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4265" w14:textId="77777777"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zzzz</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7777777"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w:instrText>
      </w:r>
      <w:r>
        <w:instrText xml:space="preserve">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w:t>
      </w:r>
      <w:r>
        <w:t>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pPr>
              <w:rPr>
                <w:rFonts w:eastAsiaTheme="minorEastAsia"/>
              </w:rPr>
            </w:pPr>
            <w:r>
              <w:rPr>
                <w:rFonts w:eastAsiaTheme="minorEastAsia"/>
                <w:lang w:eastAsia="zh-CN"/>
              </w:rPr>
              <w:t xml:space="preserve">[106-e-NR-ePos-06] Email discussion/approval on issues in the Others section including the LSs in </w:t>
            </w:r>
            <w:hyperlink r:id="rId12" w:history="1">
              <w:r>
                <w:rPr>
                  <w:rStyle w:val="Hyperlink"/>
                  <w:rFonts w:eastAsiaTheme="minorEastAsia"/>
                  <w:lang w:eastAsia="zh-CN"/>
                </w:rPr>
                <w:t>R1-2106411</w:t>
              </w:r>
            </w:hyperlink>
            <w:r>
              <w:rPr>
                <w:rFonts w:eastAsiaTheme="minorEastAsia"/>
                <w:lang w:eastAsia="zh-CN"/>
              </w:rPr>
              <w:t xml:space="preserve"> and </w:t>
            </w:r>
            <w:hyperlink r:id="rId13" w:history="1">
              <w:r>
                <w:rPr>
                  <w:rStyle w:val="Hyperlink"/>
                  <w:rFonts w:eastAsiaTheme="minorEastAsia"/>
                  <w:lang w:eastAsia="zh-CN"/>
                </w:rPr>
                <w:t>R1-2106412</w:t>
              </w:r>
            </w:hyperlink>
            <w:r>
              <w:rPr>
                <w:rFonts w:eastAsiaTheme="minorEastAsia"/>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 xml:space="preserve">Finally, in Section 6, we provide list of agreements made by RAN1 as an outcome of e-mail </w:t>
      </w:r>
      <w:r>
        <w:t>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Aspect #2: Transmission</w:t>
      </w:r>
      <w:r>
        <w:t xml:space="preserve">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 xml:space="preserve">Aspect #7: Support of DL </w:t>
      </w:r>
      <w:r>
        <w:t>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w:t>
      </w:r>
      <w:r>
        <w:t>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 xml:space="preserve">RAN1 has received </w:t>
      </w:r>
      <w:r>
        <w:t>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rPr>
                <w:rFonts w:eastAsiaTheme="minorEastAsia"/>
              </w:rPr>
            </w:pPr>
          </w:p>
          <w:p w14:paraId="5F61519E" w14:textId="77777777" w:rsidR="0014475C" w:rsidRDefault="00B5130F">
            <w:pPr>
              <w:rPr>
                <w:rFonts w:eastAsiaTheme="minorEastAsia"/>
                <w:b/>
              </w:rPr>
            </w:pPr>
            <w:r>
              <w:rPr>
                <w:rFonts w:eastAsiaTheme="minorEastAsia"/>
                <w:b/>
              </w:rPr>
              <w:t>1. Overall Description:</w:t>
            </w:r>
          </w:p>
          <w:p w14:paraId="338505D9" w14:textId="77777777" w:rsidR="0014475C" w:rsidRDefault="00B5130F">
            <w:pPr>
              <w:rPr>
                <w:rFonts w:eastAsiaTheme="minorEastAsia"/>
                <w:bCs/>
              </w:rPr>
            </w:pPr>
            <w:r>
              <w:rPr>
                <w:rFonts w:eastAsiaTheme="minorEastAsia"/>
                <w:bCs/>
              </w:rPr>
              <w:t>During RAN2#114-e meeting, RAN2 has discussed the support of positioning in RRC_INACTIVE and made the following set of agreements regarding use of SDT fram</w:t>
            </w:r>
            <w:r>
              <w:rPr>
                <w:rFonts w:eastAsiaTheme="minorEastAsia"/>
                <w:bCs/>
              </w:rPr>
              <w:t>ework for positioning in RRC_INACTIVE:</w:t>
            </w:r>
          </w:p>
          <w:p w14:paraId="113E1B72" w14:textId="77777777" w:rsidR="0014475C" w:rsidRDefault="0014475C">
            <w:pPr>
              <w:rPr>
                <w:rFonts w:eastAsiaTheme="minorEastAsia"/>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 xml:space="preserve">RAN2 agreed that the UE in RRC_INACTIVE can send any uplink LCS or LPP message using Rel-17 SDT </w:t>
            </w:r>
            <w:proofErr w:type="gramStart"/>
            <w:r>
              <w:rPr>
                <w:rFonts w:ascii="Times New Roman" w:hAnsi="Times New Roman"/>
                <w:bCs/>
                <w:sz w:val="20"/>
                <w:szCs w:val="20"/>
              </w:rPr>
              <w:t>frame work</w:t>
            </w:r>
            <w:proofErr w:type="gramEnd"/>
            <w:r>
              <w:rPr>
                <w:rFonts w:ascii="Times New Roman" w:hAnsi="Times New Roman"/>
                <w:bCs/>
                <w:sz w:val="20"/>
                <w:szCs w:val="20"/>
              </w:rPr>
              <w:t xml:space="preserve"> as:</w:t>
            </w:r>
          </w:p>
          <w:p w14:paraId="67EA4871" w14:textId="77777777" w:rsidR="0014475C" w:rsidRDefault="0014475C">
            <w:pPr>
              <w:rPr>
                <w:rFonts w:eastAsiaTheme="minorEastAsia"/>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rFonts w:eastAsiaTheme="minorEastAsia"/>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w:t>
            </w:r>
            <w:r>
              <w:rPr>
                <w:rFonts w:ascii="Times New Roman" w:hAnsi="Times New Roman" w:cs="Times New Roman"/>
                <w:szCs w:val="20"/>
              </w:rPr>
              <w:t xml:space="preserve">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If the UE initiated data transmission using UL SDT, the network can send DL LCS, LPP message and RRC message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Otherwise, if U</w:t>
            </w:r>
            <w:r>
              <w:rPr>
                <w:rFonts w:ascii="Times New Roman" w:hAnsi="Times New Roman" w:cs="Times New Roman"/>
                <w:szCs w:val="20"/>
              </w:rPr>
              <w:t xml:space="preserve">E did not initiate UL SDT, rely on legacy operation, </w:t>
            </w:r>
            <w:proofErr w:type="gramStart"/>
            <w:r>
              <w:rPr>
                <w:rFonts w:ascii="Times New Roman" w:hAnsi="Times New Roman" w:cs="Times New Roman"/>
                <w:szCs w:val="20"/>
              </w:rPr>
              <w:t>i.e.</w:t>
            </w:r>
            <w:proofErr w:type="gramEnd"/>
            <w:r>
              <w:rPr>
                <w:rFonts w:ascii="Times New Roman" w:hAnsi="Times New Roman" w:cs="Times New Roman"/>
                <w:szCs w:val="20"/>
              </w:rPr>
              <w:t xml:space="preserve"> the network shall transition the UE to RRC_CONNECTED, e.g. based on RAN paging. </w:t>
            </w:r>
          </w:p>
          <w:p w14:paraId="73EF778B" w14:textId="77777777" w:rsidR="0014475C" w:rsidRDefault="0014475C">
            <w:pPr>
              <w:rPr>
                <w:rFonts w:eastAsiaTheme="minorEastAsia"/>
                <w:bCs/>
                <w:lang w:val="zh-CN"/>
              </w:rPr>
            </w:pPr>
          </w:p>
          <w:p w14:paraId="44CA16BE" w14:textId="77777777" w:rsidR="0014475C" w:rsidRDefault="00B5130F">
            <w:pPr>
              <w:rPr>
                <w:rFonts w:eastAsiaTheme="minorEastAsia"/>
                <w:bCs/>
              </w:rPr>
            </w:pPr>
            <w:r>
              <w:rPr>
                <w:rFonts w:eastAsiaTheme="minorEastAsia"/>
                <w:bCs/>
              </w:rPr>
              <w:t xml:space="preserve">Note that RAN2 discussed the 2nd priority objectives for UL/UL+DL positioning in RRC_INACTIVE on the </w:t>
            </w:r>
            <w:r>
              <w:rPr>
                <w:rFonts w:eastAsiaTheme="minorEastAsia"/>
                <w:bCs/>
              </w:rPr>
              <w:t>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rFonts w:eastAsiaTheme="minorEastAsia"/>
                <w:bCs/>
              </w:rPr>
            </w:pPr>
          </w:p>
          <w:p w14:paraId="397CC903" w14:textId="77777777" w:rsidR="0014475C" w:rsidRDefault="00B5130F">
            <w:pPr>
              <w:rPr>
                <w:rFonts w:eastAsiaTheme="minorEastAsia"/>
                <w:b/>
              </w:rPr>
            </w:pPr>
            <w:r>
              <w:rPr>
                <w:rFonts w:eastAsiaTheme="minorEastAsia"/>
                <w:b/>
              </w:rPr>
              <w:lastRenderedPageBreak/>
              <w:t>2. Actions:</w:t>
            </w:r>
          </w:p>
          <w:p w14:paraId="03383F0D" w14:textId="77777777" w:rsidR="0014475C" w:rsidRDefault="00B5130F">
            <w:pPr>
              <w:ind w:left="1985" w:hanging="1985"/>
              <w:rPr>
                <w:rFonts w:eastAsiaTheme="minorEastAsia"/>
                <w:b/>
              </w:rPr>
            </w:pPr>
            <w:r>
              <w:rPr>
                <w:rFonts w:eastAsiaTheme="minorEastAsia"/>
                <w:b/>
              </w:rPr>
              <w:t xml:space="preserve">To </w:t>
            </w:r>
            <w:r>
              <w:rPr>
                <w:rFonts w:eastAsiaTheme="minorEastAsia"/>
                <w:b/>
                <w:lang w:val="en-US"/>
              </w:rPr>
              <w:t>RAN1</w:t>
            </w:r>
            <w:r>
              <w:rPr>
                <w:rFonts w:eastAsiaTheme="minorEastAsia"/>
                <w:b/>
              </w:rPr>
              <w:t xml:space="preserve"> group.</w:t>
            </w:r>
          </w:p>
          <w:p w14:paraId="1FD789BA" w14:textId="77777777" w:rsidR="0014475C" w:rsidRDefault="00B5130F">
            <w:pPr>
              <w:ind w:left="993" w:hanging="993"/>
              <w:rPr>
                <w:rFonts w:eastAsiaTheme="minorEastAsia"/>
              </w:rPr>
            </w:pPr>
            <w:r>
              <w:rPr>
                <w:rFonts w:eastAsiaTheme="minorEastAsia"/>
                <w:b/>
              </w:rPr>
              <w:t xml:space="preserve">ACTION: </w:t>
            </w:r>
            <w:r>
              <w:rPr>
                <w:rFonts w:eastAsiaTheme="minorEastAsia"/>
                <w:b/>
              </w:rPr>
              <w:tab/>
            </w:r>
            <w:r>
              <w:rPr>
                <w:rFonts w:eastAsiaTheme="minorEastAsia"/>
              </w:rP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 xml:space="preserve">Send </w:t>
      </w:r>
      <w:proofErr w:type="gramStart"/>
      <w:r>
        <w:t>reply</w:t>
      </w:r>
      <w:proofErr w:type="gramEnd"/>
      <w:r>
        <w:t xml:space="preserve"> LS to </w:t>
      </w:r>
      <w:r>
        <w:t>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w:t>
      </w:r>
      <w:r>
        <w:t>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DDE1FD4" w14:textId="77777777" w:rsidR="0014475C" w:rsidRDefault="00B5130F">
            <w:pPr>
              <w:spacing w:after="0"/>
              <w:rPr>
                <w:rFonts w:eastAsiaTheme="minorEastAsia"/>
                <w:lang w:eastAsia="zh-CN"/>
              </w:rPr>
            </w:pPr>
            <w:r>
              <w:rPr>
                <w:rFonts w:eastAsiaTheme="minorEastAsia"/>
                <w:lang w:eastAsia="zh-CN"/>
              </w:rPr>
              <w:t>Comments</w:t>
            </w:r>
          </w:p>
        </w:tc>
      </w:tr>
      <w:tr w:rsidR="0014475C" w14:paraId="6C567B29" w14:textId="77777777">
        <w:tc>
          <w:tcPr>
            <w:tcW w:w="1642" w:type="dxa"/>
          </w:tcPr>
          <w:p w14:paraId="3699F45A"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4B3FDEE3" w14:textId="77777777" w:rsidR="0014475C" w:rsidRDefault="00B5130F">
            <w:pPr>
              <w:spacing w:after="0"/>
              <w:rPr>
                <w:rFonts w:eastAsiaTheme="minorEastAsia"/>
                <w:lang w:eastAsia="zh-CN"/>
              </w:rPr>
            </w:pPr>
            <w:r>
              <w:rPr>
                <w:rFonts w:eastAsiaTheme="minorEastAsia"/>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74138D74"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are OK to send </w:t>
            </w:r>
            <w:proofErr w:type="gramStart"/>
            <w:r>
              <w:rPr>
                <w:rFonts w:eastAsiaTheme="minorEastAsia"/>
                <w:lang w:eastAsia="zh-CN"/>
              </w:rPr>
              <w:t>reply</w:t>
            </w:r>
            <w:proofErr w:type="gramEnd"/>
            <w:r>
              <w:rPr>
                <w:rFonts w:eastAsiaTheme="minorEastAsia"/>
                <w:lang w:eastAsia="zh-CN"/>
              </w:rPr>
              <w:t xml:space="preserve"> </w:t>
            </w:r>
            <w:r>
              <w:rPr>
                <w:rFonts w:eastAsiaTheme="minorEastAsia"/>
                <w:lang w:eastAsia="zh-CN"/>
              </w:rPr>
              <w:t xml:space="preserve">LS unless some progress can be made in RAN1. </w:t>
            </w:r>
            <w:r>
              <w:rPr>
                <w:rFonts w:eastAsiaTheme="minorEastAsia" w:hint="eastAsia"/>
                <w:lang w:eastAsia="zh-CN"/>
              </w:rPr>
              <w:t>H</w:t>
            </w:r>
            <w:r>
              <w:rPr>
                <w:rFonts w:eastAsiaTheme="minorEastAsia"/>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08" w:type="dxa"/>
          </w:tcPr>
          <w:p w14:paraId="6CEB965E" w14:textId="77777777" w:rsidR="0014475C" w:rsidRDefault="00B5130F">
            <w:pPr>
              <w:spacing w:after="0"/>
              <w:rPr>
                <w:rFonts w:eastAsiaTheme="minorEastAsia"/>
                <w:lang w:eastAsia="zh-CN"/>
              </w:rPr>
            </w:pPr>
            <w:r>
              <w:rPr>
                <w:rFonts w:eastAsiaTheme="minorEastAsia"/>
                <w:lang w:eastAsia="zh-CN"/>
              </w:rPr>
              <w:t xml:space="preserve">We support the intention to </w:t>
            </w:r>
            <w:proofErr w:type="spellStart"/>
            <w:r>
              <w:rPr>
                <w:rFonts w:eastAsiaTheme="minorEastAsia"/>
                <w:lang w:eastAsia="zh-CN"/>
              </w:rPr>
              <w:t>provde</w:t>
            </w:r>
            <w:proofErr w:type="spellEnd"/>
            <w:r>
              <w:rPr>
                <w:rFonts w:eastAsiaTheme="minorEastAsia"/>
                <w:lang w:eastAsia="zh-CN"/>
              </w:rPr>
              <w:t xml:space="preserve"> the reply to RAN2 if RA</w:t>
            </w:r>
            <w:r>
              <w:rPr>
                <w:rFonts w:eastAsiaTheme="minorEastAsia"/>
                <w:lang w:eastAsia="zh-CN"/>
              </w:rPr>
              <w:t xml:space="preserve">N1 </w:t>
            </w:r>
            <w:proofErr w:type="gramStart"/>
            <w:r>
              <w:rPr>
                <w:rFonts w:eastAsiaTheme="minorEastAsia"/>
                <w:lang w:eastAsia="zh-CN"/>
              </w:rPr>
              <w:t>is able to</w:t>
            </w:r>
            <w:proofErr w:type="gramEnd"/>
            <w:r>
              <w:rPr>
                <w:rFonts w:eastAsiaTheme="minorEastAsia"/>
                <w:lang w:eastAsia="zh-CN"/>
              </w:rPr>
              <w:t xml:space="preserve"> make progress.</w:t>
            </w:r>
          </w:p>
        </w:tc>
      </w:tr>
      <w:tr w:rsidR="0014475C" w14:paraId="2318BC78" w14:textId="77777777">
        <w:tc>
          <w:tcPr>
            <w:tcW w:w="1642" w:type="dxa"/>
          </w:tcPr>
          <w:p w14:paraId="55FD51AA"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7232D4C0" w14:textId="77777777" w:rsidR="0014475C" w:rsidRDefault="00B5130F">
            <w:pPr>
              <w:spacing w:after="0"/>
              <w:rPr>
                <w:rFonts w:eastAsiaTheme="minorEastAsia"/>
                <w:lang w:eastAsia="zh-CN"/>
              </w:rPr>
            </w:pPr>
            <w:r>
              <w:rPr>
                <w:rFonts w:eastAsiaTheme="minorEastAsia"/>
                <w:lang w:eastAsia="zh-CN"/>
              </w:rPr>
              <w:t xml:space="preserve">We may decide whether to send LS to RAN2 based on the </w:t>
            </w:r>
            <w:r>
              <w:rPr>
                <w:rFonts w:eastAsiaTheme="minorEastAsia"/>
              </w:rPr>
              <w:t>outcome of discussion during the meeting.</w:t>
            </w:r>
          </w:p>
        </w:tc>
      </w:tr>
      <w:tr w:rsidR="0014475C" w14:paraId="6429D2C2" w14:textId="77777777">
        <w:tc>
          <w:tcPr>
            <w:tcW w:w="1642" w:type="dxa"/>
          </w:tcPr>
          <w:p w14:paraId="0702FEAB"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18F0AD02" w14:textId="77777777" w:rsidR="0014475C" w:rsidRDefault="00B5130F">
            <w:pPr>
              <w:spacing w:after="0"/>
              <w:rPr>
                <w:rFonts w:eastAsiaTheme="minorEastAsia"/>
                <w:lang w:eastAsia="zh-CN"/>
              </w:rPr>
            </w:pPr>
            <w:r>
              <w:rPr>
                <w:rFonts w:eastAsiaTheme="minorEastAsia"/>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662FE81A" w14:textId="77777777" w:rsidR="0014475C" w:rsidRDefault="00B5130F">
            <w:pPr>
              <w:spacing w:after="0"/>
              <w:rPr>
                <w:rFonts w:eastAsiaTheme="minorEastAsia"/>
                <w:lang w:eastAsia="zh-CN"/>
              </w:rPr>
            </w:pPr>
            <w:r>
              <w:rPr>
                <w:rFonts w:eastAsiaTheme="minorEastAsia"/>
                <w:lang w:eastAsia="zh-CN"/>
              </w:rPr>
              <w:t xml:space="preserve">It depends on RAN1 progress. Thus, the proposal can be </w:t>
            </w:r>
            <w:r>
              <w:rPr>
                <w:rFonts w:eastAsiaTheme="minorEastAsia"/>
                <w:lang w:eastAsia="zh-CN"/>
              </w:rPr>
              <w:t>discussed later</w:t>
            </w:r>
          </w:p>
        </w:tc>
      </w:tr>
      <w:tr w:rsidR="0014475C" w14:paraId="636EF10A" w14:textId="77777777">
        <w:tc>
          <w:tcPr>
            <w:tcW w:w="1642" w:type="dxa"/>
          </w:tcPr>
          <w:p w14:paraId="235A346B" w14:textId="77777777" w:rsidR="0014475C" w:rsidRDefault="00B5130F">
            <w:pPr>
              <w:spacing w:after="0"/>
              <w:rPr>
                <w:rFonts w:eastAsiaTheme="minorEastAsia"/>
                <w:lang w:eastAsia="zh-CN"/>
              </w:rPr>
            </w:pPr>
            <w:r>
              <w:rPr>
                <w:rFonts w:eastAsiaTheme="minorEastAsia"/>
                <w:lang w:eastAsia="zh-CN"/>
              </w:rPr>
              <w:t>v</w:t>
            </w:r>
            <w:r>
              <w:rPr>
                <w:rFonts w:eastAsiaTheme="minorEastAsia" w:hint="eastAsia"/>
                <w:lang w:eastAsia="zh-CN"/>
              </w:rPr>
              <w:t>ivo</w:t>
            </w:r>
          </w:p>
        </w:tc>
        <w:tc>
          <w:tcPr>
            <w:tcW w:w="7708" w:type="dxa"/>
          </w:tcPr>
          <w:p w14:paraId="5699C031"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 xml:space="preserve">upport to send </w:t>
            </w:r>
            <w:proofErr w:type="gramStart"/>
            <w:r>
              <w:rPr>
                <w:rFonts w:eastAsiaTheme="minorEastAsia"/>
                <w:lang w:eastAsia="zh-CN"/>
              </w:rPr>
              <w:t>reply</w:t>
            </w:r>
            <w:proofErr w:type="gramEnd"/>
            <w:r>
              <w:rPr>
                <w:rFonts w:eastAsiaTheme="minorEastAsia"/>
                <w:lang w:eastAsia="zh-CN"/>
              </w:rPr>
              <w:t xml:space="preserve"> LS to RAN2 if RAN1 progress is made.</w:t>
            </w:r>
          </w:p>
        </w:tc>
      </w:tr>
      <w:tr w:rsidR="0014475C" w14:paraId="33E9922F" w14:textId="77777777">
        <w:tc>
          <w:tcPr>
            <w:tcW w:w="1642" w:type="dxa"/>
          </w:tcPr>
          <w:p w14:paraId="3221F349"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5B7F0B83" w14:textId="77777777" w:rsidR="0014475C" w:rsidRDefault="00B5130F">
            <w:pPr>
              <w:spacing w:after="0"/>
              <w:rPr>
                <w:rFonts w:eastAsiaTheme="minorEastAsia"/>
                <w:lang w:eastAsia="zh-CN"/>
              </w:rPr>
            </w:pPr>
            <w:r>
              <w:rPr>
                <w:rFonts w:eastAsiaTheme="minorEastAsia"/>
                <w:lang w:eastAsia="zh-CN"/>
              </w:rPr>
              <w:t xml:space="preserve">We are fine to send </w:t>
            </w:r>
            <w:proofErr w:type="gramStart"/>
            <w:r>
              <w:rPr>
                <w:rFonts w:eastAsiaTheme="minorEastAsia"/>
                <w:lang w:eastAsia="zh-CN"/>
              </w:rPr>
              <w:t>reply</w:t>
            </w:r>
            <w:proofErr w:type="gramEnd"/>
            <w:r>
              <w:rPr>
                <w:rFonts w:eastAsiaTheme="minorEastAsia"/>
                <w:lang w:eastAsia="zh-CN"/>
              </w:rPr>
              <w:t xml:space="preserve"> LS. </w:t>
            </w:r>
            <w:proofErr w:type="gramStart"/>
            <w:r>
              <w:rPr>
                <w:rFonts w:eastAsiaTheme="minorEastAsia"/>
                <w:lang w:eastAsia="zh-CN"/>
              </w:rPr>
              <w:t>But,</w:t>
            </w:r>
            <w:proofErr w:type="gramEnd"/>
            <w:r>
              <w:rPr>
                <w:rFonts w:eastAsiaTheme="minorEastAsia"/>
                <w:lang w:eastAsia="zh-CN"/>
              </w:rPr>
              <w:t xml:space="preserve"> we’re wondering how much time we can spend to </w:t>
            </w:r>
            <w:proofErr w:type="spellStart"/>
            <w:r>
              <w:rPr>
                <w:rFonts w:eastAsiaTheme="minorEastAsia"/>
                <w:lang w:eastAsia="zh-CN"/>
              </w:rPr>
              <w:t>disucss</w:t>
            </w:r>
            <w:proofErr w:type="spellEnd"/>
            <w:r>
              <w:rPr>
                <w:rFonts w:eastAsiaTheme="minorEastAsia"/>
                <w:lang w:eastAsia="zh-CN"/>
              </w:rPr>
              <w:t xml:space="preserve"> on this proposal.</w:t>
            </w:r>
          </w:p>
        </w:tc>
      </w:tr>
      <w:tr w:rsidR="0014475C" w14:paraId="678BE006" w14:textId="77777777">
        <w:tc>
          <w:tcPr>
            <w:tcW w:w="1642" w:type="dxa"/>
          </w:tcPr>
          <w:p w14:paraId="2299D6A3"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02CC0296"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2063C666" w14:textId="77777777">
        <w:tc>
          <w:tcPr>
            <w:tcW w:w="1642" w:type="dxa"/>
          </w:tcPr>
          <w:p w14:paraId="7C1E3479"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2DD00530" w14:textId="77777777" w:rsidR="0014475C" w:rsidRDefault="00B5130F">
            <w:pPr>
              <w:spacing w:after="0"/>
              <w:rPr>
                <w:rFonts w:eastAsiaTheme="minorEastAsia"/>
                <w:lang w:eastAsia="zh-CN"/>
              </w:rPr>
            </w:pPr>
            <w:r>
              <w:rPr>
                <w:rFonts w:eastAsiaTheme="minorEastAsia"/>
                <w:lang w:eastAsia="zh-CN"/>
              </w:rPr>
              <w:t xml:space="preserve">This can be used as our </w:t>
            </w:r>
            <w:r>
              <w:rPr>
                <w:rFonts w:eastAsiaTheme="minorEastAsia"/>
                <w:lang w:eastAsia="zh-CN"/>
              </w:rPr>
              <w:t>reference points for discussion (</w:t>
            </w:r>
            <w:proofErr w:type="spellStart"/>
            <w:r>
              <w:rPr>
                <w:rFonts w:eastAsiaTheme="minorEastAsia"/>
                <w:lang w:eastAsia="zh-CN"/>
              </w:rPr>
              <w:t>e.g</w:t>
            </w:r>
            <w:proofErr w:type="spellEnd"/>
            <w:r>
              <w:rPr>
                <w:rFonts w:eastAsiaTheme="minorEastAsia"/>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7185238B" w14:textId="77777777" w:rsidR="0014475C" w:rsidRDefault="00B5130F">
            <w:pPr>
              <w:spacing w:after="0"/>
              <w:rPr>
                <w:rFonts w:eastAsiaTheme="minorEastAsia"/>
                <w:lang w:eastAsia="zh-CN"/>
              </w:rPr>
            </w:pPr>
            <w:r>
              <w:rPr>
                <w:rFonts w:eastAsiaTheme="minorEastAsia"/>
                <w:lang w:eastAsia="zh-CN"/>
              </w:rPr>
              <w:t>Support</w:t>
            </w:r>
          </w:p>
        </w:tc>
      </w:tr>
      <w:tr w:rsidR="0014475C" w14:paraId="19C50E15" w14:textId="77777777">
        <w:tc>
          <w:tcPr>
            <w:tcW w:w="1642" w:type="dxa"/>
          </w:tcPr>
          <w:p w14:paraId="04660DEB"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5A30B60E" w14:textId="77777777" w:rsidR="0014475C" w:rsidRDefault="00B5130F">
            <w:pPr>
              <w:spacing w:after="0"/>
              <w:rPr>
                <w:rFonts w:eastAsiaTheme="minorEastAsia"/>
                <w:lang w:eastAsia="zh-CN"/>
              </w:rPr>
            </w:pPr>
            <w:r>
              <w:rPr>
                <w:rFonts w:eastAsiaTheme="minorEastAsia"/>
                <w:lang w:eastAsia="zh-CN"/>
              </w:rPr>
              <w:t xml:space="preserve">It is early to decide now if RAN1 sends LS. If RAN1 makes progress in this meeting, we are okay to send an LS to </w:t>
            </w:r>
            <w:proofErr w:type="gramStart"/>
            <w:r>
              <w:rPr>
                <w:rFonts w:eastAsiaTheme="minorEastAsia"/>
                <w:lang w:eastAsia="zh-CN"/>
              </w:rPr>
              <w:t>RAN2</w:t>
            </w:r>
            <w:proofErr w:type="gramEnd"/>
            <w:r>
              <w:rPr>
                <w:rFonts w:eastAsiaTheme="minorEastAsia"/>
                <w:lang w:eastAsia="zh-CN"/>
              </w:rPr>
              <w:t xml:space="preserve">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6423D4E9" w14:textId="77777777" w:rsidR="0014475C" w:rsidRDefault="00B5130F">
            <w:pPr>
              <w:spacing w:after="0"/>
              <w:rPr>
                <w:rFonts w:eastAsiaTheme="minorEastAsia"/>
                <w:lang w:eastAsia="zh-CN"/>
              </w:rPr>
            </w:pPr>
            <w:r>
              <w:rPr>
                <w:rFonts w:eastAsiaTheme="minorEastAsia"/>
                <w:lang w:eastAsia="zh-CN"/>
              </w:rPr>
              <w:t>Comments</w:t>
            </w:r>
          </w:p>
        </w:tc>
      </w:tr>
      <w:tr w:rsidR="0014475C" w14:paraId="5402B0FD" w14:textId="77777777">
        <w:tc>
          <w:tcPr>
            <w:tcW w:w="1642" w:type="dxa"/>
          </w:tcPr>
          <w:p w14:paraId="53B55D84" w14:textId="77777777" w:rsidR="0014475C" w:rsidRDefault="0014475C">
            <w:pPr>
              <w:spacing w:after="0"/>
              <w:rPr>
                <w:rFonts w:eastAsiaTheme="minorEastAsia"/>
                <w:lang w:eastAsia="zh-CN"/>
              </w:rPr>
            </w:pPr>
          </w:p>
        </w:tc>
        <w:tc>
          <w:tcPr>
            <w:tcW w:w="7708" w:type="dxa"/>
          </w:tcPr>
          <w:p w14:paraId="6FD185B0" w14:textId="77777777" w:rsidR="0014475C" w:rsidRDefault="0014475C">
            <w:pPr>
              <w:spacing w:after="0"/>
              <w:rPr>
                <w:rFonts w:eastAsiaTheme="minorEastAsia"/>
                <w:lang w:eastAsia="zh-CN"/>
              </w:rPr>
            </w:pPr>
          </w:p>
        </w:tc>
      </w:tr>
      <w:tr w:rsidR="0014475C" w14:paraId="2CF89ACA" w14:textId="77777777">
        <w:tc>
          <w:tcPr>
            <w:tcW w:w="1642" w:type="dxa"/>
          </w:tcPr>
          <w:p w14:paraId="064CC416" w14:textId="77777777" w:rsidR="0014475C" w:rsidRDefault="0014475C">
            <w:pPr>
              <w:spacing w:after="0"/>
              <w:rPr>
                <w:rFonts w:eastAsiaTheme="minorEastAsia"/>
                <w:lang w:eastAsia="zh-CN"/>
              </w:rPr>
            </w:pPr>
          </w:p>
        </w:tc>
        <w:tc>
          <w:tcPr>
            <w:tcW w:w="7708" w:type="dxa"/>
          </w:tcPr>
          <w:p w14:paraId="4A0B423A" w14:textId="77777777" w:rsidR="0014475C" w:rsidRDefault="0014475C">
            <w:pPr>
              <w:spacing w:after="0"/>
              <w:rPr>
                <w:rFonts w:eastAsiaTheme="minorEastAsia"/>
                <w:lang w:eastAsia="zh-CN"/>
              </w:rPr>
            </w:pPr>
          </w:p>
        </w:tc>
      </w:tr>
      <w:tr w:rsidR="0014475C" w14:paraId="19F4575D" w14:textId="77777777">
        <w:tc>
          <w:tcPr>
            <w:tcW w:w="1642" w:type="dxa"/>
          </w:tcPr>
          <w:p w14:paraId="58570A8D" w14:textId="77777777" w:rsidR="0014475C" w:rsidRDefault="0014475C">
            <w:pPr>
              <w:spacing w:after="0"/>
              <w:rPr>
                <w:rFonts w:eastAsiaTheme="minorEastAsia"/>
                <w:lang w:eastAsia="zh-CN"/>
              </w:rPr>
            </w:pPr>
          </w:p>
        </w:tc>
        <w:tc>
          <w:tcPr>
            <w:tcW w:w="7708" w:type="dxa"/>
          </w:tcPr>
          <w:p w14:paraId="1E3CB4E4" w14:textId="77777777" w:rsidR="0014475C" w:rsidRDefault="0014475C">
            <w:pPr>
              <w:spacing w:after="0"/>
              <w:rPr>
                <w:rFonts w:eastAsiaTheme="minorEastAsia"/>
                <w:lang w:eastAsia="zh-CN"/>
              </w:rPr>
            </w:pPr>
          </w:p>
        </w:tc>
      </w:tr>
      <w:tr w:rsidR="0014475C" w14:paraId="18CD801B" w14:textId="77777777">
        <w:tc>
          <w:tcPr>
            <w:tcW w:w="1642" w:type="dxa"/>
          </w:tcPr>
          <w:p w14:paraId="4DC837AB" w14:textId="77777777" w:rsidR="0014475C" w:rsidRDefault="0014475C">
            <w:pPr>
              <w:spacing w:after="0"/>
              <w:rPr>
                <w:rFonts w:eastAsiaTheme="minorEastAsia"/>
                <w:lang w:eastAsia="zh-CN"/>
              </w:rPr>
            </w:pPr>
          </w:p>
        </w:tc>
        <w:tc>
          <w:tcPr>
            <w:tcW w:w="7708" w:type="dxa"/>
          </w:tcPr>
          <w:p w14:paraId="150C6D65" w14:textId="77777777" w:rsidR="0014475C" w:rsidRDefault="0014475C">
            <w:pPr>
              <w:spacing w:after="0"/>
              <w:rPr>
                <w:rFonts w:eastAsiaTheme="minorEastAsia"/>
                <w:lang w:eastAsia="zh-CN"/>
              </w:rPr>
            </w:pPr>
          </w:p>
        </w:tc>
      </w:tr>
      <w:tr w:rsidR="0014475C" w14:paraId="5ED9CD43" w14:textId="77777777">
        <w:tc>
          <w:tcPr>
            <w:tcW w:w="1642" w:type="dxa"/>
          </w:tcPr>
          <w:p w14:paraId="1EB83911" w14:textId="77777777" w:rsidR="0014475C" w:rsidRDefault="0014475C">
            <w:pPr>
              <w:spacing w:after="0"/>
              <w:rPr>
                <w:rFonts w:eastAsiaTheme="minorEastAsia"/>
                <w:lang w:eastAsia="zh-CN"/>
              </w:rPr>
            </w:pPr>
          </w:p>
        </w:tc>
        <w:tc>
          <w:tcPr>
            <w:tcW w:w="7708" w:type="dxa"/>
          </w:tcPr>
          <w:p w14:paraId="1C720FEE" w14:textId="77777777" w:rsidR="0014475C" w:rsidRDefault="0014475C">
            <w:pPr>
              <w:spacing w:after="0"/>
              <w:rPr>
                <w:rFonts w:eastAsiaTheme="minorEastAsia"/>
                <w:lang w:eastAsia="zh-CN"/>
              </w:rPr>
            </w:pPr>
          </w:p>
        </w:tc>
      </w:tr>
      <w:tr w:rsidR="0014475C" w14:paraId="2FDE765A" w14:textId="77777777">
        <w:tc>
          <w:tcPr>
            <w:tcW w:w="1642" w:type="dxa"/>
          </w:tcPr>
          <w:p w14:paraId="64A47F32" w14:textId="77777777" w:rsidR="0014475C" w:rsidRDefault="0014475C">
            <w:pPr>
              <w:spacing w:after="0"/>
              <w:rPr>
                <w:rFonts w:eastAsiaTheme="minorEastAsia"/>
                <w:lang w:eastAsia="zh-CN"/>
              </w:rPr>
            </w:pPr>
          </w:p>
        </w:tc>
        <w:tc>
          <w:tcPr>
            <w:tcW w:w="7708" w:type="dxa"/>
          </w:tcPr>
          <w:p w14:paraId="15B084AC" w14:textId="77777777" w:rsidR="0014475C" w:rsidRDefault="0014475C">
            <w:pPr>
              <w:spacing w:after="0"/>
              <w:rPr>
                <w:rFonts w:eastAsiaTheme="minorEastAsia"/>
                <w:lang w:eastAsia="zh-CN"/>
              </w:rPr>
            </w:pPr>
          </w:p>
        </w:tc>
      </w:tr>
      <w:tr w:rsidR="0014475C" w14:paraId="2692A81E" w14:textId="77777777">
        <w:tc>
          <w:tcPr>
            <w:tcW w:w="1642" w:type="dxa"/>
          </w:tcPr>
          <w:p w14:paraId="046F398F" w14:textId="77777777" w:rsidR="0014475C" w:rsidRDefault="0014475C">
            <w:pPr>
              <w:spacing w:after="0"/>
              <w:rPr>
                <w:rFonts w:eastAsiaTheme="minorEastAsia"/>
                <w:lang w:eastAsia="zh-CN"/>
              </w:rPr>
            </w:pPr>
          </w:p>
        </w:tc>
        <w:tc>
          <w:tcPr>
            <w:tcW w:w="7708" w:type="dxa"/>
          </w:tcPr>
          <w:p w14:paraId="39FFD4C7" w14:textId="77777777" w:rsidR="0014475C" w:rsidRDefault="0014475C">
            <w:pPr>
              <w:spacing w:after="0"/>
              <w:rPr>
                <w:rFonts w:eastAsiaTheme="minorEastAsia"/>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 xml:space="preserve">Aspect #2: </w:t>
      </w:r>
      <w:r>
        <w:t>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w:instrText>
      </w:r>
      <w:r>
        <w:rPr>
          <w:bCs/>
        </w:rPr>
        <w:instrText xml:space="preserve">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w:t>
      </w:r>
      <w:proofErr w:type="gramStart"/>
      <w:r>
        <w:rPr>
          <w:szCs w:val="22"/>
        </w:rPr>
        <w:t>allows,</w:t>
      </w:r>
      <w:proofErr w:type="gramEnd"/>
      <w:r>
        <w:rPr>
          <w:szCs w:val="22"/>
        </w:rPr>
        <w:t xml:space="preserve">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 xml:space="preserve">INACTIVE should be the only candidate if UL/DL+UL </w:t>
      </w:r>
      <w:r>
        <w:rPr>
          <w:rFonts w:eastAsiaTheme="minorEastAsia"/>
          <w:szCs w:val="22"/>
          <w:lang w:val="en-GB"/>
        </w:rPr>
        <w:t>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w:instrText>
      </w:r>
      <w:r>
        <w:rPr>
          <w:bCs/>
        </w:rPr>
        <w:instrText xml:space="preserve">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w:t>
      </w:r>
      <w:r>
        <w:rPr>
          <w:rFonts w:hint="eastAsia"/>
        </w:rPr>
        <w:t>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w:t>
      </w:r>
      <w:r>
        <w:rPr>
          <w:iCs/>
        </w:rPr>
        <w:t>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w:t>
      </w:r>
      <w:r>
        <w:t>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w:t>
      </w:r>
      <w:r>
        <w:t>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w:t>
      </w:r>
      <w:r>
        <w:t xml:space="preserve">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w:t>
      </w:r>
      <w:r>
        <w:t>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w:t>
      </w:r>
      <w:proofErr w:type="gramStart"/>
      <w:r>
        <w:t>e.g.</w:t>
      </w:r>
      <w:proofErr w:type="gramEnd"/>
      <w:r>
        <w:t xml:space="preserve"> using SDT) or indication for initi</w:t>
      </w:r>
      <w:r>
        <w:t xml:space="preserve">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 xml:space="preserve">LS reply from RAN1 to RAN2 is needed to facilitate RAN2 to complete the </w:t>
      </w:r>
      <w:r>
        <w:t>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 xml:space="preserve">Support SRS transmission for positioning in RRC </w:t>
      </w:r>
      <w:r>
        <w:t>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w:t>
      </w:r>
      <w:r>
        <w:t xml:space="preserve">y </w:t>
      </w:r>
      <w:proofErr w:type="spellStart"/>
      <w:r>
        <w:t>gNB</w:t>
      </w:r>
      <w:proofErr w:type="spellEnd"/>
      <w:r>
        <w:t xml:space="preserve">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w:t>
      </w:r>
      <w:r>
        <w:t>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7CBF5CE8" w14:textId="77777777" w:rsidR="0014475C" w:rsidRDefault="00B5130F">
            <w:pPr>
              <w:spacing w:after="0"/>
              <w:rPr>
                <w:rFonts w:eastAsiaTheme="minorEastAsia"/>
                <w:lang w:eastAsia="zh-CN"/>
              </w:rPr>
            </w:pPr>
            <w:r>
              <w:rPr>
                <w:rFonts w:eastAsiaTheme="minorEastAsia"/>
                <w:lang w:eastAsia="zh-CN"/>
              </w:rPr>
              <w:t>Comments</w:t>
            </w:r>
          </w:p>
        </w:tc>
      </w:tr>
      <w:tr w:rsidR="0014475C" w14:paraId="105896A0" w14:textId="77777777">
        <w:tc>
          <w:tcPr>
            <w:tcW w:w="1642" w:type="dxa"/>
          </w:tcPr>
          <w:p w14:paraId="6C1F406F"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05F7D950" w14:textId="77777777" w:rsidR="0014475C" w:rsidRDefault="00B5130F">
            <w:pPr>
              <w:spacing w:after="0"/>
              <w:rPr>
                <w:rFonts w:eastAsiaTheme="minorEastAsia"/>
                <w:lang w:eastAsia="zh-CN"/>
              </w:rPr>
            </w:pPr>
            <w:r>
              <w:rPr>
                <w:rFonts w:eastAsiaTheme="minorEastAsia"/>
                <w:lang w:eastAsia="zh-CN"/>
              </w:rPr>
              <w:t>support</w:t>
            </w:r>
          </w:p>
        </w:tc>
      </w:tr>
      <w:tr w:rsidR="0014475C" w14:paraId="71202AA1" w14:textId="77777777">
        <w:tc>
          <w:tcPr>
            <w:tcW w:w="1642" w:type="dxa"/>
          </w:tcPr>
          <w:p w14:paraId="31973352"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1098974D" w14:textId="77777777" w:rsidR="0014475C" w:rsidRDefault="00B5130F">
            <w:pPr>
              <w:spacing w:after="0"/>
              <w:rPr>
                <w:rFonts w:eastAsiaTheme="minorEastAsia"/>
                <w:lang w:eastAsia="zh-CN"/>
              </w:rPr>
            </w:pPr>
            <w:r>
              <w:rPr>
                <w:rFonts w:eastAsiaTheme="minorEastAsia"/>
                <w:lang w:eastAsia="zh-CN"/>
              </w:rPr>
              <w:t xml:space="preserve">We </w:t>
            </w:r>
            <w:r>
              <w:rPr>
                <w:rFonts w:eastAsiaTheme="minorEastAsia"/>
                <w:lang w:eastAsia="zh-CN"/>
              </w:rPr>
              <w:t>think the following two questions should be discussed in RAN1 to make proposal clearer.</w:t>
            </w:r>
          </w:p>
          <w:p w14:paraId="48F11587" w14:textId="77777777" w:rsidR="0014475C" w:rsidRDefault="00B5130F">
            <w:pPr>
              <w:spacing w:after="0"/>
              <w:rPr>
                <w:rFonts w:eastAsiaTheme="minorEastAsia"/>
                <w:b/>
                <w:lang w:eastAsia="zh-CN"/>
              </w:rPr>
            </w:pPr>
            <w:r>
              <w:rPr>
                <w:rFonts w:eastAsiaTheme="minorEastAsia"/>
                <w:b/>
                <w:lang w:eastAsia="zh-CN"/>
              </w:rPr>
              <w:t xml:space="preserve">1. Does the SRS include all time domain types, </w:t>
            </w:r>
            <w:proofErr w:type="gramStart"/>
            <w:r>
              <w:rPr>
                <w:rFonts w:eastAsiaTheme="minorEastAsia"/>
                <w:b/>
                <w:lang w:eastAsia="zh-CN"/>
              </w:rPr>
              <w:t>i.e.</w:t>
            </w:r>
            <w:proofErr w:type="gramEnd"/>
            <w:r>
              <w:rPr>
                <w:rFonts w:eastAsiaTheme="minorEastAsia"/>
                <w:b/>
                <w:lang w:eastAsia="zh-CN"/>
              </w:rPr>
              <w:t xml:space="preserve"> aperiodic, semi-persistent and periodic SRS? </w:t>
            </w:r>
          </w:p>
          <w:p w14:paraId="63D3AA7E" w14:textId="77777777" w:rsidR="0014475C" w:rsidRDefault="00B5130F">
            <w:pPr>
              <w:spacing w:after="0"/>
              <w:rPr>
                <w:rFonts w:eastAsiaTheme="minorEastAsia"/>
                <w:b/>
                <w:lang w:eastAsia="zh-CN"/>
              </w:rPr>
            </w:pPr>
            <w:r>
              <w:rPr>
                <w:rFonts w:eastAsiaTheme="minorEastAsia"/>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rFonts w:eastAsiaTheme="minorEastAsia"/>
                <w:lang w:eastAsia="zh-CN"/>
              </w:rPr>
            </w:pPr>
          </w:p>
          <w:p w14:paraId="282555F1" w14:textId="77777777" w:rsidR="0014475C" w:rsidRDefault="00B5130F">
            <w:pPr>
              <w:spacing w:after="0"/>
              <w:rPr>
                <w:rFonts w:eastAsiaTheme="minorEastAsia"/>
                <w:lang w:eastAsia="zh-CN"/>
              </w:rPr>
            </w:pPr>
            <w:r>
              <w:rPr>
                <w:rFonts w:eastAsiaTheme="minorEastAsia"/>
                <w:lang w:eastAsia="zh-CN"/>
              </w:rPr>
              <w:t>We suggest to only support periodic SRS for simplicity especially if SRS transmission is supported outside SDT activ</w:t>
            </w:r>
            <w:r>
              <w:rPr>
                <w:rFonts w:eastAsiaTheme="minorEastAsia"/>
                <w:lang w:eastAsia="zh-CN"/>
              </w:rPr>
              <w:t xml:space="preserve">e period as there is no DL DCI/MACCE to trigger/active SRS. </w:t>
            </w:r>
          </w:p>
          <w:p w14:paraId="3B5EBA32" w14:textId="77777777" w:rsidR="0014475C" w:rsidRDefault="00B5130F">
            <w:pPr>
              <w:spacing w:after="0"/>
              <w:rPr>
                <w:rFonts w:eastAsiaTheme="minorEastAsia"/>
                <w:lang w:eastAsia="zh-CN"/>
              </w:rPr>
            </w:pPr>
            <w:r>
              <w:rPr>
                <w:rFonts w:eastAsiaTheme="minorEastAsia"/>
                <w:lang w:eastAsia="zh-CN"/>
              </w:rPr>
              <w:t xml:space="preserve">Last, we think the final </w:t>
            </w:r>
            <w:proofErr w:type="spellStart"/>
            <w:r>
              <w:rPr>
                <w:rFonts w:eastAsiaTheme="minorEastAsia"/>
                <w:lang w:eastAsia="zh-CN"/>
              </w:rPr>
              <w:t>descision</w:t>
            </w:r>
            <w:proofErr w:type="spellEnd"/>
            <w:r>
              <w:rPr>
                <w:rFonts w:eastAsiaTheme="minorEastAsia"/>
                <w:lang w:eastAsia="zh-CN"/>
              </w:rPr>
              <w:t xml:space="preserve"> still should be RAN2. </w:t>
            </w:r>
            <w:proofErr w:type="gramStart"/>
            <w:r>
              <w:rPr>
                <w:rFonts w:eastAsiaTheme="minorEastAsia"/>
                <w:lang w:eastAsia="zh-CN"/>
              </w:rPr>
              <w:t>So</w:t>
            </w:r>
            <w:proofErr w:type="gramEnd"/>
            <w:r>
              <w:rPr>
                <w:rFonts w:eastAsiaTheme="minorEastAsia"/>
                <w:lang w:eastAsia="zh-CN"/>
              </w:rPr>
              <w:t xml:space="preserve"> our suggestion is</w:t>
            </w:r>
          </w:p>
          <w:p w14:paraId="3C19DA1E" w14:textId="77777777" w:rsidR="0014475C" w:rsidRDefault="00B5130F">
            <w:pPr>
              <w:pStyle w:val="3GPPText"/>
              <w:numPr>
                <w:ilvl w:val="1"/>
                <w:numId w:val="8"/>
              </w:numPr>
              <w:rPr>
                <w:ins w:id="1" w:author="ZTE-Chuangxin" w:date="2021-08-17T07:51:00Z"/>
                <w:rFonts w:eastAsiaTheme="minorEastAsia"/>
              </w:rPr>
            </w:pPr>
            <w:r>
              <w:rPr>
                <w:rFonts w:eastAsiaTheme="minorEastAsia"/>
              </w:rPr>
              <w:lastRenderedPageBreak/>
              <w:t xml:space="preserve">Transmission of SRS for positioning by UEs in RRC_INACTIVE state is supported for UL and DL+UL positioning </w:t>
            </w:r>
            <w:ins w:id="2" w:author="ZTE-Chuangxin" w:date="2021-08-17T07:51:00Z">
              <w:r>
                <w:rPr>
                  <w:rFonts w:eastAsiaTheme="minorEastAsia"/>
                </w:rPr>
                <w:t xml:space="preserve">from RAN1 </w:t>
              </w:r>
              <w:r>
                <w:rPr>
                  <w:rFonts w:eastAsiaTheme="minorEastAsia"/>
                </w:rPr>
                <w:t>perspective</w:t>
              </w:r>
            </w:ins>
          </w:p>
          <w:p w14:paraId="46D19574" w14:textId="77777777" w:rsidR="0014475C" w:rsidRDefault="00B5130F">
            <w:pPr>
              <w:pStyle w:val="3GPPText"/>
              <w:numPr>
                <w:ilvl w:val="2"/>
                <w:numId w:val="8"/>
              </w:numPr>
              <w:rPr>
                <w:rFonts w:eastAsiaTheme="minorEastAsia"/>
              </w:rPr>
            </w:pPr>
            <w:ins w:id="3" w:author="ZTE-Chuangxin" w:date="2021-08-17T07:52:00Z">
              <w:r>
                <w:rPr>
                  <w:rFonts w:eastAsiaTheme="minorEastAsia"/>
                  <w:szCs w:val="22"/>
                  <w:lang w:val="en-GB"/>
                </w:rPr>
                <w:t>RAN2 can further assess whether it is doable considering the time budget</w:t>
              </w:r>
            </w:ins>
          </w:p>
          <w:p w14:paraId="715F53D6" w14:textId="77777777" w:rsidR="0014475C" w:rsidRDefault="0014475C">
            <w:pPr>
              <w:spacing w:after="0"/>
              <w:rPr>
                <w:rFonts w:eastAsiaTheme="minorEastAsia"/>
                <w:lang w:val="en-US" w:eastAsia="zh-CN"/>
              </w:rPr>
            </w:pPr>
          </w:p>
        </w:tc>
      </w:tr>
      <w:tr w:rsidR="0014475C" w14:paraId="55C53402" w14:textId="77777777">
        <w:tc>
          <w:tcPr>
            <w:tcW w:w="1642" w:type="dxa"/>
          </w:tcPr>
          <w:p w14:paraId="7A106649" w14:textId="77777777" w:rsidR="0014475C" w:rsidRDefault="00B5130F">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6230EBD7"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p w14:paraId="09D4718C" w14:textId="77777777" w:rsidR="0014475C" w:rsidRDefault="0014475C">
            <w:pPr>
              <w:spacing w:after="0"/>
              <w:rPr>
                <w:rFonts w:eastAsiaTheme="minorEastAsia"/>
                <w:lang w:eastAsia="zh-CN"/>
              </w:rPr>
            </w:pPr>
          </w:p>
          <w:p w14:paraId="3614C48D" w14:textId="77777777" w:rsidR="0014475C" w:rsidRDefault="00B5130F">
            <w:pPr>
              <w:spacing w:after="0"/>
              <w:rPr>
                <w:rFonts w:eastAsiaTheme="minorEastAsia"/>
                <w:lang w:eastAsia="zh-CN"/>
              </w:rPr>
            </w:pPr>
            <w:r>
              <w:rPr>
                <w:rFonts w:eastAsiaTheme="minorEastAsia"/>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1C7C9D39" w14:textId="77777777" w:rsidR="0014475C" w:rsidRDefault="00B5130F">
            <w:pPr>
              <w:spacing w:after="0"/>
              <w:rPr>
                <w:rFonts w:eastAsiaTheme="minorEastAsia"/>
                <w:lang w:eastAsia="zh-CN"/>
              </w:rPr>
            </w:pPr>
            <w:r>
              <w:rPr>
                <w:rFonts w:eastAsiaTheme="minorEastAsia"/>
                <w:lang w:eastAsia="zh-CN"/>
              </w:rPr>
              <w:t>Support in general, assuming we wi</w:t>
            </w:r>
            <w:r>
              <w:rPr>
                <w:rFonts w:eastAsiaTheme="minorEastAsia"/>
                <w:lang w:eastAsia="zh-CN"/>
              </w:rPr>
              <w:t xml:space="preserve">ll work on it more details on the </w:t>
            </w:r>
            <w:r>
              <w:rPr>
                <w:rFonts w:eastAsiaTheme="minorEastAsia"/>
              </w:rPr>
              <w:t>transmission of SRS for positioning.</w:t>
            </w:r>
          </w:p>
        </w:tc>
      </w:tr>
      <w:tr w:rsidR="0014475C" w14:paraId="30FE0AE0" w14:textId="77777777">
        <w:tc>
          <w:tcPr>
            <w:tcW w:w="1642" w:type="dxa"/>
          </w:tcPr>
          <w:p w14:paraId="1BB6B11E"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4AB586B8" w14:textId="77777777" w:rsidR="0014475C" w:rsidRDefault="00B5130F">
            <w:pPr>
              <w:spacing w:after="0"/>
              <w:rPr>
                <w:rFonts w:eastAsiaTheme="minorEastAsia"/>
                <w:lang w:eastAsia="zh-CN"/>
              </w:rPr>
            </w:pPr>
            <w:r>
              <w:rPr>
                <w:rFonts w:eastAsiaTheme="minorEastAsia"/>
                <w:lang w:eastAsia="zh-CN"/>
              </w:rPr>
              <w:t>Support</w:t>
            </w:r>
          </w:p>
        </w:tc>
      </w:tr>
      <w:tr w:rsidR="0014475C" w14:paraId="492272D2" w14:textId="77777777">
        <w:tc>
          <w:tcPr>
            <w:tcW w:w="1642" w:type="dxa"/>
          </w:tcPr>
          <w:p w14:paraId="1CF3F889"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56926C58" w14:textId="77777777" w:rsidR="0014475C" w:rsidRDefault="00B5130F">
            <w:pPr>
              <w:spacing w:after="0"/>
              <w:rPr>
                <w:rFonts w:eastAsiaTheme="minorEastAsia"/>
                <w:lang w:eastAsia="zh-CN"/>
              </w:rPr>
            </w:pPr>
            <w:r>
              <w:rPr>
                <w:rFonts w:eastAsiaTheme="minorEastAsia"/>
                <w:lang w:eastAsia="zh-CN"/>
              </w:rPr>
              <w:t xml:space="preserve">Whether this feature is supported or not is up to RAN2. Thus, RAN1 don’t need to discuss this proposal. What RAN1 can do is to design some scheme(s) to support it if RAN2 </w:t>
            </w:r>
            <w:proofErr w:type="gramStart"/>
            <w:r>
              <w:rPr>
                <w:rFonts w:eastAsiaTheme="minorEastAsia"/>
                <w:lang w:eastAsia="zh-CN"/>
              </w:rPr>
              <w:t>agrees  to</w:t>
            </w:r>
            <w:proofErr w:type="gramEnd"/>
            <w:r>
              <w:rPr>
                <w:rFonts w:eastAsiaTheme="minorEastAsia"/>
                <w:lang w:eastAsia="zh-CN"/>
              </w:rPr>
              <w:t xml:space="preserve"> support it in Rel-17.  For </w:t>
            </w:r>
            <w:proofErr w:type="gramStart"/>
            <w:r>
              <w:rPr>
                <w:rFonts w:eastAsiaTheme="minorEastAsia"/>
                <w:lang w:eastAsia="zh-CN"/>
              </w:rPr>
              <w:t>example ,we</w:t>
            </w:r>
            <w:proofErr w:type="gramEnd"/>
            <w:r>
              <w:rPr>
                <w:rFonts w:eastAsiaTheme="minorEastAsia"/>
                <w:lang w:eastAsia="zh-CN"/>
              </w:rPr>
              <w:t xml:space="preserve"> need to </w:t>
            </w:r>
            <w:proofErr w:type="spellStart"/>
            <w:r>
              <w:rPr>
                <w:rFonts w:eastAsiaTheme="minorEastAsia"/>
                <w:lang w:eastAsia="zh-CN"/>
              </w:rPr>
              <w:t>addree</w:t>
            </w:r>
            <w:proofErr w:type="spellEnd"/>
            <w:r>
              <w:rPr>
                <w:rFonts w:eastAsiaTheme="minorEastAsia"/>
                <w:lang w:eastAsia="zh-CN"/>
              </w:rPr>
              <w:t xml:space="preserve"> some key issues, e.g</w:t>
            </w:r>
            <w:r>
              <w:rPr>
                <w:rFonts w:eastAsiaTheme="minorEastAsia"/>
                <w:lang w:eastAsia="zh-CN"/>
              </w:rPr>
              <w:t xml:space="preserve">.,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75E93707"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p w14:paraId="0EF10C05" w14:textId="77777777" w:rsidR="0014475C" w:rsidRDefault="0014475C">
            <w:pPr>
              <w:spacing w:after="0"/>
              <w:rPr>
                <w:rFonts w:eastAsiaTheme="minorEastAsia"/>
                <w:lang w:eastAsia="zh-CN"/>
              </w:rPr>
            </w:pPr>
          </w:p>
        </w:tc>
      </w:tr>
      <w:tr w:rsidR="0014475C" w14:paraId="06696EAB" w14:textId="77777777">
        <w:tc>
          <w:tcPr>
            <w:tcW w:w="1642" w:type="dxa"/>
          </w:tcPr>
          <w:p w14:paraId="13FA389C"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015A75E4"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23D04FDB" w14:textId="77777777">
        <w:tc>
          <w:tcPr>
            <w:tcW w:w="1642" w:type="dxa"/>
          </w:tcPr>
          <w:p w14:paraId="15C74A80"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1981CE34" w14:textId="77777777" w:rsidR="0014475C" w:rsidRDefault="00B5130F">
            <w:pPr>
              <w:spacing w:after="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16BFC4CA"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7693A1F5" w14:textId="77777777">
        <w:tc>
          <w:tcPr>
            <w:tcW w:w="1642" w:type="dxa"/>
          </w:tcPr>
          <w:p w14:paraId="0651EBEF"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14D53E6A" w14:textId="77777777" w:rsidR="0014475C" w:rsidRDefault="00B5130F">
            <w:pPr>
              <w:spacing w:after="0"/>
              <w:rPr>
                <w:rFonts w:eastAsiaTheme="minorEastAsia"/>
                <w:lang w:eastAsia="zh-CN"/>
              </w:rPr>
            </w:pPr>
            <w:r>
              <w:rPr>
                <w:rFonts w:eastAsiaTheme="minorEastAsia"/>
                <w:lang w:eastAsia="zh-CN"/>
              </w:rPr>
              <w:t>Support</w:t>
            </w:r>
          </w:p>
        </w:tc>
      </w:tr>
      <w:tr w:rsidR="0014475C" w14:paraId="3433678B" w14:textId="77777777">
        <w:tc>
          <w:tcPr>
            <w:tcW w:w="1642" w:type="dxa"/>
          </w:tcPr>
          <w:p w14:paraId="3FC97A01"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2F5A3F19" w14:textId="77777777" w:rsidR="0014475C" w:rsidRDefault="00B5130F">
            <w:pPr>
              <w:spacing w:after="0"/>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 xml:space="preserve">From RAN1 </w:t>
      </w:r>
      <w:r>
        <w:t>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 xml:space="preserve">Alt.1 Periodic and semi-persistent SRS for positioning </w:t>
      </w:r>
      <w:proofErr w:type="gramStart"/>
      <w:r>
        <w:t>are</w:t>
      </w:r>
      <w:proofErr w:type="gramEnd"/>
      <w:r>
        <w:t xml:space="preserve"> supported</w:t>
      </w:r>
    </w:p>
    <w:p w14:paraId="3CD9A00D" w14:textId="77777777" w:rsidR="0014475C" w:rsidRDefault="00B5130F">
      <w:pPr>
        <w:pStyle w:val="3GPPText"/>
        <w:numPr>
          <w:ilvl w:val="2"/>
          <w:numId w:val="8"/>
        </w:numPr>
      </w:pPr>
      <w:r>
        <w:t xml:space="preserve">Alt.2 </w:t>
      </w:r>
      <w:r>
        <w:t>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94ACCA5" w14:textId="77777777" w:rsidR="0014475C" w:rsidRDefault="00B5130F">
            <w:pPr>
              <w:spacing w:after="0"/>
              <w:rPr>
                <w:rFonts w:eastAsiaTheme="minorEastAsia"/>
                <w:lang w:eastAsia="zh-CN"/>
              </w:rPr>
            </w:pPr>
            <w:r>
              <w:rPr>
                <w:rFonts w:eastAsiaTheme="minorEastAsia"/>
                <w:lang w:eastAsia="zh-CN"/>
              </w:rPr>
              <w:t>Comments</w:t>
            </w:r>
          </w:p>
        </w:tc>
      </w:tr>
      <w:tr w:rsidR="0014475C" w14:paraId="38D17360" w14:textId="77777777">
        <w:tc>
          <w:tcPr>
            <w:tcW w:w="1642" w:type="dxa"/>
          </w:tcPr>
          <w:p w14:paraId="61CE9649" w14:textId="77777777" w:rsidR="0014475C" w:rsidRDefault="00B5130F">
            <w:pPr>
              <w:spacing w:after="0"/>
              <w:rPr>
                <w:rFonts w:eastAsiaTheme="minorEastAsia"/>
                <w:lang w:eastAsia="zh-CN"/>
              </w:rPr>
            </w:pPr>
            <w:r>
              <w:rPr>
                <w:rFonts w:eastAsiaTheme="minorEastAsia"/>
                <w:lang w:eastAsia="zh-CN"/>
              </w:rPr>
              <w:lastRenderedPageBreak/>
              <w:t>CATT</w:t>
            </w:r>
          </w:p>
        </w:tc>
        <w:tc>
          <w:tcPr>
            <w:tcW w:w="7708" w:type="dxa"/>
          </w:tcPr>
          <w:p w14:paraId="4D686402" w14:textId="77777777" w:rsidR="0014475C" w:rsidRDefault="00B5130F">
            <w:pPr>
              <w:spacing w:after="0"/>
              <w:rPr>
                <w:rFonts w:eastAsiaTheme="minorEastAsia"/>
                <w:lang w:eastAsia="zh-CN"/>
              </w:rPr>
            </w:pPr>
            <w:r>
              <w:rPr>
                <w:rFonts w:eastAsiaTheme="minorEastAsia"/>
                <w:lang w:eastAsia="zh-CN"/>
              </w:rPr>
              <w:t>Alt.1 is preferred.</w:t>
            </w:r>
            <w:r>
              <w:rPr>
                <w:rFonts w:eastAsiaTheme="minorEastAsia"/>
              </w:rPr>
              <w:t xml:space="preserve"> </w:t>
            </w:r>
          </w:p>
        </w:tc>
      </w:tr>
      <w:tr w:rsidR="0014475C" w14:paraId="2EEAD4F8" w14:textId="77777777">
        <w:tc>
          <w:tcPr>
            <w:tcW w:w="1642" w:type="dxa"/>
          </w:tcPr>
          <w:p w14:paraId="5643EAC3" w14:textId="77777777" w:rsidR="0014475C" w:rsidRDefault="00B5130F">
            <w:pPr>
              <w:spacing w:after="0"/>
              <w:rPr>
                <w:rFonts w:eastAsiaTheme="minorEastAsia"/>
                <w:lang w:eastAsia="zh-CN"/>
              </w:rPr>
            </w:pPr>
            <w:r>
              <w:rPr>
                <w:rFonts w:eastAsiaTheme="minorEastAsia"/>
                <w:lang w:eastAsia="zh-CN"/>
              </w:rPr>
              <w:t>Xiaomi</w:t>
            </w:r>
          </w:p>
        </w:tc>
        <w:tc>
          <w:tcPr>
            <w:tcW w:w="7708" w:type="dxa"/>
          </w:tcPr>
          <w:p w14:paraId="06922039" w14:textId="77777777" w:rsidR="0014475C" w:rsidRDefault="00B5130F">
            <w:pPr>
              <w:spacing w:after="0"/>
              <w:rPr>
                <w:rFonts w:eastAsiaTheme="minorEastAsia"/>
                <w:lang w:val="en-US" w:eastAsia="zh-CN"/>
              </w:rPr>
            </w:pPr>
            <w:r>
              <w:rPr>
                <w:rFonts w:eastAsiaTheme="minorEastAsia" w:hint="eastAsia"/>
                <w:lang w:val="en-US" w:eastAsia="zh-CN"/>
              </w:rPr>
              <w:t xml:space="preserve">Alt. </w:t>
            </w:r>
            <w:r>
              <w:rPr>
                <w:rFonts w:eastAsiaTheme="minorEastAsia"/>
                <w:lang w:val="en-US" w:eastAsia="zh-CN"/>
              </w:rPr>
              <w:t>1is preferred</w:t>
            </w:r>
          </w:p>
        </w:tc>
      </w:tr>
      <w:tr w:rsidR="0014475C" w14:paraId="7D6AC194" w14:textId="77777777">
        <w:tc>
          <w:tcPr>
            <w:tcW w:w="1642" w:type="dxa"/>
          </w:tcPr>
          <w:p w14:paraId="01F8F2A8" w14:textId="77777777" w:rsidR="0014475C" w:rsidRDefault="00B5130F">
            <w:pPr>
              <w:spacing w:after="0"/>
              <w:rPr>
                <w:rFonts w:eastAsiaTheme="minorEastAsia"/>
                <w:lang w:eastAsia="zh-CN"/>
              </w:rPr>
            </w:pPr>
            <w:r>
              <w:rPr>
                <w:rFonts w:eastAsiaTheme="minorEastAsia"/>
                <w:lang w:eastAsia="zh-CN"/>
              </w:rPr>
              <w:t>Apple</w:t>
            </w:r>
          </w:p>
        </w:tc>
        <w:tc>
          <w:tcPr>
            <w:tcW w:w="7708" w:type="dxa"/>
          </w:tcPr>
          <w:p w14:paraId="4681D239" w14:textId="77777777" w:rsidR="0014475C" w:rsidRDefault="00B5130F">
            <w:pPr>
              <w:spacing w:after="0"/>
              <w:rPr>
                <w:rFonts w:eastAsiaTheme="minorEastAsia"/>
                <w:lang w:eastAsia="zh-CN"/>
              </w:rPr>
            </w:pPr>
            <w:r>
              <w:rPr>
                <w:rFonts w:eastAsiaTheme="minorEastAsia"/>
                <w:lang w:val="en-US" w:eastAsia="zh-CN"/>
              </w:rPr>
              <w:t xml:space="preserve">We prefer Alt1, but there are still some questions left to us. Let’s first start with </w:t>
            </w:r>
            <w:proofErr w:type="spellStart"/>
            <w:r>
              <w:rPr>
                <w:rFonts w:eastAsiaTheme="minorEastAsia"/>
                <w:lang w:val="en-US" w:eastAsia="zh-CN"/>
              </w:rPr>
              <w:t>PosSRS</w:t>
            </w:r>
            <w:proofErr w:type="spellEnd"/>
            <w:r>
              <w:rPr>
                <w:rFonts w:eastAsiaTheme="minorEastAsia"/>
                <w:lang w:val="en-US" w:eastAsia="zh-CN"/>
              </w:rPr>
              <w:t xml:space="preserve"> Configuration for UE in RRC_INACTIVE, aspect 5/4, </w:t>
            </w:r>
            <w:proofErr w:type="spellStart"/>
            <w:r>
              <w:rPr>
                <w:rFonts w:eastAsiaTheme="minorEastAsia"/>
                <w:lang w:val="en-US" w:eastAsia="zh-CN"/>
              </w:rPr>
              <w:t>etc</w:t>
            </w:r>
            <w:proofErr w:type="spellEnd"/>
            <w:r>
              <w:rPr>
                <w:rFonts w:eastAsiaTheme="minorEastAsia"/>
                <w:lang w:val="en-US" w:eastAsia="zh-CN"/>
              </w:rPr>
              <w:t xml:space="preserve"> then we can come back to this proposal. </w:t>
            </w:r>
            <w:r>
              <w:rPr>
                <w:rFonts w:eastAsiaTheme="minorEastAsia"/>
                <w:lang w:eastAsia="zh-CN"/>
              </w:rPr>
              <w:t>Question (may not be directly related to this proposal), How UE indic</w:t>
            </w:r>
            <w:r>
              <w:rPr>
                <w:rFonts w:eastAsiaTheme="minorEastAsia"/>
                <w:lang w:eastAsia="zh-CN"/>
              </w:rPr>
              <w:t xml:space="preserve">ates capability to support </w:t>
            </w:r>
            <w:proofErr w:type="spellStart"/>
            <w:r>
              <w:rPr>
                <w:rFonts w:eastAsiaTheme="minorEastAsia"/>
                <w:lang w:eastAsia="zh-CN"/>
              </w:rPr>
              <w:t>PosSRS</w:t>
            </w:r>
            <w:proofErr w:type="spellEnd"/>
            <w:r>
              <w:rPr>
                <w:rFonts w:eastAsiaTheme="minorEastAsia"/>
                <w:lang w:eastAsia="zh-CN"/>
              </w:rPr>
              <w:t xml:space="preserve"> transmission in </w:t>
            </w:r>
            <w:proofErr w:type="spellStart"/>
            <w:r>
              <w:rPr>
                <w:rFonts w:eastAsiaTheme="minorEastAsia"/>
                <w:lang w:eastAsia="zh-CN"/>
              </w:rPr>
              <w:t>RRC_Inactive</w:t>
            </w:r>
            <w:proofErr w:type="spellEnd"/>
            <w:r>
              <w:rPr>
                <w:rFonts w:eastAsiaTheme="minorEastAsia"/>
                <w:lang w:eastAsia="zh-CN"/>
              </w:rPr>
              <w:t xml:space="preserve">? </w:t>
            </w:r>
            <w:proofErr w:type="gramStart"/>
            <w:r>
              <w:rPr>
                <w:rFonts w:eastAsiaTheme="minorEastAsia"/>
                <w:lang w:eastAsia="zh-CN"/>
              </w:rPr>
              <w:t>E.g.</w:t>
            </w:r>
            <w:proofErr w:type="gramEnd"/>
            <w:r>
              <w:rPr>
                <w:rFonts w:eastAsiaTheme="minorEastAsia"/>
                <w:lang w:eastAsia="zh-CN"/>
              </w:rPr>
              <w:t xml:space="preserve"> if UE is capable for </w:t>
            </w:r>
            <w:proofErr w:type="spellStart"/>
            <w:r>
              <w:rPr>
                <w:rFonts w:eastAsiaTheme="minorEastAsia"/>
                <w:lang w:eastAsia="zh-CN"/>
              </w:rPr>
              <w:t>PosSRS</w:t>
            </w:r>
            <w:proofErr w:type="spellEnd"/>
            <w:r>
              <w:rPr>
                <w:rFonts w:eastAsiaTheme="minorEastAsia"/>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75387D65" w14:textId="77777777" w:rsidR="0014475C" w:rsidRDefault="00B5130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1</w:t>
            </w:r>
            <w:r>
              <w:rPr>
                <w:rFonts w:eastAsiaTheme="minorEastAsia"/>
                <w:vertAlign w:val="superscript"/>
                <w:lang w:val="en-US" w:eastAsia="zh-CN"/>
              </w:rPr>
              <w:t>st</w:t>
            </w:r>
            <w:r>
              <w:rPr>
                <w:rFonts w:eastAsiaTheme="minorEastAsia"/>
                <w:lang w:val="en-US" w:eastAsia="zh-CN"/>
              </w:rPr>
              <w:t xml:space="preserve"> bullet.</w:t>
            </w:r>
          </w:p>
          <w:p w14:paraId="132F7425" w14:textId="77777777" w:rsidR="0014475C" w:rsidRDefault="00B5130F">
            <w:pPr>
              <w:spacing w:after="0"/>
              <w:rPr>
                <w:rFonts w:eastAsiaTheme="minorEastAsia"/>
                <w:lang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w:t>
            </w:r>
            <w:r>
              <w:rPr>
                <w:rFonts w:eastAsiaTheme="minorEastAsia" w:hint="eastAsia"/>
                <w:lang w:val="en-US" w:eastAsia="zh-CN"/>
              </w:rPr>
              <w:t xml:space="preserve">Alt. </w:t>
            </w:r>
            <w:r>
              <w:rPr>
                <w:rFonts w:eastAsiaTheme="minorEastAsia"/>
                <w:lang w:val="en-US" w:eastAsia="zh-CN"/>
              </w:rPr>
              <w:t>2 is preferred</w:t>
            </w:r>
            <w:r>
              <w:rPr>
                <w:rFonts w:eastAsiaTheme="minorEastAsia" w:hint="eastAsia"/>
                <w:lang w:val="en-US" w:eastAsia="zh-CN"/>
              </w:rPr>
              <w:t>.</w:t>
            </w:r>
            <w:r>
              <w:rPr>
                <w:rFonts w:eastAsiaTheme="minorEastAsia"/>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2C326294" w14:textId="77777777" w:rsidR="0014475C" w:rsidRDefault="00B5130F">
            <w:pPr>
              <w:spacing w:before="100" w:beforeAutospacing="1" w:after="100" w:afterAutospacing="1"/>
              <w:rPr>
                <w:rFonts w:eastAsiaTheme="minorEastAsia"/>
              </w:rPr>
            </w:pPr>
            <w:r>
              <w:rPr>
                <w:rFonts w:eastAsiaTheme="minorEastAsia"/>
              </w:rPr>
              <w:t>We have already suggested a modified proposal in the email thread. We just copy and paste our proposal in here to help of the revi</w:t>
            </w:r>
            <w:r>
              <w:rPr>
                <w:rFonts w:eastAsiaTheme="minorEastAsia"/>
              </w:rPr>
              <w:t>ew from other companies.</w:t>
            </w:r>
          </w:p>
          <w:p w14:paraId="23FC9817" w14:textId="77777777" w:rsidR="0014475C" w:rsidRDefault="00B5130F">
            <w:pPr>
              <w:spacing w:before="100" w:beforeAutospacing="1" w:after="100" w:afterAutospacing="1"/>
              <w:rPr>
                <w:rFonts w:eastAsiaTheme="minorEastAsia"/>
                <w:lang w:val="en-US" w:eastAsia="ko-KR"/>
              </w:rPr>
            </w:pPr>
            <w:r>
              <w:rPr>
                <w:rFonts w:eastAsiaTheme="minorEastAsia"/>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rPr>
                <w:rFonts w:eastAsiaTheme="minorEastAsia"/>
              </w:rPr>
            </w:pPr>
            <w:r>
              <w:rPr>
                <w:rFonts w:eastAsiaTheme="minorEastAsia"/>
              </w:rPr>
              <w:t xml:space="preserve">From RAN1 perspective, </w:t>
            </w:r>
            <w:r>
              <w:rPr>
                <w:rFonts w:eastAsiaTheme="minorEastAsia"/>
                <w:color w:val="FF0000"/>
              </w:rPr>
              <w:t xml:space="preserve">at least </w:t>
            </w:r>
            <w:r>
              <w:rPr>
                <w:rFonts w:eastAsiaTheme="minorEastAsia"/>
              </w:rPr>
              <w:t xml:space="preserve">transmission of </w:t>
            </w:r>
            <w:r>
              <w:rPr>
                <w:rFonts w:eastAsiaTheme="minorEastAsia"/>
                <w:color w:val="FF0000"/>
              </w:rPr>
              <w:t xml:space="preserve">periodic </w:t>
            </w:r>
            <w:r>
              <w:rPr>
                <w:rFonts w:eastAsiaTheme="minorEastAsia"/>
              </w:rPr>
              <w:t xml:space="preserve">SRS for positioning by UEs in RRC _INACTIVE state is supported for UL and DL +UL positioning </w:t>
            </w:r>
            <w:r>
              <w:rPr>
                <w:rFonts w:eastAsiaTheme="minorEastAsia"/>
                <w:color w:val="5B9BD5"/>
              </w:rPr>
              <w:t>under certain validation criteria</w:t>
            </w:r>
            <w:r>
              <w:rPr>
                <w:rFonts w:eastAsiaTheme="minorEastAsia"/>
              </w:rP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rPr>
                <w:rFonts w:eastAsiaTheme="minorEastAsia"/>
              </w:rPr>
            </w:pPr>
            <w:proofErr w:type="gramStart"/>
            <w:r>
              <w:rPr>
                <w:rFonts w:eastAsiaTheme="minorEastAsia"/>
                <w:color w:val="FF0000"/>
              </w:rPr>
              <w:t>FFS :</w:t>
            </w:r>
            <w:proofErr w:type="gramEnd"/>
            <w:r>
              <w:rPr>
                <w:rFonts w:eastAsiaTheme="minorEastAsia"/>
                <w:color w:val="FF0000"/>
              </w:rPr>
              <w:t xml:space="preserve"> whether/how semi-persistent an</w:t>
            </w:r>
            <w:r>
              <w:rPr>
                <w:rFonts w:eastAsiaTheme="minorEastAsia"/>
                <w:color w:val="FF0000"/>
              </w:rPr>
              <w:t>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rFonts w:eastAsiaTheme="minorEastAsia"/>
                <w:color w:val="5B9BD5"/>
              </w:rPr>
            </w:pPr>
            <w:r>
              <w:rPr>
                <w:rFonts w:eastAsiaTheme="minorEastAsia"/>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rPr>
                <w:rFonts w:eastAsiaTheme="minorEastAsia"/>
              </w:rPr>
            </w:pPr>
            <w:r>
              <w:rPr>
                <w:rFonts w:eastAsiaTheme="minorEastAsia"/>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strike/>
                <w:color w:val="FF0000"/>
              </w:rPr>
              <w:t xml:space="preserve">Alt.1: Periodic and semi-persistent SRS for positioning </w:t>
            </w:r>
            <w:proofErr w:type="gramStart"/>
            <w:r>
              <w:rPr>
                <w:rFonts w:eastAsiaTheme="minorEastAsia"/>
                <w:strike/>
                <w:color w:val="FF0000"/>
              </w:rPr>
              <w:t>are</w:t>
            </w:r>
            <w:proofErr w:type="gramEnd"/>
            <w:r>
              <w:rPr>
                <w:rFonts w:eastAsiaTheme="minorEastAsia"/>
                <w:strike/>
                <w:color w:val="FF0000"/>
              </w:rPr>
              <w:t xml:space="preserv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strike/>
                <w:color w:val="FF0000"/>
              </w:rPr>
              <w:t>Alt.2: Periodic SRS fo</w:t>
            </w:r>
            <w:r>
              <w:rPr>
                <w:rFonts w:eastAsiaTheme="minorEastAsia"/>
                <w:strike/>
                <w:color w:val="FF0000"/>
              </w:rPr>
              <w:t>r positioning is supported</w:t>
            </w:r>
          </w:p>
          <w:p w14:paraId="2A8DCB2A" w14:textId="77777777" w:rsidR="0014475C" w:rsidRDefault="0014475C">
            <w:pPr>
              <w:spacing w:after="0"/>
              <w:rPr>
                <w:rFonts w:eastAsiaTheme="minorEastAsia"/>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rFonts w:eastAsiaTheme="minorEastAsia"/>
                <w:lang w:eastAsia="zh-CN"/>
              </w:rPr>
            </w:pPr>
          </w:p>
        </w:tc>
        <w:tc>
          <w:tcPr>
            <w:tcW w:w="7708" w:type="dxa"/>
          </w:tcPr>
          <w:p w14:paraId="624A7EFF" w14:textId="77777777" w:rsidR="0014475C" w:rsidRDefault="0014475C">
            <w:pPr>
              <w:spacing w:after="0"/>
              <w:rPr>
                <w:rFonts w:eastAsiaTheme="minorEastAsia"/>
                <w:lang w:eastAsia="zh-CN"/>
              </w:rPr>
            </w:pPr>
          </w:p>
        </w:tc>
      </w:tr>
      <w:tr w:rsidR="0014475C" w14:paraId="0CE9EBD2" w14:textId="77777777">
        <w:tc>
          <w:tcPr>
            <w:tcW w:w="1642" w:type="dxa"/>
          </w:tcPr>
          <w:p w14:paraId="405223B0" w14:textId="77777777" w:rsidR="0014475C" w:rsidRDefault="0014475C">
            <w:pPr>
              <w:spacing w:after="0"/>
              <w:rPr>
                <w:rFonts w:eastAsiaTheme="minorEastAsia"/>
                <w:lang w:eastAsia="zh-CN"/>
              </w:rPr>
            </w:pPr>
          </w:p>
        </w:tc>
        <w:tc>
          <w:tcPr>
            <w:tcW w:w="7708" w:type="dxa"/>
          </w:tcPr>
          <w:p w14:paraId="2A2FF580" w14:textId="77777777" w:rsidR="0014475C" w:rsidRDefault="0014475C">
            <w:pPr>
              <w:spacing w:after="0"/>
              <w:rPr>
                <w:rFonts w:eastAsiaTheme="minorEastAsia"/>
                <w:lang w:eastAsia="zh-CN"/>
              </w:rPr>
            </w:pPr>
          </w:p>
        </w:tc>
      </w:tr>
      <w:tr w:rsidR="0014475C" w14:paraId="214CF269" w14:textId="77777777">
        <w:tc>
          <w:tcPr>
            <w:tcW w:w="1642" w:type="dxa"/>
          </w:tcPr>
          <w:p w14:paraId="0508933C" w14:textId="77777777" w:rsidR="0014475C" w:rsidRDefault="0014475C">
            <w:pPr>
              <w:spacing w:after="0"/>
              <w:rPr>
                <w:rFonts w:eastAsiaTheme="minorEastAsia"/>
                <w:lang w:eastAsia="zh-CN"/>
              </w:rPr>
            </w:pPr>
          </w:p>
        </w:tc>
        <w:tc>
          <w:tcPr>
            <w:tcW w:w="7708" w:type="dxa"/>
          </w:tcPr>
          <w:p w14:paraId="35052443" w14:textId="77777777" w:rsidR="0014475C" w:rsidRDefault="0014475C">
            <w:pPr>
              <w:spacing w:after="0"/>
              <w:rPr>
                <w:rFonts w:eastAsiaTheme="minorEastAsia"/>
                <w:lang w:eastAsia="zh-CN"/>
              </w:rPr>
            </w:pPr>
          </w:p>
        </w:tc>
      </w:tr>
      <w:tr w:rsidR="0014475C" w14:paraId="5687E4E2" w14:textId="77777777">
        <w:tc>
          <w:tcPr>
            <w:tcW w:w="1642" w:type="dxa"/>
          </w:tcPr>
          <w:p w14:paraId="1FFC7858" w14:textId="77777777" w:rsidR="0014475C" w:rsidRDefault="0014475C">
            <w:pPr>
              <w:spacing w:after="0"/>
              <w:rPr>
                <w:rFonts w:eastAsiaTheme="minorEastAsia"/>
                <w:lang w:eastAsia="zh-CN"/>
              </w:rPr>
            </w:pPr>
          </w:p>
        </w:tc>
        <w:tc>
          <w:tcPr>
            <w:tcW w:w="7708" w:type="dxa"/>
          </w:tcPr>
          <w:p w14:paraId="33A18569" w14:textId="77777777" w:rsidR="0014475C" w:rsidRDefault="0014475C">
            <w:pPr>
              <w:spacing w:after="0"/>
              <w:rPr>
                <w:rFonts w:eastAsiaTheme="minorEastAsia"/>
                <w:lang w:eastAsia="zh-CN"/>
              </w:rPr>
            </w:pPr>
          </w:p>
        </w:tc>
      </w:tr>
      <w:tr w:rsidR="0014475C" w14:paraId="08A4D8D9" w14:textId="77777777">
        <w:tc>
          <w:tcPr>
            <w:tcW w:w="1642" w:type="dxa"/>
          </w:tcPr>
          <w:p w14:paraId="3664A6D7" w14:textId="77777777" w:rsidR="0014475C" w:rsidRDefault="0014475C">
            <w:pPr>
              <w:spacing w:after="0"/>
              <w:rPr>
                <w:rFonts w:eastAsiaTheme="minorEastAsia"/>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rFonts w:eastAsiaTheme="minorEastAsia"/>
                <w:lang w:eastAsia="zh-CN"/>
              </w:rPr>
            </w:pPr>
          </w:p>
        </w:tc>
        <w:tc>
          <w:tcPr>
            <w:tcW w:w="7708" w:type="dxa"/>
          </w:tcPr>
          <w:p w14:paraId="56E68AEC" w14:textId="77777777" w:rsidR="0014475C" w:rsidRDefault="0014475C">
            <w:pPr>
              <w:spacing w:after="0"/>
              <w:rPr>
                <w:rFonts w:eastAsiaTheme="minorEastAsia"/>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 xml:space="preserve">Based on discussion over e-mail </w:t>
      </w:r>
      <w:r>
        <w:t>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w:t>
      </w:r>
      <w:r>
        <w:rPr>
          <w:lang w:eastAsia="ko-KR"/>
        </w:rPr>
        <w:t>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w:t>
      </w:r>
      <w:r>
        <w:rPr>
          <w:b/>
          <w:bCs/>
        </w:rPr>
        <w:t>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47518DD1" w14:textId="77777777" w:rsidR="0014475C" w:rsidRDefault="00B5130F">
            <w:pPr>
              <w:spacing w:after="0"/>
              <w:rPr>
                <w:rFonts w:eastAsiaTheme="minorEastAsia"/>
                <w:lang w:eastAsia="zh-CN"/>
              </w:rPr>
            </w:pPr>
            <w:r>
              <w:rPr>
                <w:rFonts w:eastAsiaTheme="minorEastAsia"/>
                <w:lang w:eastAsia="zh-CN"/>
              </w:rPr>
              <w:t>Comments</w:t>
            </w:r>
          </w:p>
        </w:tc>
      </w:tr>
      <w:tr w:rsidR="0014475C" w14:paraId="268E7162" w14:textId="77777777">
        <w:tc>
          <w:tcPr>
            <w:tcW w:w="1642" w:type="dxa"/>
          </w:tcPr>
          <w:p w14:paraId="6EB8B062"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3E538E7F" w14:textId="77777777" w:rsidR="0014475C" w:rsidRDefault="00B5130F">
            <w:pPr>
              <w:spacing w:after="0"/>
              <w:rPr>
                <w:rFonts w:eastAsiaTheme="minorEastAsia"/>
                <w:lang w:eastAsia="zh-CN"/>
              </w:rPr>
            </w:pPr>
            <w:r>
              <w:rPr>
                <w:rFonts w:eastAsiaTheme="minorEastAsia"/>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rFonts w:eastAsiaTheme="minorEastAsia"/>
                <w:lang w:eastAsia="zh-CN"/>
              </w:rPr>
            </w:pPr>
            <w:r>
              <w:rPr>
                <w:rFonts w:eastAsiaTheme="minorEastAsia"/>
              </w:rPr>
              <w:t>Qualcomm</w:t>
            </w:r>
          </w:p>
        </w:tc>
        <w:tc>
          <w:tcPr>
            <w:tcW w:w="7708" w:type="dxa"/>
          </w:tcPr>
          <w:p w14:paraId="4795EBC9" w14:textId="77777777" w:rsidR="0014475C" w:rsidRDefault="00B5130F">
            <w:pPr>
              <w:spacing w:after="0"/>
              <w:rPr>
                <w:rFonts w:eastAsiaTheme="minorEastAsia"/>
                <w:lang w:val="en-US" w:eastAsia="zh-CN"/>
              </w:rPr>
            </w:pPr>
            <w:r>
              <w:rPr>
                <w:rFonts w:eastAsiaTheme="minorEastAsia"/>
              </w:rPr>
              <w:t>support</w:t>
            </w:r>
          </w:p>
        </w:tc>
      </w:tr>
      <w:tr w:rsidR="0014475C" w14:paraId="6EF7D211" w14:textId="77777777">
        <w:tc>
          <w:tcPr>
            <w:tcW w:w="1642" w:type="dxa"/>
          </w:tcPr>
          <w:p w14:paraId="11DFCF55" w14:textId="77777777" w:rsidR="0014475C" w:rsidRDefault="00B5130F">
            <w:pPr>
              <w:spacing w:after="0"/>
              <w:rPr>
                <w:rFonts w:eastAsiaTheme="minorEastAsia"/>
                <w:lang w:eastAsia="zh-CN"/>
              </w:rPr>
            </w:pPr>
            <w:r>
              <w:rPr>
                <w:rStyle w:val="normaltextrun"/>
                <w:rFonts w:eastAsiaTheme="minorEastAsia"/>
              </w:rPr>
              <w:t>Nokia/NSB</w:t>
            </w:r>
            <w:r>
              <w:rPr>
                <w:rStyle w:val="eop"/>
                <w:rFonts w:eastAsiaTheme="minorEastAsia"/>
              </w:rPr>
              <w:t> </w:t>
            </w:r>
          </w:p>
        </w:tc>
        <w:tc>
          <w:tcPr>
            <w:tcW w:w="7708" w:type="dxa"/>
          </w:tcPr>
          <w:p w14:paraId="52219FAF" w14:textId="77777777" w:rsidR="0014475C" w:rsidRDefault="00B5130F">
            <w:pPr>
              <w:spacing w:after="0"/>
              <w:rPr>
                <w:rFonts w:eastAsiaTheme="minorEastAsia"/>
                <w:lang w:eastAsia="zh-CN"/>
              </w:rPr>
            </w:pPr>
            <w:r>
              <w:rPr>
                <w:rStyle w:val="normaltextrun"/>
                <w:rFonts w:eastAsiaTheme="minorEastAsia"/>
              </w:rPr>
              <w:t>Support. From our perspective, validation criteria </w:t>
            </w:r>
            <w:proofErr w:type="gramStart"/>
            <w:r>
              <w:rPr>
                <w:rStyle w:val="normaltextrun"/>
                <w:rFonts w:eastAsiaTheme="minorEastAsia"/>
              </w:rPr>
              <w:t>is</w:t>
            </w:r>
            <w:proofErr w:type="gramEnd"/>
            <w:r>
              <w:rPr>
                <w:rStyle w:val="normaltextrun"/>
                <w:rFonts w:eastAsiaTheme="minorEastAsia"/>
              </w:rPr>
              <w:t> important. If the UE transmits SRS resources without consideration of any validation criteria, it could lead to interference to one or multiple TRPs, which may hurt the over</w:t>
            </w:r>
            <w:r>
              <w:rPr>
                <w:rStyle w:val="normaltextrun"/>
                <w:rFonts w:eastAsiaTheme="minorEastAsia"/>
              </w:rPr>
              <w:t>all network performance.</w:t>
            </w:r>
            <w:r>
              <w:rPr>
                <w:rStyle w:val="eop"/>
                <w:rFonts w:eastAsiaTheme="minorEastAsia"/>
              </w:rPr>
              <w:t> </w:t>
            </w:r>
          </w:p>
        </w:tc>
      </w:tr>
      <w:tr w:rsidR="0014475C" w14:paraId="129B0FEA" w14:textId="77777777">
        <w:tc>
          <w:tcPr>
            <w:tcW w:w="1642" w:type="dxa"/>
          </w:tcPr>
          <w:p w14:paraId="3442B9AE"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7EDA2A70" w14:textId="77777777" w:rsidR="0014475C" w:rsidRDefault="00B5130F">
            <w:pPr>
              <w:spacing w:after="0"/>
              <w:rPr>
                <w:rFonts w:eastAsiaTheme="minorEastAsia"/>
                <w:lang w:eastAsia="zh-CN"/>
              </w:rPr>
            </w:pPr>
            <w:r>
              <w:rPr>
                <w:rFonts w:eastAsiaTheme="minorEastAsia"/>
                <w:lang w:eastAsia="zh-CN"/>
              </w:rPr>
              <w:t>We support the proposal.</w:t>
            </w:r>
          </w:p>
        </w:tc>
      </w:tr>
      <w:tr w:rsidR="0014475C" w14:paraId="3728636C" w14:textId="77777777">
        <w:tc>
          <w:tcPr>
            <w:tcW w:w="1642" w:type="dxa"/>
          </w:tcPr>
          <w:p w14:paraId="61BE35FC"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5929E44E" w14:textId="77777777" w:rsidR="0014475C" w:rsidRDefault="00B5130F">
            <w:pPr>
              <w:spacing w:after="0"/>
              <w:rPr>
                <w:rFonts w:eastAsiaTheme="minorEastAsia"/>
                <w:lang w:eastAsia="zh-CN"/>
              </w:rPr>
            </w:pPr>
            <w:r>
              <w:rPr>
                <w:rFonts w:eastAsiaTheme="minorEastAsia"/>
                <w:lang w:eastAsia="zh-CN"/>
              </w:rPr>
              <w:t>Support</w:t>
            </w:r>
          </w:p>
        </w:tc>
      </w:tr>
      <w:tr w:rsidR="0014475C" w14:paraId="157F28AD" w14:textId="77777777">
        <w:tc>
          <w:tcPr>
            <w:tcW w:w="1642" w:type="dxa"/>
          </w:tcPr>
          <w:p w14:paraId="237AECF8"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3DE1AB8D" w14:textId="77777777" w:rsidR="0014475C" w:rsidRDefault="00B5130F">
            <w:pPr>
              <w:spacing w:before="100" w:beforeAutospacing="1" w:after="100" w:afterAutospacing="1"/>
              <w:rPr>
                <w:rFonts w:eastAsiaTheme="minorEastAsia"/>
                <w:lang w:eastAsia="zh-CN"/>
              </w:rPr>
            </w:pPr>
            <w:r>
              <w:rPr>
                <w:rFonts w:eastAsiaTheme="minorEastAsia"/>
                <w:lang w:eastAsia="zh-CN"/>
              </w:rPr>
              <w:t xml:space="preserve">Support </w:t>
            </w:r>
          </w:p>
        </w:tc>
      </w:tr>
      <w:tr w:rsidR="0014475C" w14:paraId="4C565574" w14:textId="77777777">
        <w:tc>
          <w:tcPr>
            <w:tcW w:w="1642" w:type="dxa"/>
          </w:tcPr>
          <w:p w14:paraId="4A483044"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4E707C1D" w14:textId="77777777" w:rsidR="0014475C" w:rsidRDefault="00B5130F">
            <w:pPr>
              <w:spacing w:after="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But we have some concern on periodic </w:t>
            </w:r>
            <w:proofErr w:type="spellStart"/>
            <w:r>
              <w:rPr>
                <w:rFonts w:eastAsiaTheme="minorEastAsia"/>
                <w:lang w:eastAsia="zh-CN"/>
              </w:rPr>
              <w:t>pos</w:t>
            </w:r>
            <w:proofErr w:type="spellEnd"/>
            <w:r>
              <w:rPr>
                <w:rFonts w:eastAsiaTheme="minorEastAsia"/>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7EFCC94" w14:textId="77777777" w:rsidR="0014475C" w:rsidRDefault="00B5130F">
            <w:pPr>
              <w:spacing w:after="0"/>
              <w:rPr>
                <w:rFonts w:eastAsiaTheme="minorEastAsia"/>
                <w:lang w:eastAsia="zh-CN"/>
              </w:rPr>
            </w:pPr>
            <w:r>
              <w:rPr>
                <w:rFonts w:eastAsiaTheme="minorEastAsia"/>
                <w:lang w:eastAsia="zh-CN"/>
              </w:rPr>
              <w:t>It is an RAN2-led topic. Thus, whether is supported or not should be decided by R</w:t>
            </w:r>
            <w:r>
              <w:rPr>
                <w:rFonts w:eastAsiaTheme="minorEastAsia"/>
                <w:lang w:eastAsia="zh-CN"/>
              </w:rPr>
              <w:t>AN2. Moreover, in RAN2 LS, it says:</w:t>
            </w:r>
          </w:p>
          <w:p w14:paraId="1587F1EE" w14:textId="77777777" w:rsidR="0014475C" w:rsidRDefault="00B5130F">
            <w:pPr>
              <w:spacing w:after="0"/>
              <w:rPr>
                <w:rFonts w:eastAsiaTheme="minorEastAsia"/>
                <w:i/>
                <w:lang w:eastAsia="zh-CN"/>
              </w:rPr>
            </w:pPr>
            <w:r>
              <w:rPr>
                <w:rFonts w:eastAsiaTheme="minorEastAsia"/>
                <w:bCs/>
                <w:i/>
              </w:rPr>
              <w:t xml:space="preserve">Note that RAN2 discussed the 2nd priority objectives for UL/UL+DL positioning in RRC_INACTIVE on the configuration in UL positioning and so far, has not reached any conclusion considering </w:t>
            </w:r>
            <w:r>
              <w:rPr>
                <w:rFonts w:eastAsiaTheme="minorEastAsia"/>
                <w:bCs/>
                <w:i/>
                <w:highlight w:val="yellow"/>
              </w:rPr>
              <w:t>it is still open in RAN1 on how positioning SRS should be used for U</w:t>
            </w:r>
            <w:r>
              <w:rPr>
                <w:rFonts w:eastAsiaTheme="minorEastAsia"/>
                <w:bCs/>
                <w:i/>
                <w:highlight w:val="yellow"/>
              </w:rPr>
              <w:t>E in RRC_INACTIVE</w:t>
            </w:r>
            <w:r>
              <w:rPr>
                <w:rFonts w:eastAsiaTheme="minorEastAsia"/>
                <w:bCs/>
                <w:i/>
              </w:rPr>
              <w:t>.</w:t>
            </w:r>
          </w:p>
          <w:p w14:paraId="1B58F8BA" w14:textId="77777777" w:rsidR="0014475C" w:rsidRDefault="0014475C">
            <w:pPr>
              <w:spacing w:after="0"/>
              <w:rPr>
                <w:rFonts w:eastAsiaTheme="minorEastAsia"/>
                <w:lang w:eastAsia="zh-CN"/>
              </w:rPr>
            </w:pPr>
          </w:p>
          <w:p w14:paraId="3F4AB310" w14:textId="77777777" w:rsidR="0014475C" w:rsidRDefault="00B5130F">
            <w:pPr>
              <w:spacing w:after="0"/>
              <w:rPr>
                <w:rFonts w:eastAsiaTheme="minorEastAsia"/>
                <w:lang w:eastAsia="zh-CN"/>
              </w:rPr>
            </w:pPr>
            <w:proofErr w:type="spellStart"/>
            <w:r>
              <w:rPr>
                <w:rFonts w:eastAsiaTheme="minorEastAsia"/>
                <w:lang w:eastAsia="zh-CN"/>
              </w:rPr>
              <w:t>Baed</w:t>
            </w:r>
            <w:proofErr w:type="spellEnd"/>
            <w:r>
              <w:rPr>
                <w:rFonts w:eastAsiaTheme="minorEastAsia"/>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rFonts w:eastAsiaTheme="minorEastAsia"/>
                <w:lang w:eastAsia="zh-CN"/>
              </w:rPr>
            </w:pPr>
          </w:p>
          <w:p w14:paraId="191EF799" w14:textId="77777777" w:rsidR="0014475C" w:rsidRDefault="00B5130F">
            <w:pPr>
              <w:spacing w:after="0"/>
              <w:rPr>
                <w:rFonts w:eastAsiaTheme="minorEastAsia"/>
                <w:lang w:eastAsia="zh-CN"/>
              </w:rPr>
            </w:pPr>
            <w:r>
              <w:rPr>
                <w:rFonts w:eastAsiaTheme="minorEastAsia"/>
                <w:lang w:eastAsia="zh-CN"/>
              </w:rPr>
              <w:t xml:space="preserve">Based on the above discussion, we propose to revise the proposal as </w:t>
            </w:r>
            <w:proofErr w:type="spellStart"/>
            <w:proofErr w:type="gramStart"/>
            <w:r>
              <w:rPr>
                <w:rFonts w:eastAsiaTheme="minorEastAsia"/>
                <w:lang w:eastAsia="zh-CN"/>
              </w:rPr>
              <w:t>below,which</w:t>
            </w:r>
            <w:proofErr w:type="spellEnd"/>
            <w:proofErr w:type="gramEnd"/>
            <w:r>
              <w:rPr>
                <w:rFonts w:eastAsiaTheme="minorEastAsia"/>
                <w:lang w:eastAsia="zh-CN"/>
              </w:rPr>
              <w:t xml:space="preserve"> is also more aligne</w:t>
            </w:r>
            <w:r>
              <w:rPr>
                <w:rFonts w:eastAsiaTheme="minorEastAsia"/>
                <w:lang w:eastAsia="zh-CN"/>
              </w:rPr>
              <w:t xml:space="preserve">d with the </w:t>
            </w:r>
            <w:proofErr w:type="spellStart"/>
            <w:r>
              <w:rPr>
                <w:rFonts w:eastAsiaTheme="minorEastAsia"/>
                <w:lang w:eastAsia="zh-CN"/>
              </w:rPr>
              <w:t>condidtion</w:t>
            </w:r>
            <w:proofErr w:type="spellEnd"/>
            <w:r>
              <w:rPr>
                <w:rFonts w:eastAsiaTheme="minorEastAsia"/>
                <w:lang w:eastAsia="zh-CN"/>
              </w:rPr>
              <w:t xml:space="preserve"> “under certain validation criteria”:</w:t>
            </w:r>
          </w:p>
          <w:p w14:paraId="540D7888" w14:textId="77777777" w:rsidR="0014475C" w:rsidRDefault="0014475C">
            <w:pPr>
              <w:spacing w:after="0"/>
              <w:rPr>
                <w:rFonts w:eastAsiaTheme="minorEastAsia"/>
                <w:lang w:eastAsia="zh-CN"/>
              </w:rPr>
            </w:pPr>
          </w:p>
          <w:p w14:paraId="23D5CBFB" w14:textId="77777777" w:rsidR="0014475C" w:rsidRDefault="00B5130F">
            <w:pPr>
              <w:pStyle w:val="3GPPText"/>
              <w:numPr>
                <w:ilvl w:val="1"/>
                <w:numId w:val="8"/>
              </w:numPr>
              <w:rPr>
                <w:rFonts w:eastAsiaTheme="minorEastAsia"/>
              </w:rPr>
            </w:pPr>
            <w:r>
              <w:rPr>
                <w:rFonts w:eastAsiaTheme="minorEastAsia"/>
                <w:lang w:eastAsia="ko-KR"/>
              </w:rPr>
              <w:t xml:space="preserve">From </w:t>
            </w:r>
            <w:r>
              <w:rPr>
                <w:rFonts w:eastAsiaTheme="minorEastAsia"/>
              </w:rPr>
              <w:t>RAN1</w:t>
            </w:r>
            <w:r>
              <w:rPr>
                <w:rFonts w:eastAsiaTheme="minorEastAsia"/>
                <w:lang w:eastAsia="ko-KR"/>
              </w:rPr>
              <w:t xml:space="preserve"> perspective, </w:t>
            </w:r>
            <w:r>
              <w:rPr>
                <w:rFonts w:eastAsiaTheme="minorEastAsia"/>
                <w:highlight w:val="yellow"/>
                <w:lang w:eastAsia="ko-KR"/>
              </w:rPr>
              <w:t>it is feasible to support</w:t>
            </w:r>
            <w:r>
              <w:rPr>
                <w:rFonts w:eastAsiaTheme="minorEastAsia"/>
                <w:lang w:eastAsia="ko-KR"/>
              </w:rPr>
              <w:t xml:space="preserve"> transmission of SRS for positioning by UEs in RRC _INACTIVE state </w:t>
            </w:r>
            <w:r>
              <w:rPr>
                <w:rFonts w:eastAsiaTheme="minorEastAsia"/>
                <w:strike/>
                <w:highlight w:val="yellow"/>
                <w:lang w:eastAsia="ko-KR"/>
              </w:rPr>
              <w:t>is supported</w:t>
            </w:r>
            <w:r>
              <w:rPr>
                <w:rFonts w:eastAsiaTheme="minorEastAsia"/>
                <w:lang w:eastAsia="ko-KR"/>
              </w:rPr>
              <w:t xml:space="preserve"> for UL and DL+UL positioning under certain validation criteria</w:t>
            </w:r>
          </w:p>
          <w:p w14:paraId="5BFF161A" w14:textId="77777777" w:rsidR="0014475C" w:rsidRDefault="00B5130F">
            <w:pPr>
              <w:pStyle w:val="3GPPText"/>
              <w:numPr>
                <w:ilvl w:val="2"/>
                <w:numId w:val="8"/>
              </w:numPr>
              <w:rPr>
                <w:rFonts w:eastAsiaTheme="minorEastAsia"/>
              </w:rPr>
            </w:pPr>
            <w:r>
              <w:rPr>
                <w:rFonts w:eastAsiaTheme="minorEastAsia"/>
              </w:rPr>
              <w:t>FFS :</w:t>
            </w:r>
            <w:r>
              <w:rPr>
                <w:rFonts w:eastAsiaTheme="minorEastAsia"/>
              </w:rPr>
              <w:t xml:space="preserve"> Type(s) of SRS for positioning (i.e., periodic, semi-persistent, aperiodic)</w:t>
            </w:r>
          </w:p>
          <w:p w14:paraId="63FFCCF1" w14:textId="77777777" w:rsidR="0014475C" w:rsidRDefault="00B5130F">
            <w:pPr>
              <w:pStyle w:val="3GPPText"/>
              <w:numPr>
                <w:ilvl w:val="2"/>
                <w:numId w:val="8"/>
              </w:numPr>
              <w:rPr>
                <w:rFonts w:eastAsiaTheme="minorEastAsia"/>
              </w:rPr>
            </w:pPr>
            <w:r>
              <w:rPr>
                <w:rFonts w:eastAsiaTheme="minorEastAsia"/>
              </w:rPr>
              <w:t>FFS : Details of validation criteria which may also be discussed in RAN2</w:t>
            </w:r>
          </w:p>
          <w:p w14:paraId="67663029" w14:textId="77777777" w:rsidR="0014475C" w:rsidRDefault="0014475C">
            <w:pPr>
              <w:spacing w:after="0"/>
              <w:rPr>
                <w:rFonts w:eastAsiaTheme="minorEastAsia"/>
                <w:lang w:val="en-US" w:eastAsia="zh-CN"/>
              </w:rPr>
            </w:pPr>
          </w:p>
          <w:p w14:paraId="56528356" w14:textId="77777777" w:rsidR="0014475C" w:rsidRDefault="00B5130F">
            <w:pPr>
              <w:spacing w:after="0"/>
              <w:rPr>
                <w:rFonts w:eastAsiaTheme="minorEastAsia"/>
                <w:lang w:val="en-US" w:eastAsia="zh-CN"/>
              </w:rPr>
            </w:pPr>
            <w:r>
              <w:rPr>
                <w:rFonts w:eastAsiaTheme="minorEastAsia"/>
                <w:lang w:val="en-US" w:eastAsia="zh-CN"/>
              </w:rPr>
              <w:t xml:space="preserve">Regarding the types of SRS, we think at </w:t>
            </w:r>
            <w:proofErr w:type="spellStart"/>
            <w:r>
              <w:rPr>
                <w:rFonts w:eastAsiaTheme="minorEastAsia"/>
                <w:lang w:val="en-US" w:eastAsia="zh-CN"/>
              </w:rPr>
              <w:t>leasty</w:t>
            </w:r>
            <w:proofErr w:type="spellEnd"/>
            <w:r>
              <w:rPr>
                <w:rFonts w:eastAsiaTheme="minorEastAsia"/>
                <w:lang w:val="en-US" w:eastAsia="zh-CN"/>
              </w:rPr>
              <w:t xml:space="preserve"> periodic SRS should be supported. </w:t>
            </w:r>
          </w:p>
          <w:p w14:paraId="36857068" w14:textId="77777777" w:rsidR="0014475C" w:rsidRDefault="0014475C">
            <w:pPr>
              <w:spacing w:after="0"/>
              <w:rPr>
                <w:rFonts w:eastAsiaTheme="minorEastAsia"/>
                <w:lang w:eastAsia="zh-CN"/>
              </w:rPr>
            </w:pPr>
          </w:p>
        </w:tc>
      </w:tr>
      <w:tr w:rsidR="0014475C" w14:paraId="22CF0315" w14:textId="77777777">
        <w:tc>
          <w:tcPr>
            <w:tcW w:w="1642" w:type="dxa"/>
          </w:tcPr>
          <w:p w14:paraId="0C3A6D09" w14:textId="77777777" w:rsidR="0014475C" w:rsidRDefault="00B5130F">
            <w:pPr>
              <w:spacing w:after="0"/>
              <w:rPr>
                <w:rFonts w:eastAsiaTheme="minorEastAsia"/>
                <w:lang w:eastAsia="zh-CN"/>
              </w:rPr>
            </w:pPr>
            <w:r>
              <w:rPr>
                <w:rFonts w:eastAsiaTheme="minorEastAsia"/>
                <w:lang w:eastAsia="zh-CN"/>
              </w:rPr>
              <w:t>V</w:t>
            </w:r>
            <w:r>
              <w:rPr>
                <w:rFonts w:eastAsiaTheme="minorEastAsia" w:hint="eastAsia"/>
                <w:lang w:eastAsia="zh-CN"/>
              </w:rPr>
              <w:t>ivo</w:t>
            </w:r>
          </w:p>
        </w:tc>
        <w:tc>
          <w:tcPr>
            <w:tcW w:w="7708" w:type="dxa"/>
          </w:tcPr>
          <w:p w14:paraId="3875B4A8" w14:textId="77777777" w:rsidR="0014475C" w:rsidRDefault="00B5130F">
            <w:pPr>
              <w:spacing w:after="0"/>
              <w:rPr>
                <w:rFonts w:eastAsiaTheme="minorEastAsia"/>
                <w:lang w:eastAsia="zh-CN"/>
              </w:rPr>
            </w:pP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opp</w:t>
            </w:r>
            <w:r>
              <w:rPr>
                <w:rFonts w:eastAsiaTheme="minorEastAsia" w:hint="eastAsia"/>
                <w:lang w:eastAsia="zh-CN"/>
              </w:rPr>
              <w:t>o</w:t>
            </w:r>
            <w:r>
              <w:rPr>
                <w:rFonts w:eastAsiaTheme="minorEastAsia" w:hint="eastAsia"/>
                <w:lang w:eastAsia="zh-CN"/>
              </w:rPr>
              <w:t>’</w:t>
            </w:r>
            <w:r>
              <w:rPr>
                <w:rFonts w:eastAsiaTheme="minorEastAsia" w:hint="eastAsia"/>
                <w:lang w:eastAsia="zh-CN"/>
              </w:rPr>
              <w:t>s</w:t>
            </w:r>
            <w:r>
              <w:rPr>
                <w:rFonts w:eastAsiaTheme="minorEastAsia"/>
                <w:lang w:eastAsia="zh-CN"/>
              </w:rPr>
              <w:t xml:space="preserve"> </w:t>
            </w:r>
            <w:r>
              <w:rPr>
                <w:rFonts w:eastAsiaTheme="minorEastAsia" w:hint="eastAsia"/>
                <w:lang w:eastAsia="zh-CN"/>
              </w:rPr>
              <w:t>version</w:t>
            </w:r>
            <w:r>
              <w:rPr>
                <w:rFonts w:eastAsiaTheme="minorEastAsia"/>
                <w:lang w:eastAsia="zh-CN"/>
              </w:rPr>
              <w:t xml:space="preserve"> also is acceptable </w:t>
            </w:r>
          </w:p>
          <w:p w14:paraId="16A06853" w14:textId="77777777" w:rsidR="0014475C" w:rsidRDefault="0014475C">
            <w:pPr>
              <w:spacing w:after="0"/>
              <w:rPr>
                <w:rFonts w:eastAsiaTheme="minorEastAsia"/>
                <w:lang w:eastAsia="zh-CN"/>
              </w:rPr>
            </w:pPr>
          </w:p>
        </w:tc>
      </w:tr>
      <w:tr w:rsidR="0014475C" w14:paraId="764EAD5C" w14:textId="77777777">
        <w:tc>
          <w:tcPr>
            <w:tcW w:w="1642" w:type="dxa"/>
          </w:tcPr>
          <w:p w14:paraId="7AB608AE"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3477E310" w14:textId="77777777" w:rsidR="0014475C" w:rsidRDefault="00B5130F">
            <w:pPr>
              <w:spacing w:after="0"/>
              <w:rPr>
                <w:rFonts w:eastAsiaTheme="minorEastAsia"/>
                <w:lang w:eastAsia="zh-CN"/>
              </w:rPr>
            </w:pPr>
            <w:r>
              <w:rPr>
                <w:rFonts w:eastAsiaTheme="minorEastAsia"/>
                <w:lang w:eastAsia="zh-CN"/>
              </w:rPr>
              <w:t xml:space="preserve">Support FL’s proposal </w:t>
            </w:r>
          </w:p>
        </w:tc>
      </w:tr>
      <w:tr w:rsidR="0014475C" w14:paraId="6B1D2B75" w14:textId="77777777">
        <w:tc>
          <w:tcPr>
            <w:tcW w:w="1642" w:type="dxa"/>
          </w:tcPr>
          <w:p w14:paraId="435D8660"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75F8F6B3" w14:textId="77777777" w:rsidR="0014475C" w:rsidRDefault="00B5130F">
            <w:pPr>
              <w:spacing w:after="0"/>
              <w:rPr>
                <w:rFonts w:eastAsia="Malgun Gothic"/>
                <w:lang w:eastAsia="ko-KR"/>
              </w:rPr>
            </w:pPr>
            <w:r>
              <w:rPr>
                <w:rFonts w:eastAsiaTheme="minorEastAsia" w:hint="eastAsia"/>
                <w:lang w:eastAsia="zh-CN"/>
              </w:rPr>
              <w:t>S</w:t>
            </w:r>
            <w:r>
              <w:rPr>
                <w:rFonts w:eastAsiaTheme="minorEastAsia"/>
                <w:lang w:eastAsia="zh-CN"/>
              </w:rPr>
              <w:t>upport</w:t>
            </w:r>
          </w:p>
        </w:tc>
      </w:tr>
      <w:tr w:rsidR="0014475C" w14:paraId="7271DDCA" w14:textId="77777777">
        <w:tc>
          <w:tcPr>
            <w:tcW w:w="1642" w:type="dxa"/>
          </w:tcPr>
          <w:p w14:paraId="59192036" w14:textId="77777777" w:rsidR="0014475C" w:rsidRDefault="00B5130F">
            <w:pPr>
              <w:spacing w:after="0"/>
              <w:rPr>
                <w:rFonts w:eastAsiaTheme="minorEastAsia"/>
                <w:lang w:eastAsia="zh-CN"/>
              </w:rPr>
            </w:pPr>
            <w:r>
              <w:rPr>
                <w:rFonts w:eastAsiaTheme="minorEastAsia"/>
                <w:lang w:eastAsia="zh-CN"/>
              </w:rPr>
              <w:t>Apple</w:t>
            </w:r>
          </w:p>
        </w:tc>
        <w:tc>
          <w:tcPr>
            <w:tcW w:w="7708" w:type="dxa"/>
          </w:tcPr>
          <w:p w14:paraId="33F5A96F" w14:textId="77777777" w:rsidR="0014475C" w:rsidRDefault="00B5130F">
            <w:pPr>
              <w:spacing w:after="0"/>
              <w:rPr>
                <w:rFonts w:eastAsiaTheme="minorEastAsia"/>
                <w:lang w:eastAsia="zh-CN"/>
              </w:rPr>
            </w:pPr>
            <w:r>
              <w:rPr>
                <w:rFonts w:eastAsiaTheme="minorEastAsia"/>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rFonts w:eastAsiaTheme="minorEastAsia"/>
                <w:lang w:eastAsia="zh-CN"/>
              </w:rPr>
            </w:pPr>
            <w:r>
              <w:rPr>
                <w:rFonts w:eastAsiaTheme="minorEastAsia"/>
                <w:lang w:eastAsia="zh-CN"/>
              </w:rPr>
              <w:t>Ericsson</w:t>
            </w:r>
          </w:p>
        </w:tc>
        <w:tc>
          <w:tcPr>
            <w:tcW w:w="7708" w:type="dxa"/>
          </w:tcPr>
          <w:p w14:paraId="326FBBD9" w14:textId="77777777" w:rsidR="0014475C" w:rsidRDefault="00B5130F">
            <w:pPr>
              <w:spacing w:after="0"/>
              <w:rPr>
                <w:rFonts w:eastAsiaTheme="minorEastAsia"/>
                <w:lang w:eastAsia="zh-CN"/>
              </w:rPr>
            </w:pPr>
            <w:r>
              <w:rPr>
                <w:rFonts w:eastAsiaTheme="minorEastAsia"/>
                <w:lang w:eastAsia="zh-CN"/>
              </w:rPr>
              <w:t xml:space="preserve">Ok with oppo’s rewording. We think that we could be more precise and limit SRS to </w:t>
            </w:r>
            <w:proofErr w:type="gramStart"/>
            <w:r>
              <w:rPr>
                <w:rFonts w:eastAsiaTheme="minorEastAsia"/>
                <w:lang w:eastAsia="zh-CN"/>
              </w:rPr>
              <w:t>periodic  and</w:t>
            </w:r>
            <w:proofErr w:type="gramEnd"/>
            <w:r>
              <w:rPr>
                <w:rFonts w:eastAsiaTheme="minorEastAsia"/>
                <w:lang w:eastAsia="zh-CN"/>
              </w:rPr>
              <w:t xml:space="preserve"> SP SRS. </w:t>
            </w:r>
          </w:p>
        </w:tc>
      </w:tr>
      <w:tr w:rsidR="0014475C" w14:paraId="36B135C4" w14:textId="77777777">
        <w:tc>
          <w:tcPr>
            <w:tcW w:w="1642" w:type="dxa"/>
          </w:tcPr>
          <w:p w14:paraId="4F259646" w14:textId="77777777" w:rsidR="0014475C" w:rsidRDefault="00B5130F">
            <w:pPr>
              <w:spacing w:after="0"/>
              <w:rPr>
                <w:rFonts w:eastAsiaTheme="minorEastAsia"/>
                <w:lang w:val="en-US" w:eastAsia="zh-CN"/>
              </w:rPr>
            </w:pPr>
            <w:r>
              <w:rPr>
                <w:rFonts w:eastAsiaTheme="minorEastAsia" w:hint="eastAsia"/>
                <w:lang w:val="en-US" w:eastAsia="zh-CN"/>
              </w:rPr>
              <w:t>ZTE</w:t>
            </w:r>
          </w:p>
        </w:tc>
        <w:tc>
          <w:tcPr>
            <w:tcW w:w="7708" w:type="dxa"/>
          </w:tcPr>
          <w:p w14:paraId="7002CE4C" w14:textId="77777777" w:rsidR="0014475C" w:rsidRDefault="00B5130F">
            <w:pPr>
              <w:spacing w:after="0"/>
              <w:rPr>
                <w:rFonts w:eastAsiaTheme="minorEastAsia"/>
                <w:lang w:val="en-US" w:eastAsia="zh-CN"/>
              </w:rPr>
            </w:pPr>
            <w:r>
              <w:rPr>
                <w:rFonts w:eastAsiaTheme="minorEastAsia" w:hint="eastAsia"/>
                <w:lang w:val="en-US" w:eastAsia="zh-CN"/>
              </w:rPr>
              <w:t>OK with OPPO</w:t>
            </w:r>
            <w:r>
              <w:rPr>
                <w:rFonts w:eastAsiaTheme="minorEastAsia"/>
                <w:lang w:val="en-US" w:eastAsia="zh-CN"/>
              </w:rPr>
              <w:t>’</w:t>
            </w:r>
            <w:r>
              <w:rPr>
                <w:rFonts w:eastAsiaTheme="minorEastAsia" w:hint="eastAsia"/>
                <w:lang w:val="en-US" w:eastAsia="zh-CN"/>
              </w:rPr>
              <w:t>s revision.  We noticed RAN2 is also discussing time domain type of SRS transmission, so whether P/SP/AP SRS is supported should be u</w:t>
            </w:r>
            <w:r>
              <w:rPr>
                <w:rFonts w:eastAsiaTheme="minorEastAsia" w:hint="eastAsia"/>
                <w:lang w:val="en-US" w:eastAsia="zh-CN"/>
              </w:rPr>
              <w:t>p to RAN2 first.</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w:t>
      </w:r>
      <w:r>
        <w:t>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 xml:space="preserve">If the UE determines that the UE is not able to accurately measure the </w:t>
      </w:r>
      <w:r>
        <w:t xml:space="preserve">pre-configured pathloss RS, the UE calculates pathloss using a RS resource obtained from the SS/PBCH block of the cell that the UE uses to obtain MIB, </w:t>
      </w:r>
      <w:proofErr w:type="gramStart"/>
      <w:r>
        <w:t>e.g.</w:t>
      </w:r>
      <w:proofErr w:type="gramEnd"/>
      <w:r>
        <w:t xml:space="preserve">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[Huawe</w:t>
      </w:r>
      <w:r>
        <w:t xml:space="preserv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w:t>
      </w:r>
      <w:r>
        <w:t>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w:t>
      </w:r>
      <w:r>
        <w: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rFonts w:eastAsiaTheme="minorEastAsia"/>
                <w:lang w:eastAsia="zh-CN"/>
              </w:rPr>
            </w:pPr>
            <w:r>
              <w:rPr>
                <w:rFonts w:eastAsiaTheme="minorEastAsia"/>
                <w:lang w:eastAsia="zh-CN"/>
              </w:rPr>
              <w:t>Company</w:t>
            </w:r>
            <w:r>
              <w:rPr>
                <w:rFonts w:eastAsiaTheme="minorEastAsia"/>
                <w:lang w:eastAsia="zh-CN"/>
              </w:rPr>
              <w:t xml:space="preserve"> Name</w:t>
            </w:r>
          </w:p>
        </w:tc>
        <w:tc>
          <w:tcPr>
            <w:tcW w:w="7708" w:type="dxa"/>
            <w:shd w:val="clear" w:color="auto" w:fill="BDD6EE" w:themeFill="accent5" w:themeFillTint="66"/>
          </w:tcPr>
          <w:p w14:paraId="3C25E9EC" w14:textId="77777777" w:rsidR="0014475C" w:rsidRDefault="00B5130F">
            <w:pPr>
              <w:spacing w:after="0"/>
              <w:rPr>
                <w:rFonts w:eastAsiaTheme="minorEastAsia"/>
                <w:lang w:eastAsia="zh-CN"/>
              </w:rPr>
            </w:pPr>
            <w:r>
              <w:rPr>
                <w:rFonts w:eastAsiaTheme="minorEastAsia"/>
                <w:lang w:eastAsia="zh-CN"/>
              </w:rPr>
              <w:t>Comments</w:t>
            </w:r>
          </w:p>
        </w:tc>
      </w:tr>
      <w:tr w:rsidR="0014475C" w14:paraId="033F9724" w14:textId="77777777">
        <w:tc>
          <w:tcPr>
            <w:tcW w:w="1642" w:type="dxa"/>
          </w:tcPr>
          <w:p w14:paraId="31DBE21A"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5B7DC6C7" w14:textId="77777777" w:rsidR="0014475C" w:rsidRDefault="00B5130F">
            <w:pPr>
              <w:spacing w:after="0"/>
              <w:rPr>
                <w:rFonts w:eastAsiaTheme="minorEastAsia"/>
                <w:lang w:eastAsia="zh-CN"/>
              </w:rPr>
            </w:pPr>
            <w:r>
              <w:rPr>
                <w:rFonts w:eastAsiaTheme="minorEastAsia"/>
                <w:lang w:eastAsia="zh-CN"/>
              </w:rPr>
              <w:t>Support</w:t>
            </w:r>
          </w:p>
        </w:tc>
      </w:tr>
      <w:tr w:rsidR="0014475C" w14:paraId="34EF5D28" w14:textId="77777777">
        <w:tc>
          <w:tcPr>
            <w:tcW w:w="1642" w:type="dxa"/>
          </w:tcPr>
          <w:p w14:paraId="3995E132"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45ED1FF2" w14:textId="77777777" w:rsidR="0014475C" w:rsidRDefault="00B5130F">
            <w:pPr>
              <w:spacing w:after="0"/>
              <w:rPr>
                <w:rFonts w:eastAsiaTheme="minorEastAsia"/>
                <w:lang w:eastAsia="zh-CN"/>
              </w:rPr>
            </w:pPr>
            <w:r>
              <w:rPr>
                <w:rFonts w:eastAsiaTheme="minorEastAsia"/>
                <w:lang w:eastAsia="zh-CN"/>
              </w:rPr>
              <w:t xml:space="preserve">OK </w:t>
            </w:r>
          </w:p>
        </w:tc>
      </w:tr>
      <w:tr w:rsidR="0014475C" w14:paraId="0F34DDA4" w14:textId="77777777">
        <w:tc>
          <w:tcPr>
            <w:tcW w:w="1642" w:type="dxa"/>
          </w:tcPr>
          <w:p w14:paraId="5DD5A3FE"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680126A8"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523143D4" w14:textId="77777777">
        <w:tc>
          <w:tcPr>
            <w:tcW w:w="1642" w:type="dxa"/>
          </w:tcPr>
          <w:p w14:paraId="7A27918D"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5B07B82C" w14:textId="77777777" w:rsidR="0014475C" w:rsidRDefault="00B5130F">
            <w:pPr>
              <w:spacing w:after="0"/>
              <w:rPr>
                <w:rFonts w:eastAsiaTheme="minorEastAsia"/>
                <w:lang w:eastAsia="zh-CN"/>
              </w:rPr>
            </w:pPr>
            <w:r>
              <w:rPr>
                <w:rFonts w:eastAsiaTheme="minorEastAsia"/>
                <w:lang w:eastAsia="zh-CN"/>
              </w:rPr>
              <w:t>Support</w:t>
            </w:r>
          </w:p>
        </w:tc>
      </w:tr>
      <w:tr w:rsidR="0014475C" w14:paraId="27E07480" w14:textId="77777777">
        <w:tc>
          <w:tcPr>
            <w:tcW w:w="1642" w:type="dxa"/>
          </w:tcPr>
          <w:p w14:paraId="4703FFAC"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7F743349" w14:textId="77777777" w:rsidR="0014475C" w:rsidRDefault="00B5130F">
            <w:pPr>
              <w:spacing w:after="0"/>
              <w:rPr>
                <w:rFonts w:eastAsiaTheme="minorEastAsia"/>
                <w:lang w:eastAsia="zh-CN"/>
              </w:rPr>
            </w:pPr>
            <w:r>
              <w:rPr>
                <w:rFonts w:eastAsiaTheme="minorEastAsia"/>
                <w:lang w:eastAsia="zh-CN"/>
              </w:rPr>
              <w:t>Support</w:t>
            </w:r>
          </w:p>
        </w:tc>
      </w:tr>
      <w:tr w:rsidR="0014475C" w14:paraId="46C1A17F" w14:textId="77777777">
        <w:tc>
          <w:tcPr>
            <w:tcW w:w="1642" w:type="dxa"/>
          </w:tcPr>
          <w:p w14:paraId="68E22B70"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47A958D4" w14:textId="77777777" w:rsidR="0014475C" w:rsidRDefault="00B5130F">
            <w:pPr>
              <w:spacing w:after="0"/>
              <w:rPr>
                <w:rFonts w:eastAsiaTheme="minorEastAsia"/>
                <w:lang w:eastAsia="zh-CN"/>
              </w:rPr>
            </w:pPr>
            <w:r>
              <w:rPr>
                <w:rFonts w:eastAsiaTheme="minorEastAsia"/>
                <w:lang w:eastAsia="zh-CN"/>
              </w:rPr>
              <w:t xml:space="preserve">One question for the Pathloss RS. If UE in the active state, </w:t>
            </w:r>
            <w:proofErr w:type="spellStart"/>
            <w:r>
              <w:rPr>
                <w:rFonts w:eastAsiaTheme="minorEastAsia"/>
                <w:lang w:eastAsia="zh-CN"/>
              </w:rPr>
              <w:t>gNB</w:t>
            </w:r>
            <w:proofErr w:type="spellEnd"/>
            <w:r>
              <w:rPr>
                <w:rFonts w:eastAsiaTheme="minorEastAsia"/>
                <w:lang w:eastAsia="zh-CN"/>
              </w:rPr>
              <w:t xml:space="preserve"> can set a proper DL RS for pathloss measurement. However, if a UE with inactive state is moving to other cells, how to address the mismatch issue of the pathloss RS? Does the proposal mean th</w:t>
            </w:r>
            <w:r>
              <w:rPr>
                <w:rFonts w:eastAsiaTheme="minorEastAsia"/>
                <w:lang w:eastAsia="zh-CN"/>
              </w:rPr>
              <w:t xml:space="preserve">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4FA76A4C"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p w14:paraId="64A5C2AB" w14:textId="77777777" w:rsidR="0014475C" w:rsidRDefault="00B5130F">
            <w:pPr>
              <w:spacing w:after="0"/>
              <w:rPr>
                <w:rFonts w:eastAsiaTheme="minorEastAsia"/>
                <w:lang w:eastAsia="zh-CN"/>
              </w:rPr>
            </w:pPr>
            <w:r>
              <w:rPr>
                <w:rFonts w:eastAsiaTheme="minorEastAsia"/>
                <w:lang w:eastAsia="zh-CN"/>
              </w:rPr>
              <w:t xml:space="preserve">Reply to </w:t>
            </w:r>
            <w:proofErr w:type="gramStart"/>
            <w:r>
              <w:rPr>
                <w:rFonts w:eastAsiaTheme="minorEastAsia"/>
                <w:lang w:eastAsia="zh-CN"/>
              </w:rPr>
              <w:t>OPPO,  this</w:t>
            </w:r>
            <w:proofErr w:type="gramEnd"/>
            <w:r>
              <w:rPr>
                <w:rFonts w:eastAsiaTheme="minorEastAsia"/>
                <w:lang w:eastAsia="zh-CN"/>
              </w:rPr>
              <w:t xml:space="preserve"> problem still exists in the connected state. We can reuse the fallback mechanism for inactive state to address </w:t>
            </w:r>
            <w:r>
              <w:rPr>
                <w:rFonts w:eastAsiaTheme="minorEastAsia"/>
                <w:lang w:eastAsia="zh-CN"/>
              </w:rPr>
              <w:t>potential mismatch. F</w:t>
            </w:r>
            <w:r>
              <w:rPr>
                <w:rFonts w:eastAsiaTheme="minorEastAsia" w:hint="eastAsia"/>
                <w:lang w:eastAsia="zh-CN"/>
              </w:rPr>
              <w:t>o</w:t>
            </w:r>
            <w:r>
              <w:rPr>
                <w:rFonts w:eastAsiaTheme="minorEastAsia"/>
                <w:lang w:eastAsia="zh-CN"/>
              </w:rPr>
              <w:t xml:space="preserve">r example, if the UE determines that the UE is not able to accurately measure the pre-configured pathloss RS, the UE calculates pathloss using a RS resource obtained from the SS/PBCH block of the cell that the UE uses to obtain MIB, </w:t>
            </w:r>
            <w:proofErr w:type="gramStart"/>
            <w:r>
              <w:rPr>
                <w:rFonts w:eastAsiaTheme="minorEastAsia"/>
                <w:lang w:eastAsia="zh-CN"/>
              </w:rPr>
              <w:t>e</w:t>
            </w:r>
            <w:r>
              <w:rPr>
                <w:rFonts w:eastAsiaTheme="minorEastAsia"/>
                <w:lang w:eastAsia="zh-CN"/>
              </w:rPr>
              <w:t>.g.</w:t>
            </w:r>
            <w:proofErr w:type="gramEnd"/>
            <w:r>
              <w:rPr>
                <w:rFonts w:eastAsiaTheme="minorEastAsia"/>
                <w:lang w:eastAsia="zh-CN"/>
              </w:rPr>
              <w:t xml:space="preserve"> MIB of the camping cell.</w:t>
            </w:r>
          </w:p>
        </w:tc>
      </w:tr>
      <w:tr w:rsidR="0014475C" w14:paraId="08910D74" w14:textId="77777777">
        <w:tc>
          <w:tcPr>
            <w:tcW w:w="1642" w:type="dxa"/>
          </w:tcPr>
          <w:p w14:paraId="55F08E77"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08964992"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01BF6A89" w14:textId="77777777">
        <w:tc>
          <w:tcPr>
            <w:tcW w:w="1642" w:type="dxa"/>
          </w:tcPr>
          <w:p w14:paraId="3FBDE372" w14:textId="77777777" w:rsidR="0014475C" w:rsidRDefault="00B5130F">
            <w:pPr>
              <w:spacing w:after="0"/>
              <w:rPr>
                <w:rFonts w:eastAsiaTheme="minorEastAsia"/>
                <w:lang w:eastAsia="zh-CN"/>
              </w:rPr>
            </w:pPr>
            <w:r>
              <w:rPr>
                <w:rFonts w:eastAsiaTheme="minorEastAsia" w:hint="eastAsia"/>
                <w:lang w:eastAsia="zh-CN"/>
              </w:rPr>
              <w:t xml:space="preserve">LG </w:t>
            </w:r>
          </w:p>
        </w:tc>
        <w:tc>
          <w:tcPr>
            <w:tcW w:w="7708" w:type="dxa"/>
          </w:tcPr>
          <w:p w14:paraId="72CB711D" w14:textId="77777777" w:rsidR="0014475C" w:rsidRDefault="00B5130F">
            <w:pPr>
              <w:spacing w:after="0"/>
              <w:rPr>
                <w:rFonts w:eastAsiaTheme="minorEastAsia"/>
                <w:lang w:eastAsia="zh-CN"/>
              </w:rPr>
            </w:pPr>
            <w:r>
              <w:rPr>
                <w:rFonts w:eastAsiaTheme="minorEastAsia"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2DD85025"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537902BE" w14:textId="77777777">
        <w:tc>
          <w:tcPr>
            <w:tcW w:w="1642" w:type="dxa"/>
          </w:tcPr>
          <w:p w14:paraId="0C9A091E"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7BE1948C" w14:textId="77777777" w:rsidR="0014475C" w:rsidRDefault="00B5130F">
            <w:pPr>
              <w:spacing w:after="0"/>
              <w:rPr>
                <w:rFonts w:eastAsiaTheme="minorEastAsia"/>
                <w:lang w:eastAsia="zh-CN"/>
              </w:rPr>
            </w:pPr>
            <w:r>
              <w:rPr>
                <w:rFonts w:eastAsiaTheme="minorEastAsia"/>
                <w:lang w:eastAsia="zh-CN"/>
              </w:rPr>
              <w:t>Support</w:t>
            </w:r>
          </w:p>
        </w:tc>
      </w:tr>
      <w:tr w:rsidR="0014475C" w14:paraId="59F94B73" w14:textId="77777777">
        <w:tc>
          <w:tcPr>
            <w:tcW w:w="1642" w:type="dxa"/>
          </w:tcPr>
          <w:p w14:paraId="396CD8C5"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1FC4BFA8" w14:textId="77777777" w:rsidR="0014475C" w:rsidRDefault="00B5130F">
            <w:pPr>
              <w:spacing w:after="0"/>
              <w:rPr>
                <w:rFonts w:eastAsiaTheme="minorEastAsia"/>
                <w:lang w:eastAsia="zh-CN"/>
              </w:rPr>
            </w:pPr>
            <w:r>
              <w:rPr>
                <w:rFonts w:eastAsiaTheme="minorEastAsia"/>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1287605C" w14:textId="77777777" w:rsidR="0014475C" w:rsidRDefault="00B5130F">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w:t>
      </w:r>
      <w:r>
        <w:t>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496B9A7E" w14:textId="77777777" w:rsidR="0014475C" w:rsidRDefault="00B5130F">
            <w:pPr>
              <w:spacing w:after="0"/>
              <w:rPr>
                <w:rFonts w:eastAsiaTheme="minorEastAsia"/>
                <w:lang w:eastAsia="zh-CN"/>
              </w:rPr>
            </w:pPr>
            <w:r>
              <w:rPr>
                <w:rFonts w:eastAsiaTheme="minorEastAsia"/>
                <w:lang w:eastAsia="zh-CN"/>
              </w:rPr>
              <w:t>Comments</w:t>
            </w:r>
          </w:p>
        </w:tc>
      </w:tr>
      <w:tr w:rsidR="0014475C" w14:paraId="4D4921A4" w14:textId="77777777">
        <w:tc>
          <w:tcPr>
            <w:tcW w:w="1642" w:type="dxa"/>
          </w:tcPr>
          <w:p w14:paraId="29EE36F0"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32BE6583" w14:textId="77777777" w:rsidR="0014475C" w:rsidRDefault="00B5130F">
            <w:pPr>
              <w:spacing w:after="0"/>
              <w:rPr>
                <w:rFonts w:eastAsiaTheme="minorEastAsia"/>
                <w:lang w:eastAsia="zh-CN"/>
              </w:rPr>
            </w:pPr>
            <w:r>
              <w:rPr>
                <w:rFonts w:eastAsiaTheme="minorEastAsia"/>
                <w:lang w:eastAsia="zh-CN"/>
              </w:rPr>
              <w:t>Support</w:t>
            </w:r>
          </w:p>
        </w:tc>
      </w:tr>
      <w:tr w:rsidR="0014475C" w14:paraId="6F0DEC8C" w14:textId="77777777">
        <w:tc>
          <w:tcPr>
            <w:tcW w:w="1642" w:type="dxa"/>
          </w:tcPr>
          <w:p w14:paraId="099C5C42"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4E8C14FC" w14:textId="77777777" w:rsidR="0014475C" w:rsidRDefault="00B5130F">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rFonts w:eastAsiaTheme="minorEastAsia"/>
                <w:lang w:eastAsia="zh-CN"/>
              </w:rPr>
            </w:pPr>
            <w:r>
              <w:rPr>
                <w:rFonts w:eastAsiaTheme="minorEastAsia"/>
                <w:lang w:eastAsia="zh-CN"/>
              </w:rPr>
              <w:t>NTT DOCOMO</w:t>
            </w:r>
          </w:p>
        </w:tc>
        <w:tc>
          <w:tcPr>
            <w:tcW w:w="7708" w:type="dxa"/>
          </w:tcPr>
          <w:p w14:paraId="0DF93C64" w14:textId="77777777" w:rsidR="0014475C" w:rsidRDefault="00B5130F">
            <w:pPr>
              <w:spacing w:after="0"/>
              <w:rPr>
                <w:rFonts w:eastAsiaTheme="minorEastAsia"/>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59D592EB" w14:textId="77777777" w:rsidR="0014475C" w:rsidRDefault="00B5130F">
            <w:pPr>
              <w:spacing w:after="0"/>
              <w:rPr>
                <w:rFonts w:eastAsiaTheme="minorEastAsia"/>
                <w:lang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and please change “</w:t>
            </w:r>
            <w:proofErr w:type="spellStart"/>
            <w:r>
              <w:rPr>
                <w:rFonts w:eastAsiaTheme="minorEastAsia"/>
              </w:rPr>
              <w:t>positionng</w:t>
            </w:r>
            <w:proofErr w:type="spellEnd"/>
            <w:r>
              <w:rPr>
                <w:rFonts w:eastAsiaTheme="minorEastAsia"/>
                <w:lang w:val="en-US" w:eastAsia="zh-CN"/>
              </w:rPr>
              <w:t>” to “positioning”</w:t>
            </w:r>
          </w:p>
        </w:tc>
      </w:tr>
      <w:tr w:rsidR="0014475C" w14:paraId="143C9985" w14:textId="77777777">
        <w:tc>
          <w:tcPr>
            <w:tcW w:w="1642" w:type="dxa"/>
          </w:tcPr>
          <w:p w14:paraId="43A71FFA"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7D828BDD" w14:textId="77777777" w:rsidR="0014475C" w:rsidRDefault="00B5130F">
            <w:pPr>
              <w:spacing w:after="0"/>
              <w:rPr>
                <w:rFonts w:eastAsiaTheme="minorEastAsia"/>
                <w:lang w:eastAsia="zh-CN"/>
              </w:rPr>
            </w:pPr>
            <w:r>
              <w:rPr>
                <w:rFonts w:eastAsiaTheme="minorEastAsia"/>
                <w:lang w:eastAsia="zh-CN"/>
              </w:rPr>
              <w:t>Support</w:t>
            </w:r>
          </w:p>
        </w:tc>
      </w:tr>
      <w:tr w:rsidR="0014475C" w14:paraId="6E2D3039" w14:textId="77777777">
        <w:tc>
          <w:tcPr>
            <w:tcW w:w="1642" w:type="dxa"/>
          </w:tcPr>
          <w:p w14:paraId="73DA3D15"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1666508F" w14:textId="77777777" w:rsidR="0014475C" w:rsidRDefault="00B5130F">
            <w:pPr>
              <w:spacing w:after="0"/>
              <w:rPr>
                <w:rFonts w:eastAsiaTheme="minorEastAsia"/>
                <w:lang w:eastAsia="zh-CN"/>
              </w:rPr>
            </w:pPr>
            <w:r>
              <w:rPr>
                <w:rFonts w:eastAsiaTheme="minorEastAsia"/>
                <w:lang w:eastAsia="zh-CN"/>
              </w:rPr>
              <w:t>Support</w:t>
            </w:r>
          </w:p>
        </w:tc>
      </w:tr>
      <w:tr w:rsidR="0014475C" w14:paraId="6FC41739" w14:textId="77777777">
        <w:tc>
          <w:tcPr>
            <w:tcW w:w="1642" w:type="dxa"/>
          </w:tcPr>
          <w:p w14:paraId="569FF656" w14:textId="77777777" w:rsidR="0014475C" w:rsidRDefault="00B5130F">
            <w:pPr>
              <w:spacing w:after="0"/>
              <w:rPr>
                <w:rFonts w:eastAsiaTheme="minorEastAsia"/>
                <w:lang w:eastAsia="zh-CN"/>
              </w:rPr>
            </w:pPr>
            <w:r>
              <w:rPr>
                <w:rFonts w:eastAsiaTheme="minorEastAsia" w:hint="eastAsia"/>
                <w:lang w:val="en-US" w:eastAsia="zh-CN"/>
              </w:rPr>
              <w:t>ZTE</w:t>
            </w:r>
          </w:p>
        </w:tc>
        <w:tc>
          <w:tcPr>
            <w:tcW w:w="7708" w:type="dxa"/>
          </w:tcPr>
          <w:p w14:paraId="51BA365B" w14:textId="77777777" w:rsidR="0014475C" w:rsidRDefault="00B5130F">
            <w:pPr>
              <w:spacing w:after="0"/>
              <w:rPr>
                <w:rFonts w:eastAsiaTheme="minorEastAsia"/>
                <w:lang w:eastAsia="zh-CN"/>
              </w:rPr>
            </w:pPr>
            <w:r>
              <w:rPr>
                <w:rFonts w:eastAsiaTheme="minorEastAsia"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rFonts w:eastAsiaTheme="minorEastAsia"/>
                <w:lang w:eastAsia="zh-CN"/>
              </w:rPr>
            </w:pPr>
            <w:r>
              <w:rPr>
                <w:rFonts w:eastAsiaTheme="minorEastAsia"/>
                <w:lang w:eastAsia="zh-CN"/>
              </w:rPr>
              <w:t>H</w:t>
            </w:r>
            <w:r>
              <w:rPr>
                <w:rFonts w:eastAsiaTheme="minorEastAsia" w:hint="eastAsia"/>
                <w:lang w:eastAsia="zh-CN"/>
              </w:rPr>
              <w:t>uawe</w:t>
            </w:r>
            <w:r>
              <w:rPr>
                <w:rFonts w:eastAsiaTheme="minorEastAsia"/>
                <w:lang w:eastAsia="zh-CN"/>
              </w:rPr>
              <w:t xml:space="preserve">i, </w:t>
            </w:r>
            <w:proofErr w:type="spellStart"/>
            <w:r>
              <w:rPr>
                <w:rFonts w:eastAsiaTheme="minorEastAsia"/>
                <w:lang w:eastAsia="zh-CN"/>
              </w:rPr>
              <w:t>HiSilicon</w:t>
            </w:r>
            <w:proofErr w:type="spellEnd"/>
          </w:p>
        </w:tc>
        <w:tc>
          <w:tcPr>
            <w:tcW w:w="7708" w:type="dxa"/>
          </w:tcPr>
          <w:p w14:paraId="2FB745B9"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 The typo can be corrected.</w:t>
            </w:r>
          </w:p>
        </w:tc>
      </w:tr>
      <w:tr w:rsidR="0014475C" w14:paraId="2937909C" w14:textId="77777777">
        <w:tc>
          <w:tcPr>
            <w:tcW w:w="1642" w:type="dxa"/>
          </w:tcPr>
          <w:p w14:paraId="3CB985F3" w14:textId="77777777" w:rsidR="0014475C" w:rsidRDefault="00B5130F">
            <w:pPr>
              <w:spacing w:after="0"/>
              <w:rPr>
                <w:rFonts w:eastAsiaTheme="minorEastAsia"/>
                <w:lang w:eastAsia="zh-CN"/>
              </w:rPr>
            </w:pPr>
            <w:r>
              <w:rPr>
                <w:rFonts w:eastAsiaTheme="minorEastAsia"/>
              </w:rPr>
              <w:t>Qualcomm</w:t>
            </w:r>
          </w:p>
        </w:tc>
        <w:tc>
          <w:tcPr>
            <w:tcW w:w="7708" w:type="dxa"/>
          </w:tcPr>
          <w:p w14:paraId="34548322" w14:textId="77777777" w:rsidR="0014475C" w:rsidRDefault="00B5130F">
            <w:pPr>
              <w:spacing w:after="0"/>
              <w:rPr>
                <w:rFonts w:eastAsia="Malgun Gothic"/>
                <w:lang w:eastAsia="ko-KR"/>
              </w:rPr>
            </w:pPr>
            <w:r>
              <w:rPr>
                <w:rFonts w:eastAsiaTheme="minorEastAsia"/>
              </w:rPr>
              <w:t>Support</w:t>
            </w:r>
          </w:p>
        </w:tc>
      </w:tr>
      <w:tr w:rsidR="0014475C" w14:paraId="2D5735A2" w14:textId="77777777">
        <w:tc>
          <w:tcPr>
            <w:tcW w:w="1642" w:type="dxa"/>
          </w:tcPr>
          <w:p w14:paraId="53B381AB"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28826486"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3D328D53" w14:textId="77777777">
        <w:tc>
          <w:tcPr>
            <w:tcW w:w="1642" w:type="dxa"/>
          </w:tcPr>
          <w:p w14:paraId="05B1503C" w14:textId="77777777" w:rsidR="0014475C" w:rsidRDefault="00B5130F">
            <w:pPr>
              <w:spacing w:after="0"/>
              <w:rPr>
                <w:rFonts w:eastAsiaTheme="minorEastAsia"/>
                <w:lang w:eastAsia="zh-CN"/>
              </w:rPr>
            </w:pPr>
            <w:proofErr w:type="spellStart"/>
            <w:r>
              <w:rPr>
                <w:rFonts w:eastAsiaTheme="minorEastAsia"/>
                <w:lang w:eastAsia="zh-CN"/>
              </w:rPr>
              <w:t>ericsson</w:t>
            </w:r>
            <w:proofErr w:type="spellEnd"/>
          </w:p>
        </w:tc>
        <w:tc>
          <w:tcPr>
            <w:tcW w:w="7708" w:type="dxa"/>
          </w:tcPr>
          <w:p w14:paraId="7E5FD31A" w14:textId="77777777" w:rsidR="0014475C" w:rsidRDefault="00B5130F">
            <w:pPr>
              <w:spacing w:after="0"/>
              <w:rPr>
                <w:rFonts w:eastAsiaTheme="minorEastAsia"/>
                <w:lang w:eastAsia="zh-CN"/>
              </w:rPr>
            </w:pPr>
            <w:r>
              <w:rPr>
                <w:rFonts w:eastAsiaTheme="minorEastAsia"/>
                <w:lang w:eastAsia="zh-CN"/>
              </w:rPr>
              <w:t>OK</w:t>
            </w:r>
          </w:p>
        </w:tc>
      </w:tr>
      <w:tr w:rsidR="007B6F27" w14:paraId="0C0F3A57" w14:textId="77777777">
        <w:tc>
          <w:tcPr>
            <w:tcW w:w="1642" w:type="dxa"/>
          </w:tcPr>
          <w:p w14:paraId="6E219E70" w14:textId="2C1432B0" w:rsidR="007B6F27" w:rsidRDefault="007B6F27">
            <w:pPr>
              <w:spacing w:after="0"/>
              <w:rPr>
                <w:rFonts w:eastAsiaTheme="minorEastAsia"/>
                <w:lang w:eastAsia="zh-CN"/>
              </w:rPr>
            </w:pPr>
            <w:proofErr w:type="spellStart"/>
            <w:r w:rsidRPr="007B6F27">
              <w:rPr>
                <w:rFonts w:eastAsiaTheme="minorEastAsia"/>
                <w:lang w:eastAsia="zh-CN"/>
              </w:rPr>
              <w:t>InterDigital</w:t>
            </w:r>
            <w:proofErr w:type="spellEnd"/>
          </w:p>
        </w:tc>
        <w:tc>
          <w:tcPr>
            <w:tcW w:w="7708" w:type="dxa"/>
          </w:tcPr>
          <w:p w14:paraId="1AC82A66" w14:textId="08DD7B4B" w:rsidR="007B6F27" w:rsidRDefault="007B6F27">
            <w:pPr>
              <w:spacing w:after="0"/>
              <w:rPr>
                <w:rFonts w:eastAsiaTheme="minorEastAsia"/>
                <w:lang w:eastAsia="zh-CN"/>
              </w:rPr>
            </w:pPr>
            <w:r>
              <w:rPr>
                <w:rFonts w:eastAsiaTheme="minorEastAsia"/>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 xml:space="preserve">The following views were expressed by selected companies regarding TA for SRS for </w:t>
      </w:r>
      <w:r>
        <w:t>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 xml:space="preserve">active state, support to use TA </w:t>
      </w:r>
      <w:r>
        <w:t>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 xml:space="preserve">TA validation </w:t>
      </w:r>
      <w:r>
        <w:t>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w:t>
      </w:r>
      <w:r>
        <w:t xml:space="preserve">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 xml:space="preserve">When the SRS resource is released, </w:t>
      </w:r>
      <w:proofErr w:type="gramStart"/>
      <w:r>
        <w:t>e.g.</w:t>
      </w:r>
      <w:proofErr w:type="gramEnd"/>
      <w:r>
        <w:t xml:space="preserve"> due to TA timer expiry, </w:t>
      </w:r>
      <w:proofErr w:type="spellStart"/>
      <w:r>
        <w:t>gNB</w:t>
      </w:r>
      <w:proofErr w:type="spellEnd"/>
      <w:r>
        <w:t xml:space="preserve"> should inform the LMF that the SRS resource is no longer available.</w:t>
      </w:r>
    </w:p>
    <w:p w14:paraId="085DCDDD"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 xml:space="preserve">The anchor </w:t>
      </w:r>
      <w:proofErr w:type="spellStart"/>
      <w:r>
        <w:t>gNB</w:t>
      </w:r>
      <w:proofErr w:type="spellEnd"/>
      <w:r>
        <w:t xml:space="preserve">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lastRenderedPageBreak/>
        <w:t>TA based on UE measurements o</w:t>
      </w:r>
      <w:r>
        <w:t>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w:t>
      </w:r>
      <w:r>
        <w:t>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B17A75F" w14:textId="77777777" w:rsidR="0014475C" w:rsidRDefault="00B5130F">
            <w:pPr>
              <w:spacing w:after="0"/>
              <w:rPr>
                <w:rFonts w:eastAsiaTheme="minorEastAsia"/>
                <w:lang w:eastAsia="zh-CN"/>
              </w:rPr>
            </w:pPr>
            <w:r>
              <w:rPr>
                <w:rFonts w:eastAsiaTheme="minorEastAsia"/>
                <w:lang w:eastAsia="zh-CN"/>
              </w:rPr>
              <w:t>Comments</w:t>
            </w:r>
          </w:p>
        </w:tc>
      </w:tr>
      <w:tr w:rsidR="0014475C" w14:paraId="0E6C7FB5" w14:textId="77777777">
        <w:tc>
          <w:tcPr>
            <w:tcW w:w="1642" w:type="dxa"/>
          </w:tcPr>
          <w:p w14:paraId="5D09F744"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625FC098" w14:textId="77777777" w:rsidR="0014475C" w:rsidRDefault="00B5130F">
            <w:pPr>
              <w:spacing w:after="0"/>
              <w:rPr>
                <w:rFonts w:eastAsiaTheme="minorEastAsia"/>
                <w:lang w:eastAsia="zh-CN"/>
              </w:rPr>
            </w:pPr>
            <w:r>
              <w:rPr>
                <w:rFonts w:eastAsiaTheme="minorEastAsia"/>
                <w:lang w:eastAsia="zh-CN"/>
              </w:rPr>
              <w:t>Support</w:t>
            </w:r>
          </w:p>
        </w:tc>
      </w:tr>
      <w:tr w:rsidR="0014475C" w14:paraId="1E188C69" w14:textId="77777777">
        <w:tc>
          <w:tcPr>
            <w:tcW w:w="1642" w:type="dxa"/>
          </w:tcPr>
          <w:p w14:paraId="736BF939"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104501F0" w14:textId="77777777" w:rsidR="0014475C" w:rsidRDefault="00B5130F">
            <w:pPr>
              <w:spacing w:after="0"/>
              <w:rPr>
                <w:rFonts w:eastAsiaTheme="minorEastAsia"/>
                <w:lang w:eastAsia="zh-CN"/>
              </w:rPr>
            </w:pPr>
            <w:r>
              <w:rPr>
                <w:rFonts w:eastAsiaTheme="minorEastAsia"/>
                <w:lang w:eastAsia="zh-CN"/>
              </w:rPr>
              <w:t>We think RAN2 will handle this issue. If majority is OK, we suggest</w:t>
            </w:r>
          </w:p>
          <w:p w14:paraId="4267FBF9" w14:textId="3AE8BDCD" w:rsidR="0014475C" w:rsidRDefault="00B5130F">
            <w:pPr>
              <w:pStyle w:val="3GPPText"/>
              <w:numPr>
                <w:ilvl w:val="0"/>
                <w:numId w:val="9"/>
              </w:numPr>
              <w:rPr>
                <w:rFonts w:eastAsiaTheme="minorEastAsia"/>
              </w:rPr>
            </w:pPr>
            <w:ins w:id="4" w:author="ZTE-Chuangxin" w:date="2021-08-17T07:53:00Z">
              <w:r>
                <w:rPr>
                  <w:rFonts w:eastAsiaTheme="minorEastAsia"/>
                </w:rPr>
                <w:t xml:space="preserve">From RAN1 perspective, </w:t>
              </w:r>
            </w:ins>
            <w:r>
              <w:rPr>
                <w:rFonts w:eastAsiaTheme="minorEastAsia"/>
              </w:rPr>
              <w:t xml:space="preserve">TA procedures defined for CG-SDT support </w:t>
            </w:r>
            <w:del w:id="5" w:author="ZTE-Chuangxin" w:date="2021-08-17T07:53:00Z">
              <w:r>
                <w:rPr>
                  <w:rFonts w:eastAsiaTheme="minorEastAsia"/>
                </w:rPr>
                <w:delText xml:space="preserve">are </w:delText>
              </w:r>
            </w:del>
            <w:ins w:id="6" w:author="ZTE-Chuangxin" w:date="2021-08-17T07:53:00Z">
              <w:r>
                <w:rPr>
                  <w:rFonts w:eastAsiaTheme="minorEastAsia"/>
                </w:rPr>
                <w:t xml:space="preserve">can be </w:t>
              </w:r>
            </w:ins>
            <w:r>
              <w:rPr>
                <w:rFonts w:eastAsiaTheme="minorEastAsia"/>
              </w:rPr>
              <w:t xml:space="preserve">reused for SRS for positioning transmission by </w:t>
            </w:r>
            <w:r>
              <w:rPr>
                <w:rFonts w:eastAsiaTheme="minorEastAsia"/>
              </w:rPr>
              <w:t xml:space="preserve">RRC_INACTIVE </w:t>
            </w:r>
            <w:proofErr w:type="spellStart"/>
            <w:r>
              <w:rPr>
                <w:rFonts w:eastAsiaTheme="minorEastAsia"/>
              </w:rPr>
              <w:t>U</w:t>
            </w:r>
            <w:r w:rsidR="00DC3CA2">
              <w:rPr>
                <w:rFonts w:eastAsiaTheme="minorEastAsia"/>
              </w:rPr>
              <w:t>e</w:t>
            </w:r>
            <w:r>
              <w:rPr>
                <w:rFonts w:eastAsiaTheme="minorEastAsia"/>
              </w:rPr>
              <w:t>s</w:t>
            </w:r>
            <w:proofErr w:type="spellEnd"/>
          </w:p>
          <w:p w14:paraId="2A3A6A9B" w14:textId="77777777" w:rsidR="0014475C" w:rsidRDefault="0014475C">
            <w:pPr>
              <w:spacing w:after="0"/>
              <w:rPr>
                <w:rFonts w:eastAsiaTheme="minorEastAsia"/>
                <w:lang w:val="en-US" w:eastAsia="zh-CN"/>
              </w:rPr>
            </w:pPr>
          </w:p>
        </w:tc>
      </w:tr>
      <w:tr w:rsidR="0014475C" w14:paraId="7E871FFB" w14:textId="77777777">
        <w:tc>
          <w:tcPr>
            <w:tcW w:w="1642" w:type="dxa"/>
          </w:tcPr>
          <w:p w14:paraId="2ECF524A"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6294B8EC"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5F6FDDBF" w14:textId="77777777">
        <w:tc>
          <w:tcPr>
            <w:tcW w:w="1642" w:type="dxa"/>
          </w:tcPr>
          <w:p w14:paraId="20E2CFC1"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3848E46C" w14:textId="77777777" w:rsidR="0014475C" w:rsidRDefault="00B5130F">
            <w:pPr>
              <w:spacing w:after="0"/>
              <w:rPr>
                <w:rFonts w:eastAsiaTheme="minorEastAsia"/>
                <w:lang w:eastAsia="zh-CN"/>
              </w:rPr>
            </w:pPr>
            <w:r>
              <w:rPr>
                <w:rFonts w:eastAsiaTheme="minorEastAsia"/>
                <w:lang w:eastAsia="zh-CN"/>
              </w:rPr>
              <w:t>Support</w:t>
            </w:r>
          </w:p>
        </w:tc>
      </w:tr>
      <w:tr w:rsidR="0014475C" w14:paraId="506B36CC" w14:textId="77777777">
        <w:tc>
          <w:tcPr>
            <w:tcW w:w="1642" w:type="dxa"/>
          </w:tcPr>
          <w:p w14:paraId="619AD269"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0B86E0D0" w14:textId="77777777" w:rsidR="0014475C" w:rsidRDefault="00B5130F">
            <w:pPr>
              <w:spacing w:after="0"/>
              <w:rPr>
                <w:rFonts w:eastAsiaTheme="minorEastAsia"/>
                <w:lang w:eastAsia="zh-CN"/>
              </w:rPr>
            </w:pPr>
            <w:r>
              <w:rPr>
                <w:rFonts w:eastAsiaTheme="minorEastAsia"/>
                <w:lang w:eastAsia="zh-CN"/>
              </w:rPr>
              <w:t>Support</w:t>
            </w:r>
          </w:p>
        </w:tc>
      </w:tr>
      <w:tr w:rsidR="0014475C" w14:paraId="33F8D07E" w14:textId="77777777">
        <w:tc>
          <w:tcPr>
            <w:tcW w:w="1642" w:type="dxa"/>
          </w:tcPr>
          <w:p w14:paraId="3C220288"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7FC7EDC0" w14:textId="77777777" w:rsidR="0014475C" w:rsidRDefault="00B5130F">
            <w:pPr>
              <w:spacing w:after="0"/>
              <w:rPr>
                <w:rFonts w:eastAsiaTheme="minorEastAsia"/>
                <w:lang w:eastAsia="zh-CN"/>
              </w:rPr>
            </w:pPr>
            <w:r>
              <w:rPr>
                <w:rFonts w:eastAsiaTheme="minorEastAsia"/>
                <w:lang w:eastAsia="zh-CN"/>
              </w:rPr>
              <w:t xml:space="preserve">There are different characteristics between SRS transmission and data transmission. The transmission occasion of small data is random. However, the periodic SRS transmission will have pre-determined transmission occasions. In this case, </w:t>
            </w:r>
            <w:proofErr w:type="spellStart"/>
            <w:r>
              <w:rPr>
                <w:rFonts w:eastAsiaTheme="minorEastAsia"/>
                <w:lang w:eastAsia="zh-CN"/>
              </w:rPr>
              <w:t>gNB</w:t>
            </w:r>
            <w:proofErr w:type="spellEnd"/>
            <w:r>
              <w:rPr>
                <w:rFonts w:eastAsiaTheme="minorEastAsia"/>
                <w:lang w:eastAsia="zh-CN"/>
              </w:rPr>
              <w:t xml:space="preserve"> can exploit the</w:t>
            </w:r>
            <w:r>
              <w:rPr>
                <w:rFonts w:eastAsiaTheme="minorEastAsia"/>
                <w:lang w:eastAsia="zh-CN"/>
              </w:rPr>
              <w:t xml:space="preserve"> periodic SRS for determine whether TA is needed to be updated.   Thus, some new procedure should be considered for SRS for positioning </w:t>
            </w:r>
            <w:proofErr w:type="gramStart"/>
            <w:r>
              <w:rPr>
                <w:rFonts w:eastAsiaTheme="minorEastAsia"/>
                <w:lang w:eastAsia="zh-CN"/>
              </w:rPr>
              <w:t>in order to</w:t>
            </w:r>
            <w:proofErr w:type="gramEnd"/>
            <w:r>
              <w:rPr>
                <w:rFonts w:eastAsiaTheme="minorEastAsia"/>
                <w:lang w:eastAsia="zh-CN"/>
              </w:rPr>
              <w:t xml:space="preserve"> avoid the larger overhead and high power </w:t>
            </w:r>
            <w:proofErr w:type="spellStart"/>
            <w:r>
              <w:rPr>
                <w:rFonts w:eastAsiaTheme="minorEastAsia"/>
                <w:lang w:eastAsia="zh-CN"/>
              </w:rPr>
              <w:t>comsumption</w:t>
            </w:r>
            <w:proofErr w:type="spellEnd"/>
            <w:r>
              <w:rPr>
                <w:rFonts w:eastAsiaTheme="minorEastAsia"/>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59D1A94B"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05CB5690" w14:textId="77777777">
        <w:tc>
          <w:tcPr>
            <w:tcW w:w="1642" w:type="dxa"/>
          </w:tcPr>
          <w:p w14:paraId="701281D4"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110B9E7A"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13FA862C" w14:textId="77777777">
        <w:tc>
          <w:tcPr>
            <w:tcW w:w="1642" w:type="dxa"/>
          </w:tcPr>
          <w:p w14:paraId="64C4742E" w14:textId="77777777" w:rsidR="0014475C" w:rsidRDefault="00B5130F">
            <w:pPr>
              <w:spacing w:after="0"/>
              <w:rPr>
                <w:rFonts w:eastAsiaTheme="minorEastAsia"/>
                <w:lang w:eastAsia="zh-CN"/>
              </w:rPr>
            </w:pPr>
            <w:r>
              <w:rPr>
                <w:rFonts w:eastAsiaTheme="minorEastAsia" w:hint="eastAsia"/>
                <w:lang w:eastAsia="zh-CN"/>
              </w:rPr>
              <w:t xml:space="preserve">LG </w:t>
            </w:r>
          </w:p>
        </w:tc>
        <w:tc>
          <w:tcPr>
            <w:tcW w:w="7708" w:type="dxa"/>
          </w:tcPr>
          <w:p w14:paraId="5FA9E672" w14:textId="77777777" w:rsidR="0014475C" w:rsidRDefault="00B5130F">
            <w:pPr>
              <w:spacing w:after="0"/>
              <w:rPr>
                <w:rFonts w:eastAsiaTheme="minorEastAsia"/>
                <w:lang w:eastAsia="zh-CN"/>
              </w:rPr>
            </w:pPr>
            <w:r>
              <w:rPr>
                <w:rFonts w:eastAsiaTheme="minorEastAsia" w:hint="eastAsia"/>
                <w:lang w:eastAsia="zh-CN"/>
              </w:rPr>
              <w:t xml:space="preserve">We think if </w:t>
            </w:r>
            <w:r>
              <w:rPr>
                <w:rFonts w:eastAsiaTheme="minorEastAsia"/>
                <w:lang w:eastAsia="zh-CN"/>
              </w:rPr>
              <w:t xml:space="preserve">UE may have TA for CG-SDT, the TA can be applied for SRS transmission for UE in INACTIVE. </w:t>
            </w:r>
            <w:proofErr w:type="gramStart"/>
            <w:r>
              <w:rPr>
                <w:rFonts w:eastAsiaTheme="minorEastAsia"/>
                <w:lang w:eastAsia="zh-CN"/>
              </w:rPr>
              <w:t>But,</w:t>
            </w:r>
            <w:proofErr w:type="gramEnd"/>
            <w:r>
              <w:rPr>
                <w:rFonts w:eastAsiaTheme="minorEastAsia"/>
                <w:lang w:eastAsia="zh-CN"/>
              </w:rPr>
              <w:t xml:space="preserve"> we think this issue will be handled by RAN2.</w:t>
            </w:r>
          </w:p>
        </w:tc>
      </w:tr>
      <w:tr w:rsidR="0014475C" w14:paraId="3CF8BE00" w14:textId="77777777">
        <w:tc>
          <w:tcPr>
            <w:tcW w:w="1642" w:type="dxa"/>
          </w:tcPr>
          <w:p w14:paraId="0CFA08E6"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6F341AE5"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28BECFDE" w14:textId="77777777">
        <w:tc>
          <w:tcPr>
            <w:tcW w:w="1642" w:type="dxa"/>
          </w:tcPr>
          <w:p w14:paraId="2D9DD4C0"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1AF79FEC" w14:textId="77777777" w:rsidR="0014475C" w:rsidRDefault="00B5130F">
            <w:pPr>
              <w:spacing w:after="0"/>
              <w:rPr>
                <w:rFonts w:eastAsiaTheme="minorEastAsia"/>
                <w:lang w:eastAsia="zh-CN"/>
              </w:rPr>
            </w:pPr>
            <w:r>
              <w:rPr>
                <w:rFonts w:eastAsiaTheme="minorEastAsia"/>
                <w:lang w:eastAsia="zh-CN"/>
              </w:rPr>
              <w:t>Support</w:t>
            </w:r>
          </w:p>
        </w:tc>
      </w:tr>
      <w:tr w:rsidR="0014475C" w14:paraId="68E964E4" w14:textId="77777777">
        <w:tc>
          <w:tcPr>
            <w:tcW w:w="1642" w:type="dxa"/>
          </w:tcPr>
          <w:p w14:paraId="3B3934CA"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1CAB0B9E" w14:textId="06D31547" w:rsidR="0014475C" w:rsidRDefault="00B5130F">
            <w:pPr>
              <w:spacing w:after="0"/>
              <w:rPr>
                <w:rFonts w:eastAsiaTheme="minorEastAsia"/>
                <w:lang w:eastAsia="zh-CN"/>
              </w:rPr>
            </w:pPr>
            <w:r>
              <w:rPr>
                <w:rFonts w:eastAsiaTheme="minorEastAsia"/>
                <w:lang w:eastAsia="zh-CN"/>
              </w:rPr>
              <w:t>Support if SRS transmission is agreed for RRC_INACTIVE</w:t>
            </w:r>
            <w:r>
              <w:rPr>
                <w:rFonts w:eastAsiaTheme="minorEastAsia"/>
                <w:lang w:eastAsia="zh-CN"/>
              </w:rPr>
              <w:t xml:space="preser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183C1890" w14:textId="77777777">
        <w:tc>
          <w:tcPr>
            <w:tcW w:w="1642" w:type="dxa"/>
          </w:tcPr>
          <w:p w14:paraId="5CD07D61"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4566EA6C" w14:textId="77777777" w:rsidR="0014475C" w:rsidRDefault="00B5130F">
            <w:pPr>
              <w:spacing w:after="0"/>
              <w:rPr>
                <w:rFonts w:eastAsiaTheme="minorEastAsia"/>
                <w:lang w:eastAsia="zh-CN"/>
              </w:rPr>
            </w:pPr>
            <w:r>
              <w:rPr>
                <w:rFonts w:eastAsiaTheme="minorEastAsia"/>
                <w:lang w:val="en-US" w:eastAsia="zh-CN"/>
              </w:rPr>
              <w:t>S</w:t>
            </w:r>
            <w:r>
              <w:rPr>
                <w:rFonts w:eastAsiaTheme="minorEastAsia"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lastRenderedPageBreak/>
        <w:t>Proposal 3.4-2</w:t>
      </w:r>
    </w:p>
    <w:p w14:paraId="799F2AC3" w14:textId="4411DF42" w:rsidR="0014475C" w:rsidRDefault="00B5130F">
      <w:pPr>
        <w:pStyle w:val="3GPPText"/>
        <w:numPr>
          <w:ilvl w:val="0"/>
          <w:numId w:val="9"/>
        </w:numPr>
      </w:pPr>
      <w:r>
        <w:t xml:space="preserve">From RAN1 </w:t>
      </w:r>
      <w:r>
        <w:t xml:space="preserve">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3261DF39" w14:textId="77777777" w:rsidR="0014475C" w:rsidRDefault="00B5130F">
            <w:pPr>
              <w:spacing w:after="0"/>
              <w:rPr>
                <w:rFonts w:eastAsiaTheme="minorEastAsia"/>
                <w:lang w:eastAsia="zh-CN"/>
              </w:rPr>
            </w:pPr>
            <w:r>
              <w:rPr>
                <w:rFonts w:eastAsiaTheme="minorEastAsia"/>
                <w:lang w:eastAsia="zh-CN"/>
              </w:rPr>
              <w:t>Comments</w:t>
            </w:r>
          </w:p>
        </w:tc>
      </w:tr>
      <w:tr w:rsidR="0014475C" w14:paraId="3CE34FB6" w14:textId="77777777">
        <w:tc>
          <w:tcPr>
            <w:tcW w:w="1642" w:type="dxa"/>
          </w:tcPr>
          <w:p w14:paraId="4C99C14E"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41999B30" w14:textId="77777777" w:rsidR="0014475C" w:rsidRDefault="00B5130F">
            <w:pPr>
              <w:spacing w:after="0"/>
              <w:rPr>
                <w:rFonts w:eastAsiaTheme="minorEastAsia"/>
                <w:lang w:eastAsia="zh-CN"/>
              </w:rPr>
            </w:pPr>
            <w:r>
              <w:rPr>
                <w:rFonts w:eastAsiaTheme="minorEastAsia"/>
                <w:lang w:eastAsia="zh-CN"/>
              </w:rPr>
              <w:t>Support</w:t>
            </w:r>
          </w:p>
        </w:tc>
      </w:tr>
      <w:tr w:rsidR="0014475C" w14:paraId="10A24A66" w14:textId="77777777">
        <w:tc>
          <w:tcPr>
            <w:tcW w:w="1642" w:type="dxa"/>
          </w:tcPr>
          <w:p w14:paraId="7775D9B2"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7F2D8708" w14:textId="77777777" w:rsidR="0014475C" w:rsidRDefault="00B5130F">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3514B2CC" w14:textId="77777777" w:rsidR="0014475C" w:rsidRDefault="00B5130F">
            <w:pPr>
              <w:spacing w:after="0"/>
              <w:rPr>
                <w:rFonts w:eastAsiaTheme="minorEastAsia"/>
                <w:lang w:eastAsia="zh-CN"/>
              </w:rPr>
            </w:pPr>
            <w:r>
              <w:rPr>
                <w:rFonts w:eastAsiaTheme="minorEastAsia"/>
                <w:lang w:val="en-US" w:eastAsia="zh-CN"/>
              </w:rPr>
              <w:t>S</w:t>
            </w:r>
            <w:r>
              <w:rPr>
                <w:rFonts w:eastAsiaTheme="minorEastAsia" w:hint="eastAsia"/>
                <w:lang w:val="en-US" w:eastAsia="zh-CN"/>
              </w:rPr>
              <w:t>upport</w:t>
            </w:r>
          </w:p>
        </w:tc>
      </w:tr>
      <w:tr w:rsidR="0014475C" w14:paraId="545F3537" w14:textId="77777777">
        <w:tc>
          <w:tcPr>
            <w:tcW w:w="1642" w:type="dxa"/>
          </w:tcPr>
          <w:p w14:paraId="2F9C9047"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2457B8F4" w14:textId="77777777" w:rsidR="0014475C" w:rsidRDefault="00B5130F">
            <w:pPr>
              <w:spacing w:after="0"/>
              <w:rPr>
                <w:rFonts w:eastAsiaTheme="minorEastAsia"/>
                <w:lang w:eastAsia="zh-CN"/>
              </w:rPr>
            </w:pPr>
            <w:r>
              <w:rPr>
                <w:rFonts w:eastAsiaTheme="minorEastAsia"/>
                <w:lang w:eastAsia="zh-CN"/>
              </w:rPr>
              <w:t>Support</w:t>
            </w:r>
          </w:p>
        </w:tc>
      </w:tr>
      <w:tr w:rsidR="0014475C" w14:paraId="43B29AEB" w14:textId="77777777">
        <w:tc>
          <w:tcPr>
            <w:tcW w:w="1642" w:type="dxa"/>
          </w:tcPr>
          <w:p w14:paraId="6389713F"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2ACA57CD" w14:textId="77777777" w:rsidR="0014475C" w:rsidRDefault="00B5130F">
            <w:pPr>
              <w:spacing w:after="0"/>
              <w:rPr>
                <w:rFonts w:eastAsiaTheme="minorEastAsia"/>
                <w:lang w:eastAsia="zh-CN"/>
              </w:rPr>
            </w:pPr>
            <w:r>
              <w:rPr>
                <w:rFonts w:eastAsiaTheme="minorEastAsia"/>
                <w:lang w:eastAsia="zh-CN"/>
              </w:rPr>
              <w:t xml:space="preserve">TA </w:t>
            </w:r>
            <w:proofErr w:type="spellStart"/>
            <w:r>
              <w:rPr>
                <w:rFonts w:eastAsiaTheme="minorEastAsia"/>
                <w:lang w:eastAsia="zh-CN"/>
              </w:rPr>
              <w:t>preocedure</w:t>
            </w:r>
            <w:proofErr w:type="spellEnd"/>
            <w:r>
              <w:rPr>
                <w:rFonts w:eastAsiaTheme="minorEastAsia"/>
                <w:lang w:eastAsia="zh-CN"/>
              </w:rPr>
              <w:t xml:space="preserve"> for CG-SDT is not completed in RAN2 so far. We </w:t>
            </w:r>
            <w:proofErr w:type="gramStart"/>
            <w:r>
              <w:rPr>
                <w:rFonts w:eastAsiaTheme="minorEastAsia"/>
                <w:lang w:eastAsia="zh-CN"/>
              </w:rPr>
              <w:t>can  have</w:t>
            </w:r>
            <w:proofErr w:type="gramEnd"/>
            <w:r>
              <w:rPr>
                <w:rFonts w:eastAsiaTheme="minorEastAsia"/>
                <w:lang w:eastAsia="zh-CN"/>
              </w:rPr>
              <w:t xml:space="preserve"> a conclusion rather than an agreement as below</w:t>
            </w:r>
          </w:p>
          <w:p w14:paraId="2F972C1D" w14:textId="77777777" w:rsidR="0014475C" w:rsidRDefault="0014475C">
            <w:pPr>
              <w:spacing w:after="0"/>
              <w:rPr>
                <w:rFonts w:eastAsiaTheme="minorEastAsia"/>
                <w:lang w:eastAsia="zh-CN"/>
              </w:rPr>
            </w:pPr>
          </w:p>
          <w:p w14:paraId="558429CD" w14:textId="77777777" w:rsidR="0014475C" w:rsidRDefault="00B5130F">
            <w:pPr>
              <w:spacing w:after="0"/>
              <w:rPr>
                <w:rFonts w:eastAsiaTheme="minorEastAsia"/>
                <w:lang w:eastAsia="zh-CN"/>
              </w:rPr>
            </w:pPr>
            <w:r>
              <w:rPr>
                <w:rFonts w:eastAsiaTheme="minorEastAsia"/>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08" w:type="dxa"/>
          </w:tcPr>
          <w:p w14:paraId="555B66F8"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the proposal. The </w:t>
            </w:r>
            <w:proofErr w:type="spellStart"/>
            <w:r>
              <w:rPr>
                <w:rFonts w:eastAsiaTheme="minorEastAsia"/>
                <w:lang w:eastAsia="zh-CN"/>
              </w:rPr>
              <w:t>prosal</w:t>
            </w:r>
            <w:proofErr w:type="spellEnd"/>
            <w:r>
              <w:rPr>
                <w:rFonts w:eastAsiaTheme="minorEastAsia"/>
                <w:lang w:eastAsia="zh-CN"/>
              </w:rPr>
              <w:t xml:space="preserve"> itself is statement from “RAN1 perspective”, since overall objective is under RAN2 lead, RAN2 can still make the decision. We are not against OPPO’s update, but do not think the change is that </w:t>
            </w:r>
            <w:r>
              <w:rPr>
                <w:rFonts w:eastAsiaTheme="minorEastAsia"/>
                <w:lang w:eastAsia="zh-CN"/>
              </w:rPr>
              <w:t>needed.</w:t>
            </w:r>
          </w:p>
        </w:tc>
      </w:tr>
      <w:tr w:rsidR="0014475C" w14:paraId="461506DF" w14:textId="77777777">
        <w:tc>
          <w:tcPr>
            <w:tcW w:w="1642" w:type="dxa"/>
          </w:tcPr>
          <w:p w14:paraId="05F2408E" w14:textId="77777777" w:rsidR="0014475C" w:rsidRDefault="00B5130F">
            <w:pPr>
              <w:spacing w:after="0"/>
              <w:rPr>
                <w:rFonts w:eastAsiaTheme="minorEastAsia"/>
                <w:lang w:eastAsia="zh-CN"/>
              </w:rPr>
            </w:pPr>
            <w:r>
              <w:rPr>
                <w:rFonts w:eastAsiaTheme="minorEastAsia"/>
              </w:rPr>
              <w:t>Qualcomm</w:t>
            </w:r>
          </w:p>
        </w:tc>
        <w:tc>
          <w:tcPr>
            <w:tcW w:w="7708" w:type="dxa"/>
          </w:tcPr>
          <w:p w14:paraId="39A33AD6" w14:textId="77777777" w:rsidR="0014475C" w:rsidRDefault="00B5130F">
            <w:pPr>
              <w:spacing w:after="0"/>
              <w:rPr>
                <w:rFonts w:eastAsiaTheme="minorEastAsia"/>
                <w:lang w:eastAsia="zh-CN"/>
              </w:rPr>
            </w:pPr>
            <w:r>
              <w:rPr>
                <w:rFonts w:eastAsiaTheme="minorEastAsia"/>
              </w:rPr>
              <w:t>Support</w:t>
            </w:r>
          </w:p>
        </w:tc>
      </w:tr>
      <w:tr w:rsidR="0014475C" w14:paraId="317870A8" w14:textId="77777777">
        <w:tc>
          <w:tcPr>
            <w:tcW w:w="1642" w:type="dxa"/>
          </w:tcPr>
          <w:p w14:paraId="2FB57EC4"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60CCF24D"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170777EA" w14:textId="77777777">
        <w:tc>
          <w:tcPr>
            <w:tcW w:w="1642" w:type="dxa"/>
          </w:tcPr>
          <w:p w14:paraId="74869A18" w14:textId="77777777" w:rsidR="0014475C" w:rsidRDefault="00B5130F">
            <w:pPr>
              <w:spacing w:after="0"/>
              <w:rPr>
                <w:rFonts w:eastAsiaTheme="minorEastAsia"/>
                <w:lang w:eastAsia="zh-CN"/>
              </w:rPr>
            </w:pPr>
            <w:r>
              <w:rPr>
                <w:rFonts w:eastAsiaTheme="minorEastAsia"/>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rFonts w:eastAsiaTheme="minorEastAsia"/>
                <w:lang w:val="en-US" w:eastAsia="zh-CN"/>
              </w:rPr>
            </w:pPr>
            <w:r>
              <w:rPr>
                <w:rFonts w:eastAsiaTheme="minorEastAsia" w:hint="eastAsia"/>
                <w:lang w:val="en-US" w:eastAsia="zh-CN"/>
              </w:rPr>
              <w:t>ZTE</w:t>
            </w:r>
          </w:p>
        </w:tc>
        <w:tc>
          <w:tcPr>
            <w:tcW w:w="7708" w:type="dxa"/>
          </w:tcPr>
          <w:p w14:paraId="726BB3AD" w14:textId="77777777" w:rsidR="0014475C" w:rsidRDefault="00B5130F">
            <w:pPr>
              <w:spacing w:after="0"/>
              <w:rPr>
                <w:rFonts w:eastAsiaTheme="minorEastAsia"/>
                <w:lang w:val="en-US" w:eastAsia="zh-CN"/>
              </w:rPr>
            </w:pPr>
            <w:r>
              <w:rPr>
                <w:rFonts w:eastAsiaTheme="minorEastAsia" w:hint="eastAsia"/>
                <w:lang w:val="en-US" w:eastAsia="zh-CN"/>
              </w:rPr>
              <w:t>We more prefer FL proposal as it at least provides RAN1</w:t>
            </w:r>
            <w:r>
              <w:rPr>
                <w:rFonts w:eastAsiaTheme="minorEastAsia"/>
                <w:lang w:val="en-US" w:eastAsia="zh-CN"/>
              </w:rPr>
              <w:t>’</w:t>
            </w:r>
            <w:r>
              <w:rPr>
                <w:rFonts w:eastAsiaTheme="minorEastAsia" w:hint="eastAsia"/>
                <w:lang w:val="en-US" w:eastAsia="zh-CN"/>
              </w:rPr>
              <w:t>s views. The conclusion does not help anything.</w:t>
            </w:r>
          </w:p>
          <w:p w14:paraId="28D8D7A7" w14:textId="77777777" w:rsidR="0014475C" w:rsidRDefault="00B5130F">
            <w:pPr>
              <w:spacing w:after="0"/>
              <w:rPr>
                <w:rFonts w:eastAsiaTheme="minorEastAsia"/>
                <w:lang w:val="en-US" w:eastAsia="zh-CN"/>
              </w:rPr>
            </w:pPr>
            <w:r>
              <w:rPr>
                <w:rFonts w:eastAsiaTheme="minorEastAsia" w:hint="eastAsia"/>
                <w:lang w:val="en-US" w:eastAsia="zh-CN"/>
              </w:rPr>
              <w:t>One another way is to combine FL</w:t>
            </w:r>
            <w:r>
              <w:rPr>
                <w:rFonts w:eastAsiaTheme="minorEastAsia" w:hint="eastAsia"/>
                <w:lang w:val="en-US" w:eastAsia="zh-CN"/>
              </w:rPr>
              <w:t xml:space="preserve"> proposal and OPPO</w:t>
            </w:r>
            <w:r>
              <w:rPr>
                <w:rFonts w:eastAsiaTheme="minorEastAsia"/>
                <w:lang w:val="en-US" w:eastAsia="zh-CN"/>
              </w:rPr>
              <w:t>’</w:t>
            </w:r>
            <w:r>
              <w:rPr>
                <w:rFonts w:eastAsiaTheme="minorEastAsia" w:hint="eastAsia"/>
                <w:lang w:val="en-US" w:eastAsia="zh-CN"/>
              </w:rPr>
              <w:t>s revision as follows</w:t>
            </w:r>
          </w:p>
          <w:p w14:paraId="21D5F969" w14:textId="77777777" w:rsidR="0014475C" w:rsidRDefault="00B5130F">
            <w:pPr>
              <w:numPr>
                <w:ilvl w:val="0"/>
                <w:numId w:val="12"/>
              </w:numPr>
              <w:spacing w:after="0"/>
              <w:rPr>
                <w:rFonts w:eastAsiaTheme="minorEastAsia"/>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rFonts w:eastAsiaTheme="minorEastAsia"/>
                <w:lang w:val="en-US" w:eastAsia="zh-CN"/>
              </w:rPr>
            </w:pPr>
            <w:r>
              <w:rPr>
                <w:rFonts w:eastAsiaTheme="minorEastAsia"/>
                <w:lang w:eastAsia="zh-CN"/>
              </w:rPr>
              <w:t xml:space="preserve">It is </w:t>
            </w:r>
            <w:r>
              <w:rPr>
                <w:rFonts w:eastAsiaTheme="minorEastAsia" w:hint="eastAsia"/>
                <w:lang w:val="en-US" w:eastAsia="zh-CN"/>
              </w:rPr>
              <w:t xml:space="preserve">still </w:t>
            </w:r>
            <w:r>
              <w:rPr>
                <w:rFonts w:eastAsiaTheme="minorEastAsia"/>
                <w:lang w:eastAsia="zh-CN"/>
              </w:rPr>
              <w:t xml:space="preserve">up to RAN2 </w:t>
            </w:r>
            <w:r>
              <w:rPr>
                <w:rFonts w:eastAsiaTheme="minorEastAsia" w:hint="eastAsia"/>
                <w:lang w:val="en-US" w:eastAsia="zh-CN"/>
              </w:rPr>
              <w:t>for determination</w:t>
            </w:r>
          </w:p>
          <w:p w14:paraId="01D06B02" w14:textId="77777777" w:rsidR="0014475C" w:rsidRDefault="0014475C">
            <w:pPr>
              <w:spacing w:after="0"/>
              <w:rPr>
                <w:rFonts w:eastAsiaTheme="minorEastAsia"/>
                <w:lang w:val="en-US" w:eastAsia="zh-CN"/>
              </w:rPr>
            </w:pPr>
          </w:p>
        </w:tc>
      </w:tr>
      <w:tr w:rsidR="00DC3CA2" w14:paraId="0AA30F31" w14:textId="77777777">
        <w:tc>
          <w:tcPr>
            <w:tcW w:w="1642" w:type="dxa"/>
          </w:tcPr>
          <w:p w14:paraId="44B19DB2" w14:textId="21FC757E" w:rsidR="00DC3CA2" w:rsidRDefault="00DC3CA2">
            <w:pPr>
              <w:spacing w:after="0"/>
              <w:rPr>
                <w:rFonts w:eastAsiaTheme="minorEastAsia" w:hint="eastAsia"/>
                <w:lang w:val="en-US" w:eastAsia="zh-CN"/>
              </w:rPr>
            </w:pPr>
            <w:proofErr w:type="spellStart"/>
            <w:r>
              <w:rPr>
                <w:rFonts w:eastAsiaTheme="minorEastAsia"/>
                <w:lang w:val="en-US" w:eastAsia="zh-CN"/>
              </w:rPr>
              <w:t>InterDigital</w:t>
            </w:r>
            <w:proofErr w:type="spellEnd"/>
          </w:p>
        </w:tc>
        <w:tc>
          <w:tcPr>
            <w:tcW w:w="7708" w:type="dxa"/>
          </w:tcPr>
          <w:p w14:paraId="6CFB957F" w14:textId="50EECB9D" w:rsidR="00DC3CA2" w:rsidRDefault="00DC3CA2">
            <w:pPr>
              <w:spacing w:after="0"/>
              <w:rPr>
                <w:rFonts w:eastAsiaTheme="minorEastAsia" w:hint="eastAsia"/>
                <w:lang w:val="en-US" w:eastAsia="zh-CN"/>
              </w:rPr>
            </w:pPr>
            <w:r>
              <w:rPr>
                <w:rFonts w:eastAsiaTheme="minorEastAsia"/>
                <w:lang w:val="en-US" w:eastAsia="zh-CN"/>
              </w:rPr>
              <w:t>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 xml:space="preserve">Aspect #5: Spatial Relation for </w:t>
      </w:r>
      <w:r>
        <w:t>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w:t>
      </w:r>
      <w:r>
        <w:t xml:space="preserve">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lastRenderedPageBreak/>
        <w:t xml:space="preserve">Regarding spatial relation RS validation for </w:t>
      </w:r>
      <w:r>
        <w:t xml:space="preserve">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 xml:space="preserve">Reuse criteria of accurately pathloss RS measurement: if the UE determines that the UE is not able to accurately measure the </w:t>
      </w:r>
      <w:r>
        <w:t>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w:t>
      </w:r>
      <w:r>
        <w:t>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w:t>
      </w:r>
      <w:r>
        <w:t>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417F1C17" w14:textId="77777777" w:rsidR="0014475C" w:rsidRDefault="00B5130F">
            <w:pPr>
              <w:spacing w:after="0"/>
              <w:rPr>
                <w:rFonts w:eastAsiaTheme="minorEastAsia"/>
                <w:lang w:eastAsia="zh-CN"/>
              </w:rPr>
            </w:pPr>
            <w:r>
              <w:rPr>
                <w:rFonts w:eastAsiaTheme="minorEastAsia"/>
                <w:lang w:eastAsia="zh-CN"/>
              </w:rPr>
              <w:t>Comments</w:t>
            </w:r>
          </w:p>
        </w:tc>
      </w:tr>
      <w:tr w:rsidR="0014475C" w14:paraId="49B2DC69" w14:textId="77777777">
        <w:tc>
          <w:tcPr>
            <w:tcW w:w="1642" w:type="dxa"/>
          </w:tcPr>
          <w:p w14:paraId="00A4ABAA"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485A426B" w14:textId="77777777" w:rsidR="0014475C" w:rsidRDefault="00B5130F">
            <w:pPr>
              <w:spacing w:after="0"/>
              <w:rPr>
                <w:rFonts w:eastAsiaTheme="minorEastAsia"/>
                <w:lang w:eastAsia="zh-CN"/>
              </w:rPr>
            </w:pPr>
            <w:r>
              <w:rPr>
                <w:rFonts w:eastAsiaTheme="minorEastAsia"/>
                <w:lang w:eastAsia="zh-CN"/>
              </w:rPr>
              <w:t>support</w:t>
            </w:r>
          </w:p>
        </w:tc>
      </w:tr>
      <w:tr w:rsidR="0014475C" w14:paraId="4FFFC3C4" w14:textId="77777777">
        <w:tc>
          <w:tcPr>
            <w:tcW w:w="1642" w:type="dxa"/>
          </w:tcPr>
          <w:p w14:paraId="6DBE8FC5"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429E5A6C" w14:textId="77777777" w:rsidR="0014475C" w:rsidRDefault="00B5130F">
            <w:pPr>
              <w:spacing w:after="0"/>
              <w:rPr>
                <w:rFonts w:eastAsiaTheme="minorEastAsia"/>
                <w:lang w:eastAsia="zh-CN"/>
              </w:rPr>
            </w:pPr>
            <w:r>
              <w:rPr>
                <w:rFonts w:eastAsiaTheme="minorEastAsia"/>
                <w:lang w:eastAsia="zh-CN"/>
              </w:rPr>
              <w:t xml:space="preserve">This is RAN2 issue as well.  How to configure SRS parameters including power control </w:t>
            </w:r>
            <w:r>
              <w:rPr>
                <w:rFonts w:eastAsiaTheme="minorEastAsia"/>
                <w:lang w:eastAsia="zh-CN"/>
              </w:rPr>
              <w:t xml:space="preserve">configuration, TA, spatial </w:t>
            </w:r>
            <w:proofErr w:type="spellStart"/>
            <w:r>
              <w:rPr>
                <w:rFonts w:eastAsiaTheme="minorEastAsia"/>
                <w:lang w:eastAsia="zh-CN"/>
              </w:rPr>
              <w:t>realtion</w:t>
            </w:r>
            <w:proofErr w:type="spellEnd"/>
            <w:r>
              <w:rPr>
                <w:rFonts w:eastAsiaTheme="minorEastAsia"/>
                <w:lang w:eastAsia="zh-CN"/>
              </w:rPr>
              <w:t xml:space="preserve">, etc. should be discussed in RAN2, </w:t>
            </w:r>
            <w:proofErr w:type="gramStart"/>
            <w:r>
              <w:rPr>
                <w:rFonts w:eastAsiaTheme="minorEastAsia"/>
                <w:lang w:eastAsia="zh-CN"/>
              </w:rPr>
              <w:t>e.g.</w:t>
            </w:r>
            <w:proofErr w:type="gramEnd"/>
            <w:r>
              <w:rPr>
                <w:rFonts w:eastAsiaTheme="minorEastAsia"/>
                <w:lang w:eastAsia="zh-CN"/>
              </w:rPr>
              <w:t xml:space="preserve"> by RRC Release with </w:t>
            </w:r>
            <w:proofErr w:type="spellStart"/>
            <w:r>
              <w:rPr>
                <w:rFonts w:eastAsiaTheme="minorEastAsia"/>
                <w:lang w:eastAsia="zh-CN"/>
              </w:rPr>
              <w:t>SuspendConfig</w:t>
            </w:r>
            <w:proofErr w:type="spellEnd"/>
            <w:r>
              <w:rPr>
                <w:rFonts w:eastAsiaTheme="minorEastAsia"/>
                <w:lang w:eastAsia="zh-CN"/>
              </w:rPr>
              <w:t>, or by RRC in RRC_CONNECTED state.</w:t>
            </w:r>
          </w:p>
        </w:tc>
      </w:tr>
      <w:tr w:rsidR="0014475C" w14:paraId="646AAAEC" w14:textId="77777777">
        <w:tc>
          <w:tcPr>
            <w:tcW w:w="1642" w:type="dxa"/>
          </w:tcPr>
          <w:p w14:paraId="22060A93"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5CD0711B" w14:textId="77777777" w:rsidR="0014475C" w:rsidRDefault="00B5130F">
            <w:pPr>
              <w:spacing w:after="0"/>
              <w:rPr>
                <w:rFonts w:eastAsiaTheme="minorEastAsia"/>
                <w:lang w:eastAsia="zh-CN"/>
              </w:rPr>
            </w:pPr>
            <w:r>
              <w:rPr>
                <w:rFonts w:eastAsiaTheme="minorEastAsia"/>
                <w:lang w:eastAsia="zh-CN"/>
              </w:rPr>
              <w:t>Generally fine.</w:t>
            </w:r>
          </w:p>
          <w:p w14:paraId="4390127E" w14:textId="77777777" w:rsidR="0014475C" w:rsidRDefault="0014475C">
            <w:pPr>
              <w:spacing w:after="0"/>
              <w:rPr>
                <w:rFonts w:eastAsiaTheme="minorEastAsia"/>
                <w:lang w:eastAsia="zh-CN"/>
              </w:rPr>
            </w:pPr>
          </w:p>
          <w:p w14:paraId="09224504"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e think the similar wording can be used from power control.</w:t>
            </w:r>
          </w:p>
          <w:p w14:paraId="02BE6ABF" w14:textId="77777777" w:rsidR="0014475C" w:rsidRDefault="0014475C">
            <w:pPr>
              <w:spacing w:after="0"/>
              <w:rPr>
                <w:rFonts w:eastAsiaTheme="minorEastAsia"/>
                <w:lang w:eastAsia="zh-CN"/>
              </w:rPr>
            </w:pPr>
          </w:p>
          <w:p w14:paraId="5E11CF04" w14:textId="77777777" w:rsidR="0014475C" w:rsidRDefault="00B5130F">
            <w:pPr>
              <w:pStyle w:val="3GPPText"/>
              <w:numPr>
                <w:ilvl w:val="0"/>
                <w:numId w:val="9"/>
              </w:numPr>
              <w:rPr>
                <w:rFonts w:eastAsiaTheme="minorEastAsia"/>
              </w:rPr>
            </w:pPr>
            <w:r>
              <w:rPr>
                <w:rFonts w:eastAsiaTheme="minorEastAsia"/>
              </w:rPr>
              <w:t>Spatial relat</w:t>
            </w:r>
            <w:r>
              <w:rPr>
                <w:rFonts w:eastAsiaTheme="minorEastAsia"/>
              </w:rPr>
              <w:t xml:space="preserve">ion defined in Rel.16 for transmission of SRS for </w:t>
            </w:r>
            <w:proofErr w:type="spellStart"/>
            <w:r>
              <w:rPr>
                <w:rFonts w:eastAsiaTheme="minorEastAsia"/>
              </w:rPr>
              <w:t>positionng</w:t>
            </w:r>
            <w:proofErr w:type="spellEnd"/>
            <w:r>
              <w:rPr>
                <w:rFonts w:eastAsiaTheme="minorEastAsia"/>
              </w:rPr>
              <w:t xml:space="preserve"> by RRC_CONNECTED UEs is applicable for RRC_INACTIVE UEs</w:t>
            </w:r>
          </w:p>
          <w:p w14:paraId="6C3FBE0B" w14:textId="77777777" w:rsidR="0014475C" w:rsidRDefault="0014475C">
            <w:pPr>
              <w:spacing w:after="0"/>
              <w:rPr>
                <w:rFonts w:eastAsiaTheme="minorEastAsia"/>
                <w:lang w:eastAsia="zh-CN"/>
              </w:rPr>
            </w:pPr>
          </w:p>
        </w:tc>
      </w:tr>
      <w:tr w:rsidR="0014475C" w14:paraId="194EF115" w14:textId="77777777">
        <w:tc>
          <w:tcPr>
            <w:tcW w:w="1642" w:type="dxa"/>
          </w:tcPr>
          <w:p w14:paraId="6B2C148C"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151D1F85" w14:textId="77777777" w:rsidR="0014475C" w:rsidRDefault="00B5130F">
            <w:pPr>
              <w:spacing w:after="0"/>
              <w:rPr>
                <w:rFonts w:eastAsiaTheme="minorEastAsia"/>
                <w:lang w:eastAsia="zh-CN"/>
              </w:rPr>
            </w:pPr>
            <w:r>
              <w:rPr>
                <w:rFonts w:eastAsiaTheme="minorEastAsia"/>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4340E554" w14:textId="77777777" w:rsidR="0014475C" w:rsidRDefault="00B5130F">
            <w:pPr>
              <w:spacing w:after="0"/>
              <w:rPr>
                <w:rFonts w:eastAsiaTheme="minorEastAsia"/>
                <w:lang w:eastAsia="zh-CN"/>
              </w:rPr>
            </w:pPr>
            <w:r>
              <w:rPr>
                <w:rFonts w:eastAsiaTheme="minorEastAsia"/>
                <w:lang w:eastAsia="zh-CN"/>
              </w:rPr>
              <w:t>Support</w:t>
            </w:r>
          </w:p>
        </w:tc>
      </w:tr>
      <w:tr w:rsidR="0014475C" w14:paraId="392E6967" w14:textId="77777777">
        <w:tc>
          <w:tcPr>
            <w:tcW w:w="1642" w:type="dxa"/>
          </w:tcPr>
          <w:p w14:paraId="4DB4BDF1"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29E7B599" w14:textId="77777777" w:rsidR="0014475C" w:rsidRDefault="00B5130F">
            <w:pPr>
              <w:spacing w:after="0"/>
              <w:rPr>
                <w:rFonts w:eastAsiaTheme="minorEastAsia"/>
                <w:lang w:eastAsia="zh-CN"/>
              </w:rPr>
            </w:pPr>
            <w:r>
              <w:rPr>
                <w:rFonts w:eastAsiaTheme="minorEastAsia"/>
                <w:lang w:eastAsia="zh-CN"/>
              </w:rPr>
              <w:t xml:space="preserve">It should be ensured that the spatial relation RS and </w:t>
            </w:r>
            <w:r>
              <w:rPr>
                <w:rFonts w:eastAsiaTheme="minorEastAsia"/>
                <w:lang w:eastAsia="zh-CN"/>
              </w:rPr>
              <w:t>pathloss are aligned.</w:t>
            </w:r>
          </w:p>
        </w:tc>
      </w:tr>
      <w:tr w:rsidR="0014475C" w14:paraId="3398D81B" w14:textId="77777777">
        <w:tc>
          <w:tcPr>
            <w:tcW w:w="1642" w:type="dxa"/>
          </w:tcPr>
          <w:p w14:paraId="448E5E72"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24CA26F0"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 in principle.</w:t>
            </w:r>
          </w:p>
          <w:p w14:paraId="7A4491C3" w14:textId="77777777" w:rsidR="0014475C" w:rsidRDefault="00B5130F">
            <w:pPr>
              <w:spacing w:after="0"/>
              <w:rPr>
                <w:rFonts w:eastAsiaTheme="minorEastAsia"/>
                <w:lang w:eastAsia="zh-CN"/>
              </w:rPr>
            </w:pPr>
            <w:r>
              <w:rPr>
                <w:rFonts w:eastAsiaTheme="minorEastAsia" w:hint="eastAsia"/>
                <w:lang w:eastAsia="zh-CN"/>
              </w:rPr>
              <w:t>I</w:t>
            </w:r>
            <w:r>
              <w:rPr>
                <w:rFonts w:eastAsiaTheme="minorEastAsia"/>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7708" w:type="dxa"/>
          </w:tcPr>
          <w:p w14:paraId="74C63AB7"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01FD5F43" w14:textId="77777777">
        <w:tc>
          <w:tcPr>
            <w:tcW w:w="1642" w:type="dxa"/>
          </w:tcPr>
          <w:p w14:paraId="46066053"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7DAA1BE7" w14:textId="77777777" w:rsidR="0014475C" w:rsidRDefault="00B5130F">
            <w:pPr>
              <w:spacing w:after="0"/>
              <w:rPr>
                <w:rFonts w:eastAsiaTheme="minorEastAsia"/>
                <w:lang w:eastAsia="zh-CN"/>
              </w:rPr>
            </w:pPr>
            <w:r>
              <w:rPr>
                <w:rFonts w:eastAsiaTheme="minorEastAsia"/>
                <w:lang w:eastAsia="zh-CN"/>
              </w:rPr>
              <w:t xml:space="preserve">As mentioned by ZTE, we also think that </w:t>
            </w:r>
            <w:r>
              <w:rPr>
                <w:rFonts w:eastAsiaTheme="minorEastAsia" w:hint="eastAsia"/>
                <w:lang w:eastAsia="zh-CN"/>
              </w:rPr>
              <w:t>RAN1 may inform to RAN2</w:t>
            </w:r>
            <w:r>
              <w:rPr>
                <w:rFonts w:eastAsiaTheme="minorEastAsia"/>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53A3572F" w14:textId="77777777" w:rsidR="0014475C" w:rsidRDefault="00B5130F">
            <w:pPr>
              <w:spacing w:after="0"/>
              <w:rPr>
                <w:rFonts w:eastAsiaTheme="minorEastAsia"/>
                <w:lang w:eastAsia="zh-CN"/>
              </w:rPr>
            </w:pPr>
            <w:r>
              <w:rPr>
                <w:rFonts w:eastAsiaTheme="minorEastAsia"/>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494B555A" w14:textId="77777777" w:rsidR="0014475C" w:rsidRDefault="00B5130F">
            <w:pPr>
              <w:spacing w:after="0"/>
              <w:rPr>
                <w:rFonts w:eastAsiaTheme="minorEastAsia"/>
                <w:lang w:eastAsia="zh-CN"/>
              </w:rPr>
            </w:pPr>
            <w:r>
              <w:rPr>
                <w:rFonts w:eastAsiaTheme="minorEastAsia"/>
                <w:lang w:eastAsia="zh-CN"/>
              </w:rPr>
              <w:t>Support</w:t>
            </w:r>
          </w:p>
        </w:tc>
      </w:tr>
      <w:tr w:rsidR="0014475C" w14:paraId="3BCD2584" w14:textId="77777777">
        <w:tc>
          <w:tcPr>
            <w:tcW w:w="1642" w:type="dxa"/>
          </w:tcPr>
          <w:p w14:paraId="7209CCAE"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7CFE1DE0" w14:textId="77777777" w:rsidR="0014475C" w:rsidRDefault="00B5130F">
            <w:pPr>
              <w:spacing w:after="0"/>
              <w:rPr>
                <w:rFonts w:eastAsiaTheme="minorEastAsia"/>
                <w:lang w:eastAsia="zh-CN"/>
              </w:rPr>
            </w:pPr>
            <w:r>
              <w:rPr>
                <w:rFonts w:eastAsiaTheme="minorEastAsia"/>
                <w:lang w:eastAsia="zh-CN"/>
              </w:rPr>
              <w:t xml:space="preserve">We are okay but we </w:t>
            </w:r>
            <w:r>
              <w:rPr>
                <w:rFonts w:eastAsiaTheme="minorEastAsia"/>
                <w:lang w:eastAsia="zh-CN"/>
              </w:rPr>
              <w:t>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5314F2FC" w14:textId="77777777" w:rsidR="0014475C" w:rsidRDefault="00B5130F">
            <w:pPr>
              <w:spacing w:after="0"/>
              <w:rPr>
                <w:rFonts w:eastAsiaTheme="minorEastAsia"/>
                <w:lang w:eastAsia="zh-CN"/>
              </w:rPr>
            </w:pPr>
            <w:r>
              <w:rPr>
                <w:rFonts w:eastAsiaTheme="minorEastAsia"/>
                <w:lang w:val="en-US" w:eastAsia="zh-CN"/>
              </w:rPr>
              <w:t>S</w:t>
            </w:r>
            <w:r>
              <w:rPr>
                <w:rFonts w:eastAsiaTheme="minorEastAsia"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w:t>
      </w:r>
      <w:r>
        <w:t>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w:t>
      </w:r>
      <w:r>
        <w:t>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6569EF91" w14:textId="77777777" w:rsidR="0014475C" w:rsidRDefault="00B5130F">
            <w:pPr>
              <w:spacing w:after="0"/>
              <w:rPr>
                <w:rFonts w:eastAsiaTheme="minorEastAsia"/>
                <w:lang w:eastAsia="zh-CN"/>
              </w:rPr>
            </w:pPr>
            <w:r>
              <w:rPr>
                <w:rFonts w:eastAsiaTheme="minorEastAsia"/>
                <w:lang w:eastAsia="zh-CN"/>
              </w:rPr>
              <w:t>Comments</w:t>
            </w:r>
          </w:p>
        </w:tc>
      </w:tr>
      <w:tr w:rsidR="0014475C" w14:paraId="489EB161" w14:textId="77777777">
        <w:tc>
          <w:tcPr>
            <w:tcW w:w="1642" w:type="dxa"/>
          </w:tcPr>
          <w:p w14:paraId="3F4AE47F"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372CB168" w14:textId="77777777" w:rsidR="0014475C" w:rsidRDefault="00B5130F">
            <w:pPr>
              <w:spacing w:after="0"/>
              <w:rPr>
                <w:rFonts w:eastAsiaTheme="minorEastAsia"/>
                <w:lang w:eastAsia="zh-CN"/>
              </w:rPr>
            </w:pPr>
            <w:r>
              <w:rPr>
                <w:rFonts w:eastAsiaTheme="minorEastAsia"/>
                <w:lang w:eastAsia="zh-CN"/>
              </w:rPr>
              <w:t>Support</w:t>
            </w:r>
          </w:p>
        </w:tc>
      </w:tr>
      <w:tr w:rsidR="0014475C" w14:paraId="40F9244A" w14:textId="77777777">
        <w:tc>
          <w:tcPr>
            <w:tcW w:w="1642" w:type="dxa"/>
          </w:tcPr>
          <w:p w14:paraId="0B07C4D6"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4416FD1D" w14:textId="77777777" w:rsidR="0014475C" w:rsidRDefault="00B5130F">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51FC243D"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 xml:space="preserve">upport </w:t>
            </w:r>
          </w:p>
          <w:p w14:paraId="51070C9B" w14:textId="77777777" w:rsidR="0014475C" w:rsidRDefault="00B5130F">
            <w:pPr>
              <w:spacing w:after="0"/>
              <w:rPr>
                <w:rFonts w:eastAsiaTheme="minorEastAsia"/>
                <w:lang w:eastAsia="zh-CN"/>
              </w:rPr>
            </w:pPr>
            <w:r>
              <w:rPr>
                <w:rFonts w:eastAsiaTheme="minorEastAsia"/>
                <w:lang w:eastAsia="zh-CN"/>
              </w:rPr>
              <w:t>We would like to confirm s</w:t>
            </w:r>
            <w:r>
              <w:rPr>
                <w:rFonts w:eastAsiaTheme="minorEastAsia"/>
              </w:rPr>
              <w:t>patial relation includes</w:t>
            </w:r>
            <w:r>
              <w:rPr>
                <w:rFonts w:eastAsiaTheme="minorEastAsia"/>
                <w:lang w:eastAsia="zh-CN"/>
              </w:rPr>
              <w:t xml:space="preserve"> enabling SRS beam sweeping. </w:t>
            </w:r>
            <w:r>
              <w:rPr>
                <w:rFonts w:eastAsiaTheme="minorEastAsia"/>
                <w:lang w:val="en-US" w:eastAsia="zh-CN"/>
              </w:rPr>
              <w:t>and please change “</w:t>
            </w:r>
            <w:proofErr w:type="spellStart"/>
            <w:r>
              <w:rPr>
                <w:rFonts w:eastAsiaTheme="minorEastAsia"/>
              </w:rPr>
              <w:t>positionng</w:t>
            </w:r>
            <w:proofErr w:type="spellEnd"/>
            <w:r>
              <w:rPr>
                <w:rFonts w:eastAsiaTheme="minorEastAsia"/>
                <w:lang w:val="en-US" w:eastAsia="zh-CN"/>
              </w:rPr>
              <w:t>” to “positioning”</w:t>
            </w:r>
          </w:p>
        </w:tc>
      </w:tr>
      <w:tr w:rsidR="0014475C" w14:paraId="021B6E22" w14:textId="77777777">
        <w:tc>
          <w:tcPr>
            <w:tcW w:w="1642" w:type="dxa"/>
          </w:tcPr>
          <w:p w14:paraId="16DDE6C0"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59EA0700" w14:textId="77777777" w:rsidR="0014475C" w:rsidRDefault="00B5130F">
            <w:pPr>
              <w:spacing w:after="0"/>
              <w:rPr>
                <w:rFonts w:eastAsiaTheme="minorEastAsia"/>
                <w:lang w:eastAsia="zh-CN"/>
              </w:rPr>
            </w:pPr>
            <w:r>
              <w:rPr>
                <w:rFonts w:eastAsiaTheme="minorEastAsia"/>
                <w:lang w:eastAsia="zh-CN"/>
              </w:rPr>
              <w:t>Support</w:t>
            </w:r>
          </w:p>
        </w:tc>
      </w:tr>
      <w:tr w:rsidR="0014475C" w14:paraId="11AA1BF3" w14:textId="77777777">
        <w:tc>
          <w:tcPr>
            <w:tcW w:w="1642" w:type="dxa"/>
          </w:tcPr>
          <w:p w14:paraId="715CCDBD"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104DBF21" w14:textId="77777777" w:rsidR="0014475C" w:rsidRDefault="00B5130F">
            <w:pPr>
              <w:spacing w:after="0"/>
              <w:rPr>
                <w:rFonts w:eastAsiaTheme="minorEastAsia"/>
                <w:lang w:eastAsia="zh-CN"/>
              </w:rPr>
            </w:pPr>
            <w:r>
              <w:rPr>
                <w:rFonts w:eastAsiaTheme="minorEastAsia"/>
                <w:lang w:eastAsia="zh-CN"/>
              </w:rPr>
              <w:t>OPPO</w:t>
            </w:r>
          </w:p>
        </w:tc>
      </w:tr>
      <w:tr w:rsidR="0014475C" w14:paraId="6CB2D2A4" w14:textId="77777777">
        <w:tc>
          <w:tcPr>
            <w:tcW w:w="1642" w:type="dxa"/>
          </w:tcPr>
          <w:p w14:paraId="45FEED47" w14:textId="77777777" w:rsidR="0014475C" w:rsidRDefault="00B5130F">
            <w:pPr>
              <w:spacing w:after="0"/>
              <w:rPr>
                <w:rFonts w:eastAsiaTheme="minorEastAsia"/>
                <w:lang w:eastAsia="zh-CN"/>
              </w:rPr>
            </w:pPr>
            <w:r>
              <w:rPr>
                <w:rFonts w:eastAsiaTheme="minorEastAsia" w:hint="eastAsia"/>
                <w:lang w:val="en-US" w:eastAsia="zh-CN"/>
              </w:rPr>
              <w:t>ZTE</w:t>
            </w:r>
          </w:p>
        </w:tc>
        <w:tc>
          <w:tcPr>
            <w:tcW w:w="7708" w:type="dxa"/>
          </w:tcPr>
          <w:p w14:paraId="5FE198E1" w14:textId="77777777" w:rsidR="0014475C" w:rsidRDefault="00B5130F">
            <w:pPr>
              <w:spacing w:after="0"/>
              <w:rPr>
                <w:rFonts w:eastAsiaTheme="minorEastAsia"/>
                <w:lang w:eastAsia="zh-CN"/>
              </w:rPr>
            </w:pPr>
            <w:r>
              <w:rPr>
                <w:rFonts w:eastAsiaTheme="minorEastAsia"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1D2332E8"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 The typo can be corrected.</w:t>
            </w:r>
          </w:p>
        </w:tc>
      </w:tr>
      <w:tr w:rsidR="0014475C" w14:paraId="7369F463" w14:textId="77777777">
        <w:tc>
          <w:tcPr>
            <w:tcW w:w="1642" w:type="dxa"/>
          </w:tcPr>
          <w:p w14:paraId="319E6126" w14:textId="77777777" w:rsidR="0014475C" w:rsidRDefault="00B5130F">
            <w:pPr>
              <w:spacing w:after="0"/>
              <w:rPr>
                <w:rFonts w:eastAsiaTheme="minorEastAsia"/>
                <w:lang w:eastAsia="zh-CN"/>
              </w:rPr>
            </w:pPr>
            <w:r>
              <w:rPr>
                <w:rFonts w:eastAsiaTheme="minorEastAsia"/>
              </w:rPr>
              <w:t>Qualcomm</w:t>
            </w:r>
          </w:p>
        </w:tc>
        <w:tc>
          <w:tcPr>
            <w:tcW w:w="7708" w:type="dxa"/>
          </w:tcPr>
          <w:p w14:paraId="2401C832" w14:textId="77777777" w:rsidR="0014475C" w:rsidRDefault="00B5130F">
            <w:pPr>
              <w:spacing w:after="0"/>
              <w:rPr>
                <w:rFonts w:eastAsiaTheme="minorEastAsia"/>
                <w:lang w:eastAsia="zh-CN"/>
              </w:rPr>
            </w:pPr>
            <w:r>
              <w:rPr>
                <w:rFonts w:eastAsiaTheme="minorEastAsia"/>
              </w:rPr>
              <w:t>Support</w:t>
            </w:r>
          </w:p>
        </w:tc>
      </w:tr>
      <w:tr w:rsidR="0014475C" w14:paraId="74E1540F" w14:textId="77777777">
        <w:tc>
          <w:tcPr>
            <w:tcW w:w="1642" w:type="dxa"/>
          </w:tcPr>
          <w:p w14:paraId="42D16C15"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rFonts w:eastAsiaTheme="minorEastAsia"/>
                <w:lang w:eastAsia="zh-CN"/>
              </w:rPr>
            </w:pPr>
            <w:proofErr w:type="spellStart"/>
            <w:r w:rsidRPr="004F483C">
              <w:rPr>
                <w:rFonts w:eastAsiaTheme="minorEastAsia"/>
                <w:lang w:eastAsia="zh-CN"/>
              </w:rPr>
              <w:t>InterDigital</w:t>
            </w:r>
            <w:proofErr w:type="spellEnd"/>
          </w:p>
        </w:tc>
        <w:tc>
          <w:tcPr>
            <w:tcW w:w="7708" w:type="dxa"/>
          </w:tcPr>
          <w:p w14:paraId="7D943F73" w14:textId="6CC2490A" w:rsidR="0014475C" w:rsidRDefault="004F483C">
            <w:pPr>
              <w:spacing w:after="0"/>
              <w:rPr>
                <w:rFonts w:eastAsiaTheme="minorEastAsia"/>
                <w:lang w:eastAsia="zh-CN"/>
              </w:rPr>
            </w:pPr>
            <w:r>
              <w:rPr>
                <w:rFonts w:eastAsiaTheme="minorEastAsia"/>
                <w:lang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w:t>
      </w:r>
      <w:r>
        <w:t xml:space="preserve"> options for configuration of SRS for positioning. The following views were expressed:</w:t>
      </w:r>
    </w:p>
    <w:p w14:paraId="37C13CAA" w14:textId="77777777" w:rsidR="0014475C" w:rsidRDefault="00B5130F">
      <w:pPr>
        <w:pStyle w:val="3GPPAgreements"/>
      </w:pPr>
      <w:r>
        <w:lastRenderedPageBreak/>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w:t>
      </w:r>
      <w:r>
        <w:t>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w:t>
      </w:r>
      <w:r>
        <w:t>state should be considered, at least following validity criteria can be considered:</w:t>
      </w:r>
    </w:p>
    <w:p w14:paraId="3F834C35" w14:textId="77777777" w:rsidR="0014475C" w:rsidRDefault="00B5130F">
      <w:pPr>
        <w:pStyle w:val="3GPPAgreements"/>
        <w:numPr>
          <w:ilvl w:val="2"/>
          <w:numId w:val="4"/>
        </w:numPr>
      </w:pPr>
      <w:r>
        <w:t xml:space="preserve">UE is in the valid predefined area, </w:t>
      </w:r>
      <w:proofErr w:type="gramStart"/>
      <w:r>
        <w:t>e.g.</w:t>
      </w:r>
      <w:proofErr w:type="gramEnd"/>
      <w:r>
        <w:t xml:space="preserve">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 xml:space="preserve">The fallback </w:t>
      </w:r>
      <w:r>
        <w:t>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w:t>
      </w:r>
      <w:r>
        <w:t xml:space="preserve">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w:t>
      </w:r>
      <w:r>
        <w:t xml:space="preserve">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w:t>
      </w:r>
      <w:r>
        <w:t>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w:t>
      </w:r>
      <w:r>
        <w:t xml:space="preserve">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 xml:space="preserve">Provide the SRS-SDT configuration in the RRC Release </w:t>
      </w:r>
      <w:r>
        <w:t>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w:instrText>
      </w:r>
      <w:r>
        <w:instrText xml:space="preserve">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lastRenderedPageBreak/>
        <w:t>[</w:t>
      </w:r>
      <w:proofErr w:type="spellStart"/>
      <w:r>
        <w:t>InterDigital</w:t>
      </w:r>
      <w:proofErr w:type="spellEnd"/>
      <w:r>
        <w:t xml:space="preserve">, </w:t>
      </w:r>
      <w:r>
        <w:fldChar w:fldCharType="begin"/>
      </w:r>
      <w:r>
        <w:instrText xml:space="preserve"> REF _Ref79694464 \n \h  \* MERGEFORMAT </w:instrText>
      </w:r>
      <w:r>
        <w:fldChar w:fldCharType="separate"/>
      </w:r>
      <w:r>
        <w:t>[1</w:t>
      </w:r>
      <w:r>
        <w:t>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w:t>
      </w:r>
      <w:proofErr w:type="gramStart"/>
      <w:r>
        <w:t>e.g.</w:t>
      </w:r>
      <w:proofErr w:type="gramEnd"/>
      <w:r>
        <w:t xml:space="preserve"> using SD</w:t>
      </w:r>
      <w:r>
        <w:t xml:space="preserve">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w:instrText>
      </w:r>
      <w:r>
        <w:instrText xml:space="preserve">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w:t>
      </w:r>
      <w:r>
        <w:t>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t>Configuration p</w:t>
      </w:r>
      <w:r>
        <w:t xml:space="preserve">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1375094" w14:textId="77777777" w:rsidR="0014475C" w:rsidRDefault="00B5130F">
            <w:pPr>
              <w:spacing w:after="0"/>
              <w:rPr>
                <w:rFonts w:eastAsiaTheme="minorEastAsia"/>
                <w:lang w:eastAsia="zh-CN"/>
              </w:rPr>
            </w:pPr>
            <w:r>
              <w:rPr>
                <w:rFonts w:eastAsiaTheme="minorEastAsia"/>
                <w:lang w:eastAsia="zh-CN"/>
              </w:rPr>
              <w:t>Comments</w:t>
            </w:r>
          </w:p>
        </w:tc>
      </w:tr>
      <w:tr w:rsidR="0014475C" w14:paraId="25F2AA04" w14:textId="77777777">
        <w:tc>
          <w:tcPr>
            <w:tcW w:w="1642" w:type="dxa"/>
          </w:tcPr>
          <w:p w14:paraId="438810F0"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55FEAAFE" w14:textId="77777777" w:rsidR="0014475C" w:rsidRDefault="00B5130F">
            <w:pPr>
              <w:spacing w:after="0"/>
              <w:rPr>
                <w:rFonts w:eastAsiaTheme="minorEastAsia"/>
                <w:lang w:eastAsia="zh-CN"/>
              </w:rPr>
            </w:pPr>
            <w:r>
              <w:rPr>
                <w:rFonts w:eastAsiaTheme="minorEastAsia"/>
                <w:lang w:eastAsia="zh-CN"/>
              </w:rPr>
              <w:t>Support</w:t>
            </w:r>
          </w:p>
        </w:tc>
      </w:tr>
      <w:tr w:rsidR="0014475C" w14:paraId="4F3AEF0B" w14:textId="77777777">
        <w:tc>
          <w:tcPr>
            <w:tcW w:w="1642" w:type="dxa"/>
          </w:tcPr>
          <w:p w14:paraId="697129D3"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355E83B5" w14:textId="77777777" w:rsidR="0014475C" w:rsidRDefault="00B5130F">
            <w:pPr>
              <w:spacing w:after="0"/>
              <w:rPr>
                <w:rFonts w:eastAsiaTheme="minorEastAsia"/>
                <w:lang w:eastAsia="zh-CN"/>
              </w:rPr>
            </w:pPr>
            <w:r>
              <w:rPr>
                <w:rFonts w:eastAsiaTheme="minorEastAsia"/>
                <w:lang w:eastAsia="zh-CN"/>
              </w:rPr>
              <w:t xml:space="preserve">Support in principle. </w:t>
            </w:r>
          </w:p>
          <w:p w14:paraId="05EF7A7E" w14:textId="77777777" w:rsidR="0014475C" w:rsidRDefault="00B5130F">
            <w:pPr>
              <w:spacing w:after="0"/>
              <w:rPr>
                <w:rFonts w:eastAsiaTheme="minorEastAsia"/>
                <w:lang w:eastAsia="zh-CN"/>
              </w:rPr>
            </w:pPr>
            <w:r>
              <w:rPr>
                <w:rFonts w:eastAsiaTheme="minorEastAsia"/>
                <w:lang w:eastAsia="zh-CN"/>
              </w:rPr>
              <w:t xml:space="preserve">One question should be discussed is: </w:t>
            </w:r>
            <w:proofErr w:type="spellStart"/>
            <w:r>
              <w:rPr>
                <w:rFonts w:eastAsiaTheme="minorEastAsia"/>
                <w:lang w:eastAsia="zh-CN"/>
              </w:rPr>
              <w:t>Whehter</w:t>
            </w:r>
            <w:proofErr w:type="spellEnd"/>
            <w:r>
              <w:rPr>
                <w:rFonts w:eastAsiaTheme="minorEastAsia"/>
                <w:lang w:eastAsia="zh-CN"/>
              </w:rPr>
              <w:t xml:space="preserve"> DL RS other than SSB can be the reference of PL-RS or spatial relation? For example, can CSI-RS be the PL-RS of </w:t>
            </w:r>
            <w:r>
              <w:rPr>
                <w:rFonts w:eastAsiaTheme="minorEastAsia" w:hint="eastAsia"/>
                <w:lang w:eastAsia="zh-CN"/>
              </w:rPr>
              <w:t>SRS</w:t>
            </w:r>
            <w:r>
              <w:rPr>
                <w:rFonts w:eastAsiaTheme="minorEastAsia"/>
                <w:lang w:eastAsia="zh-CN"/>
              </w:rPr>
              <w:t xml:space="preserve"> in RRC_INACTIVE? In our view, it may not be feasible as UE may not measure CSI-RS in RRC_INACTI</w:t>
            </w:r>
            <w:r>
              <w:rPr>
                <w:rFonts w:eastAsiaTheme="minorEastAsia"/>
                <w:lang w:eastAsia="zh-CN"/>
              </w:rPr>
              <w:t xml:space="preserve">VE. </w:t>
            </w:r>
          </w:p>
        </w:tc>
      </w:tr>
      <w:tr w:rsidR="0014475C" w14:paraId="57BE54F0" w14:textId="77777777">
        <w:tc>
          <w:tcPr>
            <w:tcW w:w="1642" w:type="dxa"/>
          </w:tcPr>
          <w:p w14:paraId="22F14679"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1D2962C1" w14:textId="079AE6BF" w:rsidR="0014475C" w:rsidRDefault="00B5130F">
            <w:pPr>
              <w:spacing w:after="0"/>
              <w:rPr>
                <w:rFonts w:eastAsiaTheme="minorEastAsia"/>
                <w:lang w:eastAsia="zh-CN"/>
              </w:rPr>
            </w:pPr>
            <w:r>
              <w:rPr>
                <w:rFonts w:eastAsiaTheme="minorEastAsia"/>
                <w:lang w:eastAsia="zh-CN"/>
              </w:rPr>
              <w:t xml:space="preserve">Just clarify that we are saying the </w:t>
            </w:r>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w:t>
            </w:r>
            <w:r w:rsidR="006E7393">
              <w:rPr>
                <w:rFonts w:eastAsiaTheme="minorEastAsia"/>
                <w:lang w:eastAsia="zh-CN"/>
              </w:rPr>
              <w:t>e</w:t>
            </w:r>
            <w:r>
              <w:rPr>
                <w:rFonts w:eastAsiaTheme="minorEastAsia"/>
                <w:lang w:eastAsia="zh-CN"/>
              </w:rPr>
              <w:t>s</w:t>
            </w:r>
            <w:proofErr w:type="spellEnd"/>
            <w:r>
              <w:rPr>
                <w:rFonts w:eastAsiaTheme="minorEastAsia"/>
                <w:lang w:eastAsia="zh-CN"/>
              </w:rPr>
              <w:t xml:space="preserve"> will be reused.</w:t>
            </w:r>
          </w:p>
        </w:tc>
      </w:tr>
      <w:tr w:rsidR="0014475C" w14:paraId="6925AD8F" w14:textId="77777777">
        <w:tc>
          <w:tcPr>
            <w:tcW w:w="1642" w:type="dxa"/>
          </w:tcPr>
          <w:p w14:paraId="3BCD5853"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4FC23986" w14:textId="77777777" w:rsidR="0014475C" w:rsidRDefault="00B5130F">
            <w:pPr>
              <w:spacing w:after="0"/>
              <w:rPr>
                <w:rFonts w:eastAsiaTheme="minorEastAsia"/>
                <w:lang w:eastAsia="zh-CN"/>
              </w:rPr>
            </w:pPr>
            <w:r>
              <w:rPr>
                <w:rFonts w:eastAsiaTheme="minorEastAsia"/>
                <w:lang w:eastAsia="zh-CN"/>
              </w:rPr>
              <w:t xml:space="preserve">Support in principle. May need to check if </w:t>
            </w:r>
            <w:proofErr w:type="gramStart"/>
            <w:r>
              <w:rPr>
                <w:rFonts w:eastAsiaTheme="minorEastAsia"/>
                <w:lang w:eastAsia="zh-CN"/>
              </w:rPr>
              <w:t>all of</w:t>
            </w:r>
            <w:proofErr w:type="gramEnd"/>
            <w:r>
              <w:rPr>
                <w:rFonts w:eastAsiaTheme="minorEastAsia"/>
                <w:lang w:eastAsia="zh-CN"/>
              </w:rPr>
              <w:t xml:space="preserve"> the existing configuration parameters in R16 can be used for </w:t>
            </w:r>
            <w:r>
              <w:rPr>
                <w:rFonts w:eastAsiaTheme="minorEastAsia"/>
              </w:rPr>
              <w:t>RRC_INACTIVE state.</w:t>
            </w:r>
          </w:p>
        </w:tc>
      </w:tr>
      <w:tr w:rsidR="0014475C" w14:paraId="402A0CBA" w14:textId="77777777">
        <w:tc>
          <w:tcPr>
            <w:tcW w:w="1642" w:type="dxa"/>
          </w:tcPr>
          <w:p w14:paraId="658025A8"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0318EA7" w14:textId="77777777" w:rsidR="0014475C" w:rsidRDefault="00B5130F">
            <w:pPr>
              <w:spacing w:after="0"/>
              <w:rPr>
                <w:rFonts w:eastAsiaTheme="minorEastAsia"/>
                <w:lang w:eastAsia="zh-CN"/>
              </w:rPr>
            </w:pPr>
            <w:r>
              <w:rPr>
                <w:rFonts w:eastAsiaTheme="minorEastAsia"/>
                <w:lang w:eastAsia="zh-CN"/>
              </w:rPr>
              <w:t>Support in principle.</w:t>
            </w:r>
          </w:p>
          <w:p w14:paraId="083A505F" w14:textId="77777777" w:rsidR="0014475C" w:rsidRDefault="00B5130F">
            <w:pPr>
              <w:spacing w:after="0"/>
              <w:rPr>
                <w:rFonts w:eastAsiaTheme="minorEastAsia"/>
                <w:lang w:eastAsia="zh-CN"/>
              </w:rPr>
            </w:pPr>
            <w:r>
              <w:rPr>
                <w:rFonts w:eastAsiaTheme="minorEastAsia"/>
                <w:lang w:eastAsia="zh-CN"/>
              </w:rPr>
              <w:t>Not quite understand what the sub-</w:t>
            </w:r>
            <w:proofErr w:type="spellStart"/>
            <w:r>
              <w:rPr>
                <w:rFonts w:eastAsiaTheme="minorEastAsia"/>
                <w:lang w:eastAsia="zh-CN"/>
              </w:rPr>
              <w:t>bullt</w:t>
            </w:r>
            <w:proofErr w:type="spellEnd"/>
            <w:r>
              <w:rPr>
                <w:rFonts w:eastAsiaTheme="minorEastAsia"/>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64793016"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674C471E" w14:textId="77777777">
        <w:tc>
          <w:tcPr>
            <w:tcW w:w="1642" w:type="dxa"/>
          </w:tcPr>
          <w:p w14:paraId="0504512E"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11AAFA2D"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4BAE2FB8" w14:textId="77777777">
        <w:tc>
          <w:tcPr>
            <w:tcW w:w="1642" w:type="dxa"/>
          </w:tcPr>
          <w:p w14:paraId="745141A2" w14:textId="77777777" w:rsidR="0014475C" w:rsidRDefault="00B5130F">
            <w:pPr>
              <w:spacing w:after="0"/>
              <w:rPr>
                <w:rFonts w:eastAsiaTheme="minorEastAsia"/>
                <w:lang w:eastAsia="zh-CN"/>
              </w:rPr>
            </w:pPr>
            <w:r>
              <w:rPr>
                <w:rFonts w:eastAsiaTheme="minorEastAsia" w:hint="eastAsia"/>
                <w:lang w:eastAsia="zh-CN"/>
              </w:rPr>
              <w:lastRenderedPageBreak/>
              <w:t>LG</w:t>
            </w:r>
          </w:p>
        </w:tc>
        <w:tc>
          <w:tcPr>
            <w:tcW w:w="7708" w:type="dxa"/>
          </w:tcPr>
          <w:p w14:paraId="6C4FC7BB" w14:textId="77777777" w:rsidR="0014475C" w:rsidRDefault="00B5130F">
            <w:pPr>
              <w:spacing w:after="0"/>
              <w:rPr>
                <w:rFonts w:eastAsiaTheme="minorEastAsia"/>
                <w:lang w:eastAsia="zh-CN"/>
              </w:rPr>
            </w:pPr>
            <w:r>
              <w:rPr>
                <w:rFonts w:eastAsiaTheme="minorEastAsia" w:hint="eastAsia"/>
                <w:lang w:eastAsia="zh-CN"/>
              </w:rPr>
              <w:t xml:space="preserve">we </w:t>
            </w:r>
            <w:r>
              <w:rPr>
                <w:rFonts w:eastAsiaTheme="minorEastAsia"/>
                <w:lang w:eastAsia="zh-CN"/>
              </w:rPr>
              <w:t>generally fine with</w:t>
            </w:r>
            <w:r>
              <w:rPr>
                <w:rFonts w:eastAsiaTheme="minorEastAsia" w:hint="eastAsia"/>
                <w:lang w:eastAsia="zh-CN"/>
              </w:rPr>
              <w:t xml:space="preserve"> the </w:t>
            </w:r>
            <w:r>
              <w:rPr>
                <w:rFonts w:eastAsiaTheme="minorEastAsia"/>
                <w:lang w:eastAsia="zh-CN"/>
              </w:rPr>
              <w:t>pr</w:t>
            </w:r>
            <w:r>
              <w:rPr>
                <w:rFonts w:eastAsiaTheme="minorEastAsia"/>
                <w:lang w:eastAsia="zh-CN"/>
              </w:rPr>
              <w:t>oposal</w:t>
            </w:r>
            <w:r>
              <w:rPr>
                <w:rFonts w:eastAsiaTheme="minorEastAsia" w:hint="eastAsia"/>
                <w:lang w:eastAsia="zh-CN"/>
              </w:rPr>
              <w:t xml:space="preserve"> </w:t>
            </w:r>
            <w:r>
              <w:rPr>
                <w:rFonts w:eastAsiaTheme="minorEastAsia"/>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0D0C7CFE"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683B72BD" w14:textId="77777777">
        <w:tc>
          <w:tcPr>
            <w:tcW w:w="1642" w:type="dxa"/>
          </w:tcPr>
          <w:p w14:paraId="013EBAE8"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5E950D80" w14:textId="77777777" w:rsidR="0014475C" w:rsidRDefault="00B5130F">
            <w:pPr>
              <w:spacing w:after="0"/>
              <w:rPr>
                <w:rFonts w:eastAsiaTheme="minorEastAsia"/>
                <w:lang w:eastAsia="zh-CN"/>
              </w:rPr>
            </w:pPr>
            <w:r>
              <w:rPr>
                <w:rFonts w:eastAsiaTheme="minorEastAsia"/>
                <w:lang w:eastAsia="zh-CN"/>
              </w:rPr>
              <w:t>Not sure if we want to completely reuse it or partly? (</w:t>
            </w:r>
            <w:proofErr w:type="spellStart"/>
            <w:r>
              <w:rPr>
                <w:rFonts w:eastAsiaTheme="minorEastAsia"/>
                <w:lang w:eastAsia="zh-CN"/>
              </w:rPr>
              <w:t>e.g</w:t>
            </w:r>
            <w:proofErr w:type="spellEnd"/>
            <w:r>
              <w:rPr>
                <w:rFonts w:eastAsiaTheme="minorEastAsia"/>
                <w:lang w:eastAsia="zh-CN"/>
              </w:rPr>
              <w:t xml:space="preserve">, similar to CATT comment) Suggest </w:t>
            </w:r>
            <w:proofErr w:type="gramStart"/>
            <w:r>
              <w:rPr>
                <w:rFonts w:eastAsiaTheme="minorEastAsia"/>
                <w:lang w:eastAsia="zh-CN"/>
              </w:rPr>
              <w:t>to change</w:t>
            </w:r>
            <w:proofErr w:type="gramEnd"/>
            <w:r>
              <w:rPr>
                <w:rFonts w:eastAsiaTheme="minorEastAsia"/>
                <w:lang w:eastAsia="zh-CN"/>
              </w:rPr>
              <w:t>:</w:t>
            </w:r>
          </w:p>
          <w:p w14:paraId="1733E2B0" w14:textId="0B5BBDDB" w:rsidR="0014475C" w:rsidRDefault="00B5130F">
            <w:pPr>
              <w:pStyle w:val="3GPPText"/>
              <w:numPr>
                <w:ilvl w:val="0"/>
                <w:numId w:val="9"/>
              </w:numPr>
              <w:rPr>
                <w:rFonts w:eastAsiaTheme="minorEastAsia"/>
              </w:rPr>
            </w:pPr>
            <w:r>
              <w:rPr>
                <w:rFonts w:eastAsiaTheme="minorEastAsia"/>
              </w:rPr>
              <w:t xml:space="preserve">Configuration parameters introduced for SRS for positioning in Rel.16 are reused </w:t>
            </w:r>
            <w:r>
              <w:rPr>
                <w:rFonts w:eastAsiaTheme="minorEastAsia"/>
                <w:color w:val="FF0000"/>
              </w:rPr>
              <w:t>as the baseline</w:t>
            </w:r>
            <w:r>
              <w:rPr>
                <w:rFonts w:eastAsiaTheme="minorEastAsia"/>
              </w:rPr>
              <w:t xml:space="preserve"> for </w:t>
            </w:r>
            <w:proofErr w:type="spellStart"/>
            <w:r>
              <w:rPr>
                <w:rFonts w:eastAsiaTheme="minorEastAsia"/>
              </w:rPr>
              <w:t>U</w:t>
            </w:r>
            <w:r w:rsidR="006E7393">
              <w:rPr>
                <w:rFonts w:eastAsiaTheme="minorEastAsia"/>
              </w:rPr>
              <w:t>e</w:t>
            </w:r>
            <w:r>
              <w:rPr>
                <w:rFonts w:eastAsiaTheme="minorEastAsia"/>
              </w:rPr>
              <w:t>s</w:t>
            </w:r>
            <w:proofErr w:type="spellEnd"/>
            <w:r>
              <w:rPr>
                <w:rFonts w:eastAsiaTheme="minorEastAsia"/>
              </w:rPr>
              <w:t xml:space="preserve"> in RRC_INACTIVE state</w:t>
            </w:r>
          </w:p>
          <w:p w14:paraId="3C8C2A31" w14:textId="77777777" w:rsidR="0014475C" w:rsidRDefault="0014475C">
            <w:pPr>
              <w:spacing w:after="0"/>
              <w:rPr>
                <w:rFonts w:eastAsiaTheme="minorEastAsia"/>
                <w:lang w:eastAsia="zh-CN"/>
              </w:rPr>
            </w:pPr>
          </w:p>
        </w:tc>
      </w:tr>
      <w:tr w:rsidR="0014475C" w14:paraId="2A46DB5F" w14:textId="77777777">
        <w:tc>
          <w:tcPr>
            <w:tcW w:w="1642" w:type="dxa"/>
          </w:tcPr>
          <w:p w14:paraId="4BADADCD"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60F175F3" w14:textId="77777777" w:rsidR="0014475C" w:rsidRDefault="00B5130F">
            <w:pPr>
              <w:spacing w:after="0"/>
              <w:rPr>
                <w:rFonts w:eastAsiaTheme="minorEastAsia"/>
                <w:lang w:eastAsia="zh-CN"/>
              </w:rPr>
            </w:pPr>
            <w:r>
              <w:rPr>
                <w:rFonts w:eastAsiaTheme="minorEastAsia"/>
                <w:lang w:eastAsia="zh-CN"/>
              </w:rPr>
              <w:t>Support</w:t>
            </w:r>
          </w:p>
        </w:tc>
      </w:tr>
      <w:tr w:rsidR="0014475C" w14:paraId="26D1918F" w14:textId="77777777">
        <w:tc>
          <w:tcPr>
            <w:tcW w:w="1642" w:type="dxa"/>
          </w:tcPr>
          <w:p w14:paraId="7B5A9B28"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5DFF50F4" w14:textId="77777777" w:rsidR="0014475C" w:rsidRDefault="00B5130F">
            <w:pPr>
              <w:spacing w:after="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suggest </w:t>
            </w:r>
            <w:proofErr w:type="gramStart"/>
            <w:r>
              <w:rPr>
                <w:rFonts w:eastAsiaTheme="minorEastAsia"/>
                <w:lang w:eastAsia="zh-CN"/>
              </w:rPr>
              <w:t>to discuss</w:t>
            </w:r>
            <w:proofErr w:type="gramEnd"/>
            <w:r>
              <w:rPr>
                <w:rFonts w:eastAsiaTheme="minorEastAsia"/>
                <w:lang w:eastAsia="zh-CN"/>
              </w:rPr>
              <w:t xml:space="preserve"> the details of c</w:t>
            </w:r>
            <w:r>
              <w:rPr>
                <w:rFonts w:eastAsiaTheme="minorEastAsia"/>
              </w:rP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 xml:space="preserve">Based on </w:t>
      </w:r>
      <w:r>
        <w:t>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t>Comments from com</w:t>
      </w:r>
      <w:r>
        <w:t>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1CCDA983" w14:textId="77777777" w:rsidR="0014475C" w:rsidRDefault="00B5130F">
            <w:pPr>
              <w:spacing w:after="0"/>
              <w:rPr>
                <w:rFonts w:eastAsiaTheme="minorEastAsia"/>
                <w:lang w:eastAsia="zh-CN"/>
              </w:rPr>
            </w:pPr>
            <w:r>
              <w:rPr>
                <w:rFonts w:eastAsiaTheme="minorEastAsia"/>
                <w:lang w:eastAsia="zh-CN"/>
              </w:rPr>
              <w:t>Comments</w:t>
            </w:r>
          </w:p>
        </w:tc>
      </w:tr>
      <w:tr w:rsidR="0014475C" w14:paraId="437FAC68" w14:textId="77777777">
        <w:tc>
          <w:tcPr>
            <w:tcW w:w="1642" w:type="dxa"/>
          </w:tcPr>
          <w:p w14:paraId="4C911103"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74467834" w14:textId="77777777" w:rsidR="0014475C" w:rsidRDefault="00B5130F">
            <w:pPr>
              <w:spacing w:after="0"/>
              <w:rPr>
                <w:rFonts w:eastAsiaTheme="minorEastAsia"/>
                <w:lang w:eastAsia="zh-CN"/>
              </w:rPr>
            </w:pPr>
            <w:r>
              <w:rPr>
                <w:rFonts w:eastAsiaTheme="minorEastAsia"/>
                <w:lang w:eastAsia="zh-CN"/>
              </w:rPr>
              <w:t>Support. Maybe simpler to say:</w:t>
            </w:r>
          </w:p>
          <w:p w14:paraId="4E7E541B" w14:textId="77777777" w:rsidR="0014475C" w:rsidRDefault="0014475C">
            <w:pPr>
              <w:spacing w:after="0"/>
              <w:rPr>
                <w:rFonts w:eastAsiaTheme="minorEastAsia"/>
                <w:lang w:eastAsia="zh-CN"/>
              </w:rPr>
            </w:pPr>
          </w:p>
          <w:p w14:paraId="5F6D7B54" w14:textId="26129509" w:rsidR="0014475C" w:rsidRDefault="00B5130F">
            <w:pPr>
              <w:pStyle w:val="3GPPText"/>
              <w:numPr>
                <w:ilvl w:val="0"/>
                <w:numId w:val="9"/>
              </w:numPr>
              <w:rPr>
                <w:rFonts w:eastAsiaTheme="minorEastAsia"/>
              </w:rPr>
            </w:pPr>
            <w:ins w:id="7" w:author="Ren Da (CATT)" w:date="2021-08-17T18:14:00Z">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w:t>
              </w:r>
              <w:r w:rsidR="006E7393">
                <w:rPr>
                  <w:rFonts w:eastAsiaTheme="minorEastAsia"/>
                  <w:lang w:eastAsia="zh-CN"/>
                </w:rPr>
                <w:t>e</w:t>
              </w:r>
              <w:r>
                <w:rPr>
                  <w:rFonts w:eastAsiaTheme="minorEastAsia"/>
                  <w:lang w:eastAsia="zh-CN"/>
                </w:rPr>
                <w:t>s</w:t>
              </w:r>
              <w:proofErr w:type="spellEnd"/>
              <w:r>
                <w:rPr>
                  <w:rFonts w:eastAsiaTheme="minorEastAsia"/>
                  <w:lang w:eastAsia="zh-CN"/>
                </w:rPr>
                <w:t xml:space="preserve"> </w:t>
              </w:r>
            </w:ins>
            <w:del w:id="8" w:author="Ren Da (CATT)" w:date="2021-08-17T18:14:00Z">
              <w:r>
                <w:rPr>
                  <w:rFonts w:eastAsiaTheme="minorEastAsia"/>
                </w:rPr>
                <w:delText xml:space="preserve">Configuration parameters </w:delText>
              </w:r>
            </w:del>
            <w:r>
              <w:rPr>
                <w:rFonts w:eastAsiaTheme="minorEastAsia"/>
              </w:rPr>
              <w:t xml:space="preserve">introduced </w:t>
            </w:r>
            <w:del w:id="9" w:author="Ren Da (CATT)" w:date="2021-08-17T18:14:00Z">
              <w:r>
                <w:rPr>
                  <w:rFonts w:eastAsiaTheme="minorEastAsia"/>
                </w:rPr>
                <w:delText xml:space="preserve">for SRS for positioning </w:delText>
              </w:r>
            </w:del>
            <w:r>
              <w:rPr>
                <w:rFonts w:eastAsiaTheme="minorEastAsia"/>
              </w:rPr>
              <w:t xml:space="preserve">in Rel.16 are reused for </w:t>
            </w:r>
            <w:proofErr w:type="spellStart"/>
            <w:r>
              <w:rPr>
                <w:rFonts w:eastAsiaTheme="minorEastAsia"/>
              </w:rPr>
              <w:t>U</w:t>
            </w:r>
            <w:r w:rsidR="006E7393">
              <w:rPr>
                <w:rFonts w:eastAsiaTheme="minorEastAsia"/>
              </w:rPr>
              <w:t>e</w:t>
            </w:r>
            <w:r>
              <w:rPr>
                <w:rFonts w:eastAsiaTheme="minorEastAsia"/>
              </w:rPr>
              <w:t>s</w:t>
            </w:r>
            <w:proofErr w:type="spellEnd"/>
            <w:r>
              <w:rPr>
                <w:rFonts w:eastAsiaTheme="minorEastAsia"/>
              </w:rPr>
              <w:t xml:space="preserve"> in RRC_INACTIVE state</w:t>
            </w:r>
            <w:del w:id="10" w:author="Ren Da (CATT)" w:date="2021-08-17T18:14:00Z">
              <w:r>
                <w:rPr>
                  <w:rFonts w:eastAsiaTheme="minorEastAsia"/>
                </w:rPr>
                <w:delText xml:space="preserve"> (i.e. </w:delText>
              </w:r>
              <w:r>
                <w:rPr>
                  <w:rFonts w:eastAsiaTheme="minorEastAsia"/>
                  <w:i/>
                  <w:lang w:eastAsia="zh-CN"/>
                </w:rPr>
                <w:delText xml:space="preserve">SRS-PosResource </w:delText>
              </w:r>
              <w:r>
                <w:rPr>
                  <w:rFonts w:eastAsiaTheme="minorEastAsia"/>
                  <w:lang w:eastAsia="zh-CN"/>
                </w:rPr>
                <w:delText xml:space="preserve">and </w:delText>
              </w:r>
              <w:r>
                <w:rPr>
                  <w:rFonts w:eastAsiaTheme="minorEastAsia"/>
                  <w:i/>
                  <w:lang w:eastAsia="zh-CN"/>
                </w:rPr>
                <w:delText>SRS-PosR</w:delText>
              </w:r>
              <w:r>
                <w:rPr>
                  <w:rFonts w:eastAsiaTheme="minorEastAsia"/>
                  <w:i/>
                  <w:lang w:eastAsia="zh-CN"/>
                </w:rPr>
                <w:delText xml:space="preserve">esourceSet </w:delText>
              </w:r>
              <w:r>
                <w:rPr>
                  <w:rFonts w:eastAsiaTheme="minorEastAsia"/>
                  <w:lang w:eastAsia="zh-CN"/>
                </w:rPr>
                <w:delText>IEs</w:delText>
              </w:r>
            </w:del>
            <w:ins w:id="11" w:author="Ren Da (CATT)" w:date="2021-08-17T18:14:00Z">
              <w:r>
                <w:rPr>
                  <w:rFonts w:eastAsiaTheme="minorEastAsia"/>
                </w:rPr>
                <w:t>.</w:t>
              </w:r>
            </w:ins>
            <w:del w:id="12" w:author="Ren Da (CATT)" w:date="2021-08-17T18:14:00Z">
              <w:r>
                <w:rPr>
                  <w:rFonts w:eastAsiaTheme="minorEastAsia"/>
                </w:rPr>
                <w:delText>)</w:delText>
              </w:r>
            </w:del>
          </w:p>
          <w:p w14:paraId="06213876" w14:textId="77777777" w:rsidR="0014475C" w:rsidRDefault="0014475C">
            <w:pPr>
              <w:spacing w:after="0"/>
              <w:rPr>
                <w:rFonts w:eastAsiaTheme="minorEastAsia"/>
                <w:lang w:eastAsia="zh-CN"/>
              </w:rPr>
            </w:pPr>
          </w:p>
        </w:tc>
      </w:tr>
      <w:tr w:rsidR="0014475C" w14:paraId="4256599B" w14:textId="77777777">
        <w:tc>
          <w:tcPr>
            <w:tcW w:w="1642" w:type="dxa"/>
          </w:tcPr>
          <w:p w14:paraId="1405EBB3"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422FE44E" w14:textId="77777777" w:rsidR="0014475C" w:rsidRDefault="00B5130F">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4475C" w14:paraId="0D581E1D" w14:textId="77777777">
        <w:tc>
          <w:tcPr>
            <w:tcW w:w="1642" w:type="dxa"/>
          </w:tcPr>
          <w:p w14:paraId="05B85DEA" w14:textId="77777777" w:rsidR="0014475C" w:rsidRDefault="00B5130F">
            <w:pPr>
              <w:spacing w:after="0"/>
              <w:rPr>
                <w:rFonts w:eastAsiaTheme="minorEastAsia"/>
                <w:lang w:eastAsia="zh-CN"/>
              </w:rPr>
            </w:pPr>
            <w:r>
              <w:rPr>
                <w:rFonts w:eastAsiaTheme="minorEastAsia"/>
                <w:lang w:eastAsia="zh-CN"/>
              </w:rPr>
              <w:t>Apple</w:t>
            </w:r>
          </w:p>
        </w:tc>
        <w:tc>
          <w:tcPr>
            <w:tcW w:w="7708" w:type="dxa"/>
          </w:tcPr>
          <w:p w14:paraId="0CF77BE1" w14:textId="77777777" w:rsidR="0014475C" w:rsidRDefault="00B5130F">
            <w:pPr>
              <w:spacing w:after="0"/>
              <w:rPr>
                <w:rFonts w:eastAsiaTheme="minorEastAsia"/>
                <w:lang w:eastAsia="zh-CN"/>
              </w:rPr>
            </w:pPr>
            <w:r>
              <w:rPr>
                <w:rFonts w:eastAsiaTheme="minorEastAsia"/>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rFonts w:eastAsiaTheme="minorEastAsia"/>
                <w:lang w:eastAsia="zh-CN"/>
              </w:rPr>
            </w:pPr>
            <w:r>
              <w:rPr>
                <w:rFonts w:eastAsiaTheme="minorEastAsia"/>
                <w:lang w:eastAsia="zh-CN"/>
              </w:rPr>
              <w:t>NTT DOCOMO</w:t>
            </w:r>
          </w:p>
        </w:tc>
        <w:tc>
          <w:tcPr>
            <w:tcW w:w="7708" w:type="dxa"/>
          </w:tcPr>
          <w:p w14:paraId="63B23F5F" w14:textId="77777777" w:rsidR="0014475C" w:rsidRDefault="00B5130F">
            <w:pPr>
              <w:spacing w:after="0"/>
              <w:rPr>
                <w:rFonts w:eastAsiaTheme="minorEastAsia"/>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6854350E" w14:textId="77777777" w:rsidR="0014475C" w:rsidRDefault="00B5130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14475C" w14:paraId="52F65DB7" w14:textId="77777777">
        <w:tc>
          <w:tcPr>
            <w:tcW w:w="1642" w:type="dxa"/>
          </w:tcPr>
          <w:p w14:paraId="4BF06CEB"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618F5680" w14:textId="77777777" w:rsidR="0014475C" w:rsidRDefault="00B5130F">
            <w:pPr>
              <w:spacing w:after="0"/>
              <w:rPr>
                <w:rFonts w:eastAsiaTheme="minorEastAsia"/>
                <w:lang w:eastAsia="zh-CN"/>
              </w:rPr>
            </w:pPr>
            <w:r>
              <w:rPr>
                <w:rFonts w:eastAsiaTheme="minorEastAsia"/>
                <w:lang w:eastAsia="zh-CN"/>
              </w:rPr>
              <w:t>Support</w:t>
            </w:r>
          </w:p>
        </w:tc>
      </w:tr>
      <w:tr w:rsidR="0014475C" w14:paraId="2BB9F571" w14:textId="77777777">
        <w:tc>
          <w:tcPr>
            <w:tcW w:w="1642" w:type="dxa"/>
          </w:tcPr>
          <w:p w14:paraId="507620ED"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5EDA1011" w14:textId="77777777" w:rsidR="0014475C" w:rsidRDefault="00B5130F">
            <w:pPr>
              <w:spacing w:after="0"/>
              <w:rPr>
                <w:rFonts w:eastAsiaTheme="minorEastAsia"/>
                <w:lang w:eastAsia="zh-CN"/>
              </w:rPr>
            </w:pPr>
            <w:r>
              <w:rPr>
                <w:rFonts w:eastAsiaTheme="minorEastAsia"/>
                <w:lang w:eastAsia="zh-CN"/>
              </w:rPr>
              <w:t xml:space="preserve">We are fine with the proposal in principle.  Usually, “FFS” indicate further discussion in RAN1 </w:t>
            </w:r>
            <w:proofErr w:type="spellStart"/>
            <w:r>
              <w:rPr>
                <w:rFonts w:eastAsiaTheme="minorEastAsia"/>
                <w:lang w:eastAsia="zh-CN"/>
              </w:rPr>
              <w:t>itslef</w:t>
            </w:r>
            <w:proofErr w:type="spellEnd"/>
            <w:r>
              <w:rPr>
                <w:rFonts w:eastAsiaTheme="minorEastAsia"/>
                <w:lang w:eastAsia="zh-CN"/>
              </w:rPr>
              <w:t xml:space="preserve">, which is not </w:t>
            </w:r>
            <w:r>
              <w:rPr>
                <w:rFonts w:eastAsiaTheme="minorEastAsia"/>
                <w:lang w:eastAsia="zh-CN"/>
              </w:rPr>
              <w:t>the intention. Thus, some modification for the sublet is suggested as below:</w:t>
            </w:r>
          </w:p>
          <w:p w14:paraId="6EA7528F" w14:textId="77777777" w:rsidR="0014475C" w:rsidRDefault="0014475C">
            <w:pPr>
              <w:spacing w:after="0"/>
              <w:rPr>
                <w:rFonts w:eastAsiaTheme="minorEastAsia"/>
                <w:lang w:eastAsia="zh-CN"/>
              </w:rPr>
            </w:pPr>
          </w:p>
          <w:p w14:paraId="241737DB" w14:textId="438C938F" w:rsidR="0014475C" w:rsidRDefault="00B5130F">
            <w:pPr>
              <w:pStyle w:val="3GPPText"/>
              <w:numPr>
                <w:ilvl w:val="0"/>
                <w:numId w:val="9"/>
              </w:numPr>
              <w:rPr>
                <w:rFonts w:eastAsiaTheme="minorEastAsia"/>
              </w:rPr>
            </w:pPr>
            <w:r>
              <w:rPr>
                <w:rFonts w:eastAsiaTheme="minorEastAsia"/>
              </w:rPr>
              <w:t xml:space="preserve">Configuration parameters introduced for SRS for positioning in Rel.16 are reused for </w:t>
            </w:r>
            <w:proofErr w:type="spellStart"/>
            <w:r>
              <w:rPr>
                <w:rFonts w:eastAsiaTheme="minorEastAsia"/>
              </w:rPr>
              <w:t>U</w:t>
            </w:r>
            <w:r w:rsidR="006E7393">
              <w:rPr>
                <w:rFonts w:eastAsiaTheme="minorEastAsia"/>
              </w:rPr>
              <w:t>e</w:t>
            </w:r>
            <w:r>
              <w:rPr>
                <w:rFonts w:eastAsiaTheme="minorEastAsia"/>
              </w:rPr>
              <w:t>s</w:t>
            </w:r>
            <w:proofErr w:type="spellEnd"/>
            <w:r>
              <w:rPr>
                <w:rFonts w:eastAsiaTheme="minorEastAsia"/>
              </w:rPr>
              <w:t xml:space="preserve"> in RRC_INACTIVE state (</w:t>
            </w:r>
            <w:proofErr w:type="gramStart"/>
            <w:r>
              <w:rPr>
                <w:rFonts w:eastAsiaTheme="minorEastAsia"/>
              </w:rPr>
              <w:t>i.e.</w:t>
            </w:r>
            <w:proofErr w:type="gramEnd"/>
            <w:r>
              <w:rPr>
                <w:rFonts w:eastAsiaTheme="minorEastAsia"/>
              </w:rPr>
              <w:t xml:space="preserve"> </w:t>
            </w:r>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w:t>
            </w:r>
            <w:r w:rsidR="006E7393">
              <w:rPr>
                <w:rFonts w:eastAsiaTheme="minorEastAsia"/>
                <w:lang w:eastAsia="zh-CN"/>
              </w:rPr>
              <w:t>e</w:t>
            </w:r>
            <w:r>
              <w:rPr>
                <w:rFonts w:eastAsiaTheme="minorEastAsia"/>
                <w:lang w:eastAsia="zh-CN"/>
              </w:rPr>
              <w:t>s</w:t>
            </w:r>
            <w:proofErr w:type="spellEnd"/>
            <w:r>
              <w:rPr>
                <w:rFonts w:eastAsiaTheme="minorEastAsia"/>
              </w:rPr>
              <w:t>)</w:t>
            </w:r>
          </w:p>
          <w:p w14:paraId="29C6826F" w14:textId="77777777" w:rsidR="0014475C" w:rsidRDefault="00B5130F">
            <w:pPr>
              <w:pStyle w:val="3GPPText"/>
              <w:numPr>
                <w:ilvl w:val="1"/>
                <w:numId w:val="9"/>
              </w:numPr>
              <w:rPr>
                <w:rFonts w:eastAsiaTheme="minorEastAsia"/>
              </w:rPr>
            </w:pPr>
            <w:r>
              <w:rPr>
                <w:rFonts w:eastAsiaTheme="minorEastAsia"/>
                <w:strike/>
                <w:color w:val="FF0000"/>
              </w:rPr>
              <w:lastRenderedPageBreak/>
              <w:t xml:space="preserve">FFS in </w:t>
            </w:r>
            <w:r>
              <w:rPr>
                <w:rFonts w:eastAsiaTheme="minorEastAsia"/>
                <w:color w:val="FF0000"/>
              </w:rPr>
              <w:t>It is up t</w:t>
            </w:r>
            <w:r>
              <w:rPr>
                <w:rFonts w:eastAsiaTheme="minorEastAsia"/>
                <w:color w:val="FF0000"/>
              </w:rPr>
              <w:t xml:space="preserve">o </w:t>
            </w:r>
            <w:r>
              <w:rPr>
                <w:rFonts w:eastAsiaTheme="minorEastAsia"/>
              </w:rPr>
              <w:t xml:space="preserve">RAN2 </w:t>
            </w:r>
            <w:r>
              <w:rPr>
                <w:rFonts w:eastAsiaTheme="minorEastAsia"/>
                <w:color w:val="FF0000"/>
              </w:rPr>
              <w:t xml:space="preserve">for the </w:t>
            </w:r>
            <w:r>
              <w:rPr>
                <w:rFonts w:eastAsiaTheme="minorEastAsia"/>
              </w:rPr>
              <w:t xml:space="preserve">details of configuration signaling used for SRS for positioning </w:t>
            </w:r>
          </w:p>
          <w:p w14:paraId="3F86A6CE" w14:textId="77777777" w:rsidR="0014475C" w:rsidRDefault="0014475C">
            <w:pPr>
              <w:spacing w:after="0"/>
              <w:rPr>
                <w:rFonts w:eastAsiaTheme="minorEastAsia"/>
                <w:lang w:val="en-US" w:eastAsia="zh-CN"/>
              </w:rPr>
            </w:pPr>
          </w:p>
        </w:tc>
      </w:tr>
      <w:tr w:rsidR="0014475C" w14:paraId="603112AF" w14:textId="77777777">
        <w:tc>
          <w:tcPr>
            <w:tcW w:w="1642" w:type="dxa"/>
          </w:tcPr>
          <w:p w14:paraId="1809CA44" w14:textId="77777777" w:rsidR="0014475C" w:rsidRDefault="00B5130F">
            <w:pPr>
              <w:spacing w:after="0"/>
              <w:rPr>
                <w:rFonts w:eastAsiaTheme="minorEastAsia"/>
                <w:lang w:eastAsia="zh-CN"/>
              </w:rPr>
            </w:pPr>
            <w:r>
              <w:rPr>
                <w:rFonts w:eastAsiaTheme="minorEastAsia" w:hint="eastAsia"/>
                <w:lang w:val="en-US" w:eastAsia="zh-CN"/>
              </w:rPr>
              <w:lastRenderedPageBreak/>
              <w:t>ZTE</w:t>
            </w:r>
          </w:p>
        </w:tc>
        <w:tc>
          <w:tcPr>
            <w:tcW w:w="7708" w:type="dxa"/>
          </w:tcPr>
          <w:p w14:paraId="4AA160DA" w14:textId="77777777" w:rsidR="0014475C" w:rsidRDefault="00B5130F">
            <w:pPr>
              <w:spacing w:after="0"/>
              <w:rPr>
                <w:rFonts w:eastAsiaTheme="minorEastAsia"/>
                <w:lang w:val="en-US" w:eastAsia="zh-CN"/>
              </w:rPr>
            </w:pPr>
            <w:r>
              <w:rPr>
                <w:rFonts w:eastAsiaTheme="minorEastAsia" w:hint="eastAsia"/>
                <w:lang w:val="en-US" w:eastAsia="zh-CN"/>
              </w:rPr>
              <w:t xml:space="preserve">We would like to add an FFS </w:t>
            </w:r>
            <w:proofErr w:type="gramStart"/>
            <w:r>
              <w:rPr>
                <w:rFonts w:eastAsiaTheme="minorEastAsia" w:hint="eastAsia"/>
                <w:lang w:val="en-US" w:eastAsia="zh-CN"/>
              </w:rPr>
              <w:t>below, because</w:t>
            </w:r>
            <w:proofErr w:type="gramEnd"/>
            <w:r>
              <w:rPr>
                <w:rFonts w:eastAsiaTheme="minorEastAsia" w:hint="eastAsia"/>
                <w:lang w:val="en-US" w:eastAsia="zh-CN"/>
              </w:rPr>
              <w:t xml:space="preserve"> UE may not detect CSI-RS in RRC_INACTIVE</w:t>
            </w:r>
          </w:p>
          <w:p w14:paraId="2C0D7658" w14:textId="77777777" w:rsidR="0014475C" w:rsidRDefault="0014475C">
            <w:pPr>
              <w:spacing w:after="0"/>
              <w:rPr>
                <w:rFonts w:eastAsiaTheme="minorEastAsia"/>
                <w:lang w:val="en-US" w:eastAsia="zh-CN"/>
              </w:rPr>
            </w:pPr>
          </w:p>
          <w:p w14:paraId="1B81DE12" w14:textId="77777777" w:rsidR="0014475C" w:rsidRDefault="00B5130F">
            <w:pPr>
              <w:spacing w:after="0"/>
              <w:rPr>
                <w:rFonts w:eastAsiaTheme="minorEastAsia"/>
                <w:lang w:eastAsia="zh-CN"/>
              </w:rPr>
            </w:pPr>
            <w:r>
              <w:rPr>
                <w:rFonts w:eastAsiaTheme="minorEastAsia" w:hint="eastAsia"/>
                <w:lang w:val="en-US" w:eastAsia="zh-CN"/>
              </w:rPr>
              <w:t xml:space="preserve">FFS whether some parameters should be restricted, </w:t>
            </w:r>
            <w:proofErr w:type="gramStart"/>
            <w:r>
              <w:rPr>
                <w:rFonts w:eastAsiaTheme="minorEastAsia" w:hint="eastAsia"/>
                <w:lang w:val="en-US" w:eastAsia="zh-CN"/>
              </w:rPr>
              <w:t>e.g.</w:t>
            </w:r>
            <w:proofErr w:type="gramEnd"/>
            <w:r>
              <w:rPr>
                <w:rFonts w:eastAsiaTheme="minorEastAsia" w:hint="eastAsia"/>
                <w:lang w:val="en-US" w:eastAsia="zh-CN"/>
              </w:rPr>
              <w:t xml:space="preserve">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rFonts w:eastAsiaTheme="minorEastAsia"/>
                <w:lang w:eastAsia="zh-CN"/>
              </w:rPr>
            </w:pPr>
            <w:r>
              <w:rPr>
                <w:rFonts w:eastAsiaTheme="minorEastAsia"/>
              </w:rPr>
              <w:t>Qualcomm</w:t>
            </w:r>
          </w:p>
        </w:tc>
        <w:tc>
          <w:tcPr>
            <w:tcW w:w="7708" w:type="dxa"/>
          </w:tcPr>
          <w:p w14:paraId="49DF2740" w14:textId="77777777" w:rsidR="0014475C" w:rsidRDefault="00B5130F">
            <w:pPr>
              <w:spacing w:after="0"/>
              <w:rPr>
                <w:rFonts w:eastAsiaTheme="minorEastAsia"/>
                <w:lang w:eastAsia="zh-CN"/>
              </w:rPr>
            </w:pPr>
            <w:r>
              <w:rPr>
                <w:rFonts w:eastAsiaTheme="minorEastAsia"/>
              </w:rPr>
              <w:t>OK with OPPO’s version</w:t>
            </w:r>
          </w:p>
        </w:tc>
      </w:tr>
      <w:tr w:rsidR="0014475C" w14:paraId="702FEBD8" w14:textId="77777777">
        <w:tc>
          <w:tcPr>
            <w:tcW w:w="1642" w:type="dxa"/>
          </w:tcPr>
          <w:p w14:paraId="226AD418"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77576E50" w14:textId="77777777" w:rsidR="0014475C" w:rsidRDefault="00B5130F">
            <w:pPr>
              <w:spacing w:after="0"/>
              <w:rPr>
                <w:rFonts w:eastAsiaTheme="minorEastAsia"/>
                <w:lang w:eastAsia="zh-CN"/>
              </w:rPr>
            </w:pPr>
            <w:r>
              <w:rPr>
                <w:rFonts w:eastAsiaTheme="minorEastAsia"/>
                <w:lang w:eastAsia="zh-CN"/>
              </w:rPr>
              <w:t xml:space="preserve">Support FL’s proposal </w:t>
            </w:r>
          </w:p>
        </w:tc>
      </w:tr>
      <w:tr w:rsidR="0014475C" w14:paraId="67B5F7CC" w14:textId="77777777">
        <w:tc>
          <w:tcPr>
            <w:tcW w:w="1642" w:type="dxa"/>
          </w:tcPr>
          <w:p w14:paraId="7977B62D" w14:textId="77777777" w:rsidR="0014475C" w:rsidRDefault="00B5130F">
            <w:pPr>
              <w:spacing w:after="0"/>
              <w:rPr>
                <w:rFonts w:eastAsiaTheme="minorEastAsia"/>
                <w:lang w:eastAsia="zh-CN"/>
              </w:rPr>
            </w:pPr>
            <w:r>
              <w:rPr>
                <w:rFonts w:eastAsiaTheme="minorEastAsia"/>
                <w:lang w:eastAsia="zh-CN"/>
              </w:rPr>
              <w:t>Ericsson</w:t>
            </w:r>
          </w:p>
        </w:tc>
        <w:tc>
          <w:tcPr>
            <w:tcW w:w="7708" w:type="dxa"/>
          </w:tcPr>
          <w:p w14:paraId="0094CE2B" w14:textId="77777777" w:rsidR="0014475C" w:rsidRDefault="00B5130F">
            <w:pPr>
              <w:spacing w:after="0"/>
              <w:rPr>
                <w:rFonts w:eastAsiaTheme="minorEastAsia"/>
                <w:lang w:eastAsia="zh-CN"/>
              </w:rPr>
            </w:pPr>
            <w:r>
              <w:rPr>
                <w:rFonts w:eastAsiaTheme="minorEastAsia"/>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rFonts w:eastAsiaTheme="minorEastAsia"/>
                <w:lang w:val="en-US" w:eastAsia="zh-CN"/>
              </w:rPr>
            </w:pPr>
            <w:r>
              <w:rPr>
                <w:rFonts w:eastAsiaTheme="minorEastAsia" w:hint="eastAsia"/>
                <w:lang w:val="en-US" w:eastAsia="zh-CN"/>
              </w:rPr>
              <w:t>ZTE</w:t>
            </w:r>
          </w:p>
        </w:tc>
        <w:tc>
          <w:tcPr>
            <w:tcW w:w="7708" w:type="dxa"/>
          </w:tcPr>
          <w:p w14:paraId="7EA500C6" w14:textId="77777777" w:rsidR="0014475C" w:rsidRDefault="00B5130F">
            <w:pPr>
              <w:spacing w:after="0"/>
              <w:rPr>
                <w:rFonts w:eastAsiaTheme="minorEastAsia"/>
                <w:lang w:val="en-US" w:eastAsia="zh-CN"/>
              </w:rPr>
            </w:pPr>
            <w:r>
              <w:rPr>
                <w:rFonts w:eastAsiaTheme="minorEastAsia" w:hint="eastAsia"/>
                <w:lang w:val="en-US" w:eastAsia="zh-CN"/>
              </w:rPr>
              <w:t xml:space="preserve">@Ericsson,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can only configu</w:t>
            </w:r>
            <w:r>
              <w:rPr>
                <w:rFonts w:eastAsiaTheme="minorEastAsia" w:hint="eastAsia"/>
                <w:lang w:val="en-US" w:eastAsia="zh-CN"/>
              </w:rPr>
              <w:t xml:space="preserve">re SRS in RRC connection state or probably in SDT active period. The intention of FL proposal is to reuse the existing RRC configuration for </w:t>
            </w:r>
            <w:r>
              <w:rPr>
                <w:rFonts w:eastAsiaTheme="minorEastAsia" w:hint="eastAsia"/>
                <w:b/>
                <w:bCs/>
                <w:lang w:val="en-US" w:eastAsia="zh-CN"/>
              </w:rPr>
              <w:t>SRS transmission</w:t>
            </w:r>
            <w:r>
              <w:rPr>
                <w:rFonts w:eastAsiaTheme="minorEastAsia"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w:t>
            </w:r>
            <w:r>
              <w:t xml:space="preserve">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rFonts w:eastAsiaTheme="minorEastAsia"/>
                <w:lang w:val="en-US" w:eastAsia="zh-CN"/>
              </w:rPr>
            </w:pPr>
          </w:p>
        </w:tc>
      </w:tr>
      <w:tr w:rsidR="006E7393" w14:paraId="1156F1AF" w14:textId="77777777">
        <w:tc>
          <w:tcPr>
            <w:tcW w:w="1642" w:type="dxa"/>
          </w:tcPr>
          <w:p w14:paraId="2F17BB79" w14:textId="2314EB2E" w:rsidR="006E7393" w:rsidRDefault="006E7393">
            <w:pPr>
              <w:spacing w:after="0"/>
              <w:rPr>
                <w:rFonts w:eastAsiaTheme="minorEastAsia" w:hint="eastAsia"/>
                <w:lang w:val="en-US" w:eastAsia="zh-CN"/>
              </w:rPr>
            </w:pPr>
            <w:proofErr w:type="spellStart"/>
            <w:r>
              <w:rPr>
                <w:rFonts w:eastAsiaTheme="minorEastAsia"/>
                <w:lang w:val="en-US" w:eastAsia="zh-CN"/>
              </w:rPr>
              <w:t>InterDigital</w:t>
            </w:r>
            <w:proofErr w:type="spellEnd"/>
          </w:p>
        </w:tc>
        <w:tc>
          <w:tcPr>
            <w:tcW w:w="7708" w:type="dxa"/>
          </w:tcPr>
          <w:p w14:paraId="3C7FE3E7" w14:textId="7BCCFC98" w:rsidR="006E7393" w:rsidRDefault="006E7393">
            <w:pPr>
              <w:spacing w:after="0"/>
              <w:rPr>
                <w:rFonts w:eastAsiaTheme="minorEastAsia" w:hint="eastAsia"/>
                <w:lang w:val="en-US" w:eastAsia="zh-CN"/>
              </w:rPr>
            </w:pPr>
            <w:r>
              <w:rPr>
                <w:rFonts w:eastAsiaTheme="minorEastAsia"/>
                <w:lang w:val="en-US" w:eastAsia="zh-CN"/>
              </w:rPr>
              <w:t xml:space="preserve">Support </w:t>
            </w:r>
            <w:r w:rsidR="00CC6187">
              <w:rPr>
                <w:rFonts w:eastAsiaTheme="minorEastAsia"/>
                <w:lang w:val="en-US" w:eastAsia="zh-CN"/>
              </w:rPr>
              <w:t>the 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 xml:space="preserve">The following views were expressed by </w:t>
      </w:r>
      <w:r>
        <w:t>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re</w:t>
      </w:r>
      <w:r>
        <w:rPr>
          <w:rFonts w:hint="eastAsia"/>
        </w:rPr>
        <w:t xml:space="preserv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 xml:space="preserve">Validity criteria of PRS configuration in inactive state delivered by LPP message in connected </w:t>
      </w:r>
      <w:r>
        <w:t xml:space="preserve">state should be considered, </w:t>
      </w:r>
      <w:proofErr w:type="gramStart"/>
      <w:r>
        <w:t>e.g.</w:t>
      </w:r>
      <w:proofErr w:type="gramEnd"/>
      <w:r>
        <w:t xml:space="preserve"> validity criteria of UE/cell-specific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 xml:space="preserve">The relationship between PRS </w:t>
      </w:r>
      <w:r>
        <w:t xml:space="preserve">measurement and initial DL BWP should be further studied, </w:t>
      </w:r>
      <w:proofErr w:type="gramStart"/>
      <w:r>
        <w:t>e.g.</w:t>
      </w:r>
      <w:proofErr w:type="gramEnd"/>
      <w:r>
        <w:t xml:space="preserve">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w:t>
      </w:r>
      <w:proofErr w:type="gramStart"/>
      <w:r>
        <w:t>e.g.</w:t>
      </w:r>
      <w:proofErr w:type="gramEnd"/>
      <w:r>
        <w:t xml:space="preserve"> SSB, SIB1,</w:t>
      </w:r>
      <w:r>
        <w:t xml:space="preserve"> COREST0, MSG2/MSGB, paging, etc.) are in the same symbol, how the UE processes PRS should be considered.</w:t>
      </w:r>
    </w:p>
    <w:p w14:paraId="47E2588A" w14:textId="77777777" w:rsidR="0014475C" w:rsidRDefault="00B5130F">
      <w:pPr>
        <w:pStyle w:val="3GPPAgreements"/>
      </w:pPr>
      <w:r>
        <w:lastRenderedPageBreak/>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w:t>
      </w:r>
      <w:r>
        <w:t xml:space="preserve">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proofErr w:type="spellStart"/>
      <w:r>
        <w:rPr>
          <w:rFonts w:hint="eastAsia"/>
        </w:rPr>
        <w:t>gNB</w:t>
      </w:r>
      <w:proofErr w:type="spellEnd"/>
      <w:r>
        <w:rPr>
          <w:rFonts w:hint="eastAsia"/>
        </w:rPr>
        <w:t xml:space="preserve"> to </w:t>
      </w:r>
      <w:r>
        <w:t xml:space="preserve">broadcast DL PRS assistance information in the system </w:t>
      </w:r>
      <w:proofErr w:type="gramStart"/>
      <w:r>
        <w:t>information;</w:t>
      </w:r>
      <w:proofErr w:type="gramEnd"/>
      <w:r>
        <w:t xml:space="preserve">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w:t>
      </w:r>
      <w:proofErr w:type="spellStart"/>
      <w:r>
        <w:t>gNB</w:t>
      </w:r>
      <w:proofErr w:type="spellEnd"/>
      <w:r>
        <w:t xml:space="preserve"> using </w:t>
      </w:r>
      <w:proofErr w:type="gramStart"/>
      <w:r>
        <w:t>RACH, and</w:t>
      </w:r>
      <w:proofErr w:type="gramEnd"/>
      <w:r>
        <w:t xml:space="preserve"> serving </w:t>
      </w:r>
      <w:proofErr w:type="spellStart"/>
      <w:r>
        <w:t>gNB</w:t>
      </w:r>
      <w:proofErr w:type="spellEnd"/>
      <w:r>
        <w:t xml:space="preserve">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w:instrText>
      </w:r>
      <w:r>
        <w:instrText xml:space="preserve">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w:instrText>
      </w:r>
      <w:r>
        <w:instrText xml:space="preserve">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If network initiated positioning measurement is supported, RAN 1 can discuss which DL channel is used for</w:t>
      </w:r>
      <w:r>
        <w:t xml:space="preserve"> the transmission of information from LMF to UE. </w:t>
      </w:r>
    </w:p>
    <w:p w14:paraId="3FD318F4" w14:textId="77777777" w:rsidR="0014475C" w:rsidRDefault="00B5130F">
      <w:pPr>
        <w:pStyle w:val="3GPPAgreements"/>
        <w:numPr>
          <w:ilvl w:val="1"/>
          <w:numId w:val="4"/>
        </w:numPr>
      </w:pPr>
      <w:r>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 xml:space="preserve">Suggest </w:t>
      </w:r>
      <w:proofErr w:type="gramStart"/>
      <w:r>
        <w:t>to associate</w:t>
      </w:r>
      <w:proofErr w:type="gramEnd"/>
      <w:r>
        <w:t xml:space="preserve"> a state ID with a PRS configuration, a measurement gap configuration and a PRS measurement report configuration, and MAC CE or DCI can activate</w:t>
      </w:r>
      <w:r>
        <w:rPr>
          <w:rFonts w:hint="eastAsia"/>
        </w:rPr>
        <w:t>/</w:t>
      </w:r>
      <w:r>
        <w:t>deactivate or trigger th</w:t>
      </w:r>
      <w:r>
        <w:t>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sharing of the UE DRX configuration with the LMF for optimal RRC_I</w:t>
        </w:r>
        <w:r>
          <w:t xml:space="preserve">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lastRenderedPageBreak/>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w:t>
      </w:r>
      <w:r>
        <w:t xml:space="preserve">by RRC_INACTIVE </w:t>
      </w:r>
      <w:proofErr w:type="spellStart"/>
      <w:r>
        <w:t>Ues</w:t>
      </w:r>
      <w:proofErr w:type="spellEnd"/>
      <w:r>
        <w:t xml:space="preserve"> is completed (</w:t>
      </w:r>
      <w:proofErr w:type="gramStart"/>
      <w:r>
        <w:t>i.e.</w:t>
      </w:r>
      <w:proofErr w:type="gramEnd"/>
      <w:r>
        <w:t xml:space="preserv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Alt.2 FFS in RAN1 the fol</w:t>
      </w:r>
      <w:r>
        <w:t xml:space="preserve">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 xml:space="preserve">Reception of DL PRS and </w:t>
      </w:r>
      <w:proofErr w:type="gramStart"/>
      <w:r>
        <w:t>other</w:t>
      </w:r>
      <w:proofErr w:type="gramEnd"/>
      <w:r>
        <w:t xml:space="preserve"> DL signals/channel in the same symbol</w:t>
      </w:r>
    </w:p>
    <w:p w14:paraId="1BF1D91F" w14:textId="77777777" w:rsidR="0014475C" w:rsidRDefault="00B5130F">
      <w:pPr>
        <w:pStyle w:val="3GPPText"/>
        <w:numPr>
          <w:ilvl w:val="2"/>
          <w:numId w:val="9"/>
        </w:numPr>
      </w:pPr>
      <w:r>
        <w:t xml:space="preserve">UE DL PRS </w:t>
      </w:r>
      <w:r>
        <w:t xml:space="preserve">measurements within </w:t>
      </w:r>
      <w:proofErr w:type="gramStart"/>
      <w:r>
        <w:t>in-active</w:t>
      </w:r>
      <w:proofErr w:type="gramEnd"/>
      <w:r>
        <w:t xml:space="preserve"> / active time</w:t>
      </w:r>
    </w:p>
    <w:p w14:paraId="28233AB4" w14:textId="77777777" w:rsidR="0014475C" w:rsidRDefault="00B5130F">
      <w:pPr>
        <w:pStyle w:val="3GPPText"/>
        <w:numPr>
          <w:ilvl w:val="2"/>
          <w:numId w:val="9"/>
        </w:numPr>
      </w:pPr>
      <w:r>
        <w:t>Indication (</w:t>
      </w:r>
      <w:proofErr w:type="gramStart"/>
      <w:r>
        <w:t>e.g.</w:t>
      </w:r>
      <w:proofErr w:type="gramEnd"/>
      <w:r>
        <w:t xml:space="preserve">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55453BD5" w14:textId="77777777" w:rsidR="0014475C" w:rsidRDefault="00B5130F">
            <w:pPr>
              <w:spacing w:after="0"/>
              <w:rPr>
                <w:rFonts w:eastAsiaTheme="minorEastAsia"/>
                <w:lang w:eastAsia="zh-CN"/>
              </w:rPr>
            </w:pPr>
            <w:r>
              <w:rPr>
                <w:rFonts w:eastAsiaTheme="minorEastAsia"/>
                <w:lang w:eastAsia="zh-CN"/>
              </w:rPr>
              <w:t>Comments</w:t>
            </w:r>
          </w:p>
        </w:tc>
      </w:tr>
      <w:tr w:rsidR="0014475C" w14:paraId="1B3E4B51" w14:textId="77777777">
        <w:tc>
          <w:tcPr>
            <w:tcW w:w="1642" w:type="dxa"/>
          </w:tcPr>
          <w:p w14:paraId="38A2EA6D"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5D081C9B" w14:textId="77777777" w:rsidR="0014475C" w:rsidRDefault="00B5130F">
            <w:pPr>
              <w:spacing w:after="0"/>
              <w:rPr>
                <w:rFonts w:eastAsiaTheme="minorEastAsia"/>
                <w:lang w:eastAsia="zh-CN"/>
              </w:rPr>
            </w:pPr>
            <w:r>
              <w:rPr>
                <w:rFonts w:eastAsiaTheme="minorEastAsia"/>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78669A6A" w14:textId="77777777" w:rsidR="0014475C" w:rsidRDefault="00B5130F">
            <w:pPr>
              <w:spacing w:after="0"/>
              <w:rPr>
                <w:rFonts w:eastAsiaTheme="minorEastAsia"/>
                <w:lang w:eastAsia="zh-CN"/>
              </w:rPr>
            </w:pPr>
            <w:r>
              <w:rPr>
                <w:rFonts w:eastAsiaTheme="minorEastAsia"/>
                <w:lang w:eastAsia="zh-CN"/>
              </w:rPr>
              <w:t>Alt.</w:t>
            </w:r>
            <w:r>
              <w:rPr>
                <w:rFonts w:eastAsiaTheme="minorEastAsia"/>
                <w:lang w:eastAsia="zh-CN"/>
              </w:rPr>
              <w:t>1</w:t>
            </w:r>
          </w:p>
          <w:p w14:paraId="133EDA8F" w14:textId="77777777" w:rsidR="0014475C" w:rsidRDefault="00B5130F">
            <w:pPr>
              <w:spacing w:after="0"/>
              <w:rPr>
                <w:rFonts w:eastAsiaTheme="minorEastAsia"/>
                <w:lang w:eastAsia="zh-CN"/>
              </w:rPr>
            </w:pPr>
            <w:r>
              <w:rPr>
                <w:rFonts w:eastAsiaTheme="minorEastAsia"/>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161E6CDD" w14:textId="77777777" w:rsidR="0014475C" w:rsidRDefault="00B5130F">
            <w:pPr>
              <w:spacing w:after="0"/>
              <w:rPr>
                <w:rFonts w:eastAsiaTheme="minorEastAsia"/>
                <w:lang w:eastAsia="zh-CN"/>
              </w:rPr>
            </w:pPr>
            <w:r>
              <w:rPr>
                <w:rFonts w:eastAsiaTheme="minorEastAsia" w:hint="eastAsia"/>
                <w:lang w:eastAsia="zh-CN"/>
              </w:rPr>
              <w:t>I</w:t>
            </w:r>
            <w:r>
              <w:rPr>
                <w:rFonts w:eastAsiaTheme="minorEastAsia"/>
                <w:lang w:eastAsia="zh-CN"/>
              </w:rPr>
              <w:t xml:space="preserve">n </w:t>
            </w:r>
            <w:r>
              <w:rPr>
                <w:rFonts w:eastAsiaTheme="minorEastAsia"/>
                <w:lang w:eastAsia="zh-CN"/>
              </w:rPr>
              <w:t>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6D107CF8" w14:textId="77777777" w:rsidR="0014475C" w:rsidRDefault="00B5130F">
            <w:pPr>
              <w:spacing w:after="0"/>
              <w:rPr>
                <w:rFonts w:eastAsiaTheme="minorEastAsia"/>
                <w:lang w:eastAsia="zh-CN"/>
              </w:rPr>
            </w:pPr>
            <w:r>
              <w:rPr>
                <w:rFonts w:eastAsiaTheme="minorEastAsia"/>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19C2544C" w14:textId="77777777" w:rsidR="0014475C" w:rsidRDefault="00B5130F">
            <w:pPr>
              <w:spacing w:after="0"/>
              <w:rPr>
                <w:rFonts w:eastAsiaTheme="minorEastAsia"/>
                <w:lang w:eastAsia="zh-CN"/>
              </w:rPr>
            </w:pPr>
            <w:r>
              <w:rPr>
                <w:rFonts w:eastAsiaTheme="minorEastAsia"/>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rFonts w:eastAsiaTheme="minorEastAsia"/>
                <w:lang w:eastAsia="zh-CN"/>
              </w:rPr>
            </w:pPr>
            <w:r>
              <w:rPr>
                <w:rFonts w:eastAsiaTheme="minorEastAsia"/>
                <w:lang w:eastAsia="zh-CN"/>
              </w:rPr>
              <w:t>Some aspects listed in Alt.2 need further study, e.g., the reception of DL PRS</w:t>
            </w:r>
            <w:r>
              <w:rPr>
                <w:rFonts w:eastAsiaTheme="minorEastAsia"/>
                <w:lang w:eastAsia="zh-CN"/>
              </w:rPr>
              <w:t xml:space="preserve"> and other DL signals/channels </w:t>
            </w:r>
            <w:proofErr w:type="gramStart"/>
            <w:r>
              <w:rPr>
                <w:rFonts w:eastAsiaTheme="minorEastAsia"/>
                <w:lang w:eastAsia="zh-CN"/>
              </w:rPr>
              <w:t>at  the</w:t>
            </w:r>
            <w:proofErr w:type="gramEnd"/>
            <w:r>
              <w:rPr>
                <w:rFonts w:eastAsiaTheme="minorEastAsia"/>
                <w:lang w:eastAsia="zh-CN"/>
              </w:rPr>
              <w:t xml:space="preserve"> same time.  UE capability also needs discussion. </w:t>
            </w:r>
          </w:p>
        </w:tc>
      </w:tr>
      <w:tr w:rsidR="0014475C" w14:paraId="26E69835" w14:textId="77777777">
        <w:tc>
          <w:tcPr>
            <w:tcW w:w="1642" w:type="dxa"/>
          </w:tcPr>
          <w:p w14:paraId="649BA97D" w14:textId="77777777" w:rsidR="0014475C" w:rsidRDefault="00B5130F">
            <w:pPr>
              <w:spacing w:after="0"/>
              <w:rPr>
                <w:rFonts w:eastAsiaTheme="minorEastAsia"/>
                <w:lang w:eastAsia="zh-CN"/>
              </w:rPr>
            </w:pPr>
            <w:r>
              <w:rPr>
                <w:rFonts w:eastAsiaTheme="minorEastAsia"/>
                <w:lang w:eastAsia="zh-CN"/>
              </w:rPr>
              <w:t>Vivo</w:t>
            </w:r>
          </w:p>
        </w:tc>
        <w:tc>
          <w:tcPr>
            <w:tcW w:w="7708" w:type="dxa"/>
          </w:tcPr>
          <w:p w14:paraId="42C1FBD3" w14:textId="77777777" w:rsidR="0014475C" w:rsidRDefault="00B5130F">
            <w:pPr>
              <w:rPr>
                <w:rFonts w:eastAsiaTheme="minorEastAsia"/>
                <w:lang w:eastAsia="zh-CN"/>
              </w:rPr>
            </w:pPr>
            <w:r>
              <w:rPr>
                <w:rFonts w:eastAsiaTheme="minorEastAsia"/>
                <w:lang w:eastAsia="zh-CN"/>
              </w:rPr>
              <w:t xml:space="preserve"> This issue is related to the discussion of UE capability. </w:t>
            </w:r>
            <w:r>
              <w:rPr>
                <w:rFonts w:eastAsiaTheme="minorEastAsia"/>
              </w:rP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377BB31C" w14:textId="77777777" w:rsidR="0014475C" w:rsidRDefault="00B5130F">
            <w:pPr>
              <w:rPr>
                <w:rFonts w:eastAsiaTheme="minorEastAsia"/>
                <w:lang w:eastAsia="zh-CN"/>
              </w:rPr>
            </w:pPr>
            <w:r>
              <w:rPr>
                <w:rFonts w:eastAsiaTheme="minorEastAsia" w:hint="eastAsia"/>
                <w:lang w:eastAsia="zh-CN"/>
              </w:rPr>
              <w:t>P</w:t>
            </w:r>
            <w:r>
              <w:rPr>
                <w:rFonts w:eastAsiaTheme="minorEastAsia"/>
                <w:lang w:eastAsia="zh-CN"/>
              </w:rPr>
              <w:t>refer Alt. 1</w:t>
            </w:r>
          </w:p>
        </w:tc>
      </w:tr>
      <w:tr w:rsidR="0014475C" w14:paraId="3BA8F43F" w14:textId="77777777">
        <w:tc>
          <w:tcPr>
            <w:tcW w:w="1642" w:type="dxa"/>
          </w:tcPr>
          <w:p w14:paraId="669DFF29"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5652A5A1" w14:textId="77777777" w:rsidR="0014475C" w:rsidRDefault="00B5130F">
            <w:pPr>
              <w:rPr>
                <w:rFonts w:eastAsiaTheme="minorEastAsia"/>
                <w:lang w:eastAsia="zh-CN"/>
              </w:rPr>
            </w:pPr>
            <w:r>
              <w:rPr>
                <w:rFonts w:eastAsiaTheme="minorEastAsia" w:hint="eastAsia"/>
                <w:lang w:eastAsia="zh-CN"/>
              </w:rPr>
              <w:t xml:space="preserve">We are fine with the proposal </w:t>
            </w:r>
            <w:r>
              <w:rPr>
                <w:rFonts w:eastAsiaTheme="minorEastAsia"/>
                <w:lang w:eastAsia="zh-CN"/>
              </w:rPr>
              <w:t>3.7-1. Also, we prefer Alt.2.</w:t>
            </w:r>
          </w:p>
        </w:tc>
      </w:tr>
      <w:tr w:rsidR="0014475C" w14:paraId="552F572F" w14:textId="77777777">
        <w:tc>
          <w:tcPr>
            <w:tcW w:w="1642" w:type="dxa"/>
          </w:tcPr>
          <w:p w14:paraId="5BAED7CC"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5D998ED0" w14:textId="77777777" w:rsidR="0014475C" w:rsidRDefault="00B5130F">
            <w:pPr>
              <w:spacing w:after="0"/>
              <w:rPr>
                <w:rFonts w:eastAsiaTheme="minorEastAsia"/>
                <w:lang w:eastAsia="zh-CN"/>
              </w:rPr>
            </w:pPr>
            <w:r>
              <w:rPr>
                <w:rFonts w:eastAsiaTheme="minorEastAsia"/>
                <w:lang w:eastAsia="zh-CN"/>
              </w:rPr>
              <w:t xml:space="preserve">Alt. 1, </w:t>
            </w:r>
            <w:proofErr w:type="gramStart"/>
            <w:r>
              <w:rPr>
                <w:rFonts w:eastAsiaTheme="minorEastAsia"/>
                <w:lang w:eastAsia="zh-CN"/>
              </w:rPr>
              <w:t>assuming that</w:t>
            </w:r>
            <w:proofErr w:type="gramEnd"/>
            <w:r>
              <w:rPr>
                <w:rFonts w:eastAsiaTheme="minorEastAsia"/>
                <w:lang w:eastAsia="zh-CN"/>
              </w:rPr>
              <w:t xml:space="preserve"> the triggering of the activation/deactivation needs more discussion. </w:t>
            </w:r>
          </w:p>
          <w:p w14:paraId="6708BC5E" w14:textId="77777777" w:rsidR="0014475C" w:rsidRDefault="0014475C">
            <w:pPr>
              <w:spacing w:after="0"/>
              <w:rPr>
                <w:rFonts w:eastAsiaTheme="minorEastAsia"/>
                <w:lang w:eastAsia="zh-CN"/>
              </w:rPr>
            </w:pPr>
          </w:p>
        </w:tc>
      </w:tr>
      <w:tr w:rsidR="0014475C" w14:paraId="61B3C925" w14:textId="77777777">
        <w:tc>
          <w:tcPr>
            <w:tcW w:w="1642" w:type="dxa"/>
          </w:tcPr>
          <w:p w14:paraId="14309BA4" w14:textId="77777777" w:rsidR="0014475C" w:rsidRDefault="00B5130F">
            <w:pPr>
              <w:spacing w:after="0"/>
              <w:rPr>
                <w:rFonts w:eastAsiaTheme="minorEastAsia"/>
                <w:lang w:eastAsia="zh-CN"/>
              </w:rPr>
            </w:pPr>
            <w:r>
              <w:rPr>
                <w:rFonts w:eastAsiaTheme="minorEastAsia"/>
                <w:lang w:eastAsia="zh-CN"/>
              </w:rPr>
              <w:t>Lenovo, Motorola Mobility</w:t>
            </w:r>
          </w:p>
        </w:tc>
        <w:tc>
          <w:tcPr>
            <w:tcW w:w="7708" w:type="dxa"/>
          </w:tcPr>
          <w:p w14:paraId="27CF95D5" w14:textId="77777777" w:rsidR="0014475C" w:rsidRDefault="00B5130F">
            <w:pPr>
              <w:spacing w:after="0"/>
              <w:rPr>
                <w:rFonts w:eastAsiaTheme="minorEastAsia"/>
                <w:lang w:eastAsia="zh-CN"/>
              </w:rPr>
            </w:pPr>
            <w:r>
              <w:rPr>
                <w:rFonts w:eastAsiaTheme="minorEastAsia"/>
                <w:lang w:eastAsia="zh-CN"/>
              </w:rPr>
              <w:t>Support Alt. 2</w:t>
            </w:r>
          </w:p>
        </w:tc>
      </w:tr>
      <w:tr w:rsidR="0014475C" w14:paraId="2B0AEC06" w14:textId="77777777">
        <w:tc>
          <w:tcPr>
            <w:tcW w:w="1642" w:type="dxa"/>
          </w:tcPr>
          <w:p w14:paraId="49387632"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161B2945" w14:textId="77777777" w:rsidR="0014475C" w:rsidRDefault="00B5130F">
            <w:pPr>
              <w:spacing w:after="0"/>
              <w:rPr>
                <w:rFonts w:eastAsiaTheme="minorEastAsia"/>
                <w:lang w:eastAsia="zh-CN"/>
              </w:rPr>
            </w:pPr>
            <w:r>
              <w:rPr>
                <w:rFonts w:eastAsiaTheme="minorEastAsia"/>
                <w:lang w:eastAsia="zh-CN"/>
              </w:rPr>
              <w:t>We support Alt 2.</w:t>
            </w:r>
          </w:p>
        </w:tc>
      </w:tr>
      <w:tr w:rsidR="0014475C" w14:paraId="1116C7CA" w14:textId="77777777">
        <w:tc>
          <w:tcPr>
            <w:tcW w:w="1642" w:type="dxa"/>
          </w:tcPr>
          <w:p w14:paraId="5D0D5F3F"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650BCF26" w14:textId="77777777" w:rsidR="0014475C" w:rsidRDefault="00B5130F">
            <w:pPr>
              <w:spacing w:after="0"/>
              <w:rPr>
                <w:rFonts w:eastAsiaTheme="minorEastAsia"/>
                <w:lang w:eastAsia="zh-CN"/>
              </w:rPr>
            </w:pPr>
            <w:r>
              <w:rPr>
                <w:rFonts w:eastAsiaTheme="minorEastAsia"/>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0F198417" w14:textId="77777777" w:rsidR="0014475C" w:rsidRDefault="00B5130F">
            <w:pPr>
              <w:spacing w:after="0"/>
              <w:rPr>
                <w:rFonts w:eastAsiaTheme="minorEastAsia"/>
                <w:lang w:eastAsia="zh-CN"/>
              </w:rPr>
            </w:pPr>
            <w:r>
              <w:rPr>
                <w:rFonts w:eastAsiaTheme="minorEastAsia"/>
                <w:lang w:eastAsia="zh-CN"/>
              </w:rPr>
              <w:t>P</w:t>
            </w:r>
            <w:r>
              <w:rPr>
                <w:rFonts w:eastAsiaTheme="minorEastAsia" w:hint="eastAsia"/>
                <w:lang w:eastAsia="zh-CN"/>
              </w:rPr>
              <w:t xml:space="preserve">refer </w:t>
            </w:r>
            <w:r>
              <w:rPr>
                <w:rFonts w:eastAsiaTheme="minorEastAsia"/>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lastRenderedPageBreak/>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w:t>
      </w:r>
      <w:r>
        <w:t xml:space="preserve">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Alt.1 From RAN1 perspective, the work on NR DL positioning support by RRC_INACTIVE UEs is completed (</w:t>
      </w:r>
      <w:proofErr w:type="gramStart"/>
      <w:r>
        <w:t>i.e.</w:t>
      </w:r>
      <w:proofErr w:type="gramEnd"/>
      <w:r>
        <w:t xml:space="preserve"> no </w:t>
      </w:r>
      <w:r>
        <w:t xml:space="preserve">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w:t>
      </w:r>
      <w:r>
        <w:t xml:space="preserve">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 xml:space="preserve">Reception of DL PRS and </w:t>
      </w:r>
      <w:proofErr w:type="gramStart"/>
      <w:r>
        <w:t>other</w:t>
      </w:r>
      <w:proofErr w:type="gramEnd"/>
      <w:r>
        <w:t xml:space="preserve"> DL signals/channel in the same symbol</w:t>
      </w:r>
    </w:p>
    <w:p w14:paraId="53650E59" w14:textId="77777777" w:rsidR="0014475C" w:rsidRDefault="00B5130F">
      <w:pPr>
        <w:pStyle w:val="3GPPText"/>
        <w:numPr>
          <w:ilvl w:val="2"/>
          <w:numId w:val="9"/>
        </w:numPr>
      </w:pPr>
      <w:r>
        <w:t xml:space="preserve">UE DL PRS measurements within </w:t>
      </w:r>
      <w:proofErr w:type="gramStart"/>
      <w:r>
        <w:t>in-active</w:t>
      </w:r>
      <w:proofErr w:type="gramEnd"/>
      <w:r>
        <w:t xml:space="preserve"> / active time</w:t>
      </w:r>
    </w:p>
    <w:p w14:paraId="66E43CCE" w14:textId="77777777" w:rsidR="0014475C" w:rsidRDefault="00B5130F">
      <w:pPr>
        <w:pStyle w:val="3GPPText"/>
        <w:numPr>
          <w:ilvl w:val="2"/>
          <w:numId w:val="9"/>
        </w:numPr>
      </w:pPr>
      <w:r>
        <w:t>Indicatio</w:t>
      </w:r>
      <w:r>
        <w:t>n (</w:t>
      </w:r>
      <w:proofErr w:type="gramStart"/>
      <w:r>
        <w:t>e.g.</w:t>
      </w:r>
      <w:proofErr w:type="gramEnd"/>
      <w:r>
        <w:t xml:space="preserve">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46329095" w14:textId="77777777" w:rsidR="0014475C" w:rsidRDefault="00B5130F">
            <w:pPr>
              <w:spacing w:after="0"/>
              <w:rPr>
                <w:rFonts w:eastAsiaTheme="minorEastAsia"/>
                <w:lang w:eastAsia="zh-CN"/>
              </w:rPr>
            </w:pPr>
            <w:r>
              <w:rPr>
                <w:rFonts w:eastAsiaTheme="minorEastAsia"/>
                <w:lang w:eastAsia="zh-CN"/>
              </w:rPr>
              <w:t>Comments</w:t>
            </w:r>
          </w:p>
        </w:tc>
      </w:tr>
      <w:tr w:rsidR="0014475C" w14:paraId="71118F78" w14:textId="77777777">
        <w:tc>
          <w:tcPr>
            <w:tcW w:w="1642" w:type="dxa"/>
          </w:tcPr>
          <w:p w14:paraId="1436E769"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195871C7" w14:textId="77777777" w:rsidR="0014475C" w:rsidRDefault="00B5130F">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the proposal and prefer Alt 2</w:t>
            </w:r>
          </w:p>
        </w:tc>
      </w:tr>
      <w:tr w:rsidR="0014475C" w14:paraId="6975F844" w14:textId="77777777">
        <w:tc>
          <w:tcPr>
            <w:tcW w:w="1642" w:type="dxa"/>
          </w:tcPr>
          <w:p w14:paraId="49B9E6EE"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7BDD0782" w14:textId="77777777" w:rsidR="0014475C" w:rsidRDefault="00B5130F">
            <w:pPr>
              <w:spacing w:after="0"/>
              <w:rPr>
                <w:rFonts w:eastAsiaTheme="minorEastAsia"/>
                <w:lang w:eastAsia="zh-CN"/>
              </w:rPr>
            </w:pPr>
            <w:r>
              <w:rPr>
                <w:rFonts w:eastAsiaTheme="minorEastAsia"/>
                <w:lang w:eastAsia="zh-CN"/>
              </w:rPr>
              <w:t>Support</w:t>
            </w:r>
          </w:p>
        </w:tc>
      </w:tr>
      <w:tr w:rsidR="0014475C" w14:paraId="7C60E95B" w14:textId="77777777">
        <w:tc>
          <w:tcPr>
            <w:tcW w:w="1642" w:type="dxa"/>
          </w:tcPr>
          <w:p w14:paraId="6DC23439"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4E5A61A6" w14:textId="77777777" w:rsidR="0014475C" w:rsidRDefault="00B5130F">
            <w:pPr>
              <w:spacing w:after="0"/>
              <w:rPr>
                <w:rFonts w:eastAsiaTheme="minorEastAsia"/>
                <w:lang w:eastAsia="zh-CN"/>
              </w:rPr>
            </w:pPr>
            <w:r>
              <w:rPr>
                <w:rFonts w:eastAsiaTheme="minorEastAsia"/>
                <w:lang w:eastAsia="zh-CN"/>
              </w:rPr>
              <w:t>Support the proposal and prefer Alt.2</w:t>
            </w:r>
          </w:p>
        </w:tc>
      </w:tr>
      <w:tr w:rsidR="0014475C" w14:paraId="36FFFEF1" w14:textId="77777777">
        <w:tc>
          <w:tcPr>
            <w:tcW w:w="1642" w:type="dxa"/>
          </w:tcPr>
          <w:p w14:paraId="2CE52FE9" w14:textId="77777777" w:rsidR="0014475C" w:rsidRDefault="00B5130F">
            <w:pPr>
              <w:spacing w:after="0"/>
              <w:rPr>
                <w:rFonts w:eastAsiaTheme="minorEastAsia"/>
                <w:lang w:eastAsia="zh-CN"/>
              </w:rPr>
            </w:pPr>
            <w:r>
              <w:rPr>
                <w:rFonts w:eastAsiaTheme="minorEastAsia" w:hint="eastAsia"/>
                <w:lang w:val="en-US" w:eastAsia="zh-CN"/>
              </w:rPr>
              <w:t>ZTE</w:t>
            </w:r>
          </w:p>
        </w:tc>
        <w:tc>
          <w:tcPr>
            <w:tcW w:w="7708" w:type="dxa"/>
          </w:tcPr>
          <w:p w14:paraId="6F6BCE31" w14:textId="77777777" w:rsidR="0014475C" w:rsidRDefault="00B5130F">
            <w:pPr>
              <w:spacing w:after="0"/>
              <w:rPr>
                <w:rFonts w:eastAsiaTheme="minorEastAsia"/>
                <w:lang w:val="en-US" w:eastAsia="zh-CN"/>
              </w:rPr>
            </w:pPr>
            <w:r>
              <w:rPr>
                <w:rFonts w:eastAsiaTheme="minorEastAsia" w:hint="eastAsia"/>
                <w:lang w:val="en-US" w:eastAsia="zh-CN"/>
              </w:rPr>
              <w:t>Alt 1.</w:t>
            </w:r>
          </w:p>
          <w:p w14:paraId="15D211C2" w14:textId="77777777" w:rsidR="0014475C" w:rsidRDefault="00B5130F">
            <w:pPr>
              <w:spacing w:after="0"/>
              <w:rPr>
                <w:rFonts w:eastAsiaTheme="minorEastAsia"/>
                <w:lang w:eastAsia="zh-CN"/>
              </w:rPr>
            </w:pPr>
            <w:r>
              <w:rPr>
                <w:rFonts w:eastAsiaTheme="minorEastAsia" w:hint="eastAsia"/>
                <w:lang w:val="en-US" w:eastAsia="zh-CN"/>
              </w:rPr>
              <w:t xml:space="preserve">Further, we doubt the necessity of this proposal. Even we go for Alt 2, we should study those aspects case by case. At least from our side, the </w:t>
            </w:r>
            <w:proofErr w:type="spellStart"/>
            <w:r>
              <w:rPr>
                <w:rFonts w:eastAsiaTheme="minorEastAsia" w:hint="eastAsia"/>
                <w:lang w:val="en-US" w:eastAsia="zh-CN"/>
              </w:rPr>
              <w:t>subbullets</w:t>
            </w:r>
            <w:proofErr w:type="spellEnd"/>
            <w:r>
              <w:rPr>
                <w:rFonts w:eastAsiaTheme="minorEastAsia" w:hint="eastAsia"/>
                <w:lang w:val="en-US" w:eastAsia="zh-CN"/>
              </w:rPr>
              <w:t xml:space="preserve"> listed under Alt.2 should b</w:t>
            </w:r>
            <w:r>
              <w:rPr>
                <w:rFonts w:eastAsiaTheme="minorEastAsia" w:hint="eastAsia"/>
                <w:lang w:val="en-US" w:eastAsia="zh-CN"/>
              </w:rPr>
              <w:t xml:space="preserve">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14475C" w14:paraId="50B47B1E" w14:textId="77777777">
        <w:tc>
          <w:tcPr>
            <w:tcW w:w="1642" w:type="dxa"/>
          </w:tcPr>
          <w:p w14:paraId="5F106EF0" w14:textId="77777777" w:rsidR="0014475C" w:rsidRDefault="00B5130F">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08" w:type="dxa"/>
          </w:tcPr>
          <w:p w14:paraId="147CE1EE"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15F41ACA" w14:textId="77777777" w:rsidR="0014475C" w:rsidRDefault="00B5130F">
            <w:pPr>
              <w:spacing w:after="0"/>
              <w:rPr>
                <w:rFonts w:eastAsiaTheme="minorEastAsia"/>
                <w:lang w:eastAsia="zh-CN"/>
              </w:rPr>
            </w:pPr>
            <w:r>
              <w:rPr>
                <w:rFonts w:eastAsiaTheme="minorEastAsia"/>
                <w:lang w:eastAsia="zh-CN"/>
              </w:rPr>
              <w:t xml:space="preserve">Not sure if the motivation is to </w:t>
            </w:r>
            <w:proofErr w:type="gramStart"/>
            <w:r>
              <w:rPr>
                <w:rFonts w:eastAsiaTheme="minorEastAsia"/>
                <w:lang w:eastAsia="zh-CN"/>
              </w:rPr>
              <w:t>down-select</w:t>
            </w:r>
            <w:proofErr w:type="gramEnd"/>
            <w:r>
              <w:rPr>
                <w:rFonts w:eastAsiaTheme="minorEastAsia"/>
                <w:lang w:eastAsia="zh-CN"/>
              </w:rPr>
              <w:t xml:space="preserve"> them now, and if so, we think following work in Alt.2 if needed (except UE capab</w:t>
            </w:r>
            <w:r>
              <w:rPr>
                <w:rFonts w:eastAsiaTheme="minorEastAsia"/>
                <w:lang w:eastAsia="zh-CN"/>
              </w:rPr>
              <w:t>ility) should be triggered by RAN2 first, and thus we support Alt.1.</w:t>
            </w:r>
          </w:p>
        </w:tc>
      </w:tr>
      <w:tr w:rsidR="0014475C" w14:paraId="22749F62" w14:textId="77777777">
        <w:tc>
          <w:tcPr>
            <w:tcW w:w="1642" w:type="dxa"/>
          </w:tcPr>
          <w:p w14:paraId="36E40F88" w14:textId="77777777" w:rsidR="0014475C" w:rsidRDefault="00B5130F">
            <w:pPr>
              <w:spacing w:after="0"/>
              <w:rPr>
                <w:rFonts w:eastAsiaTheme="minorEastAsia"/>
                <w:lang w:eastAsia="zh-CN"/>
              </w:rPr>
            </w:pPr>
            <w:r>
              <w:rPr>
                <w:rFonts w:eastAsiaTheme="minorEastAsia"/>
              </w:rPr>
              <w:t>Qualcomm</w:t>
            </w:r>
          </w:p>
        </w:tc>
        <w:tc>
          <w:tcPr>
            <w:tcW w:w="7708" w:type="dxa"/>
          </w:tcPr>
          <w:p w14:paraId="6634A1E1" w14:textId="77777777" w:rsidR="0014475C" w:rsidRDefault="00B5130F">
            <w:pPr>
              <w:spacing w:after="0"/>
              <w:rPr>
                <w:rFonts w:eastAsiaTheme="minorEastAsia"/>
              </w:rPr>
            </w:pPr>
            <w:r>
              <w:rPr>
                <w:rFonts w:eastAsiaTheme="minorEastAsia"/>
              </w:rPr>
              <w:t>Alt. 2</w:t>
            </w:r>
          </w:p>
          <w:p w14:paraId="0C332DE7" w14:textId="77777777" w:rsidR="0014475C" w:rsidRDefault="00B5130F">
            <w:pPr>
              <w:spacing w:after="0"/>
              <w:rPr>
                <w:rFonts w:eastAsiaTheme="minorEastAsia"/>
                <w:lang w:eastAsia="zh-CN"/>
              </w:rPr>
            </w:pPr>
            <w:r>
              <w:rPr>
                <w:rFonts w:eastAsiaTheme="minorEastAsia"/>
              </w:rP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4D27193F" w14:textId="77777777" w:rsidR="0014475C" w:rsidRDefault="00B5130F">
            <w:pPr>
              <w:spacing w:after="0"/>
              <w:rPr>
                <w:rFonts w:eastAsiaTheme="minorEastAsia"/>
                <w:lang w:eastAsia="zh-CN"/>
              </w:rPr>
            </w:pPr>
            <w:r>
              <w:rPr>
                <w:rFonts w:eastAsiaTheme="minorEastAsia"/>
                <w:lang w:eastAsia="zh-CN"/>
              </w:rPr>
              <w:t>Su</w:t>
            </w:r>
            <w:r>
              <w:rPr>
                <w:rFonts w:eastAsiaTheme="minorEastAsia"/>
                <w:lang w:eastAsia="zh-CN"/>
              </w:rPr>
              <w:t>pport, Alt. 1</w:t>
            </w:r>
          </w:p>
        </w:tc>
      </w:tr>
      <w:tr w:rsidR="0014475C" w14:paraId="2FD6C58D" w14:textId="77777777">
        <w:tc>
          <w:tcPr>
            <w:tcW w:w="1642" w:type="dxa"/>
          </w:tcPr>
          <w:p w14:paraId="5AEC22A7" w14:textId="77777777" w:rsidR="0014475C" w:rsidRDefault="00B5130F">
            <w:pPr>
              <w:spacing w:after="0"/>
              <w:rPr>
                <w:rFonts w:eastAsiaTheme="minorEastAsia"/>
                <w:lang w:eastAsia="zh-CN"/>
              </w:rPr>
            </w:pPr>
            <w:proofErr w:type="spellStart"/>
            <w:r>
              <w:rPr>
                <w:rFonts w:eastAsiaTheme="minorEastAsia"/>
                <w:lang w:eastAsia="zh-CN"/>
              </w:rPr>
              <w:t>ericsson</w:t>
            </w:r>
            <w:proofErr w:type="spellEnd"/>
          </w:p>
        </w:tc>
        <w:tc>
          <w:tcPr>
            <w:tcW w:w="7708" w:type="dxa"/>
          </w:tcPr>
          <w:p w14:paraId="2FFA4932" w14:textId="77777777" w:rsidR="0014475C" w:rsidRDefault="00B5130F">
            <w:pPr>
              <w:spacing w:after="0"/>
              <w:rPr>
                <w:rFonts w:eastAsiaTheme="minorEastAsia"/>
                <w:lang w:eastAsia="zh-CN"/>
              </w:rPr>
            </w:pPr>
            <w:r>
              <w:rPr>
                <w:rFonts w:eastAsiaTheme="minorEastAsia"/>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rFonts w:eastAsiaTheme="minorEastAsia"/>
                <w:lang w:eastAsia="zh-CN"/>
              </w:rPr>
            </w:pPr>
            <w:proofErr w:type="spellStart"/>
            <w:r w:rsidRPr="008F655F">
              <w:rPr>
                <w:rFonts w:eastAsiaTheme="minorEastAsia"/>
                <w:lang w:eastAsia="zh-CN"/>
              </w:rPr>
              <w:t>InterDigital</w:t>
            </w:r>
            <w:proofErr w:type="spellEnd"/>
          </w:p>
        </w:tc>
        <w:tc>
          <w:tcPr>
            <w:tcW w:w="7708" w:type="dxa"/>
          </w:tcPr>
          <w:p w14:paraId="1B5957E2" w14:textId="7857E819" w:rsidR="0014475C" w:rsidRDefault="008F655F">
            <w:pPr>
              <w:spacing w:after="0"/>
              <w:rPr>
                <w:rFonts w:eastAsiaTheme="minorEastAsia"/>
                <w:lang w:eastAsia="zh-CN"/>
              </w:rPr>
            </w:pPr>
            <w:r>
              <w:rPr>
                <w:rFonts w:eastAsiaTheme="minorEastAsia"/>
                <w:lang w:eastAsia="zh-CN"/>
              </w:rPr>
              <w:t>We support the proposal and Alt. 2.</w:t>
            </w:r>
          </w:p>
        </w:tc>
      </w:tr>
      <w:tr w:rsidR="0014475C" w14:paraId="0C857D00" w14:textId="77777777">
        <w:tc>
          <w:tcPr>
            <w:tcW w:w="1642" w:type="dxa"/>
          </w:tcPr>
          <w:p w14:paraId="3FA2D105" w14:textId="77777777" w:rsidR="0014475C" w:rsidRDefault="0014475C">
            <w:pPr>
              <w:spacing w:after="0"/>
              <w:rPr>
                <w:rFonts w:eastAsiaTheme="minorEastAsia"/>
                <w:lang w:eastAsia="zh-CN"/>
              </w:rPr>
            </w:pPr>
          </w:p>
        </w:tc>
        <w:tc>
          <w:tcPr>
            <w:tcW w:w="7708" w:type="dxa"/>
          </w:tcPr>
          <w:p w14:paraId="64397D36" w14:textId="77777777" w:rsidR="0014475C" w:rsidRDefault="0014475C">
            <w:pPr>
              <w:spacing w:after="0"/>
              <w:rPr>
                <w:rFonts w:eastAsiaTheme="minorEastAsia"/>
                <w:lang w:eastAsia="zh-CN"/>
              </w:rPr>
            </w:pPr>
          </w:p>
        </w:tc>
      </w:tr>
    </w:tbl>
    <w:p w14:paraId="7819308E" w14:textId="77777777" w:rsidR="0014475C" w:rsidRDefault="0014475C">
      <w:pPr>
        <w:pStyle w:val="3GPPText"/>
      </w:pPr>
    </w:p>
    <w:p w14:paraId="7968A354" w14:textId="77777777" w:rsidR="0014475C" w:rsidRDefault="0014475C">
      <w:pPr>
        <w:pStyle w:val="3GPPText"/>
        <w:rPr>
          <w:lang w:val="en-GB"/>
        </w:rPr>
      </w:pPr>
    </w:p>
    <w:p w14:paraId="3E4ED583" w14:textId="77777777" w:rsidR="0014475C" w:rsidRDefault="0014475C">
      <w:pPr>
        <w:pStyle w:val="3GPPText"/>
        <w:rPr>
          <w:lang w:val="en-GB"/>
        </w:rPr>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 xml:space="preserve">The following views were </w:t>
      </w:r>
      <w:r>
        <w:t>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w:t>
      </w:r>
      <w:proofErr w:type="gramStart"/>
      <w:r>
        <w:rPr>
          <w:rFonts w:eastAsia="Malgun Gothic"/>
        </w:rPr>
        <w:t>i.e.</w:t>
      </w:r>
      <w:proofErr w:type="gramEnd"/>
      <w:r>
        <w:rPr>
          <w:rFonts w:eastAsia="Malgun Gothic"/>
        </w:rPr>
        <w:t xml:space="preserve"> TA based posi</w:t>
      </w:r>
      <w:r>
        <w:rPr>
          <w:rFonts w:eastAsia="Malgun Gothic"/>
        </w:rPr>
        <w:t>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w:t>
      </w:r>
      <w:r>
        <w:t>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w:t>
      </w:r>
      <w:r>
        <w:t>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 xml:space="preserve">Proposal </w:t>
      </w:r>
      <w:r>
        <w:rPr>
          <w:b/>
          <w:bCs/>
        </w:rPr>
        <w:t>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1384748D" w14:textId="77777777" w:rsidR="0014475C" w:rsidRDefault="00B5130F">
            <w:pPr>
              <w:spacing w:after="0"/>
              <w:rPr>
                <w:rFonts w:eastAsiaTheme="minorEastAsia"/>
                <w:lang w:eastAsia="zh-CN"/>
              </w:rPr>
            </w:pPr>
            <w:r>
              <w:rPr>
                <w:rFonts w:eastAsiaTheme="minorEastAsia"/>
                <w:lang w:eastAsia="zh-CN"/>
              </w:rPr>
              <w:t>Comments</w:t>
            </w:r>
          </w:p>
        </w:tc>
      </w:tr>
      <w:tr w:rsidR="0014475C" w14:paraId="37C30DF4" w14:textId="77777777">
        <w:tc>
          <w:tcPr>
            <w:tcW w:w="1642" w:type="dxa"/>
          </w:tcPr>
          <w:p w14:paraId="2807D49C"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4F743286" w14:textId="77777777" w:rsidR="0014475C" w:rsidRDefault="00B5130F">
            <w:pPr>
              <w:spacing w:after="0"/>
              <w:rPr>
                <w:rFonts w:eastAsiaTheme="minorEastAsia"/>
                <w:lang w:eastAsia="zh-CN"/>
              </w:rPr>
            </w:pPr>
            <w:r>
              <w:rPr>
                <w:rFonts w:eastAsiaTheme="minorEastAsia"/>
                <w:lang w:eastAsia="zh-CN"/>
              </w:rPr>
              <w:t xml:space="preserve">No support. Even though we see some </w:t>
            </w:r>
            <w:proofErr w:type="spellStart"/>
            <w:r>
              <w:rPr>
                <w:rFonts w:eastAsiaTheme="minorEastAsia"/>
                <w:lang w:eastAsia="zh-CN"/>
              </w:rPr>
              <w:t>usecases</w:t>
            </w:r>
            <w:proofErr w:type="spellEnd"/>
            <w:r>
              <w:rPr>
                <w:rFonts w:eastAsiaTheme="minorEastAsia"/>
                <w:lang w:eastAsia="zh-CN"/>
              </w:rPr>
              <w:t xml:space="preserve">, they are </w:t>
            </w:r>
            <w:r>
              <w:rPr>
                <w:rFonts w:eastAsiaTheme="minorEastAsia"/>
                <w:lang w:eastAsia="zh-CN"/>
              </w:rPr>
              <w:t xml:space="preserve">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4E8FABB7" w14:textId="77777777" w:rsidR="0014475C" w:rsidRDefault="00B5130F">
            <w:pPr>
              <w:spacing w:after="0"/>
              <w:rPr>
                <w:rFonts w:eastAsiaTheme="minorEastAsia"/>
                <w:lang w:eastAsia="zh-CN"/>
              </w:rPr>
            </w:pPr>
            <w:r>
              <w:rPr>
                <w:rFonts w:eastAsiaTheme="minorEastAsia" w:hint="eastAsia"/>
                <w:lang w:eastAsia="zh-CN"/>
              </w:rPr>
              <w:t>N</w:t>
            </w:r>
            <w:r>
              <w:rPr>
                <w:rFonts w:eastAsiaTheme="minorEastAsia"/>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520E7A79" w14:textId="77777777" w:rsidR="0014475C" w:rsidRDefault="00B5130F">
            <w:pPr>
              <w:spacing w:after="0"/>
              <w:rPr>
                <w:rFonts w:eastAsiaTheme="minorEastAsia"/>
                <w:lang w:eastAsia="zh-CN"/>
              </w:rPr>
            </w:pPr>
            <w:r>
              <w:rPr>
                <w:rFonts w:eastAsiaTheme="minorEastAsia" w:hint="eastAsia"/>
                <w:lang w:eastAsia="zh-CN"/>
              </w:rPr>
              <w:t>T</w:t>
            </w:r>
            <w:r>
              <w:rPr>
                <w:rFonts w:eastAsiaTheme="minorEastAsia"/>
                <w:lang w:eastAsia="zh-CN"/>
              </w:rPr>
              <w:t xml:space="preserve">o DCM/CMCC: </w:t>
            </w:r>
          </w:p>
          <w:p w14:paraId="107D6733" w14:textId="77777777" w:rsidR="0014475C" w:rsidRDefault="0014475C">
            <w:pPr>
              <w:spacing w:after="0"/>
              <w:rPr>
                <w:rFonts w:eastAsiaTheme="minorEastAsia"/>
                <w:lang w:eastAsia="zh-CN"/>
              </w:rPr>
            </w:pPr>
          </w:p>
          <w:p w14:paraId="35ECD0F1" w14:textId="77777777" w:rsidR="0014475C" w:rsidRDefault="00B5130F">
            <w:pPr>
              <w:spacing w:after="0"/>
              <w:rPr>
                <w:rFonts w:eastAsiaTheme="minorEastAsia"/>
                <w:lang w:eastAsia="zh-CN"/>
              </w:rPr>
            </w:pPr>
            <w:r>
              <w:rPr>
                <w:rFonts w:eastAsiaTheme="minorEastAsia"/>
                <w:lang w:eastAsia="zh-CN"/>
              </w:rPr>
              <w:t>If using RACH is about to convey the messages to support positioning, we think it should be dis</w:t>
            </w:r>
            <w:r>
              <w:rPr>
                <w:rFonts w:eastAsiaTheme="minorEastAsia"/>
                <w:lang w:eastAsia="zh-CN"/>
              </w:rPr>
              <w:t>cussed by RAN2 directly.</w:t>
            </w:r>
          </w:p>
          <w:p w14:paraId="591876FB" w14:textId="77777777" w:rsidR="0014475C" w:rsidRDefault="0014475C">
            <w:pPr>
              <w:spacing w:after="0"/>
              <w:rPr>
                <w:rFonts w:eastAsiaTheme="minorEastAsia"/>
                <w:lang w:eastAsia="zh-CN"/>
              </w:rPr>
            </w:pPr>
          </w:p>
          <w:p w14:paraId="1A995553" w14:textId="77777777" w:rsidR="0014475C" w:rsidRDefault="00B5130F">
            <w:pPr>
              <w:spacing w:after="0"/>
              <w:rPr>
                <w:rFonts w:eastAsiaTheme="minorEastAsia"/>
                <w:lang w:eastAsia="zh-CN"/>
              </w:rPr>
            </w:pPr>
            <w:r>
              <w:rPr>
                <w:rFonts w:eastAsiaTheme="minorEastAsia"/>
                <w:lang w:eastAsia="zh-CN"/>
              </w:rPr>
              <w:t xml:space="preserve">If using RACH is about to conduct measurement via PRACH/preamble, we think as long as the TEI-17 UL E-CID is enhanced, it should be applicable to UE in RRC_INACTIVE without specification impact, </w:t>
            </w:r>
            <w:proofErr w:type="gramStart"/>
            <w:r>
              <w:rPr>
                <w:rFonts w:eastAsiaTheme="minorEastAsia"/>
                <w:lang w:eastAsia="zh-CN"/>
              </w:rPr>
              <w:t>e.g.</w:t>
            </w:r>
            <w:proofErr w:type="gramEnd"/>
            <w:r>
              <w:rPr>
                <w:rFonts w:eastAsiaTheme="minorEastAsia"/>
                <w:lang w:eastAsia="zh-CN"/>
              </w:rPr>
              <w:t xml:space="preserve"> RAN paging triggered RRC Resum</w:t>
            </w:r>
            <w:r>
              <w:rPr>
                <w:rFonts w:eastAsiaTheme="minorEastAsia"/>
                <w:lang w:eastAsia="zh-CN"/>
              </w:rPr>
              <w:t>e procedure.</w:t>
            </w:r>
          </w:p>
        </w:tc>
      </w:tr>
      <w:tr w:rsidR="0014475C" w14:paraId="56FB8012" w14:textId="77777777">
        <w:tc>
          <w:tcPr>
            <w:tcW w:w="1642" w:type="dxa"/>
          </w:tcPr>
          <w:p w14:paraId="32916426"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EBBD588" w14:textId="77777777" w:rsidR="0014475C" w:rsidRDefault="00B5130F">
            <w:pPr>
              <w:spacing w:after="0"/>
              <w:rPr>
                <w:rFonts w:eastAsiaTheme="minorEastAsia"/>
                <w:lang w:eastAsia="zh-CN"/>
              </w:rPr>
            </w:pPr>
            <w:r>
              <w:rPr>
                <w:rFonts w:eastAsiaTheme="minorEastAsia"/>
                <w:lang w:eastAsia="zh-CN"/>
              </w:rPr>
              <w:t>Not support</w:t>
            </w:r>
          </w:p>
        </w:tc>
      </w:tr>
      <w:tr w:rsidR="0014475C" w14:paraId="7EFFB496" w14:textId="77777777">
        <w:tc>
          <w:tcPr>
            <w:tcW w:w="1642" w:type="dxa"/>
          </w:tcPr>
          <w:p w14:paraId="096D1F30" w14:textId="77777777" w:rsidR="0014475C" w:rsidRDefault="00B5130F">
            <w:pPr>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08" w:type="dxa"/>
          </w:tcPr>
          <w:p w14:paraId="3A523673" w14:textId="77777777" w:rsidR="0014475C" w:rsidRDefault="00B5130F">
            <w:pPr>
              <w:spacing w:after="0"/>
              <w:rPr>
                <w:rFonts w:eastAsiaTheme="minorEastAsia"/>
                <w:lang w:eastAsia="zh-CN"/>
              </w:rPr>
            </w:pPr>
            <w:r>
              <w:rPr>
                <w:rFonts w:eastAsiaTheme="minorEastAsia" w:hint="eastAsia"/>
                <w:lang w:eastAsia="zh-CN"/>
              </w:rPr>
              <w:t>N</w:t>
            </w:r>
            <w:r>
              <w:rPr>
                <w:rFonts w:eastAsiaTheme="minorEastAsia"/>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06A99A96" w14:textId="77777777" w:rsidR="0014475C" w:rsidRDefault="00B5130F">
            <w:pPr>
              <w:spacing w:after="0"/>
              <w:rPr>
                <w:rFonts w:eastAsiaTheme="minorEastAsia"/>
                <w:lang w:eastAsia="zh-CN"/>
              </w:rPr>
            </w:pPr>
            <w:r>
              <w:rPr>
                <w:rFonts w:eastAsiaTheme="minorEastAsia" w:hint="eastAsia"/>
                <w:lang w:eastAsia="zh-CN"/>
              </w:rPr>
              <w:t>O</w:t>
            </w:r>
            <w:r>
              <w:rPr>
                <w:rFonts w:eastAsiaTheme="minorEastAsia"/>
                <w:lang w:eastAsia="zh-CN"/>
              </w:rPr>
              <w:t>K to de-prioritize this issue.</w:t>
            </w:r>
          </w:p>
        </w:tc>
      </w:tr>
      <w:tr w:rsidR="0014475C" w14:paraId="6289B646" w14:textId="77777777">
        <w:tc>
          <w:tcPr>
            <w:tcW w:w="1642" w:type="dxa"/>
          </w:tcPr>
          <w:p w14:paraId="078BDE62"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1BDEFC44" w14:textId="77777777" w:rsidR="0014475C" w:rsidRDefault="00B5130F">
            <w:pPr>
              <w:spacing w:after="0"/>
              <w:rPr>
                <w:rFonts w:eastAsiaTheme="minorEastAsia"/>
                <w:lang w:eastAsia="zh-CN"/>
              </w:rPr>
            </w:pPr>
            <w:r>
              <w:rPr>
                <w:rFonts w:eastAsiaTheme="minorEastAsia"/>
                <w:lang w:eastAsia="zh-CN"/>
              </w:rPr>
              <w:t xml:space="preserve">One of advantage of using RACH is that the resource can be used by UE in INACTIVE without timing advance command. </w:t>
            </w:r>
          </w:p>
          <w:p w14:paraId="54808C0D" w14:textId="77777777" w:rsidR="0014475C" w:rsidRDefault="00B5130F">
            <w:pPr>
              <w:spacing w:after="0"/>
              <w:rPr>
                <w:rFonts w:eastAsiaTheme="minorEastAsia"/>
                <w:lang w:eastAsia="zh-CN"/>
              </w:rPr>
            </w:pPr>
            <w:r>
              <w:rPr>
                <w:rFonts w:eastAsiaTheme="minorEastAsia"/>
                <w:lang w:eastAsia="zh-CN"/>
              </w:rPr>
              <w:t>Hence, w</w:t>
            </w:r>
            <w:r>
              <w:rPr>
                <w:rFonts w:eastAsiaTheme="minorEastAsia" w:hint="eastAsia"/>
                <w:lang w:eastAsia="zh-CN"/>
              </w:rPr>
              <w:t xml:space="preserve">e think </w:t>
            </w:r>
            <w:r>
              <w:rPr>
                <w:rFonts w:eastAsiaTheme="minorEastAsia"/>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3D21E7EE" w14:textId="77777777" w:rsidR="0014475C" w:rsidRDefault="00B5130F">
            <w:pPr>
              <w:spacing w:after="0"/>
              <w:rPr>
                <w:rFonts w:eastAsiaTheme="minorEastAsia"/>
                <w:lang w:eastAsia="zh-CN"/>
              </w:rPr>
            </w:pPr>
            <w:r>
              <w:rPr>
                <w:rFonts w:eastAsiaTheme="minorEastAsia"/>
                <w:lang w:eastAsia="zh-CN"/>
              </w:rPr>
              <w:t>Down-prioritize</w:t>
            </w:r>
          </w:p>
        </w:tc>
      </w:tr>
      <w:tr w:rsidR="0014475C" w14:paraId="72DEDA92" w14:textId="77777777">
        <w:tc>
          <w:tcPr>
            <w:tcW w:w="1642" w:type="dxa"/>
          </w:tcPr>
          <w:p w14:paraId="0C82D0CA"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11909633" w14:textId="77777777" w:rsidR="0014475C" w:rsidRDefault="00B5130F">
            <w:pPr>
              <w:spacing w:after="0"/>
              <w:rPr>
                <w:rFonts w:eastAsiaTheme="minorEastAsia"/>
                <w:lang w:eastAsia="zh-CN"/>
              </w:rPr>
            </w:pPr>
            <w:r>
              <w:rPr>
                <w:rFonts w:eastAsiaTheme="minorEastAsia"/>
                <w:lang w:eastAsia="zh-CN"/>
              </w:rPr>
              <w:t>We are supportive of the proposal.</w:t>
            </w:r>
          </w:p>
        </w:tc>
      </w:tr>
      <w:tr w:rsidR="0014475C" w14:paraId="63BD2DDB" w14:textId="77777777">
        <w:tc>
          <w:tcPr>
            <w:tcW w:w="1642" w:type="dxa"/>
          </w:tcPr>
          <w:p w14:paraId="6A740E25"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014F8C12" w14:textId="77777777" w:rsidR="0014475C" w:rsidRDefault="00B5130F">
            <w:pPr>
              <w:spacing w:after="0"/>
              <w:rPr>
                <w:rFonts w:eastAsiaTheme="minorEastAsia"/>
                <w:lang w:eastAsia="zh-CN"/>
              </w:rPr>
            </w:pPr>
            <w:r>
              <w:rPr>
                <w:rFonts w:eastAsiaTheme="minorEastAsia"/>
                <w:lang w:eastAsia="zh-CN"/>
              </w:rPr>
              <w:t xml:space="preserve">Do not support. After introducing SRS for </w:t>
            </w:r>
            <w:proofErr w:type="spellStart"/>
            <w:r>
              <w:rPr>
                <w:rFonts w:eastAsiaTheme="minorEastAsia"/>
                <w:lang w:eastAsia="zh-CN"/>
              </w:rPr>
              <w:t>RRC_Inactive</w:t>
            </w:r>
            <w:proofErr w:type="spellEnd"/>
            <w:r>
              <w:rPr>
                <w:rFonts w:eastAsiaTheme="minorEastAsia"/>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54291CE4" w14:textId="77777777" w:rsidR="0014475C" w:rsidRDefault="00B5130F">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We share same view as LG that RACH preamble can be transmitted wi</w:t>
            </w:r>
            <w:r>
              <w:rPr>
                <w:rFonts w:eastAsiaTheme="minorEastAsia"/>
                <w:lang w:eastAsia="zh-CN"/>
              </w:rPr>
              <w:t>thout TA command.</w:t>
            </w:r>
          </w:p>
        </w:tc>
      </w:tr>
      <w:tr w:rsidR="0014475C" w14:paraId="27632E23" w14:textId="77777777">
        <w:tc>
          <w:tcPr>
            <w:tcW w:w="1642" w:type="dxa"/>
          </w:tcPr>
          <w:p w14:paraId="46FCAAD8" w14:textId="77777777" w:rsidR="0014475C" w:rsidRDefault="00B5130F">
            <w:pPr>
              <w:spacing w:after="0"/>
              <w:rPr>
                <w:rFonts w:eastAsiaTheme="minorEastAsia"/>
                <w:lang w:eastAsia="zh-CN"/>
              </w:rPr>
            </w:pPr>
            <w:r>
              <w:rPr>
                <w:rFonts w:eastAsiaTheme="minorEastAsia"/>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w:t>
            </w:r>
            <w:r>
              <w:rPr>
                <w:rFonts w:eastAsia="Yu Mincho"/>
                <w:lang w:eastAsia="ja-JP"/>
              </w:rPr>
              <w:t>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rFonts w:eastAsiaTheme="minorEastAsia"/>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using RACH is about to conduct measurement via PRACH/preamble). In addition, we have similar understanding as you (</w:t>
            </w:r>
            <w:proofErr w:type="gramStart"/>
            <w:r>
              <w:rPr>
                <w:rFonts w:eastAsia="Yu Mincho"/>
                <w:lang w:eastAsia="ja-JP"/>
              </w:rPr>
              <w:t>e.g.</w:t>
            </w:r>
            <w:proofErr w:type="gramEnd"/>
            <w:r>
              <w:rPr>
                <w:rFonts w:eastAsia="Yu Mincho"/>
                <w:lang w:eastAsia="ja-JP"/>
              </w:rPr>
              <w:t xml:space="preserve"> if</w:t>
            </w:r>
            <w:r>
              <w:rPr>
                <w:rFonts w:eastAsia="Yu Mincho"/>
                <w:lang w:eastAsia="ja-JP"/>
              </w:rPr>
              <w:t xml:space="preserve">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 xml:space="preserve">The data size optimization of positioning report especially for positioning measurements in inactive state should be considered, </w:t>
      </w:r>
      <w:proofErr w:type="gramStart"/>
      <w:r>
        <w:t>e.g.</w:t>
      </w:r>
      <w:proofErr w:type="gramEnd"/>
      <w:r>
        <w:t xml:space="preserve"> including the following opt</w:t>
      </w:r>
      <w:r>
        <w: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 xml:space="preserve">Measurement report can be sent to </w:t>
      </w:r>
      <w:proofErr w:type="spellStart"/>
      <w:r>
        <w:t>gNB</w:t>
      </w:r>
      <w:proofErr w:type="spellEnd"/>
      <w:r>
        <w:t xml:space="preserve">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lastRenderedPageBreak/>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w:t>
      </w:r>
      <w:r>
        <w:rPr>
          <w:b/>
          <w:bCs/>
        </w:rPr>
        <w:t>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6CC8054B" w14:textId="77777777" w:rsidR="0014475C" w:rsidRDefault="00B5130F">
            <w:pPr>
              <w:spacing w:after="0"/>
              <w:rPr>
                <w:rFonts w:eastAsiaTheme="minorEastAsia"/>
                <w:lang w:eastAsia="zh-CN"/>
              </w:rPr>
            </w:pPr>
            <w:r>
              <w:rPr>
                <w:rFonts w:eastAsiaTheme="minorEastAsia"/>
                <w:lang w:eastAsia="zh-CN"/>
              </w:rPr>
              <w:t>Comments</w:t>
            </w:r>
          </w:p>
        </w:tc>
      </w:tr>
      <w:tr w:rsidR="0014475C" w14:paraId="6F8CF697" w14:textId="77777777">
        <w:tc>
          <w:tcPr>
            <w:tcW w:w="1642" w:type="dxa"/>
          </w:tcPr>
          <w:p w14:paraId="5C4F7C98"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706BB85F" w14:textId="77777777" w:rsidR="0014475C" w:rsidRDefault="00B5130F">
            <w:pPr>
              <w:spacing w:after="0"/>
              <w:rPr>
                <w:rFonts w:eastAsiaTheme="minorEastAsia"/>
                <w:lang w:eastAsia="zh-CN"/>
              </w:rPr>
            </w:pPr>
            <w:r>
              <w:rPr>
                <w:rFonts w:eastAsiaTheme="minorEastAsia"/>
                <w:lang w:eastAsia="zh-CN"/>
              </w:rPr>
              <w:t>Support</w:t>
            </w:r>
          </w:p>
        </w:tc>
      </w:tr>
      <w:tr w:rsidR="0014475C" w14:paraId="2365F36D" w14:textId="77777777">
        <w:tc>
          <w:tcPr>
            <w:tcW w:w="1642" w:type="dxa"/>
          </w:tcPr>
          <w:p w14:paraId="0DDCF638"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70DE8374" w14:textId="77777777" w:rsidR="0014475C" w:rsidRDefault="00B5130F">
            <w:pPr>
              <w:spacing w:after="0"/>
              <w:rPr>
                <w:rFonts w:eastAsiaTheme="minorEastAsia"/>
                <w:lang w:eastAsia="zh-CN"/>
              </w:rPr>
            </w:pPr>
            <w:r>
              <w:rPr>
                <w:rFonts w:eastAsiaTheme="minorEastAsia" w:hint="eastAsia"/>
                <w:lang w:eastAsia="zh-CN"/>
              </w:rPr>
              <w:t>O</w:t>
            </w:r>
            <w:r>
              <w:rPr>
                <w:rFonts w:eastAsiaTheme="minorEastAsia"/>
                <w:lang w:eastAsia="zh-CN"/>
              </w:rPr>
              <w:t xml:space="preserve">K but this is not needed to be included in the </w:t>
            </w:r>
            <w:proofErr w:type="gramStart"/>
            <w:r>
              <w:rPr>
                <w:rFonts w:eastAsiaTheme="minorEastAsia"/>
                <w:lang w:eastAsia="zh-CN"/>
              </w:rPr>
              <w:t>reply</w:t>
            </w:r>
            <w:proofErr w:type="gramEnd"/>
            <w:r>
              <w:rPr>
                <w:rFonts w:eastAsiaTheme="minorEastAsia"/>
                <w:lang w:eastAsia="zh-CN"/>
              </w:rPr>
              <w:t xml:space="preserve"> LS</w:t>
            </w:r>
          </w:p>
        </w:tc>
      </w:tr>
      <w:tr w:rsidR="0014475C" w14:paraId="50F31A4D" w14:textId="77777777">
        <w:tc>
          <w:tcPr>
            <w:tcW w:w="1642" w:type="dxa"/>
          </w:tcPr>
          <w:p w14:paraId="193860DC"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22E89D9B" w14:textId="77777777" w:rsidR="0014475C" w:rsidRDefault="00B5130F">
            <w:pPr>
              <w:spacing w:after="0"/>
              <w:rPr>
                <w:rFonts w:eastAsiaTheme="minorEastAsia"/>
                <w:lang w:eastAsia="zh-CN"/>
              </w:rPr>
            </w:pPr>
            <w:r>
              <w:rPr>
                <w:rFonts w:eastAsiaTheme="minorEastAsia" w:hint="eastAsia"/>
                <w:lang w:eastAsia="zh-CN"/>
              </w:rPr>
              <w:t>A</w:t>
            </w:r>
            <w:r>
              <w:rPr>
                <w:rFonts w:eastAsiaTheme="minorEastAsia"/>
                <w:lang w:eastAsia="zh-CN"/>
              </w:rPr>
              <w:t xml:space="preserve">gree in </w:t>
            </w:r>
            <w:r>
              <w:rPr>
                <w:rFonts w:eastAsiaTheme="minorEastAsia"/>
                <w:lang w:eastAsia="zh-CN"/>
              </w:rPr>
              <w:t>principle.</w:t>
            </w:r>
          </w:p>
        </w:tc>
      </w:tr>
      <w:tr w:rsidR="0014475C" w14:paraId="2AB095A4" w14:textId="77777777">
        <w:tc>
          <w:tcPr>
            <w:tcW w:w="1642" w:type="dxa"/>
          </w:tcPr>
          <w:p w14:paraId="1944D165"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0021C5DE" w14:textId="77777777" w:rsidR="0014475C" w:rsidRDefault="00B5130F">
            <w:pPr>
              <w:spacing w:after="0"/>
              <w:rPr>
                <w:rFonts w:eastAsiaTheme="minorEastAsia"/>
                <w:lang w:eastAsia="zh-CN"/>
              </w:rPr>
            </w:pPr>
            <w:r>
              <w:rPr>
                <w:rFonts w:eastAsiaTheme="minorEastAsia"/>
                <w:lang w:eastAsia="zh-CN"/>
              </w:rPr>
              <w:t>Support</w:t>
            </w:r>
          </w:p>
        </w:tc>
      </w:tr>
      <w:tr w:rsidR="0014475C" w14:paraId="45112242" w14:textId="77777777">
        <w:tc>
          <w:tcPr>
            <w:tcW w:w="1642" w:type="dxa"/>
          </w:tcPr>
          <w:p w14:paraId="53696CB3"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0E7BF921" w14:textId="77777777" w:rsidR="0014475C" w:rsidRDefault="00B5130F">
            <w:pPr>
              <w:spacing w:after="0"/>
              <w:rPr>
                <w:rFonts w:eastAsiaTheme="minorEastAsia"/>
                <w:lang w:eastAsia="zh-CN"/>
              </w:rPr>
            </w:pPr>
            <w:r>
              <w:rPr>
                <w:rFonts w:eastAsiaTheme="minorEastAsia"/>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F3033F1" w14:textId="77777777" w:rsidR="0014475C" w:rsidRDefault="00B5130F">
            <w:pPr>
              <w:spacing w:after="0"/>
              <w:rPr>
                <w:rFonts w:eastAsiaTheme="minorEastAsia"/>
                <w:lang w:eastAsia="zh-CN"/>
              </w:rPr>
            </w:pPr>
            <w:r>
              <w:rPr>
                <w:rFonts w:eastAsiaTheme="minorEastAsia"/>
                <w:lang w:eastAsia="zh-CN"/>
              </w:rPr>
              <w:t xml:space="preserve">Share the similar view as </w:t>
            </w:r>
            <w:proofErr w:type="spellStart"/>
            <w:r>
              <w:rPr>
                <w:rFonts w:eastAsiaTheme="minorEastAsia"/>
                <w:lang w:eastAsia="zh-CN"/>
              </w:rPr>
              <w:t>Futurewei</w:t>
            </w:r>
            <w:proofErr w:type="spellEnd"/>
          </w:p>
        </w:tc>
      </w:tr>
      <w:tr w:rsidR="0014475C" w14:paraId="64405DEE" w14:textId="77777777">
        <w:tc>
          <w:tcPr>
            <w:tcW w:w="1642" w:type="dxa"/>
          </w:tcPr>
          <w:p w14:paraId="48A8493A"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7B0E0770" w14:textId="77777777" w:rsidR="0014475C" w:rsidRDefault="00B5130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14475C" w14:paraId="0A1D641E" w14:textId="77777777">
        <w:tc>
          <w:tcPr>
            <w:tcW w:w="1642" w:type="dxa"/>
          </w:tcPr>
          <w:p w14:paraId="14605240" w14:textId="77777777" w:rsidR="0014475C" w:rsidRDefault="00B5130F">
            <w:pPr>
              <w:spacing w:after="0"/>
              <w:rPr>
                <w:rFonts w:eastAsiaTheme="minorEastAsia"/>
                <w:lang w:eastAsia="zh-CN"/>
              </w:rPr>
            </w:pPr>
            <w:r>
              <w:rPr>
                <w:rFonts w:eastAsia="Malgun Gothic" w:hint="eastAsia"/>
                <w:lang w:eastAsia="ko-KR"/>
              </w:rPr>
              <w:t>LG</w:t>
            </w:r>
          </w:p>
        </w:tc>
        <w:tc>
          <w:tcPr>
            <w:tcW w:w="7708" w:type="dxa"/>
          </w:tcPr>
          <w:p w14:paraId="4E400C1C" w14:textId="77777777" w:rsidR="0014475C" w:rsidRDefault="00B5130F">
            <w:pPr>
              <w:spacing w:after="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rFonts w:eastAsiaTheme="minorEastAsia"/>
                <w:lang w:eastAsia="zh-CN"/>
              </w:rPr>
              <w:t>Futurewei</w:t>
            </w:r>
            <w:proofErr w:type="spellEnd"/>
            <w:r>
              <w:rPr>
                <w:rFonts w:eastAsiaTheme="minorEastAsia"/>
                <w:lang w:eastAsia="zh-CN"/>
              </w:rPr>
              <w:t xml:space="preserve"> and OPPO. We think that </w:t>
            </w:r>
            <w:r>
              <w:rPr>
                <w:rFonts w:eastAsiaTheme="minorEastAsia"/>
                <w:lang w:eastAsia="zh-CN"/>
              </w:rPr>
              <w:t>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proofErr w:type="spellStart"/>
            <w:r>
              <w:rPr>
                <w:rFonts w:eastAsia="Malgun Gothic"/>
                <w:lang w:eastAsia="ko-KR"/>
              </w:rPr>
              <w:t>InterDigital</w:t>
            </w:r>
            <w:proofErr w:type="spellEnd"/>
          </w:p>
        </w:tc>
        <w:tc>
          <w:tcPr>
            <w:tcW w:w="7708" w:type="dxa"/>
          </w:tcPr>
          <w:p w14:paraId="133BDCA6" w14:textId="77777777" w:rsidR="0014475C" w:rsidRDefault="00B5130F">
            <w:pPr>
              <w:spacing w:after="0"/>
              <w:rPr>
                <w:rFonts w:eastAsia="Malgun Gothic"/>
                <w:lang w:eastAsia="ko-KR"/>
              </w:rPr>
            </w:pPr>
            <w:r>
              <w:rPr>
                <w:rFonts w:eastAsia="Malgun Gothic"/>
                <w:lang w:eastAsia="ko-KR"/>
              </w:rPr>
              <w:t>The FL’s propos</w:t>
            </w:r>
            <w:r>
              <w:rPr>
                <w:rFonts w:eastAsia="Malgun Gothic"/>
                <w:lang w:eastAsia="ko-KR"/>
              </w:rPr>
              <w:t xml:space="preserve">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rPr>
                <w:rFonts w:eastAsiaTheme="minorEastAsia"/>
              </w:rPr>
            </w:pPr>
            <w:r>
              <w:rPr>
                <w:rFonts w:eastAsiaTheme="minorEastAsia"/>
                <w:color w:val="00B0F0"/>
              </w:rPr>
              <w:t>Discussions related to d</w:t>
            </w:r>
            <w:r>
              <w:rPr>
                <w:rFonts w:eastAsiaTheme="minorEastAsia"/>
              </w:rPr>
              <w:t>etails of NR positioning measurement reporting by RRC_INACTIVE</w:t>
            </w:r>
            <w:r>
              <w:rPr>
                <w:rFonts w:eastAsiaTheme="minorEastAsia"/>
              </w:rPr>
              <w:t xml:space="preserve"> UEs are </w:t>
            </w:r>
            <w:r>
              <w:rPr>
                <w:rFonts w:eastAsiaTheme="minorEastAsia"/>
                <w:strike/>
                <w:color w:val="00B0F0"/>
              </w:rPr>
              <w:t>up to</w:t>
            </w:r>
            <w:r>
              <w:rPr>
                <w:rFonts w:eastAsiaTheme="minorEastAsia"/>
              </w:rPr>
              <w:t xml:space="preserve"> </w:t>
            </w:r>
            <w:r>
              <w:rPr>
                <w:rFonts w:eastAsiaTheme="minorEastAsia"/>
                <w:color w:val="00B0F0"/>
              </w:rPr>
              <w:t>led by</w:t>
            </w:r>
            <w:r>
              <w:rPr>
                <w:rFonts w:eastAsiaTheme="minorEastAsia"/>
              </w:rP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Support positioning request in paging message to enable SRS</w:t>
      </w:r>
      <w:r>
        <w:t xml:space="preserve">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lastRenderedPageBreak/>
        <w:t xml:space="preserve">For </w:t>
      </w:r>
      <w:r>
        <w:rPr>
          <w:rFonts w:hint="eastAsia"/>
        </w:rPr>
        <w:t xml:space="preserve">UL positioning in RRC_IDLE state, a </w:t>
      </w:r>
      <w:r>
        <w:rPr>
          <w:rFonts w:hint="eastAsia"/>
        </w:rPr>
        <w:t xml:space="preserve">new paging message or a new </w:t>
      </w:r>
      <w:proofErr w:type="gramStart"/>
      <w:r>
        <w:rPr>
          <w:rFonts w:hint="eastAsia"/>
        </w:rPr>
        <w:t>random access</w:t>
      </w:r>
      <w:proofErr w:type="gramEnd"/>
      <w:r>
        <w:rPr>
          <w:rFonts w:hint="eastAsia"/>
        </w:rPr>
        <w:t xml:space="preserve">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w:t>
      </w:r>
      <w:r>
        <w:rPr>
          <w:sz w:val="21"/>
          <w:szCs w:val="21"/>
        </w:rPr>
        <w:t xml:space="preserv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w:t>
      </w:r>
      <w:proofErr w:type="gramStart"/>
      <w:r>
        <w:rPr>
          <w:sz w:val="21"/>
          <w:szCs w:val="21"/>
        </w:rPr>
        <w:t>e.g.</w:t>
      </w:r>
      <w:proofErr w:type="gramEnd"/>
      <w:r>
        <w:rPr>
          <w:sz w:val="21"/>
          <w:szCs w:val="21"/>
        </w:rPr>
        <w:t xml:space="preserve">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w:t>
      </w:r>
      <w:r>
        <w:rPr>
          <w:rFonts w:hint="eastAsia"/>
          <w:bCs/>
          <w:iCs/>
        </w:rPr>
        <w:t>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SRS transmission for inactive UE can be triggered by </w:t>
      </w:r>
      <w:proofErr w:type="spellStart"/>
      <w:r>
        <w:t>gNB</w:t>
      </w:r>
      <w:proofErr w:type="spellEnd"/>
      <w:r>
        <w:t xml:space="preserve">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 xml:space="preserve">Based on review of contributions the following is proposed to facilitate </w:t>
      </w:r>
      <w:r>
        <w:t>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4FD40CE3" w14:textId="77777777" w:rsidR="0014475C" w:rsidRDefault="00B5130F">
            <w:pPr>
              <w:spacing w:after="0"/>
              <w:rPr>
                <w:rFonts w:eastAsiaTheme="minorEastAsia"/>
                <w:lang w:eastAsia="zh-CN"/>
              </w:rPr>
            </w:pPr>
            <w:r>
              <w:rPr>
                <w:rFonts w:eastAsiaTheme="minorEastAsia"/>
                <w:lang w:eastAsia="zh-CN"/>
              </w:rPr>
              <w:t>Comments</w:t>
            </w:r>
          </w:p>
        </w:tc>
      </w:tr>
      <w:tr w:rsidR="0014475C" w14:paraId="5A97826F" w14:textId="77777777">
        <w:tc>
          <w:tcPr>
            <w:tcW w:w="1642" w:type="dxa"/>
          </w:tcPr>
          <w:p w14:paraId="2032BF94"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55EC44D7" w14:textId="77777777" w:rsidR="0014475C" w:rsidRDefault="00B5130F">
            <w:pPr>
              <w:spacing w:after="0"/>
              <w:rPr>
                <w:rFonts w:eastAsiaTheme="minorEastAsia"/>
                <w:lang w:eastAsia="zh-CN"/>
              </w:rPr>
            </w:pPr>
            <w:r>
              <w:rPr>
                <w:rFonts w:eastAsiaTheme="minorEastAsia"/>
                <w:lang w:eastAsia="zh-CN"/>
              </w:rPr>
              <w:t>This is r</w:t>
            </w:r>
            <w:r>
              <w:rPr>
                <w:rFonts w:eastAsiaTheme="minorEastAsia"/>
                <w:lang w:eastAsia="zh-CN"/>
              </w:rPr>
              <w:t xml:space="preserve">elated with proposal 3.2.1 where </w:t>
            </w:r>
            <w:proofErr w:type="spellStart"/>
            <w:r>
              <w:rPr>
                <w:rFonts w:eastAsiaTheme="minorEastAsia"/>
                <w:lang w:eastAsia="zh-CN"/>
              </w:rPr>
              <w:t>whethe</w:t>
            </w:r>
            <w:proofErr w:type="spellEnd"/>
            <w:r>
              <w:rPr>
                <w:rFonts w:eastAsiaTheme="minorEastAsia"/>
                <w:lang w:eastAsia="zh-CN"/>
              </w:rPr>
              <w:t xml:space="preserve"> </w:t>
            </w:r>
            <w:proofErr w:type="gramStart"/>
            <w:r>
              <w:rPr>
                <w:rFonts w:eastAsiaTheme="minorEastAsia"/>
                <w:lang w:eastAsia="zh-CN"/>
              </w:rPr>
              <w:t>all of</w:t>
            </w:r>
            <w:proofErr w:type="gramEnd"/>
            <w:r>
              <w:rPr>
                <w:rFonts w:eastAsiaTheme="minorEastAsia"/>
                <w:lang w:eastAsia="zh-CN"/>
              </w:rPr>
              <w:t xml:space="preserve"> aperiodic, semi-persistent and periodic SRS are supported. </w:t>
            </w:r>
            <w:r>
              <w:rPr>
                <w:rFonts w:eastAsiaTheme="minorEastAsia" w:hint="eastAsia"/>
                <w:lang w:eastAsia="zh-CN"/>
              </w:rPr>
              <w:t>W</w:t>
            </w:r>
            <w:r>
              <w:rPr>
                <w:rFonts w:eastAsiaTheme="minorEastAsia"/>
                <w:lang w:eastAsia="zh-CN"/>
              </w:rPr>
              <w:t xml:space="preserve">e think it is better to discuss this issue first. </w:t>
            </w:r>
          </w:p>
          <w:p w14:paraId="6419CF29" w14:textId="77777777" w:rsidR="0014475C" w:rsidRDefault="00B5130F">
            <w:pPr>
              <w:spacing w:after="0"/>
              <w:rPr>
                <w:rFonts w:eastAsiaTheme="minorEastAsia"/>
                <w:lang w:eastAsia="zh-CN"/>
              </w:rPr>
            </w:pPr>
            <w:r>
              <w:rPr>
                <w:rFonts w:eastAsiaTheme="minorEastAsia"/>
                <w:lang w:eastAsia="zh-CN"/>
              </w:rPr>
              <w:t xml:space="preserve">For periodic SRS activation, we think it can be used by RRC Release </w:t>
            </w:r>
            <w:proofErr w:type="gramStart"/>
            <w:r>
              <w:rPr>
                <w:rFonts w:eastAsiaTheme="minorEastAsia"/>
                <w:lang w:eastAsia="zh-CN"/>
              </w:rPr>
              <w:t>message</w:t>
            </w:r>
            <w:proofErr w:type="gramEnd"/>
            <w:r>
              <w:rPr>
                <w:rFonts w:eastAsiaTheme="minorEastAsia"/>
                <w:lang w:eastAsia="zh-CN"/>
              </w:rPr>
              <w:t xml:space="preserve"> but it is up to RAN2. </w:t>
            </w:r>
          </w:p>
          <w:p w14:paraId="4D2D36AE" w14:textId="77777777" w:rsidR="0014475C" w:rsidRDefault="00B5130F">
            <w:pPr>
              <w:spacing w:after="0"/>
              <w:rPr>
                <w:rFonts w:eastAsiaTheme="minorEastAsia"/>
                <w:lang w:eastAsia="zh-CN"/>
              </w:rPr>
            </w:pPr>
            <w:r>
              <w:rPr>
                <w:rFonts w:eastAsiaTheme="minorEastAsia"/>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4E8AC1A7"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believe this can be done by RAN2, if the triggering is not based on DCI, </w:t>
            </w:r>
            <w:proofErr w:type="gramStart"/>
            <w:r>
              <w:rPr>
                <w:rFonts w:eastAsiaTheme="minorEastAsia"/>
                <w:lang w:eastAsia="zh-CN"/>
              </w:rPr>
              <w:t>e.g.</w:t>
            </w:r>
            <w:proofErr w:type="gramEnd"/>
            <w:r>
              <w:rPr>
                <w:rFonts w:eastAsiaTheme="minorEastAsia"/>
                <w:lang w:eastAsia="zh-CN"/>
              </w:rPr>
              <w:t xml:space="preserve"> MAC CE.</w:t>
            </w:r>
          </w:p>
        </w:tc>
      </w:tr>
      <w:tr w:rsidR="0014475C" w14:paraId="5D1E2406" w14:textId="77777777">
        <w:tc>
          <w:tcPr>
            <w:tcW w:w="1642" w:type="dxa"/>
          </w:tcPr>
          <w:p w14:paraId="34DE5B57" w14:textId="77777777" w:rsidR="0014475C" w:rsidRDefault="00B5130F">
            <w:pPr>
              <w:spacing w:after="0"/>
              <w:rPr>
                <w:rFonts w:eastAsiaTheme="minorEastAsia"/>
                <w:lang w:eastAsia="zh-CN"/>
              </w:rPr>
            </w:pPr>
            <w:r>
              <w:rPr>
                <w:rFonts w:eastAsiaTheme="minorEastAsia"/>
                <w:lang w:eastAsia="zh-CN"/>
              </w:rPr>
              <w:lastRenderedPageBreak/>
              <w:t>CATT</w:t>
            </w:r>
          </w:p>
        </w:tc>
        <w:tc>
          <w:tcPr>
            <w:tcW w:w="7708" w:type="dxa"/>
          </w:tcPr>
          <w:p w14:paraId="5162FA03" w14:textId="77777777" w:rsidR="0014475C" w:rsidRDefault="00B5130F">
            <w:pPr>
              <w:spacing w:after="0"/>
              <w:rPr>
                <w:rFonts w:eastAsiaTheme="minorEastAsia"/>
                <w:lang w:eastAsia="zh-CN"/>
              </w:rPr>
            </w:pPr>
            <w:r>
              <w:rPr>
                <w:rFonts w:eastAsiaTheme="minorEastAsia"/>
                <w:lang w:eastAsia="zh-CN"/>
              </w:rPr>
              <w:t xml:space="preserve">It may depend on the </w:t>
            </w:r>
            <w:proofErr w:type="spellStart"/>
            <w:r>
              <w:rPr>
                <w:rFonts w:eastAsiaTheme="minorEastAsia"/>
              </w:rPr>
              <w:t>signaling</w:t>
            </w:r>
            <w:proofErr w:type="spellEnd"/>
            <w:r>
              <w:rPr>
                <w:rFonts w:eastAsiaTheme="minorEastAsia"/>
              </w:rPr>
              <w:t xml:space="preserve">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3396AC4F" w14:textId="77777777" w:rsidR="0014475C" w:rsidRDefault="00B5130F">
            <w:pPr>
              <w:spacing w:after="0"/>
              <w:rPr>
                <w:rFonts w:eastAsiaTheme="minorEastAsia"/>
                <w:lang w:eastAsia="zh-CN"/>
              </w:rPr>
            </w:pPr>
            <w:r>
              <w:rPr>
                <w:rFonts w:eastAsiaTheme="minorEastAsia"/>
                <w:lang w:eastAsia="zh-CN"/>
              </w:rPr>
              <w:t xml:space="preserve">It depends on what types of SRS for positioning are supported for </w:t>
            </w:r>
            <w:proofErr w:type="gramStart"/>
            <w:r>
              <w:rPr>
                <w:rFonts w:eastAsiaTheme="minorEastAsia"/>
                <w:lang w:eastAsia="zh-CN"/>
              </w:rPr>
              <w:t>a</w:t>
            </w:r>
            <w:proofErr w:type="gramEnd"/>
            <w:r>
              <w:rPr>
                <w:rFonts w:eastAsiaTheme="minorEastAsia"/>
                <w:lang w:eastAsia="zh-CN"/>
              </w:rPr>
              <w:t xml:space="preserve"> RRC_INACTIVE UE. Thus, we should </w:t>
            </w:r>
            <w:proofErr w:type="gramStart"/>
            <w:r>
              <w:rPr>
                <w:rFonts w:eastAsiaTheme="minorEastAsia"/>
                <w:lang w:eastAsia="zh-CN"/>
              </w:rPr>
              <w:t>discuss  the</w:t>
            </w:r>
            <w:proofErr w:type="gramEnd"/>
            <w:r>
              <w:rPr>
                <w:rFonts w:eastAsiaTheme="minorEastAsia"/>
                <w:lang w:eastAsia="zh-CN"/>
              </w:rPr>
              <w:t xml:space="preserve"> type of SRS</w:t>
            </w:r>
          </w:p>
        </w:tc>
      </w:tr>
      <w:tr w:rsidR="0014475C" w14:paraId="280E77FE" w14:textId="77777777">
        <w:tc>
          <w:tcPr>
            <w:tcW w:w="1642" w:type="dxa"/>
          </w:tcPr>
          <w:p w14:paraId="2BD68619"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5FE324FA" w14:textId="77777777" w:rsidR="0014475C" w:rsidRDefault="00B5130F">
            <w:pPr>
              <w:spacing w:after="0"/>
              <w:rPr>
                <w:rFonts w:eastAsiaTheme="minorEastAsia"/>
                <w:lang w:eastAsia="zh-CN"/>
              </w:rPr>
            </w:pPr>
            <w:r>
              <w:rPr>
                <w:rFonts w:eastAsiaTheme="minorEastAsia"/>
                <w:lang w:eastAsia="zh-CN"/>
              </w:rPr>
              <w:t>I</w:t>
            </w:r>
            <w:r>
              <w:rPr>
                <w:rFonts w:eastAsiaTheme="minorEastAsia" w:hint="eastAsia"/>
                <w:lang w:eastAsia="zh-CN"/>
              </w:rPr>
              <w:t xml:space="preserve">t </w:t>
            </w:r>
            <w:r>
              <w:rPr>
                <w:rFonts w:eastAsiaTheme="minorEastAsia"/>
                <w:lang w:eastAsia="zh-CN"/>
              </w:rPr>
              <w:t xml:space="preserve">may depend on what types of SRS are supported for UE in RRC_INACTIVE state, then corresponding </w:t>
            </w:r>
            <w:proofErr w:type="spellStart"/>
            <w:r>
              <w:rPr>
                <w:rFonts w:eastAsiaTheme="minorEastAsia"/>
                <w:lang w:eastAsia="zh-CN"/>
              </w:rPr>
              <w:t>singaling</w:t>
            </w:r>
            <w:proofErr w:type="spellEnd"/>
            <w:r>
              <w:rPr>
                <w:rFonts w:eastAsiaTheme="minorEastAsia"/>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rFonts w:eastAsiaTheme="minorEastAsia"/>
                <w:lang w:eastAsia="zh-CN"/>
              </w:rPr>
            </w:pPr>
            <w:proofErr w:type="spellStart"/>
            <w:r w:rsidRPr="00B5130F">
              <w:rPr>
                <w:rFonts w:eastAsiaTheme="minorEastAsia"/>
                <w:lang w:eastAsia="zh-CN"/>
              </w:rPr>
              <w:t>InterDigital</w:t>
            </w:r>
            <w:proofErr w:type="spellEnd"/>
          </w:p>
        </w:tc>
        <w:tc>
          <w:tcPr>
            <w:tcW w:w="7708" w:type="dxa"/>
          </w:tcPr>
          <w:p w14:paraId="7380125A" w14:textId="150E0C28" w:rsidR="0014475C" w:rsidRDefault="00B5130F">
            <w:pPr>
              <w:spacing w:after="0"/>
              <w:rPr>
                <w:rFonts w:eastAsiaTheme="minorEastAsia"/>
                <w:lang w:eastAsia="zh-CN"/>
              </w:rPr>
            </w:pPr>
            <w:r>
              <w:rPr>
                <w:rFonts w:eastAsiaTheme="minorEastAsia"/>
                <w:lang w:eastAsia="zh-CN"/>
              </w:rPr>
              <w:t xml:space="preserve">We agree with other that this is type-by-type scenario. Both RAN1 and RAN2 can discuss </w:t>
            </w:r>
            <w:proofErr w:type="spellStart"/>
            <w:r>
              <w:rPr>
                <w:rFonts w:eastAsiaTheme="minorEastAsia"/>
                <w:lang w:eastAsia="zh-CN"/>
              </w:rPr>
              <w:t>signaling</w:t>
            </w:r>
            <w:proofErr w:type="spellEnd"/>
            <w:r>
              <w:rPr>
                <w:rFonts w:eastAsiaTheme="minorEastAsia"/>
                <w:lang w:eastAsia="zh-CN"/>
              </w:rPr>
              <w:t xml:space="preserve">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w:t>
      </w:r>
      <w:r>
        <w:t>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703D6BA9" w14:textId="77777777" w:rsidR="0014475C" w:rsidRDefault="00B5130F">
      <w:pPr>
        <w:pStyle w:val="3GPPAgreements"/>
        <w:numPr>
          <w:ilvl w:val="2"/>
          <w:numId w:val="4"/>
        </w:numPr>
      </w:pPr>
      <w:r>
        <w:t xml:space="preserve">how to support UE to process PRS outside the initial DL BWP and/or PRS whose SCS is </w:t>
      </w:r>
      <w:r>
        <w:t>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w:t>
      </w:r>
      <w:r>
        <w:t>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t>
      </w:r>
      <w:r>
        <w:t>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32131063" w14:textId="77777777" w:rsidR="0014475C" w:rsidRDefault="00B5130F">
            <w:pPr>
              <w:spacing w:after="0"/>
              <w:rPr>
                <w:rFonts w:eastAsiaTheme="minorEastAsia"/>
                <w:lang w:eastAsia="zh-CN"/>
              </w:rPr>
            </w:pPr>
            <w:r>
              <w:rPr>
                <w:rFonts w:eastAsiaTheme="minorEastAsia"/>
                <w:lang w:eastAsia="zh-CN"/>
              </w:rPr>
              <w:t>Comments</w:t>
            </w:r>
          </w:p>
        </w:tc>
      </w:tr>
      <w:tr w:rsidR="0014475C" w14:paraId="1A65AB62" w14:textId="77777777">
        <w:tc>
          <w:tcPr>
            <w:tcW w:w="1642" w:type="dxa"/>
          </w:tcPr>
          <w:p w14:paraId="615E11A4"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70D79B17" w14:textId="77777777" w:rsidR="0014475C" w:rsidRDefault="00B5130F">
            <w:pPr>
              <w:spacing w:after="0"/>
              <w:rPr>
                <w:rFonts w:eastAsiaTheme="minorEastAsia"/>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62E98962" w14:textId="77777777" w:rsidR="0014475C" w:rsidRDefault="00B5130F">
            <w:pPr>
              <w:spacing w:after="0"/>
              <w:rPr>
                <w:rFonts w:eastAsiaTheme="minorEastAsia"/>
                <w:lang w:eastAsia="zh-CN"/>
              </w:rPr>
            </w:pPr>
            <w:r>
              <w:rPr>
                <w:rFonts w:eastAsiaTheme="minorEastAsia"/>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364AA574" w14:textId="77777777" w:rsidR="0014475C" w:rsidRDefault="00B5130F">
            <w:pPr>
              <w:spacing w:after="0"/>
              <w:rPr>
                <w:rFonts w:eastAsiaTheme="minorEastAsia"/>
                <w:lang w:eastAsia="zh-CN"/>
              </w:rPr>
            </w:pPr>
            <w:r>
              <w:rPr>
                <w:rFonts w:eastAsiaTheme="minorEastAsia" w:hint="eastAsia"/>
                <w:lang w:eastAsia="zh-CN"/>
              </w:rPr>
              <w:t>RAN</w:t>
            </w:r>
            <w:r>
              <w:rPr>
                <w:rFonts w:eastAsiaTheme="minorEastAsia"/>
                <w:lang w:eastAsia="zh-CN"/>
              </w:rPr>
              <w:t xml:space="preserve">2 is also discussing the </w:t>
            </w:r>
            <w:r>
              <w:rPr>
                <w:rFonts w:eastAsiaTheme="minorEastAsia"/>
                <w:lang w:eastAsia="zh-CN"/>
              </w:rPr>
              <w:t>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1EB72020" w14:textId="77777777" w:rsidR="0014475C" w:rsidRDefault="00B5130F">
            <w:pPr>
              <w:spacing w:after="0"/>
              <w:rPr>
                <w:rFonts w:eastAsiaTheme="minorEastAsia"/>
                <w:lang w:eastAsia="zh-CN"/>
              </w:rPr>
            </w:pPr>
            <w:r>
              <w:rPr>
                <w:rFonts w:eastAsiaTheme="minorEastAsia"/>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57E5CD43" w14:textId="77777777" w:rsidR="0014475C" w:rsidRDefault="00B5130F">
            <w:pPr>
              <w:spacing w:after="0"/>
              <w:rPr>
                <w:rFonts w:eastAsiaTheme="minorEastAsia"/>
                <w:lang w:eastAsia="zh-CN"/>
              </w:rPr>
            </w:pPr>
            <w:r>
              <w:rPr>
                <w:rFonts w:eastAsiaTheme="minorEastAsia"/>
                <w:lang w:eastAsia="zh-CN"/>
              </w:rPr>
              <w:t>In Rel-16, the PRS reception is not depending on some specific BWP. Thus, we would like to know why we need to conne</w:t>
            </w:r>
            <w:r>
              <w:rPr>
                <w:rFonts w:eastAsiaTheme="minorEastAsia"/>
                <w:lang w:eastAsia="zh-CN"/>
              </w:rPr>
              <w:t>ct BWP0 and PRS</w:t>
            </w:r>
          </w:p>
        </w:tc>
      </w:tr>
      <w:tr w:rsidR="0014475C" w14:paraId="55061509" w14:textId="77777777">
        <w:tc>
          <w:tcPr>
            <w:tcW w:w="1642" w:type="dxa"/>
          </w:tcPr>
          <w:p w14:paraId="79340629"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5BDD54AB" w14:textId="77777777" w:rsidR="0014475C" w:rsidRDefault="00B5130F">
            <w:pPr>
              <w:spacing w:after="0"/>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7948F758" w14:textId="77777777" w:rsidR="0014475C" w:rsidRDefault="00B5130F">
            <w:pPr>
              <w:spacing w:after="0"/>
              <w:rPr>
                <w:rFonts w:eastAsiaTheme="minorEastAsia"/>
                <w:lang w:eastAsia="zh-CN"/>
              </w:rPr>
            </w:pPr>
            <w:r>
              <w:rPr>
                <w:rFonts w:eastAsiaTheme="minorEastAsia"/>
                <w:lang w:eastAsia="zh-CN"/>
              </w:rPr>
              <w:t xml:space="preserve">We think that RAN2 firstly discusses which BWP is used for UE in INACTIVE. </w:t>
            </w:r>
            <w:r>
              <w:rPr>
                <w:rFonts w:eastAsiaTheme="minorEastAsia" w:hint="eastAsia"/>
                <w:lang w:eastAsia="zh-CN"/>
              </w:rPr>
              <w:t>This issue (PRS/SRS relationship with BWP0) can be de-prioriti</w:t>
            </w:r>
            <w:r>
              <w:rPr>
                <w:rFonts w:eastAsiaTheme="minorEastAsia" w:hint="eastAsia"/>
                <w:lang w:eastAsia="zh-CN"/>
              </w:rPr>
              <w:t xml:space="preserve">ze in RAN1. </w:t>
            </w:r>
          </w:p>
        </w:tc>
      </w:tr>
      <w:tr w:rsidR="0014475C" w14:paraId="6588C4B6" w14:textId="77777777">
        <w:tc>
          <w:tcPr>
            <w:tcW w:w="1642" w:type="dxa"/>
          </w:tcPr>
          <w:p w14:paraId="36A9BC2F" w14:textId="77777777" w:rsidR="0014475C" w:rsidRDefault="00B5130F">
            <w:pPr>
              <w:spacing w:after="0"/>
              <w:rPr>
                <w:rFonts w:eastAsiaTheme="minorEastAsia"/>
                <w:lang w:eastAsia="zh-CN"/>
              </w:rPr>
            </w:pPr>
            <w:r>
              <w:rPr>
                <w:rFonts w:eastAsiaTheme="minorEastAsia"/>
                <w:lang w:eastAsia="zh-CN"/>
              </w:rPr>
              <w:lastRenderedPageBreak/>
              <w:t>Nokia/NSB</w:t>
            </w:r>
          </w:p>
        </w:tc>
        <w:tc>
          <w:tcPr>
            <w:tcW w:w="7708" w:type="dxa"/>
          </w:tcPr>
          <w:p w14:paraId="28A53902" w14:textId="77777777" w:rsidR="0014475C" w:rsidRDefault="00B5130F">
            <w:pPr>
              <w:spacing w:after="0"/>
              <w:rPr>
                <w:rFonts w:eastAsiaTheme="minorEastAsia"/>
                <w:lang w:eastAsia="zh-CN"/>
              </w:rPr>
            </w:pPr>
            <w:r>
              <w:rPr>
                <w:rFonts w:eastAsiaTheme="minorEastAsia"/>
                <w:lang w:eastAsia="zh-CN"/>
              </w:rPr>
              <w:t>Low priority for now.</w:t>
            </w:r>
          </w:p>
        </w:tc>
      </w:tr>
      <w:tr w:rsidR="0014475C" w14:paraId="13FA3F97" w14:textId="77777777">
        <w:tc>
          <w:tcPr>
            <w:tcW w:w="1642" w:type="dxa"/>
          </w:tcPr>
          <w:p w14:paraId="4AEF62CB" w14:textId="77777777" w:rsidR="0014475C" w:rsidRDefault="0014475C">
            <w:pPr>
              <w:spacing w:after="0"/>
              <w:rPr>
                <w:rFonts w:eastAsiaTheme="minorEastAsia"/>
                <w:lang w:eastAsia="zh-CN"/>
              </w:rPr>
            </w:pPr>
          </w:p>
        </w:tc>
        <w:tc>
          <w:tcPr>
            <w:tcW w:w="7708" w:type="dxa"/>
          </w:tcPr>
          <w:p w14:paraId="5CADD611" w14:textId="77777777" w:rsidR="0014475C" w:rsidRDefault="0014475C">
            <w:pPr>
              <w:spacing w:after="0"/>
              <w:rPr>
                <w:rFonts w:eastAsiaTheme="minorEastAsia"/>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DL positioning capability shou</w:t>
      </w:r>
      <w:r>
        <w:t xml:space="preserve">ld be defined in inactive state, </w:t>
      </w:r>
      <w:proofErr w:type="gramStart"/>
      <w:r>
        <w:rPr>
          <w:rFonts w:hint="eastAsia"/>
        </w:rPr>
        <w:t>e.g</w:t>
      </w:r>
      <w:r>
        <w:t>.</w:t>
      </w:r>
      <w:proofErr w:type="gramEnd"/>
      <w:r>
        <w:t xml:space="preserve">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w:t>
        </w:r>
        <w:r>
          <w:t>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B202F17" w14:textId="77777777" w:rsidR="0014475C" w:rsidRDefault="00B5130F">
            <w:pPr>
              <w:spacing w:after="0"/>
              <w:rPr>
                <w:rFonts w:eastAsiaTheme="minorEastAsia"/>
                <w:lang w:eastAsia="zh-CN"/>
              </w:rPr>
            </w:pPr>
            <w:r>
              <w:rPr>
                <w:rFonts w:eastAsiaTheme="minorEastAsia"/>
                <w:lang w:eastAsia="zh-CN"/>
              </w:rPr>
              <w:t>Comments</w:t>
            </w:r>
          </w:p>
        </w:tc>
      </w:tr>
      <w:tr w:rsidR="0014475C" w14:paraId="2D9F8719" w14:textId="77777777">
        <w:tc>
          <w:tcPr>
            <w:tcW w:w="1642" w:type="dxa"/>
          </w:tcPr>
          <w:p w14:paraId="07ADBBF7"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2F10ABE7" w14:textId="77777777" w:rsidR="0014475C" w:rsidRDefault="00B5130F">
            <w:pPr>
              <w:spacing w:after="0"/>
              <w:rPr>
                <w:rFonts w:eastAsiaTheme="minorEastAsia"/>
                <w:lang w:eastAsia="zh-CN"/>
              </w:rPr>
            </w:pPr>
            <w:r>
              <w:rPr>
                <w:rFonts w:eastAsiaTheme="minorEastAsia"/>
                <w:lang w:eastAsia="zh-CN"/>
              </w:rPr>
              <w:t xml:space="preserve">We are supportive of having UE </w:t>
            </w:r>
            <w:r>
              <w:rPr>
                <w:rFonts w:eastAsiaTheme="minorEastAsia"/>
                <w:lang w:eastAsia="zh-CN"/>
              </w:rPr>
              <w:t>capability for Positioning in RRC inactive</w:t>
            </w:r>
          </w:p>
        </w:tc>
      </w:tr>
      <w:tr w:rsidR="0014475C" w14:paraId="6B305F28" w14:textId="77777777">
        <w:tc>
          <w:tcPr>
            <w:tcW w:w="1642" w:type="dxa"/>
          </w:tcPr>
          <w:p w14:paraId="5C0E9D2D"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37B0B20C" w14:textId="77777777" w:rsidR="0014475C" w:rsidRDefault="00B5130F">
            <w:pPr>
              <w:spacing w:after="0"/>
              <w:rPr>
                <w:rFonts w:eastAsiaTheme="minorEastAsia"/>
                <w:lang w:eastAsia="zh-CN"/>
              </w:rPr>
            </w:pPr>
            <w:r>
              <w:rPr>
                <w:rFonts w:eastAsiaTheme="minorEastAsia" w:hint="eastAsia"/>
                <w:lang w:eastAsia="zh-CN"/>
              </w:rPr>
              <w:t>T</w:t>
            </w:r>
            <w:r>
              <w:rPr>
                <w:rFonts w:eastAsiaTheme="minorEastAsia"/>
                <w:lang w:eastAsia="zh-CN"/>
              </w:rPr>
              <w:t xml:space="preserve">his issue has been raised in RAN2 previous meeting. We suggest </w:t>
            </w:r>
            <w:proofErr w:type="gramStart"/>
            <w:r>
              <w:rPr>
                <w:rFonts w:eastAsiaTheme="minorEastAsia"/>
                <w:lang w:eastAsia="zh-CN"/>
              </w:rPr>
              <w:t>to discuss</w:t>
            </w:r>
            <w:proofErr w:type="gramEnd"/>
            <w:r>
              <w:rPr>
                <w:rFonts w:eastAsiaTheme="minorEastAsia"/>
                <w:lang w:eastAsia="zh-CN"/>
              </w:rPr>
              <w:t xml:space="preserve"> it in RAN2 first. </w:t>
            </w:r>
          </w:p>
          <w:p w14:paraId="10AB4304" w14:textId="77777777" w:rsidR="0014475C" w:rsidRDefault="00B5130F">
            <w:pPr>
              <w:spacing w:after="0"/>
              <w:rPr>
                <w:rFonts w:eastAsiaTheme="minorEastAsia"/>
                <w:lang w:eastAsia="zh-CN"/>
              </w:rPr>
            </w:pPr>
            <w:r>
              <w:rPr>
                <w:rFonts w:eastAsiaTheme="minorEastAsia"/>
                <w:lang w:eastAsia="zh-CN"/>
              </w:rPr>
              <w:t>Technically, we don’t support this kind of UE capability as RAN2 has agreed RRC active/inactive sate is transparen</w:t>
            </w:r>
            <w:r>
              <w:rPr>
                <w:rFonts w:eastAsiaTheme="minorEastAsia"/>
                <w:lang w:eastAsia="zh-CN"/>
              </w:rPr>
              <w:t xml:space="preserve">t to LMF. That is, LMF is not aware of UE’s RRC state. So even UE reports such capability, what should LMF do? </w:t>
            </w:r>
          </w:p>
          <w:p w14:paraId="15369CF7" w14:textId="77777777" w:rsidR="0014475C" w:rsidRDefault="00B5130F">
            <w:pPr>
              <w:spacing w:after="0"/>
              <w:rPr>
                <w:rFonts w:eastAsiaTheme="minorEastAsia"/>
                <w:lang w:eastAsia="zh-CN"/>
              </w:rPr>
            </w:pPr>
            <w:r>
              <w:rPr>
                <w:rFonts w:eastAsiaTheme="minorEastAsia"/>
                <w:lang w:eastAsia="zh-CN"/>
              </w:rPr>
              <w:t xml:space="preserve">If this capability is willing to be reported to </w:t>
            </w:r>
            <w:proofErr w:type="spellStart"/>
            <w:r>
              <w:rPr>
                <w:rFonts w:eastAsiaTheme="minorEastAsia"/>
                <w:lang w:eastAsia="zh-CN"/>
              </w:rPr>
              <w:t>gNB</w:t>
            </w:r>
            <w:proofErr w:type="spellEnd"/>
            <w:r>
              <w:rPr>
                <w:rFonts w:eastAsiaTheme="minorEastAsia"/>
                <w:lang w:eastAsia="zh-CN"/>
              </w:rPr>
              <w:t>, we also don’t think it is necessary. Rel-16 UE has supported PRS processing in RRC_INACTIVE</w:t>
            </w:r>
            <w:r>
              <w:rPr>
                <w:rFonts w:eastAsiaTheme="minorEastAsia"/>
                <w:lang w:eastAsia="zh-CN"/>
              </w:rPr>
              <w:t xml:space="preserve"> sate. The new thing here is measurement report. </w:t>
            </w:r>
          </w:p>
        </w:tc>
      </w:tr>
      <w:tr w:rsidR="0014475C" w14:paraId="4A36A8B0" w14:textId="77777777">
        <w:tc>
          <w:tcPr>
            <w:tcW w:w="1642" w:type="dxa"/>
          </w:tcPr>
          <w:p w14:paraId="39BF80E9"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02C13C65"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don’t think a new capability is useful since LMF does not differentiate UE RRC state as per RAN2 conclusion. </w:t>
            </w:r>
            <w:proofErr w:type="spellStart"/>
            <w:r>
              <w:rPr>
                <w:rFonts w:eastAsiaTheme="minorEastAsia"/>
                <w:lang w:eastAsia="zh-CN"/>
              </w:rPr>
              <w:t>Neverthelss</w:t>
            </w:r>
            <w:proofErr w:type="spellEnd"/>
            <w:r>
              <w:rPr>
                <w:rFonts w:eastAsiaTheme="minorEastAsia"/>
                <w:lang w:eastAsia="zh-CN"/>
              </w:rPr>
              <w:t>, the proposal would be fine for us.</w:t>
            </w:r>
          </w:p>
        </w:tc>
      </w:tr>
      <w:tr w:rsidR="0014475C" w14:paraId="47C2B861" w14:textId="77777777">
        <w:tc>
          <w:tcPr>
            <w:tcW w:w="1642" w:type="dxa"/>
          </w:tcPr>
          <w:p w14:paraId="2DF2320C"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3F76B320" w14:textId="77777777" w:rsidR="0014475C" w:rsidRDefault="00B5130F">
            <w:pPr>
              <w:spacing w:after="0"/>
              <w:rPr>
                <w:rFonts w:eastAsiaTheme="minorEastAsia"/>
                <w:lang w:eastAsia="zh-CN"/>
              </w:rPr>
            </w:pPr>
            <w:r>
              <w:rPr>
                <w:rFonts w:eastAsiaTheme="minorEastAsia"/>
                <w:lang w:eastAsia="zh-CN"/>
              </w:rPr>
              <w:t xml:space="preserve">We support to </w:t>
            </w:r>
            <w:r>
              <w:rPr>
                <w:rFonts w:eastAsiaTheme="minorEastAsia"/>
                <w:lang w:eastAsia="zh-CN"/>
              </w:rPr>
              <w:t xml:space="preserve">have </w:t>
            </w:r>
            <w:proofErr w:type="gramStart"/>
            <w:r>
              <w:rPr>
                <w:rFonts w:eastAsiaTheme="minorEastAsia"/>
                <w:lang w:eastAsia="zh-CN"/>
              </w:rPr>
              <w:t>some kind of UE</w:t>
            </w:r>
            <w:proofErr w:type="gramEnd"/>
            <w:r>
              <w:rPr>
                <w:rFonts w:eastAsiaTheme="minorEastAsia"/>
                <w:lang w:eastAsia="zh-CN"/>
              </w:rPr>
              <w:t xml:space="preserve"> capability. Otherwise, how does NW know a UE can support it or not?</w:t>
            </w:r>
          </w:p>
        </w:tc>
      </w:tr>
      <w:tr w:rsidR="0014475C" w14:paraId="1A32622B" w14:textId="77777777">
        <w:tc>
          <w:tcPr>
            <w:tcW w:w="1642" w:type="dxa"/>
          </w:tcPr>
          <w:p w14:paraId="14282E58"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648695EC" w14:textId="77777777" w:rsidR="0014475C" w:rsidRDefault="00B5130F">
            <w:pPr>
              <w:spacing w:after="0"/>
              <w:rPr>
                <w:rFonts w:eastAsiaTheme="minorEastAsia"/>
                <w:lang w:eastAsia="zh-CN"/>
              </w:rPr>
            </w:pPr>
            <w:r>
              <w:rPr>
                <w:rFonts w:eastAsiaTheme="minorEastAsia"/>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rFonts w:eastAsiaTheme="minorEastAsia"/>
                <w:lang w:eastAsia="zh-CN"/>
              </w:rPr>
            </w:pPr>
            <w:r>
              <w:rPr>
                <w:rFonts w:eastAsiaTheme="minorEastAsia" w:hint="eastAsia"/>
                <w:lang w:eastAsia="zh-CN"/>
              </w:rPr>
              <w:t xml:space="preserve">LG </w:t>
            </w:r>
          </w:p>
        </w:tc>
        <w:tc>
          <w:tcPr>
            <w:tcW w:w="7708" w:type="dxa"/>
          </w:tcPr>
          <w:p w14:paraId="2AA2914C" w14:textId="77777777" w:rsidR="0014475C" w:rsidRDefault="00B5130F">
            <w:pPr>
              <w:spacing w:after="0"/>
              <w:rPr>
                <w:rFonts w:eastAsiaTheme="minorEastAsia"/>
                <w:lang w:eastAsia="zh-CN"/>
              </w:rPr>
            </w:pPr>
            <w:r>
              <w:rPr>
                <w:rFonts w:eastAsiaTheme="minorEastAsia" w:hint="eastAsia"/>
                <w:lang w:eastAsia="zh-CN"/>
              </w:rPr>
              <w:t xml:space="preserve">It seems better that RAN2 </w:t>
            </w:r>
            <w:proofErr w:type="spellStart"/>
            <w:r>
              <w:rPr>
                <w:rFonts w:eastAsiaTheme="minorEastAsia" w:hint="eastAsia"/>
                <w:lang w:eastAsia="zh-CN"/>
              </w:rPr>
              <w:t>disucsses</w:t>
            </w:r>
            <w:proofErr w:type="spellEnd"/>
            <w:r>
              <w:rPr>
                <w:rFonts w:eastAsiaTheme="minorEastAsia" w:hint="eastAsia"/>
                <w:lang w:eastAsia="zh-CN"/>
              </w:rPr>
              <w:t xml:space="preserve"> </w:t>
            </w:r>
            <w:r>
              <w:rPr>
                <w:rFonts w:eastAsiaTheme="minorEastAsia"/>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rFonts w:eastAsiaTheme="minorEastAsia"/>
                <w:lang w:eastAsia="zh-CN"/>
              </w:rPr>
            </w:pPr>
            <w:r>
              <w:rPr>
                <w:rFonts w:eastAsiaTheme="minorEastAsia"/>
                <w:lang w:eastAsia="zh-CN"/>
              </w:rPr>
              <w:lastRenderedPageBreak/>
              <w:t>Lenovo, Motorola Mobility</w:t>
            </w:r>
          </w:p>
        </w:tc>
        <w:tc>
          <w:tcPr>
            <w:tcW w:w="7708" w:type="dxa"/>
          </w:tcPr>
          <w:p w14:paraId="510F5D1E" w14:textId="77777777" w:rsidR="0014475C" w:rsidRDefault="00B5130F">
            <w:pPr>
              <w:spacing w:after="0"/>
              <w:rPr>
                <w:rFonts w:eastAsiaTheme="minorEastAsia"/>
                <w:lang w:eastAsia="zh-CN"/>
              </w:rPr>
            </w:pPr>
            <w:r>
              <w:rPr>
                <w:rFonts w:eastAsiaTheme="minorEastAsia"/>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28FE66FF" w14:textId="77777777" w:rsidR="0014475C" w:rsidRDefault="00B5130F">
            <w:pPr>
              <w:spacing w:after="0"/>
              <w:rPr>
                <w:rFonts w:eastAsiaTheme="minorEastAsia"/>
                <w:lang w:eastAsia="zh-CN"/>
              </w:rPr>
            </w:pPr>
            <w:r>
              <w:rPr>
                <w:rFonts w:eastAsiaTheme="minorEastAsia"/>
                <w:lang w:eastAsia="zh-CN"/>
              </w:rPr>
              <w:t>We are ok with the proposal.</w:t>
            </w:r>
          </w:p>
        </w:tc>
      </w:tr>
      <w:tr w:rsidR="0014475C" w14:paraId="3EC385FE" w14:textId="77777777">
        <w:tc>
          <w:tcPr>
            <w:tcW w:w="1642" w:type="dxa"/>
          </w:tcPr>
          <w:p w14:paraId="2B51A8EB"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76CA0234" w14:textId="77777777" w:rsidR="0014475C" w:rsidRDefault="00B5130F">
            <w:pPr>
              <w:spacing w:after="0"/>
              <w:rPr>
                <w:rFonts w:eastAsiaTheme="minorEastAsia"/>
                <w:lang w:eastAsia="zh-CN"/>
              </w:rPr>
            </w:pPr>
            <w:r>
              <w:rPr>
                <w:rFonts w:eastAsiaTheme="minorEastAsia"/>
                <w:lang w:eastAsia="zh-CN"/>
              </w:rPr>
              <w:t xml:space="preserve">It is unclear to </w:t>
            </w:r>
            <w:r>
              <w:rPr>
                <w:rFonts w:eastAsiaTheme="minorEastAsia"/>
                <w:lang w:eastAsia="zh-CN"/>
              </w:rPr>
              <w:t xml:space="preserve">us. The LMF does not know the current state of UEs, so we are not sure if we need to define the UE capability for </w:t>
            </w:r>
            <w:proofErr w:type="spellStart"/>
            <w:r>
              <w:rPr>
                <w:rFonts w:eastAsiaTheme="minorEastAsia"/>
                <w:lang w:eastAsia="zh-CN"/>
              </w:rPr>
              <w:t>RRC_Inactive</w:t>
            </w:r>
            <w:proofErr w:type="spellEnd"/>
            <w:r>
              <w:rPr>
                <w:rFonts w:eastAsiaTheme="minorEastAsia"/>
                <w:lang w:eastAsia="zh-CN"/>
              </w:rPr>
              <w:t xml:space="preser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w:t>
      </w:r>
      <w:r>
        <w:t>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w:t>
      </w:r>
      <w:r>
        <w:t>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 xml:space="preserve">Based on review of </w:t>
      </w:r>
      <w:r>
        <w:t>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5524780F" w14:textId="77777777" w:rsidR="0014475C" w:rsidRDefault="00B5130F">
            <w:pPr>
              <w:spacing w:after="0"/>
              <w:rPr>
                <w:rFonts w:eastAsiaTheme="minorEastAsia"/>
                <w:lang w:eastAsia="zh-CN"/>
              </w:rPr>
            </w:pPr>
            <w:r>
              <w:rPr>
                <w:rFonts w:eastAsiaTheme="minorEastAsia"/>
                <w:lang w:eastAsia="zh-CN"/>
              </w:rPr>
              <w:t>Comments</w:t>
            </w:r>
          </w:p>
        </w:tc>
      </w:tr>
      <w:tr w:rsidR="0014475C" w14:paraId="4806F413" w14:textId="77777777">
        <w:tc>
          <w:tcPr>
            <w:tcW w:w="1642" w:type="dxa"/>
          </w:tcPr>
          <w:p w14:paraId="7AC0BE58"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4F53418F" w14:textId="77777777" w:rsidR="0014475C" w:rsidRDefault="00B5130F">
            <w:pPr>
              <w:spacing w:after="0"/>
              <w:rPr>
                <w:rFonts w:eastAsiaTheme="minorEastAsia"/>
                <w:lang w:eastAsia="zh-CN"/>
              </w:rPr>
            </w:pPr>
            <w:r>
              <w:rPr>
                <w:rFonts w:eastAsiaTheme="minorEastAsia"/>
                <w:lang w:eastAsia="zh-CN"/>
              </w:rPr>
              <w:t>In our view, at</w:t>
            </w:r>
            <w:r>
              <w:rPr>
                <w:rFonts w:eastAsiaTheme="minorEastAsia"/>
                <w:lang w:eastAsia="zh-CN"/>
              </w:rPr>
              <w:t xml:space="preserve"> least we need a consensus on </w:t>
            </w:r>
            <w:proofErr w:type="gramStart"/>
            <w:r>
              <w:rPr>
                <w:rFonts w:eastAsiaTheme="minorEastAsia"/>
                <w:lang w:eastAsia="zh-CN"/>
              </w:rPr>
              <w:t>whether or not</w:t>
            </w:r>
            <w:proofErr w:type="gramEnd"/>
            <w:r>
              <w:rPr>
                <w:rFonts w:eastAsiaTheme="minorEastAsia"/>
                <w:lang w:eastAsia="zh-CN"/>
              </w:rPr>
              <w:t xml:space="preserve"> to support the same positioning accuracy with the RRC_INACTIVE. Or are we just going to discuss the required feature to support the positioning functionality for </w:t>
            </w:r>
            <w:proofErr w:type="gramStart"/>
            <w:r>
              <w:rPr>
                <w:rFonts w:eastAsiaTheme="minorEastAsia"/>
                <w:lang w:eastAsia="zh-CN"/>
              </w:rPr>
              <w:t>the  RRC</w:t>
            </w:r>
            <w:proofErr w:type="gramEnd"/>
            <w:r>
              <w:rPr>
                <w:rFonts w:eastAsiaTheme="minorEastAsia"/>
                <w:lang w:eastAsia="zh-CN"/>
              </w:rPr>
              <w:t>_INACTIVE UEs?</w:t>
            </w:r>
          </w:p>
        </w:tc>
      </w:tr>
      <w:tr w:rsidR="0014475C" w14:paraId="4C5B6CE9" w14:textId="77777777">
        <w:tc>
          <w:tcPr>
            <w:tcW w:w="1642" w:type="dxa"/>
          </w:tcPr>
          <w:p w14:paraId="4DCE50AC" w14:textId="77777777" w:rsidR="0014475C" w:rsidRDefault="0014475C">
            <w:pPr>
              <w:spacing w:after="0"/>
              <w:rPr>
                <w:rFonts w:eastAsiaTheme="minorEastAsia"/>
                <w:lang w:eastAsia="zh-CN"/>
              </w:rPr>
            </w:pPr>
          </w:p>
        </w:tc>
        <w:tc>
          <w:tcPr>
            <w:tcW w:w="7708" w:type="dxa"/>
          </w:tcPr>
          <w:p w14:paraId="7EF9B32B" w14:textId="77777777" w:rsidR="0014475C" w:rsidRDefault="0014475C">
            <w:pPr>
              <w:spacing w:after="0"/>
              <w:rPr>
                <w:rFonts w:eastAsiaTheme="minorEastAsia"/>
                <w:lang w:eastAsia="zh-CN"/>
              </w:rPr>
            </w:pPr>
          </w:p>
        </w:tc>
      </w:tr>
      <w:tr w:rsidR="0014475C" w14:paraId="37DE9F7B" w14:textId="77777777">
        <w:tc>
          <w:tcPr>
            <w:tcW w:w="1642" w:type="dxa"/>
          </w:tcPr>
          <w:p w14:paraId="6A6DFCE2" w14:textId="77777777" w:rsidR="0014475C" w:rsidRDefault="0014475C">
            <w:pPr>
              <w:spacing w:after="0"/>
              <w:rPr>
                <w:rFonts w:eastAsiaTheme="minorEastAsia"/>
                <w:lang w:eastAsia="zh-CN"/>
              </w:rPr>
            </w:pPr>
          </w:p>
        </w:tc>
        <w:tc>
          <w:tcPr>
            <w:tcW w:w="7708" w:type="dxa"/>
          </w:tcPr>
          <w:p w14:paraId="188B6CEE" w14:textId="77777777" w:rsidR="0014475C" w:rsidRDefault="0014475C">
            <w:pPr>
              <w:spacing w:after="0"/>
              <w:rPr>
                <w:rFonts w:eastAsiaTheme="minorEastAsia"/>
                <w:lang w:eastAsia="zh-CN"/>
              </w:rPr>
            </w:pPr>
          </w:p>
        </w:tc>
      </w:tr>
      <w:tr w:rsidR="0014475C" w14:paraId="6AA8EC5D" w14:textId="77777777">
        <w:tc>
          <w:tcPr>
            <w:tcW w:w="1642" w:type="dxa"/>
          </w:tcPr>
          <w:p w14:paraId="72991449" w14:textId="77777777" w:rsidR="0014475C" w:rsidRDefault="0014475C">
            <w:pPr>
              <w:spacing w:after="0"/>
              <w:rPr>
                <w:rFonts w:eastAsiaTheme="minorEastAsia"/>
                <w:lang w:eastAsia="zh-CN"/>
              </w:rPr>
            </w:pPr>
          </w:p>
        </w:tc>
        <w:tc>
          <w:tcPr>
            <w:tcW w:w="7708" w:type="dxa"/>
          </w:tcPr>
          <w:p w14:paraId="75AC3638" w14:textId="77777777" w:rsidR="0014475C" w:rsidRDefault="0014475C">
            <w:pPr>
              <w:spacing w:after="0"/>
              <w:rPr>
                <w:rFonts w:eastAsiaTheme="minorEastAsia"/>
                <w:lang w:eastAsia="zh-CN"/>
              </w:rPr>
            </w:pPr>
          </w:p>
        </w:tc>
      </w:tr>
      <w:tr w:rsidR="0014475C" w14:paraId="3CE5565B" w14:textId="77777777">
        <w:tc>
          <w:tcPr>
            <w:tcW w:w="1642" w:type="dxa"/>
          </w:tcPr>
          <w:p w14:paraId="6D80ACE2" w14:textId="77777777" w:rsidR="0014475C" w:rsidRDefault="0014475C">
            <w:pPr>
              <w:spacing w:after="0"/>
              <w:rPr>
                <w:rFonts w:eastAsiaTheme="minorEastAsia"/>
                <w:lang w:eastAsia="zh-CN"/>
              </w:rPr>
            </w:pPr>
          </w:p>
        </w:tc>
        <w:tc>
          <w:tcPr>
            <w:tcW w:w="7708" w:type="dxa"/>
          </w:tcPr>
          <w:p w14:paraId="7C755907" w14:textId="77777777" w:rsidR="0014475C" w:rsidRDefault="0014475C">
            <w:pPr>
              <w:spacing w:after="0"/>
              <w:rPr>
                <w:rFonts w:eastAsiaTheme="minorEastAsia"/>
                <w:lang w:eastAsia="zh-CN"/>
              </w:rPr>
            </w:pPr>
          </w:p>
        </w:tc>
      </w:tr>
      <w:tr w:rsidR="0014475C" w14:paraId="38692767" w14:textId="77777777">
        <w:tc>
          <w:tcPr>
            <w:tcW w:w="1642" w:type="dxa"/>
          </w:tcPr>
          <w:p w14:paraId="452EC1CB" w14:textId="77777777" w:rsidR="0014475C" w:rsidRDefault="0014475C">
            <w:pPr>
              <w:spacing w:after="0"/>
              <w:rPr>
                <w:rFonts w:eastAsiaTheme="minorEastAsia"/>
                <w:lang w:eastAsia="zh-CN"/>
              </w:rPr>
            </w:pPr>
          </w:p>
        </w:tc>
        <w:tc>
          <w:tcPr>
            <w:tcW w:w="7708" w:type="dxa"/>
          </w:tcPr>
          <w:p w14:paraId="2DCD4F54" w14:textId="77777777" w:rsidR="0014475C" w:rsidRDefault="0014475C">
            <w:pPr>
              <w:spacing w:after="0"/>
              <w:rPr>
                <w:rFonts w:eastAsiaTheme="minorEastAsia"/>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lastRenderedPageBreak/>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rPr>
                <w:rFonts w:eastAsiaTheme="minorEastAsia"/>
              </w:rPr>
            </w:pPr>
          </w:p>
          <w:p w14:paraId="0247B9BA" w14:textId="77777777" w:rsidR="0014475C" w:rsidRDefault="00B5130F">
            <w:pPr>
              <w:rPr>
                <w:rFonts w:eastAsiaTheme="minorEastAsia"/>
                <w:b/>
              </w:rPr>
            </w:pPr>
            <w:r>
              <w:rPr>
                <w:rFonts w:eastAsiaTheme="minorEastAsia"/>
                <w:b/>
              </w:rPr>
              <w:t>1. Overall Description:</w:t>
            </w:r>
          </w:p>
          <w:p w14:paraId="14ACBA1D" w14:textId="77777777" w:rsidR="0014475C" w:rsidRDefault="00B5130F">
            <w:pPr>
              <w:rPr>
                <w:rFonts w:eastAsiaTheme="minorEastAsia"/>
                <w:bCs/>
              </w:rPr>
            </w:pPr>
            <w:r>
              <w:rPr>
                <w:rFonts w:eastAsiaTheme="minorEastAsia"/>
                <w:bCs/>
              </w:rPr>
              <w:t xml:space="preserve">During RAN2#114-e meeting, RAN2 discussed the </w:t>
            </w:r>
            <w:r>
              <w:rPr>
                <w:rFonts w:eastAsiaTheme="minorEastAsia"/>
                <w:bCs/>
              </w:rPr>
              <w:t>support of on-demand PRS and made the following set of agreements:</w:t>
            </w:r>
          </w:p>
          <w:p w14:paraId="416C9E17" w14:textId="77777777" w:rsidR="0014475C" w:rsidRDefault="0014475C">
            <w:pPr>
              <w:rPr>
                <w:rFonts w:eastAsiaTheme="minorEastAsia"/>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xml:space="preserve">- The network can signal predefined PRS configurations to the UE and the UE can select one to request.  FFS if the UE can request a configuration with different parameters and </w:t>
                  </w:r>
                  <w:r>
                    <w:rPr>
                      <w:rFonts w:eastAsia="MS Mincho"/>
                      <w:lang w:eastAsia="en-GB"/>
                    </w:rPr>
                    <w:t>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This new LPP assistance data IE can</w:t>
                  </w:r>
                  <w:r>
                    <w:rPr>
                      <w:rFonts w:eastAsia="MS Mincho"/>
                      <w:lang w:eastAsia="en-GB"/>
                    </w:rPr>
                    <w:t xml:space="preserve">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w:t>
                  </w:r>
                  <w:r>
                    <w:rPr>
                      <w:rFonts w:ascii="Times New Roman" w:eastAsia="MS Mincho" w:hAnsi="Times New Roman"/>
                      <w:sz w:val="20"/>
                      <w:szCs w:val="20"/>
                      <w:lang w:eastAsia="en-GB"/>
                    </w:rPr>
                    <w:t xml:space="preserve">nfiguration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w:t>
                  </w:r>
                  <w:r>
                    <w:rPr>
                      <w:rFonts w:ascii="Times New Roman" w:eastAsia="MS Mincho" w:hAnsi="Times New Roman"/>
                      <w:sz w:val="20"/>
                      <w:szCs w:val="20"/>
                      <w:lang w:eastAsia="en-GB"/>
                    </w:rPr>
                    <w:t xml:space="preserve">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rFonts w:eastAsiaTheme="minorEastAsia"/>
                <w:bCs/>
              </w:rPr>
            </w:pPr>
          </w:p>
          <w:p w14:paraId="35CE2EF3" w14:textId="77777777" w:rsidR="0014475C" w:rsidRDefault="00B5130F">
            <w:pPr>
              <w:rPr>
                <w:rFonts w:eastAsiaTheme="minorEastAsia"/>
              </w:rPr>
            </w:pPr>
            <w:r>
              <w:rPr>
                <w:rFonts w:eastAsiaTheme="minorEastAsia"/>
                <w:bCs/>
              </w:rPr>
              <w:t xml:space="preserve">In addition, </w:t>
            </w:r>
            <w:r>
              <w:rPr>
                <w:rFonts w:eastAsiaTheme="minorEastAsia"/>
              </w:rPr>
              <w:t>RAN2 expects that RAN1 shall define and specify parameters for support of on-demand DL-PRS request as needed.</w:t>
            </w:r>
          </w:p>
          <w:p w14:paraId="41EBE6EF" w14:textId="77777777" w:rsidR="0014475C" w:rsidRDefault="0014475C">
            <w:pPr>
              <w:rPr>
                <w:rFonts w:eastAsiaTheme="minorEastAsia"/>
              </w:rPr>
            </w:pPr>
          </w:p>
          <w:p w14:paraId="120743AE" w14:textId="77777777" w:rsidR="0014475C" w:rsidRDefault="00B5130F">
            <w:pPr>
              <w:rPr>
                <w:rFonts w:eastAsiaTheme="minorEastAsia"/>
              </w:rPr>
            </w:pPr>
            <w:r>
              <w:rPr>
                <w:rFonts w:eastAsiaTheme="minorEastAsia"/>
              </w:rPr>
              <w:t>RAN1 is r</w:t>
            </w:r>
            <w:r>
              <w:rPr>
                <w:rFonts w:eastAsiaTheme="minorEastAsia"/>
              </w:rPr>
              <w:t>equested to define and provide the list of parameters for on-demand DL-PRS and inform RAN2 accordingly.</w:t>
            </w:r>
          </w:p>
          <w:p w14:paraId="3BBC306B" w14:textId="77777777" w:rsidR="0014475C" w:rsidRDefault="0014475C">
            <w:pPr>
              <w:rPr>
                <w:rFonts w:eastAsiaTheme="minorEastAsia"/>
                <w:bCs/>
              </w:rPr>
            </w:pPr>
          </w:p>
          <w:p w14:paraId="3D9A5A47" w14:textId="77777777" w:rsidR="0014475C" w:rsidRDefault="00B5130F">
            <w:pPr>
              <w:rPr>
                <w:rFonts w:eastAsiaTheme="minorEastAsia"/>
                <w:b/>
              </w:rPr>
            </w:pPr>
            <w:r>
              <w:rPr>
                <w:rFonts w:eastAsiaTheme="minorEastAsia"/>
                <w:b/>
              </w:rPr>
              <w:t>2. Actions:</w:t>
            </w:r>
          </w:p>
          <w:p w14:paraId="658634BA" w14:textId="77777777" w:rsidR="0014475C" w:rsidRDefault="00B5130F">
            <w:pPr>
              <w:ind w:left="1985" w:hanging="1985"/>
              <w:rPr>
                <w:rFonts w:eastAsiaTheme="minorEastAsia"/>
                <w:b/>
              </w:rPr>
            </w:pPr>
            <w:r>
              <w:rPr>
                <w:rFonts w:eastAsiaTheme="minorEastAsia"/>
                <w:b/>
              </w:rPr>
              <w:t>To RAN1 group.</w:t>
            </w:r>
          </w:p>
          <w:p w14:paraId="68A1A2BA" w14:textId="77777777" w:rsidR="0014475C" w:rsidRDefault="00B5130F">
            <w:pPr>
              <w:ind w:left="1080" w:hanging="1080"/>
              <w:rPr>
                <w:rFonts w:eastAsiaTheme="minorEastAsia"/>
                <w:bCs/>
              </w:rPr>
            </w:pPr>
            <w:r>
              <w:rPr>
                <w:rFonts w:eastAsiaTheme="minorEastAsia"/>
                <w:b/>
              </w:rPr>
              <w:t xml:space="preserve">ACTION: </w:t>
            </w:r>
            <w:r>
              <w:rPr>
                <w:rFonts w:eastAsiaTheme="minorEastAsia"/>
                <w:b/>
              </w:rPr>
              <w:tab/>
            </w:r>
            <w:r>
              <w:rPr>
                <w:rFonts w:eastAsiaTheme="minorEastAsia"/>
              </w:rPr>
              <w:t xml:space="preserve">RAN2 respectfully requests RAN1 to provide the list of parameters for on-demand PRS request, taking the above </w:t>
            </w:r>
            <w:r>
              <w:rPr>
                <w:rFonts w:eastAsiaTheme="minorEastAsia"/>
              </w:rPr>
              <w:t>into account</w:t>
            </w:r>
            <w:r>
              <w:rPr>
                <w:rFonts w:eastAsiaTheme="minorEastAsia"/>
                <w:bCs/>
              </w:rPr>
              <w:t>.</w:t>
            </w:r>
          </w:p>
        </w:tc>
      </w:tr>
    </w:tbl>
    <w:p w14:paraId="61CE078D" w14:textId="77777777" w:rsidR="0014475C" w:rsidRDefault="0014475C"/>
    <w:p w14:paraId="3804950C" w14:textId="77777777" w:rsidR="0014475C" w:rsidRDefault="00B5130F">
      <w:pPr>
        <w:pStyle w:val="Heading3"/>
      </w:pPr>
      <w:r>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w:t>
      </w:r>
      <w:r>
        <w:t>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0E241C0E" w14:textId="77777777" w:rsidR="0014475C" w:rsidRDefault="00B5130F">
            <w:pPr>
              <w:spacing w:after="0"/>
              <w:rPr>
                <w:rFonts w:eastAsiaTheme="minorEastAsia"/>
                <w:lang w:eastAsia="zh-CN"/>
              </w:rPr>
            </w:pPr>
            <w:r>
              <w:rPr>
                <w:rFonts w:eastAsiaTheme="minorEastAsia"/>
                <w:lang w:eastAsia="zh-CN"/>
              </w:rPr>
              <w:t>Comments</w:t>
            </w:r>
          </w:p>
        </w:tc>
      </w:tr>
      <w:tr w:rsidR="0014475C" w14:paraId="4761B471" w14:textId="77777777">
        <w:tc>
          <w:tcPr>
            <w:tcW w:w="1642" w:type="dxa"/>
          </w:tcPr>
          <w:p w14:paraId="4B5D00A1"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49EDEB1E" w14:textId="77777777" w:rsidR="0014475C" w:rsidRDefault="00B5130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14475C" w14:paraId="4E4AB15F" w14:textId="77777777">
        <w:tc>
          <w:tcPr>
            <w:tcW w:w="1642" w:type="dxa"/>
          </w:tcPr>
          <w:p w14:paraId="0A542507"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591D2614" w14:textId="77777777" w:rsidR="0014475C" w:rsidRDefault="00B5130F">
            <w:pPr>
              <w:spacing w:after="0"/>
              <w:rPr>
                <w:rFonts w:eastAsiaTheme="minorEastAsia"/>
                <w:lang w:eastAsia="zh-CN"/>
              </w:rPr>
            </w:pPr>
            <w:r>
              <w:rPr>
                <w:rFonts w:eastAsiaTheme="minorEastAsia"/>
                <w:lang w:eastAsia="zh-CN"/>
              </w:rPr>
              <w:t xml:space="preserve">We support the intention to </w:t>
            </w:r>
            <w:proofErr w:type="spellStart"/>
            <w:r>
              <w:rPr>
                <w:rFonts w:eastAsiaTheme="minorEastAsia"/>
                <w:lang w:eastAsia="zh-CN"/>
              </w:rPr>
              <w:t>provde</w:t>
            </w:r>
            <w:proofErr w:type="spellEnd"/>
            <w:r>
              <w:rPr>
                <w:rFonts w:eastAsiaTheme="minorEastAsia"/>
                <w:lang w:eastAsia="zh-CN"/>
              </w:rPr>
              <w:t xml:space="preserve"> the reply to RAN2 if RAN1 </w:t>
            </w:r>
            <w:proofErr w:type="gramStart"/>
            <w:r>
              <w:rPr>
                <w:rFonts w:eastAsiaTheme="minorEastAsia"/>
                <w:lang w:eastAsia="zh-CN"/>
              </w:rPr>
              <w:t>is able to</w:t>
            </w:r>
            <w:proofErr w:type="gramEnd"/>
            <w:r>
              <w:rPr>
                <w:rFonts w:eastAsiaTheme="minorEastAsia"/>
                <w:lang w:eastAsia="zh-CN"/>
              </w:rPr>
              <w:t xml:space="preserve"> make progress. Yet we could also reply even if we cannot conclude it this meeting, since in general the higher </w:t>
            </w:r>
            <w:r>
              <w:rPr>
                <w:rFonts w:eastAsiaTheme="minorEastAsia"/>
                <w:lang w:eastAsia="zh-CN"/>
              </w:rPr>
              <w:t>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23A45B19" w14:textId="77777777" w:rsidR="0014475C" w:rsidRDefault="00B5130F">
            <w:pPr>
              <w:spacing w:after="0"/>
              <w:rPr>
                <w:rFonts w:eastAsiaTheme="minorEastAsia"/>
                <w:lang w:eastAsia="zh-CN"/>
              </w:rPr>
            </w:pPr>
            <w:r>
              <w:rPr>
                <w:rFonts w:eastAsiaTheme="minorEastAsia"/>
                <w:lang w:eastAsia="zh-CN"/>
              </w:rPr>
              <w:t xml:space="preserve">We may decide whether to send LS to RAN2 based on the </w:t>
            </w:r>
            <w:r>
              <w:rPr>
                <w:rFonts w:eastAsiaTheme="minorEastAsia"/>
              </w:rPr>
              <w:t>outcome of discussion during the meeting.</w:t>
            </w:r>
          </w:p>
        </w:tc>
      </w:tr>
      <w:tr w:rsidR="0014475C" w14:paraId="2C051F0B" w14:textId="77777777">
        <w:tc>
          <w:tcPr>
            <w:tcW w:w="1642" w:type="dxa"/>
          </w:tcPr>
          <w:p w14:paraId="1975DA4C" w14:textId="77777777" w:rsidR="0014475C" w:rsidRDefault="00B5130F">
            <w:pPr>
              <w:spacing w:after="0"/>
              <w:rPr>
                <w:rFonts w:eastAsiaTheme="minorEastAsia"/>
                <w:lang w:eastAsia="zh-CN"/>
              </w:rPr>
            </w:pPr>
            <w:proofErr w:type="spellStart"/>
            <w:r>
              <w:rPr>
                <w:rFonts w:eastAsiaTheme="minorEastAsia"/>
                <w:lang w:eastAsia="zh-CN"/>
              </w:rPr>
              <w:t>Futurewei</w:t>
            </w:r>
            <w:proofErr w:type="spellEnd"/>
          </w:p>
        </w:tc>
        <w:tc>
          <w:tcPr>
            <w:tcW w:w="7708" w:type="dxa"/>
          </w:tcPr>
          <w:p w14:paraId="59444B2F" w14:textId="77777777" w:rsidR="0014475C" w:rsidRDefault="00B5130F">
            <w:pPr>
              <w:spacing w:after="0"/>
              <w:rPr>
                <w:rFonts w:eastAsiaTheme="minorEastAsia"/>
                <w:lang w:eastAsia="zh-CN"/>
              </w:rPr>
            </w:pPr>
            <w:r>
              <w:rPr>
                <w:rFonts w:eastAsiaTheme="minorEastAsia"/>
                <w:lang w:eastAsia="zh-CN"/>
              </w:rPr>
              <w:t>Should be decided when agreement</w:t>
            </w:r>
            <w:r>
              <w:rPr>
                <w:rFonts w:eastAsiaTheme="minorEastAsia"/>
                <w:lang w:eastAsia="zh-CN"/>
              </w:rPr>
              <w:t xml:space="preserve">s are made and available. We don’t need to agree an LS </w:t>
            </w:r>
            <w:proofErr w:type="spellStart"/>
            <w:r>
              <w:rPr>
                <w:rFonts w:eastAsiaTheme="minorEastAsia"/>
                <w:lang w:eastAsia="zh-CN"/>
              </w:rPr>
              <w:t>apriori</w:t>
            </w:r>
            <w:proofErr w:type="spellEnd"/>
            <w:r>
              <w:rPr>
                <w:rFonts w:eastAsiaTheme="minorEastAsia"/>
                <w:lang w:eastAsia="zh-CN"/>
              </w:rPr>
              <w:t>.</w:t>
            </w:r>
          </w:p>
        </w:tc>
      </w:tr>
      <w:tr w:rsidR="0014475C" w14:paraId="71D361FD" w14:textId="77777777">
        <w:tc>
          <w:tcPr>
            <w:tcW w:w="1642" w:type="dxa"/>
          </w:tcPr>
          <w:p w14:paraId="5B84C216"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F169EB6" w14:textId="77777777" w:rsidR="0014475C" w:rsidRDefault="00B5130F">
            <w:pPr>
              <w:spacing w:after="0"/>
              <w:rPr>
                <w:rFonts w:eastAsiaTheme="minorEastAsia"/>
                <w:lang w:eastAsia="zh-CN"/>
              </w:rPr>
            </w:pPr>
            <w:r>
              <w:rPr>
                <w:rFonts w:eastAsiaTheme="minorEastAsia"/>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55930FDE"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40F491C5" w14:textId="77777777">
        <w:tc>
          <w:tcPr>
            <w:tcW w:w="1642" w:type="dxa"/>
          </w:tcPr>
          <w:p w14:paraId="49034161"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1CF01223" w14:textId="77777777" w:rsidR="0014475C" w:rsidRDefault="00B5130F">
            <w:pPr>
              <w:spacing w:after="0"/>
              <w:rPr>
                <w:rFonts w:eastAsiaTheme="minorEastAsia"/>
                <w:lang w:eastAsia="zh-CN"/>
              </w:rPr>
            </w:pPr>
            <w:r>
              <w:rPr>
                <w:rFonts w:eastAsiaTheme="minorEastAsia"/>
                <w:lang w:eastAsia="zh-CN"/>
              </w:rPr>
              <w:t>We are ok with the proposal.</w:t>
            </w:r>
          </w:p>
        </w:tc>
      </w:tr>
      <w:tr w:rsidR="0014475C" w14:paraId="7A372AF4" w14:textId="77777777">
        <w:tc>
          <w:tcPr>
            <w:tcW w:w="1642" w:type="dxa"/>
          </w:tcPr>
          <w:p w14:paraId="0189103B"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02405CDD" w14:textId="77777777" w:rsidR="0014475C" w:rsidRDefault="00B5130F">
            <w:pPr>
              <w:spacing w:after="0"/>
              <w:rPr>
                <w:rFonts w:eastAsiaTheme="minorEastAsia"/>
                <w:lang w:eastAsia="zh-CN"/>
              </w:rPr>
            </w:pPr>
            <w:r>
              <w:rPr>
                <w:rFonts w:eastAsiaTheme="minorEastAsia"/>
                <w:lang w:eastAsia="zh-CN"/>
              </w:rPr>
              <w:t>We do not agree with th</w:t>
            </w:r>
            <w:r>
              <w:rPr>
                <w:rFonts w:eastAsiaTheme="minorEastAsia"/>
                <w:lang w:eastAsia="zh-CN"/>
              </w:rPr>
              <w:t xml:space="preserve">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36D6E38" w14:textId="77777777" w:rsidR="0014475C" w:rsidRDefault="00B5130F">
            <w:pPr>
              <w:spacing w:after="0"/>
              <w:rPr>
                <w:rFonts w:eastAsiaTheme="minorEastAsia"/>
                <w:lang w:eastAsia="zh-CN"/>
              </w:rPr>
            </w:pPr>
            <w:r>
              <w:rPr>
                <w:rFonts w:eastAsiaTheme="minorEastAsia"/>
                <w:lang w:eastAsia="zh-CN"/>
              </w:rPr>
              <w:t>Comments</w:t>
            </w:r>
          </w:p>
        </w:tc>
      </w:tr>
      <w:tr w:rsidR="0014475C" w14:paraId="3DC7AB7C" w14:textId="77777777">
        <w:tc>
          <w:tcPr>
            <w:tcW w:w="1642" w:type="dxa"/>
          </w:tcPr>
          <w:p w14:paraId="42BF87AC" w14:textId="77777777" w:rsidR="0014475C" w:rsidRDefault="0014475C">
            <w:pPr>
              <w:spacing w:after="0"/>
              <w:rPr>
                <w:rFonts w:eastAsiaTheme="minorEastAsia"/>
                <w:lang w:eastAsia="zh-CN"/>
              </w:rPr>
            </w:pPr>
          </w:p>
        </w:tc>
        <w:tc>
          <w:tcPr>
            <w:tcW w:w="7708" w:type="dxa"/>
          </w:tcPr>
          <w:p w14:paraId="48C4B7B0" w14:textId="77777777" w:rsidR="0014475C" w:rsidRDefault="0014475C">
            <w:pPr>
              <w:spacing w:after="0"/>
              <w:rPr>
                <w:rFonts w:eastAsiaTheme="minorEastAsia"/>
                <w:lang w:eastAsia="zh-CN"/>
              </w:rPr>
            </w:pPr>
          </w:p>
        </w:tc>
      </w:tr>
      <w:tr w:rsidR="0014475C" w14:paraId="4B5D6258" w14:textId="77777777">
        <w:tc>
          <w:tcPr>
            <w:tcW w:w="1642" w:type="dxa"/>
          </w:tcPr>
          <w:p w14:paraId="300A9801" w14:textId="77777777" w:rsidR="0014475C" w:rsidRDefault="0014475C">
            <w:pPr>
              <w:spacing w:after="0"/>
              <w:rPr>
                <w:rFonts w:eastAsiaTheme="minorEastAsia"/>
                <w:lang w:eastAsia="zh-CN"/>
              </w:rPr>
            </w:pPr>
          </w:p>
        </w:tc>
        <w:tc>
          <w:tcPr>
            <w:tcW w:w="7708" w:type="dxa"/>
          </w:tcPr>
          <w:p w14:paraId="21761DAE" w14:textId="77777777" w:rsidR="0014475C" w:rsidRDefault="0014475C">
            <w:pPr>
              <w:spacing w:after="0"/>
              <w:rPr>
                <w:rFonts w:eastAsiaTheme="minorEastAsia"/>
                <w:lang w:eastAsia="zh-CN"/>
              </w:rPr>
            </w:pPr>
          </w:p>
        </w:tc>
      </w:tr>
      <w:tr w:rsidR="0014475C" w14:paraId="588B4C86" w14:textId="77777777">
        <w:tc>
          <w:tcPr>
            <w:tcW w:w="1642" w:type="dxa"/>
          </w:tcPr>
          <w:p w14:paraId="5892A468" w14:textId="77777777" w:rsidR="0014475C" w:rsidRDefault="0014475C">
            <w:pPr>
              <w:spacing w:after="0"/>
              <w:rPr>
                <w:rFonts w:eastAsiaTheme="minorEastAsia"/>
                <w:lang w:eastAsia="zh-CN"/>
              </w:rPr>
            </w:pPr>
          </w:p>
        </w:tc>
        <w:tc>
          <w:tcPr>
            <w:tcW w:w="7708" w:type="dxa"/>
          </w:tcPr>
          <w:p w14:paraId="0CBA0CD7" w14:textId="77777777" w:rsidR="0014475C" w:rsidRDefault="0014475C">
            <w:pPr>
              <w:spacing w:after="0"/>
              <w:rPr>
                <w:rFonts w:eastAsiaTheme="minorEastAsia"/>
                <w:lang w:eastAsia="zh-CN"/>
              </w:rPr>
            </w:pPr>
          </w:p>
        </w:tc>
      </w:tr>
      <w:tr w:rsidR="0014475C" w14:paraId="364DB6F8" w14:textId="77777777">
        <w:tc>
          <w:tcPr>
            <w:tcW w:w="1642" w:type="dxa"/>
          </w:tcPr>
          <w:p w14:paraId="7303A843" w14:textId="77777777" w:rsidR="0014475C" w:rsidRDefault="0014475C">
            <w:pPr>
              <w:spacing w:after="0"/>
              <w:rPr>
                <w:rFonts w:eastAsiaTheme="minorEastAsia"/>
                <w:lang w:eastAsia="zh-CN"/>
              </w:rPr>
            </w:pPr>
          </w:p>
        </w:tc>
        <w:tc>
          <w:tcPr>
            <w:tcW w:w="7708" w:type="dxa"/>
          </w:tcPr>
          <w:p w14:paraId="6E5B0EA5" w14:textId="77777777" w:rsidR="0014475C" w:rsidRDefault="0014475C">
            <w:pPr>
              <w:spacing w:after="0"/>
              <w:rPr>
                <w:rFonts w:eastAsiaTheme="minorEastAsia"/>
                <w:lang w:eastAsia="zh-CN"/>
              </w:rPr>
            </w:pPr>
          </w:p>
        </w:tc>
      </w:tr>
      <w:tr w:rsidR="0014475C" w14:paraId="14EB5A16" w14:textId="77777777">
        <w:tc>
          <w:tcPr>
            <w:tcW w:w="1642" w:type="dxa"/>
          </w:tcPr>
          <w:p w14:paraId="5E7118A4" w14:textId="77777777" w:rsidR="0014475C" w:rsidRDefault="0014475C">
            <w:pPr>
              <w:spacing w:after="0"/>
              <w:rPr>
                <w:rFonts w:eastAsiaTheme="minorEastAsia"/>
                <w:lang w:eastAsia="zh-CN"/>
              </w:rPr>
            </w:pPr>
          </w:p>
        </w:tc>
        <w:tc>
          <w:tcPr>
            <w:tcW w:w="7708" w:type="dxa"/>
          </w:tcPr>
          <w:p w14:paraId="33CB2F89" w14:textId="77777777" w:rsidR="0014475C" w:rsidRDefault="0014475C">
            <w:pPr>
              <w:spacing w:after="0"/>
              <w:rPr>
                <w:rFonts w:eastAsiaTheme="minorEastAsia"/>
                <w:lang w:eastAsia="zh-CN"/>
              </w:rPr>
            </w:pPr>
          </w:p>
        </w:tc>
      </w:tr>
      <w:tr w:rsidR="0014475C" w14:paraId="0EED7ADF" w14:textId="77777777">
        <w:tc>
          <w:tcPr>
            <w:tcW w:w="1642" w:type="dxa"/>
          </w:tcPr>
          <w:p w14:paraId="23EBC421" w14:textId="77777777" w:rsidR="0014475C" w:rsidRDefault="0014475C">
            <w:pPr>
              <w:spacing w:after="0"/>
              <w:rPr>
                <w:rFonts w:eastAsiaTheme="minorEastAsia"/>
                <w:lang w:eastAsia="zh-CN"/>
              </w:rPr>
            </w:pPr>
          </w:p>
        </w:tc>
        <w:tc>
          <w:tcPr>
            <w:tcW w:w="7708" w:type="dxa"/>
          </w:tcPr>
          <w:p w14:paraId="26CFDA11" w14:textId="77777777" w:rsidR="0014475C" w:rsidRDefault="0014475C">
            <w:pPr>
              <w:spacing w:after="0"/>
              <w:rPr>
                <w:rFonts w:eastAsiaTheme="minorEastAsia"/>
                <w:lang w:eastAsia="zh-CN"/>
              </w:rPr>
            </w:pPr>
          </w:p>
        </w:tc>
      </w:tr>
      <w:tr w:rsidR="0014475C" w14:paraId="37EA74CE" w14:textId="77777777">
        <w:tc>
          <w:tcPr>
            <w:tcW w:w="1642" w:type="dxa"/>
          </w:tcPr>
          <w:p w14:paraId="478F756F" w14:textId="77777777" w:rsidR="0014475C" w:rsidRDefault="0014475C">
            <w:pPr>
              <w:spacing w:after="0"/>
              <w:rPr>
                <w:rFonts w:eastAsiaTheme="minorEastAsia"/>
                <w:lang w:eastAsia="zh-CN"/>
              </w:rPr>
            </w:pPr>
          </w:p>
        </w:tc>
        <w:tc>
          <w:tcPr>
            <w:tcW w:w="7708" w:type="dxa"/>
          </w:tcPr>
          <w:p w14:paraId="6598F48B" w14:textId="77777777" w:rsidR="0014475C" w:rsidRDefault="0014475C">
            <w:pPr>
              <w:spacing w:after="0"/>
              <w:rPr>
                <w:rFonts w:eastAsiaTheme="minorEastAsia"/>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 xml:space="preserve">According to LS to RAN1 (R1-2106412) on parameters for on-demand DL PRS, RAN2 has agreed on on-demand DL PRS framework based on pre-configured set of on-demand DL PRS </w:t>
      </w:r>
      <w:r>
        <w:t>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lastRenderedPageBreak/>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w:t>
                  </w:r>
                  <w:r>
                    <w:rPr>
                      <w:rFonts w:eastAsia="MS Mincho"/>
                      <w:lang w:eastAsia="en-GB"/>
                    </w:rPr>
                    <w:t>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Providing the requested on-demand DL-PRS configuration information from an LMF to </w:t>
                  </w:r>
                  <w:r>
                    <w:rPr>
                      <w:rFonts w:ascii="Times New Roman" w:eastAsia="MS Mincho" w:hAnsi="Times New Roman"/>
                      <w:sz w:val="20"/>
                      <w:szCs w:val="20"/>
                      <w:lang w:eastAsia="en-GB"/>
                    </w:rPr>
                    <w:t xml:space="preserve">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w:t>
                  </w:r>
                  <w:r>
                    <w:rPr>
                      <w:rFonts w:ascii="Times New Roman" w:eastAsia="MS Mincho" w:hAnsi="Times New Roman"/>
                      <w:sz w:val="20"/>
                      <w:szCs w:val="20"/>
                      <w:lang w:eastAsia="en-GB"/>
                    </w:rPr>
                    <w:t>ransfer (e.g., whether the RAN node supports the reconfiguration of DL-PRS, etc.)</w:t>
                  </w:r>
                </w:p>
              </w:tc>
            </w:tr>
          </w:tbl>
          <w:p w14:paraId="58975AA4" w14:textId="77777777" w:rsidR="0014475C" w:rsidRDefault="00B5130F">
            <w:pPr>
              <w:rPr>
                <w:rFonts w:eastAsiaTheme="minorEastAsia"/>
              </w:rPr>
            </w:pPr>
            <w:r>
              <w:rPr>
                <w:rFonts w:eastAsiaTheme="minorEastAsia"/>
                <w:bCs/>
              </w:rPr>
              <w:t xml:space="preserve">In addition, </w:t>
            </w:r>
            <w:r>
              <w:rPr>
                <w:rFonts w:eastAsiaTheme="minorEastAsia"/>
              </w:rPr>
              <w:t>RAN2 expects that RAN1 shall define and specify parameters for support of on-demand DL-PRS request as needed.</w:t>
            </w:r>
          </w:p>
          <w:p w14:paraId="417D39B8" w14:textId="77777777" w:rsidR="0014475C" w:rsidRDefault="00B5130F">
            <w:pPr>
              <w:rPr>
                <w:rFonts w:eastAsiaTheme="minorEastAsia"/>
              </w:rPr>
            </w:pPr>
            <w:r>
              <w:rPr>
                <w:rFonts w:eastAsiaTheme="minorEastAsia"/>
              </w:rPr>
              <w:t>RAN1 is requested to define and provide the list o</w:t>
            </w:r>
            <w:r>
              <w:rPr>
                <w:rFonts w:eastAsiaTheme="minorEastAsia"/>
              </w:rPr>
              <w:t>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 xml:space="preserve">General request for </w:t>
      </w:r>
      <w:r>
        <w:t>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w:t>
      </w:r>
      <w:proofErr w:type="gramStart"/>
      <w:r>
        <w:t>e.g.</w:t>
      </w:r>
      <w:proofErr w:type="gramEnd"/>
      <w:r>
        <w:t xml:space="preserve">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Before RAN1 starts</w:t>
      </w:r>
      <w:r>
        <w:t xml:space="preserve">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t>Pro</w:t>
      </w:r>
      <w:r>
        <w:rPr>
          <w:b/>
          <w:bCs/>
        </w:rPr>
        <w:t>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w:t>
      </w:r>
      <w:r>
        <w:t>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lastRenderedPageBreak/>
        <w:t>List #4: List of parameters for LMF-initiated on-demand DL PRS request associated with pre-configured set of on-demand DL PRS co</w:t>
      </w:r>
      <w:r>
        <w:t>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w:t>
      </w:r>
      <w:r>
        <w:t>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6F58C2F5" w14:textId="77777777" w:rsidR="0014475C" w:rsidRDefault="00B5130F">
            <w:pPr>
              <w:spacing w:after="0"/>
              <w:rPr>
                <w:rFonts w:eastAsiaTheme="minorEastAsia"/>
                <w:lang w:eastAsia="zh-CN"/>
              </w:rPr>
            </w:pPr>
            <w:r>
              <w:rPr>
                <w:rFonts w:eastAsiaTheme="minorEastAsia"/>
                <w:lang w:eastAsia="zh-CN"/>
              </w:rPr>
              <w:t>Comments</w:t>
            </w:r>
          </w:p>
        </w:tc>
      </w:tr>
      <w:tr w:rsidR="0014475C" w14:paraId="601B9B40" w14:textId="77777777">
        <w:tc>
          <w:tcPr>
            <w:tcW w:w="1642" w:type="dxa"/>
          </w:tcPr>
          <w:p w14:paraId="0FCE0947"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6E46B2AB" w14:textId="77777777" w:rsidR="0014475C" w:rsidRDefault="00B5130F">
            <w:pPr>
              <w:spacing w:after="0"/>
              <w:rPr>
                <w:rFonts w:eastAsiaTheme="minorEastAsia"/>
                <w:lang w:eastAsia="zh-CN"/>
              </w:rPr>
            </w:pPr>
            <w:r>
              <w:rPr>
                <w:rFonts w:eastAsiaTheme="minorEastAsia"/>
                <w:lang w:eastAsia="zh-CN"/>
              </w:rPr>
              <w:t xml:space="preserve">We support all 4 lists. </w:t>
            </w:r>
          </w:p>
          <w:p w14:paraId="29414E12" w14:textId="77777777" w:rsidR="0014475C" w:rsidRDefault="0014475C">
            <w:pPr>
              <w:spacing w:after="0"/>
              <w:rPr>
                <w:rFonts w:eastAsiaTheme="minorEastAsia"/>
                <w:lang w:eastAsia="zh-CN"/>
              </w:rPr>
            </w:pPr>
          </w:p>
          <w:p w14:paraId="495CDD6F" w14:textId="77777777" w:rsidR="0014475C" w:rsidRDefault="00B5130F">
            <w:pPr>
              <w:spacing w:after="0"/>
              <w:rPr>
                <w:rFonts w:eastAsiaTheme="minorEastAsia"/>
                <w:lang w:eastAsia="zh-CN"/>
              </w:rPr>
            </w:pPr>
            <w:r>
              <w:rPr>
                <w:rFonts w:eastAsiaTheme="minorEastAsia"/>
                <w:lang w:eastAsia="zh-CN"/>
              </w:rPr>
              <w:t xml:space="preserve">With regards to the case of pre-configured on-demand, there is an item that RAN1 can provide input on: If a UE gets 2 </w:t>
            </w:r>
            <w:proofErr w:type="spellStart"/>
            <w:r>
              <w:rPr>
                <w:rFonts w:eastAsiaTheme="minorEastAsia"/>
                <w:lang w:eastAsia="zh-CN"/>
              </w:rPr>
              <w:t>prec</w:t>
            </w:r>
            <w:proofErr w:type="spellEnd"/>
            <w:r>
              <w:rPr>
                <w:rFonts w:eastAsiaTheme="minorEastAsia"/>
                <w:lang w:eastAsia="zh-CN"/>
              </w:rPr>
              <w:t>-configurations, each one with different PFLs/PRS-IDs/PRS-sets/etc, can a UE recommend/request some PFL/PRS-IDs/PRS-sets from the 1</w:t>
            </w:r>
            <w:r>
              <w:rPr>
                <w:rFonts w:eastAsiaTheme="minorEastAsia"/>
                <w:vertAlign w:val="superscript"/>
                <w:lang w:eastAsia="zh-CN"/>
              </w:rPr>
              <w:t>st</w:t>
            </w:r>
            <w:r>
              <w:rPr>
                <w:rFonts w:eastAsiaTheme="minorEastAsia"/>
                <w:lang w:eastAsia="zh-CN"/>
              </w:rPr>
              <w:t xml:space="preserve"> pre-</w:t>
            </w:r>
            <w:proofErr w:type="spellStart"/>
            <w:r>
              <w:rPr>
                <w:rFonts w:eastAsiaTheme="minorEastAsia"/>
                <w:lang w:eastAsia="zh-CN"/>
              </w:rPr>
              <w:t>configuraiton</w:t>
            </w:r>
            <w:proofErr w:type="spellEnd"/>
            <w:r>
              <w:rPr>
                <w:rFonts w:eastAsiaTheme="minorEastAsia"/>
                <w:lang w:eastAsia="zh-CN"/>
              </w:rPr>
              <w:t xml:space="preserve"> and some from the other pre-</w:t>
            </w:r>
            <w:proofErr w:type="spellStart"/>
            <w:r>
              <w:rPr>
                <w:rFonts w:eastAsiaTheme="minorEastAsia"/>
                <w:lang w:eastAsia="zh-CN"/>
              </w:rPr>
              <w:t>configuraiton</w:t>
            </w:r>
            <w:proofErr w:type="spellEnd"/>
            <w:r>
              <w:rPr>
                <w:rFonts w:eastAsiaTheme="minorEastAsia"/>
                <w:lang w:eastAsia="zh-CN"/>
              </w:rPr>
              <w:t>? OR the UE will only be allowed to pick a configuration ID</w:t>
            </w:r>
            <w:r>
              <w:rPr>
                <w:rFonts w:eastAsiaTheme="minorEastAsia"/>
                <w:lang w:eastAsia="zh-CN"/>
              </w:rPr>
              <w:t xml:space="preserve">? We do not see a harm from being able to recommend/request within/across the configurations. </w:t>
            </w:r>
          </w:p>
          <w:p w14:paraId="0AA7BD73" w14:textId="77777777" w:rsidR="0014475C" w:rsidRDefault="0014475C">
            <w:pPr>
              <w:spacing w:after="0"/>
              <w:rPr>
                <w:rFonts w:eastAsiaTheme="minorEastAsia"/>
                <w:lang w:eastAsia="zh-CN"/>
              </w:rPr>
            </w:pPr>
          </w:p>
        </w:tc>
      </w:tr>
      <w:tr w:rsidR="0014475C" w14:paraId="7ADF6985" w14:textId="77777777">
        <w:tc>
          <w:tcPr>
            <w:tcW w:w="1642" w:type="dxa"/>
          </w:tcPr>
          <w:p w14:paraId="1E1FC21D"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4366A089" w14:textId="77777777" w:rsidR="0014475C" w:rsidRDefault="00B5130F">
            <w:pPr>
              <w:spacing w:after="0"/>
              <w:rPr>
                <w:rFonts w:eastAsiaTheme="minorEastAsia"/>
                <w:lang w:eastAsia="zh-CN"/>
              </w:rPr>
            </w:pPr>
            <w:r>
              <w:rPr>
                <w:rFonts w:eastAsiaTheme="minorEastAsia"/>
                <w:lang w:eastAsia="zh-CN"/>
              </w:rPr>
              <w:t xml:space="preserve">Support </w:t>
            </w:r>
            <w:r>
              <w:rPr>
                <w:rFonts w:eastAsiaTheme="minorEastAsia" w:hint="eastAsia"/>
                <w:lang w:eastAsia="zh-CN"/>
              </w:rPr>
              <w:t>L</w:t>
            </w:r>
            <w:r>
              <w:rPr>
                <w:rFonts w:eastAsiaTheme="minorEastAsia"/>
                <w:lang w:eastAsia="zh-CN"/>
              </w:rPr>
              <w:t xml:space="preserve">ist#1 and #2. </w:t>
            </w:r>
            <w:r>
              <w:rPr>
                <w:rFonts w:eastAsiaTheme="minorEastAsia" w:hint="eastAsia"/>
                <w:lang w:eastAsia="zh-CN"/>
              </w:rPr>
              <w:t xml:space="preserve"> </w:t>
            </w:r>
          </w:p>
          <w:p w14:paraId="532984FB" w14:textId="77777777" w:rsidR="0014475C" w:rsidRDefault="00B5130F">
            <w:pPr>
              <w:spacing w:after="0"/>
              <w:rPr>
                <w:rFonts w:eastAsiaTheme="minorEastAsia"/>
                <w:lang w:eastAsia="zh-CN"/>
              </w:rPr>
            </w:pPr>
            <w:r>
              <w:rPr>
                <w:rFonts w:eastAsiaTheme="minorEastAsia"/>
                <w:lang w:eastAsia="zh-CN"/>
              </w:rPr>
              <w:t xml:space="preserve">Based on LS, RAN1 only need to discuss what kind of parameters can be contained in the on-demand request. As for </w:t>
            </w:r>
            <w:proofErr w:type="spellStart"/>
            <w:r>
              <w:rPr>
                <w:rFonts w:eastAsiaTheme="minorEastAsia"/>
                <w:lang w:eastAsia="zh-CN"/>
              </w:rPr>
              <w:t>preconfiguration</w:t>
            </w:r>
            <w:proofErr w:type="spellEnd"/>
            <w:r>
              <w:rPr>
                <w:rFonts w:eastAsiaTheme="minorEastAsia"/>
                <w:lang w:eastAsia="zh-CN"/>
              </w:rPr>
              <w:t xml:space="preserve"> </w:t>
            </w:r>
            <w:r>
              <w:rPr>
                <w:rFonts w:eastAsiaTheme="minorEastAsia"/>
                <w:lang w:eastAsia="zh-CN"/>
              </w:rPr>
              <w:t xml:space="preserve">issue, RAN2 will handle it. </w:t>
            </w:r>
          </w:p>
        </w:tc>
      </w:tr>
      <w:tr w:rsidR="0014475C" w14:paraId="7C983EDF" w14:textId="77777777">
        <w:tc>
          <w:tcPr>
            <w:tcW w:w="1642" w:type="dxa"/>
          </w:tcPr>
          <w:p w14:paraId="67E01970"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1B3CBCED"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assume that the </w:t>
            </w:r>
            <w:proofErr w:type="spellStart"/>
            <w:r>
              <w:rPr>
                <w:rFonts w:eastAsiaTheme="minorEastAsia"/>
                <w:lang w:eastAsia="zh-CN"/>
              </w:rPr>
              <w:t>preconfiguration</w:t>
            </w:r>
            <w:proofErr w:type="spellEnd"/>
            <w:r>
              <w:rPr>
                <w:rFonts w:eastAsiaTheme="minorEastAsia"/>
                <w:lang w:eastAsia="zh-CN"/>
              </w:rPr>
              <w:t xml:space="preserve"> does not reply on RAN1 at all. Why do we need List#3 and List#4?</w:t>
            </w:r>
          </w:p>
          <w:p w14:paraId="04287E68" w14:textId="77777777" w:rsidR="0014475C" w:rsidRDefault="0014475C">
            <w:pPr>
              <w:spacing w:after="0"/>
              <w:rPr>
                <w:rFonts w:eastAsiaTheme="minorEastAsia"/>
                <w:lang w:eastAsia="zh-CN"/>
              </w:rPr>
            </w:pPr>
          </w:p>
          <w:p w14:paraId="20861900" w14:textId="77777777" w:rsidR="0014475C" w:rsidRDefault="00B5130F">
            <w:pPr>
              <w:spacing w:after="0"/>
              <w:rPr>
                <w:rFonts w:eastAsiaTheme="minorEastAsia"/>
                <w:lang w:eastAsia="zh-CN"/>
              </w:rPr>
            </w:pPr>
            <w:r>
              <w:rPr>
                <w:rFonts w:eastAsiaTheme="minorEastAsia" w:hint="eastAsia"/>
                <w:lang w:eastAsia="zh-CN"/>
              </w:rPr>
              <w:t>R</w:t>
            </w:r>
            <w:r>
              <w:rPr>
                <w:rFonts w:eastAsiaTheme="minorEastAsia"/>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xml:space="preserve">- The network can signal predefined PRS configurations to the UE and the UE can </w:t>
                  </w:r>
                  <w:r>
                    <w:rPr>
                      <w:rFonts w:ascii="Arial" w:eastAsia="MS Mincho" w:hAnsi="Arial"/>
                      <w:szCs w:val="24"/>
                      <w:lang w:eastAsia="en-GB"/>
                    </w:rPr>
                    <w:t>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rFonts w:eastAsiaTheme="minorEastAsia"/>
                      <w:lang w:eastAsia="zh-CN"/>
                    </w:rPr>
                  </w:pPr>
                </w:p>
              </w:tc>
            </w:tr>
          </w:tbl>
          <w:p w14:paraId="34D7AF8D" w14:textId="77777777" w:rsidR="0014475C" w:rsidRDefault="0014475C">
            <w:pPr>
              <w:tabs>
                <w:tab w:val="left" w:pos="1622"/>
              </w:tabs>
              <w:autoSpaceDE/>
              <w:autoSpaceDN/>
              <w:adjustRightInd/>
              <w:spacing w:after="0"/>
              <w:ind w:left="363" w:hanging="363"/>
              <w:rPr>
                <w:rFonts w:eastAsiaTheme="minorEastAsia"/>
                <w:lang w:eastAsia="zh-CN"/>
              </w:rPr>
            </w:pPr>
          </w:p>
          <w:p w14:paraId="517686F1" w14:textId="77777777" w:rsidR="0014475C" w:rsidRDefault="00B5130F">
            <w:pPr>
              <w:spacing w:after="0"/>
              <w:rPr>
                <w:rFonts w:eastAsiaTheme="minorEastAsia"/>
                <w:lang w:eastAsia="zh-CN"/>
              </w:rPr>
            </w:pPr>
            <w:r>
              <w:rPr>
                <w:rFonts w:eastAsiaTheme="minorEastAsia"/>
                <w:lang w:eastAsia="zh-CN"/>
              </w:rPr>
              <w:t xml:space="preserve">For the </w:t>
            </w:r>
            <w:proofErr w:type="spellStart"/>
            <w:r>
              <w:rPr>
                <w:rFonts w:eastAsiaTheme="minorEastAsia"/>
                <w:lang w:eastAsia="zh-CN"/>
              </w:rPr>
              <w:t>preconfiguration</w:t>
            </w:r>
            <w:proofErr w:type="spellEnd"/>
            <w:r>
              <w:rPr>
                <w:rFonts w:eastAsiaTheme="minorEastAsia"/>
                <w:lang w:eastAsia="zh-CN"/>
              </w:rPr>
              <w:t xml:space="preserve">, UE will only select </w:t>
            </w:r>
            <w:proofErr w:type="spellStart"/>
            <w:r>
              <w:rPr>
                <w:rFonts w:eastAsiaTheme="minorEastAsia"/>
                <w:lang w:eastAsia="zh-CN"/>
              </w:rPr>
              <w:t>preconfiguration</w:t>
            </w:r>
            <w:proofErr w:type="spellEnd"/>
            <w:r>
              <w:rPr>
                <w:rFonts w:eastAsiaTheme="minorEastAsia"/>
                <w:lang w:eastAsia="zh-CN"/>
              </w:rPr>
              <w:t xml:space="preserve"> ID. No need to discuss the parameters.</w:t>
            </w:r>
          </w:p>
          <w:p w14:paraId="4B23B9C5" w14:textId="77777777" w:rsidR="0014475C" w:rsidRDefault="0014475C">
            <w:pPr>
              <w:spacing w:after="0"/>
              <w:rPr>
                <w:rFonts w:eastAsiaTheme="minorEastAsia"/>
                <w:lang w:eastAsia="zh-CN"/>
              </w:rPr>
            </w:pPr>
          </w:p>
          <w:p w14:paraId="349A9BD3" w14:textId="77777777" w:rsidR="0014475C" w:rsidRDefault="00B5130F">
            <w:pPr>
              <w:spacing w:after="0"/>
              <w:rPr>
                <w:rFonts w:eastAsiaTheme="minorEastAsia"/>
                <w:lang w:eastAsia="zh-CN"/>
              </w:rPr>
            </w:pPr>
            <w:r>
              <w:rPr>
                <w:rFonts w:eastAsiaTheme="minorEastAsia"/>
                <w:lang w:eastAsia="zh-CN"/>
              </w:rPr>
              <w:t xml:space="preserve">One potential </w:t>
            </w:r>
            <w:proofErr w:type="spellStart"/>
            <w:r>
              <w:rPr>
                <w:rFonts w:eastAsiaTheme="minorEastAsia"/>
                <w:lang w:eastAsia="zh-CN"/>
              </w:rPr>
              <w:t>i</w:t>
            </w:r>
            <w:r>
              <w:rPr>
                <w:rFonts w:eastAsiaTheme="minorEastAsia"/>
                <w:lang w:eastAsia="zh-CN"/>
              </w:rPr>
              <w:t>mplemention</w:t>
            </w:r>
            <w:proofErr w:type="spellEnd"/>
            <w:r>
              <w:rPr>
                <w:rFonts w:eastAsiaTheme="minorEastAsia"/>
                <w:lang w:eastAsia="zh-CN"/>
              </w:rPr>
              <w:t xml:space="preserve"> based on our understanding would be a new field nr-</w:t>
            </w:r>
            <w:proofErr w:type="spellStart"/>
            <w:r>
              <w:rPr>
                <w:rFonts w:eastAsiaTheme="minorEastAsia"/>
                <w:lang w:eastAsia="zh-CN"/>
              </w:rPr>
              <w:t>OdAssistanceDataList</w:t>
            </w:r>
            <w:proofErr w:type="spellEnd"/>
            <w:r>
              <w:rPr>
                <w:rFonts w:eastAsiaTheme="minorEastAsia"/>
                <w:lang w:eastAsia="zh-CN"/>
              </w:rPr>
              <w:t xml:space="preserve"> is used to provide the list of pre-defined configurations under the assistance data for a specific method, </w:t>
            </w:r>
            <w:proofErr w:type="gramStart"/>
            <w:r>
              <w:rPr>
                <w:rFonts w:eastAsiaTheme="minorEastAsia"/>
                <w:lang w:eastAsia="zh-CN"/>
              </w:rPr>
              <w:t>e.g.</w:t>
            </w:r>
            <w:proofErr w:type="gramEnd"/>
            <w:r>
              <w:rPr>
                <w:rFonts w:eastAsiaTheme="minorEastAsia"/>
                <w:lang w:eastAsia="zh-CN"/>
              </w:rPr>
              <w:t xml:space="preserve"> NR-DL-TDOA-</w:t>
            </w:r>
            <w:proofErr w:type="spellStart"/>
            <w:r>
              <w:rPr>
                <w:rFonts w:eastAsiaTheme="minorEastAsia"/>
                <w:lang w:eastAsia="zh-CN"/>
              </w:rPr>
              <w:t>ProvideAssistanceData</w:t>
            </w:r>
            <w:proofErr w:type="spellEnd"/>
            <w:r>
              <w:rPr>
                <w:rFonts w:eastAsiaTheme="minorEastAsia"/>
                <w:lang w:eastAsia="zh-CN"/>
              </w:rPr>
              <w:t>, where each configuration i</w:t>
            </w:r>
            <w:r>
              <w:rPr>
                <w:rFonts w:eastAsiaTheme="minorEastAsia"/>
                <w:lang w:eastAsia="zh-CN"/>
              </w:rPr>
              <w:t xml:space="preserve">s the same structure as the Rel-16 </w:t>
            </w:r>
            <w:r>
              <w:rPr>
                <w:rFonts w:eastAsiaTheme="minorEastAsia"/>
                <w:i/>
                <w:lang w:eastAsia="zh-CN"/>
              </w:rPr>
              <w:t>NR-DL-PRS-AssistanceData</w:t>
            </w:r>
            <w:r>
              <w:rPr>
                <w:rFonts w:eastAsiaTheme="minorEastAsia"/>
                <w:lang w:eastAsia="zh-CN"/>
              </w:rPr>
              <w:t xml:space="preserve"> with potential </w:t>
            </w:r>
            <w:proofErr w:type="spellStart"/>
            <w:r>
              <w:rPr>
                <w:rFonts w:eastAsiaTheme="minorEastAsia"/>
                <w:lang w:eastAsia="zh-CN"/>
              </w:rPr>
              <w:t>extention</w:t>
            </w:r>
            <w:proofErr w:type="spellEnd"/>
            <w:r>
              <w:rPr>
                <w:rFonts w:eastAsiaTheme="minorEastAsia"/>
                <w:lang w:eastAsia="zh-CN"/>
              </w:rPr>
              <w:t xml:space="preserve"> of a field </w:t>
            </w:r>
            <w:proofErr w:type="spellStart"/>
            <w:r>
              <w:rPr>
                <w:rFonts w:eastAsiaTheme="minorEastAsia"/>
                <w:i/>
                <w:lang w:eastAsia="zh-CN"/>
              </w:rPr>
              <w:t>odConfigID</w:t>
            </w:r>
            <w:proofErr w:type="spellEnd"/>
            <w:r>
              <w:rPr>
                <w:rFonts w:eastAsiaTheme="minorEastAsia"/>
                <w:lang w:eastAsia="zh-CN"/>
              </w:rPr>
              <w:t>.</w:t>
            </w:r>
          </w:p>
          <w:p w14:paraId="2A58BEA7" w14:textId="77777777" w:rsidR="0014475C" w:rsidRDefault="0014475C">
            <w:pPr>
              <w:spacing w:after="0"/>
              <w:rPr>
                <w:rFonts w:eastAsiaTheme="minorEastAsia"/>
                <w:lang w:eastAsia="zh-CN"/>
              </w:rPr>
            </w:pPr>
          </w:p>
          <w:p w14:paraId="2996CDB5" w14:textId="77777777" w:rsidR="0014475C" w:rsidRDefault="00B5130F">
            <w:pPr>
              <w:pStyle w:val="PL"/>
              <w:shd w:val="clear" w:color="auto" w:fill="E6E6E6"/>
              <w:rPr>
                <w:rFonts w:eastAsiaTheme="minorEastAsia"/>
                <w:snapToGrid w:val="0"/>
              </w:rPr>
            </w:pPr>
            <w:r>
              <w:rPr>
                <w:rFonts w:eastAsiaTheme="minorEastAsia"/>
                <w:snapToGrid w:val="0"/>
              </w:rPr>
              <w:t>NR-DL-TDOA-ProvideAssistanceData-r</w:t>
            </w:r>
            <w:proofErr w:type="gramStart"/>
            <w:r>
              <w:rPr>
                <w:rFonts w:eastAsiaTheme="minorEastAsia"/>
                <w:snapToGrid w:val="0"/>
              </w:rPr>
              <w:t>16 ::=</w:t>
            </w:r>
            <w:proofErr w:type="gramEnd"/>
            <w:r>
              <w:rPr>
                <w:rFonts w:eastAsiaTheme="minorEastAsia"/>
                <w:snapToGrid w:val="0"/>
              </w:rPr>
              <w:t xml:space="preserve"> SEQUENCE {</w:t>
            </w:r>
          </w:p>
          <w:p w14:paraId="195E65B5" w14:textId="77777777" w:rsidR="0014475C" w:rsidRDefault="00B5130F">
            <w:pPr>
              <w:pStyle w:val="PL"/>
              <w:shd w:val="clear" w:color="auto" w:fill="E6E6E6"/>
              <w:rPr>
                <w:rFonts w:eastAsiaTheme="minorEastAsia"/>
              </w:rPr>
            </w:pPr>
            <w:r>
              <w:rPr>
                <w:rFonts w:eastAsiaTheme="minorEastAsia"/>
              </w:rPr>
              <w:tab/>
              <w:t>nr-DL-PRS-AssistanceData-r16</w:t>
            </w:r>
            <w:r>
              <w:rPr>
                <w:rFonts w:eastAsiaTheme="minorEastAsia"/>
              </w:rPr>
              <w:tab/>
            </w:r>
            <w:r>
              <w:rPr>
                <w:rFonts w:eastAsiaTheme="minorEastAsia"/>
              </w:rPr>
              <w:tab/>
            </w:r>
            <w:proofErr w:type="spellStart"/>
            <w:r>
              <w:rPr>
                <w:rFonts w:eastAsiaTheme="minorEastAsia"/>
              </w:rPr>
              <w:t>NR-DL-PRS-AssistanceData-r16</w:t>
            </w:r>
            <w:proofErr w:type="spellEnd"/>
            <w:r>
              <w:rPr>
                <w:rFonts w:eastAsiaTheme="minorEastAsia"/>
              </w:rPr>
              <w:tab/>
            </w:r>
            <w:r>
              <w:rPr>
                <w:rFonts w:eastAsiaTheme="minorEastAsia"/>
              </w:rPr>
              <w:tab/>
              <w:t>OPTIONAL,</w:t>
            </w:r>
            <w:r>
              <w:rPr>
                <w:rFonts w:eastAsiaTheme="minorEastAsia"/>
              </w:rPr>
              <w:tab/>
              <w:t>-- Need ON</w:t>
            </w:r>
          </w:p>
          <w:p w14:paraId="55709922" w14:textId="77777777" w:rsidR="0014475C" w:rsidRDefault="00B5130F">
            <w:pPr>
              <w:pStyle w:val="PL"/>
              <w:shd w:val="clear" w:color="auto" w:fill="E6E6E6"/>
              <w:rPr>
                <w:rFonts w:eastAsiaTheme="minorEastAsia"/>
              </w:rPr>
            </w:pPr>
            <w:r>
              <w:rPr>
                <w:rFonts w:eastAsiaTheme="minorEastAsia"/>
              </w:rPr>
              <w:tab/>
              <w:t>nr-</w:t>
            </w:r>
            <w:r>
              <w:rPr>
                <w:rFonts w:eastAsiaTheme="minorEastAsia"/>
                <w:snapToGrid w:val="0"/>
                <w:lang w:eastAsia="zh-CN"/>
              </w:rPr>
              <w:t>Selected</w:t>
            </w:r>
            <w:r>
              <w:rPr>
                <w:rFonts w:eastAsiaTheme="minorEastAsia"/>
              </w:rPr>
              <w:t>D</w:t>
            </w:r>
            <w:r>
              <w:rPr>
                <w:rFonts w:eastAsiaTheme="minorEastAsia"/>
              </w:rPr>
              <w:t>L-PRS-</w:t>
            </w:r>
            <w:r>
              <w:rPr>
                <w:rFonts w:eastAsiaTheme="minorEastAsia"/>
                <w:snapToGrid w:val="0"/>
                <w:lang w:eastAsia="zh-CN"/>
              </w:rPr>
              <w:t>IndexList</w:t>
            </w:r>
            <w:r>
              <w:rPr>
                <w:rFonts w:eastAsiaTheme="minorEastAsia"/>
              </w:rPr>
              <w:t>-r16</w:t>
            </w:r>
            <w:r>
              <w:rPr>
                <w:rFonts w:eastAsiaTheme="minorEastAsia"/>
              </w:rPr>
              <w:tab/>
            </w:r>
            <w:r>
              <w:rPr>
                <w:rFonts w:eastAsiaTheme="minorEastAsia"/>
              </w:rPr>
              <w:tab/>
            </w:r>
            <w:proofErr w:type="spellStart"/>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proofErr w:type="spellEnd"/>
            <w:r>
              <w:rPr>
                <w:rFonts w:eastAsiaTheme="minorEastAsia"/>
              </w:rPr>
              <w:t xml:space="preserve"> </w:t>
            </w:r>
            <w:r>
              <w:rPr>
                <w:rFonts w:eastAsiaTheme="minorEastAsia"/>
              </w:rPr>
              <w:tab/>
              <w:t>OPTIONAL,</w:t>
            </w:r>
            <w:r>
              <w:rPr>
                <w:rFonts w:eastAsiaTheme="minorEastAsia"/>
              </w:rPr>
              <w:tab/>
              <w:t>-- Need ON</w:t>
            </w:r>
          </w:p>
          <w:p w14:paraId="5BAF9906" w14:textId="77777777" w:rsidR="0014475C" w:rsidRDefault="00B5130F">
            <w:pPr>
              <w:pStyle w:val="PL"/>
              <w:shd w:val="clear" w:color="auto" w:fill="E6E6E6"/>
              <w:rPr>
                <w:rFonts w:eastAsiaTheme="minorEastAsia"/>
                <w:snapToGrid w:val="0"/>
                <w:lang w:val="fr-FR"/>
              </w:rPr>
            </w:pPr>
            <w:r>
              <w:rPr>
                <w:rFonts w:eastAsiaTheme="minorEastAsia"/>
                <w:snapToGrid w:val="0"/>
              </w:rPr>
              <w:tab/>
            </w:r>
            <w:proofErr w:type="gramStart"/>
            <w:r>
              <w:rPr>
                <w:rFonts w:eastAsiaTheme="minorEastAsia"/>
                <w:snapToGrid w:val="0"/>
                <w:lang w:val="fr-FR"/>
              </w:rPr>
              <w:t>nr</w:t>
            </w:r>
            <w:proofErr w:type="gramEnd"/>
            <w:r>
              <w:rPr>
                <w:rFonts w:eastAsiaTheme="minorEastAsia"/>
                <w:snapToGrid w:val="0"/>
                <w:lang w:val="fr-FR"/>
              </w:rPr>
              <w:t>-PositionCalculationAssistance-r16</w:t>
            </w:r>
          </w:p>
          <w:p w14:paraId="7A8E55B1" w14:textId="77777777" w:rsidR="0014475C" w:rsidRDefault="00B5130F">
            <w:pPr>
              <w:pStyle w:val="PL"/>
              <w:shd w:val="clear" w:color="auto" w:fill="E6E6E6"/>
              <w:rPr>
                <w:rFonts w:eastAsiaTheme="minorEastAsia"/>
                <w:snapToGrid w:val="0"/>
                <w:lang w:val="fr-FR"/>
              </w:rPr>
            </w:pPr>
            <w:r>
              <w:rPr>
                <w:rFonts w:eastAsiaTheme="minorEastAsia"/>
                <w:snapToGrid w:val="0"/>
                <w:lang w:val="fr-FR"/>
              </w:rPr>
              <w:lastRenderedPageBreak/>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t>NR-PositionCalculationAssistance-r16</w:t>
            </w:r>
          </w:p>
          <w:p w14:paraId="417A5153" w14:textId="77777777" w:rsidR="0014475C" w:rsidRDefault="00B5130F">
            <w:pPr>
              <w:pStyle w:val="PL"/>
              <w:shd w:val="clear" w:color="auto" w:fill="E6E6E6"/>
              <w:rPr>
                <w:rFonts w:eastAsiaTheme="minorEastAsia"/>
                <w:snapToGrid w:val="0"/>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rPr>
              <w:t xml:space="preserve">OPTIONAL, </w:t>
            </w:r>
            <w:r>
              <w:rPr>
                <w:rFonts w:eastAsiaTheme="minorEastAsia"/>
                <w:snapToGrid w:val="0"/>
              </w:rPr>
              <w:tab/>
              <w:t>-- Cond UEB</w:t>
            </w:r>
          </w:p>
          <w:p w14:paraId="0C8EB7E5" w14:textId="77777777" w:rsidR="0014475C" w:rsidRDefault="00B5130F">
            <w:pPr>
              <w:pStyle w:val="PL"/>
              <w:shd w:val="clear" w:color="auto" w:fill="E6E6E6"/>
              <w:rPr>
                <w:rFonts w:eastAsiaTheme="minorEastAsia"/>
                <w:snapToGrid w:val="0"/>
              </w:rPr>
            </w:pPr>
            <w:r>
              <w:rPr>
                <w:rFonts w:eastAsiaTheme="minorEastAsia"/>
                <w:snapToGrid w:val="0"/>
              </w:rPr>
              <w:tab/>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proofErr w:type="spellStart"/>
            <w:r>
              <w:rPr>
                <w:rFonts w:eastAsiaTheme="minorEastAsia"/>
                <w:snapToGrid w:val="0"/>
              </w:rPr>
              <w:t>NR-DL-TDOA-Error-r16</w:t>
            </w:r>
            <w:proofErr w:type="spellEnd"/>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t>OPTIONAL,</w:t>
            </w:r>
            <w:r>
              <w:rPr>
                <w:rFonts w:eastAsiaTheme="minorEastAsia"/>
                <w:snapToGrid w:val="0"/>
              </w:rPr>
              <w:tab/>
              <w:t>-- Need ON</w:t>
            </w:r>
          </w:p>
          <w:p w14:paraId="5A317E64" w14:textId="77777777" w:rsidR="0014475C" w:rsidRDefault="00B5130F">
            <w:pPr>
              <w:pStyle w:val="PL"/>
              <w:shd w:val="clear" w:color="auto" w:fill="E6E6E6"/>
              <w:rPr>
                <w:rFonts w:eastAsiaTheme="minorEastAsia"/>
                <w:snapToGrid w:val="0"/>
              </w:rPr>
            </w:pPr>
            <w:r>
              <w:rPr>
                <w:rFonts w:eastAsiaTheme="minorEastAsia"/>
                <w:snapToGrid w:val="0"/>
              </w:rPr>
              <w:tab/>
              <w:t>...,</w:t>
            </w:r>
          </w:p>
          <w:p w14:paraId="37CAB6FE" w14:textId="77777777" w:rsidR="0014475C" w:rsidRDefault="00B5130F">
            <w:pPr>
              <w:pStyle w:val="PL"/>
              <w:shd w:val="clear" w:color="auto" w:fill="E6E6E6"/>
              <w:ind w:firstLine="390"/>
              <w:rPr>
                <w:rFonts w:eastAsiaTheme="minorEastAsia"/>
                <w:snapToGrid w:val="0"/>
                <w:color w:val="FF0000"/>
              </w:rPr>
            </w:pPr>
            <w:r>
              <w:rPr>
                <w:rFonts w:eastAsiaTheme="minorEastAsia"/>
                <w:snapToGrid w:val="0"/>
                <w:color w:val="FF0000"/>
              </w:rPr>
              <w:t>[[</w:t>
            </w:r>
          </w:p>
          <w:p w14:paraId="76DB00FE" w14:textId="77777777" w:rsidR="0014475C" w:rsidRDefault="00B5130F">
            <w:pPr>
              <w:pStyle w:val="PL"/>
              <w:shd w:val="clear" w:color="auto" w:fill="E6E6E6"/>
              <w:ind w:firstLine="390"/>
              <w:rPr>
                <w:rFonts w:eastAsiaTheme="minorEastAsia"/>
                <w:snapToGrid w:val="0"/>
                <w:color w:val="FF0000"/>
                <w:lang w:eastAsia="zh-CN"/>
              </w:rPr>
            </w:pPr>
            <w:r>
              <w:rPr>
                <w:rFonts w:eastAsiaTheme="minorEastAsia"/>
                <w:snapToGrid w:val="0"/>
                <w:color w:val="FF0000"/>
                <w:lang w:eastAsia="zh-CN"/>
              </w:rPr>
              <w:t>nr-OdAssistanceDataList-r17</w:t>
            </w:r>
            <w:r>
              <w:rPr>
                <w:rFonts w:eastAsiaTheme="minorEastAsia"/>
                <w:snapToGrid w:val="0"/>
              </w:rPr>
              <w:tab/>
            </w:r>
            <w:r>
              <w:rPr>
                <w:rFonts w:eastAsiaTheme="minorEastAsia"/>
                <w:snapToGrid w:val="0"/>
              </w:rPr>
              <w:tab/>
            </w:r>
            <w:r>
              <w:rPr>
                <w:rFonts w:eastAsiaTheme="minorEastAsia"/>
                <w:snapToGrid w:val="0"/>
                <w:color w:val="FF0000"/>
              </w:rPr>
              <w:t>SEQUENCE (</w:t>
            </w:r>
            <w:proofErr w:type="gramStart"/>
            <w:r>
              <w:rPr>
                <w:rFonts w:eastAsiaTheme="minorEastAsia"/>
                <w:snapToGrid w:val="0"/>
                <w:color w:val="FF0000"/>
              </w:rPr>
              <w:t>SIZE(</w:t>
            </w:r>
            <w:proofErr w:type="gramEnd"/>
            <w:r>
              <w:rPr>
                <w:rFonts w:eastAsiaTheme="minorEastAsia"/>
                <w:snapToGrid w:val="0"/>
                <w:color w:val="FF0000"/>
              </w:rPr>
              <w:t>1..maxPreconf-r17)) OF NR-DL-PRS-AssistanceData-r16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FF0000"/>
              </w:rPr>
              <w:t>OPTIONAL</w:t>
            </w:r>
          </w:p>
          <w:p w14:paraId="4AC1FE7E" w14:textId="77777777" w:rsidR="0014475C" w:rsidRDefault="00B5130F">
            <w:pPr>
              <w:pStyle w:val="PL"/>
              <w:shd w:val="clear" w:color="auto" w:fill="E6E6E6"/>
              <w:ind w:firstLine="390"/>
              <w:rPr>
                <w:rFonts w:eastAsiaTheme="minorEastAsia"/>
                <w:snapToGrid w:val="0"/>
                <w:color w:val="FF0000"/>
              </w:rPr>
            </w:pPr>
            <w:r>
              <w:rPr>
                <w:rFonts w:eastAsiaTheme="minorEastAsia"/>
                <w:snapToGrid w:val="0"/>
                <w:color w:val="FF0000"/>
              </w:rPr>
              <w:t>]]</w:t>
            </w:r>
          </w:p>
          <w:p w14:paraId="0F4D091C" w14:textId="77777777" w:rsidR="0014475C" w:rsidRDefault="00B5130F">
            <w:pPr>
              <w:pStyle w:val="PL"/>
              <w:shd w:val="clear" w:color="auto" w:fill="E6E6E6"/>
              <w:rPr>
                <w:rFonts w:eastAsiaTheme="minorEastAsia"/>
                <w:snapToGrid w:val="0"/>
              </w:rPr>
            </w:pPr>
            <w:r>
              <w:rPr>
                <w:rFonts w:eastAsiaTheme="minorEastAsia"/>
                <w:snapToGrid w:val="0"/>
              </w:rPr>
              <w:t>}</w:t>
            </w:r>
          </w:p>
          <w:p w14:paraId="196328C7" w14:textId="77777777" w:rsidR="0014475C" w:rsidRDefault="0014475C">
            <w:pPr>
              <w:spacing w:after="0"/>
              <w:rPr>
                <w:rFonts w:eastAsiaTheme="minorEastAsia"/>
                <w:lang w:eastAsia="zh-CN"/>
              </w:rPr>
            </w:pPr>
          </w:p>
          <w:p w14:paraId="0C201737" w14:textId="77777777" w:rsidR="0014475C" w:rsidRDefault="00B5130F">
            <w:pPr>
              <w:pStyle w:val="PL"/>
              <w:shd w:val="clear" w:color="auto" w:fill="E6E6E6"/>
              <w:rPr>
                <w:rFonts w:eastAsiaTheme="minorEastAsia"/>
                <w:snapToGrid w:val="0"/>
              </w:rPr>
            </w:pPr>
            <w:r>
              <w:rPr>
                <w:rFonts w:eastAsiaTheme="minorEastAsia"/>
                <w:snapToGrid w:val="0"/>
              </w:rPr>
              <w:t>NR-DL-PRS-AssistanceData-r</w:t>
            </w:r>
            <w:proofErr w:type="gramStart"/>
            <w:r>
              <w:rPr>
                <w:rFonts w:eastAsiaTheme="minorEastAsia"/>
                <w:snapToGrid w:val="0"/>
              </w:rPr>
              <w:t>16 ::=</w:t>
            </w:r>
            <w:proofErr w:type="gramEnd"/>
            <w:r>
              <w:rPr>
                <w:rFonts w:eastAsiaTheme="minorEastAsia"/>
                <w:snapToGrid w:val="0"/>
              </w:rPr>
              <w:t xml:space="preserve"> SEQUENCE {</w:t>
            </w:r>
          </w:p>
          <w:p w14:paraId="46273FF1" w14:textId="77777777" w:rsidR="0014475C" w:rsidRDefault="00B5130F">
            <w:pPr>
              <w:pStyle w:val="PL"/>
              <w:shd w:val="clear" w:color="auto" w:fill="E6E6E6"/>
              <w:rPr>
                <w:rFonts w:eastAsiaTheme="minorEastAsia"/>
                <w:snapToGrid w:val="0"/>
              </w:rPr>
            </w:pPr>
            <w:r>
              <w:rPr>
                <w:rFonts w:eastAsiaTheme="minorEastAsia"/>
                <w:snapToGrid w:val="0"/>
              </w:rPr>
              <w:tab/>
            </w:r>
            <w:r>
              <w:rPr>
                <w:rFonts w:eastAsiaTheme="minorEastAsia"/>
                <w:snapToGrid w:val="0"/>
              </w:rPr>
              <w:t>nr-DL-PRS-ReferenceInfo</w:t>
            </w:r>
            <w:r>
              <w:rPr>
                <w:rFonts w:eastAsiaTheme="minorEastAsia"/>
              </w:rPr>
              <w:t>-r16</w:t>
            </w:r>
            <w:r>
              <w:rPr>
                <w:rFonts w:eastAsiaTheme="minorEastAsia"/>
                <w:snapToGrid w:val="0"/>
              </w:rPr>
              <w:t xml:space="preserve"> </w:t>
            </w:r>
            <w:r>
              <w:rPr>
                <w:rFonts w:eastAsiaTheme="minorEastAsia"/>
                <w:snapToGrid w:val="0"/>
              </w:rPr>
              <w:tab/>
            </w:r>
            <w:r>
              <w:rPr>
                <w:rFonts w:eastAsiaTheme="minorEastAsia"/>
                <w:snapToGrid w:val="0"/>
              </w:rPr>
              <w:tab/>
              <w:t>DL-PRS-ID-Info-r16,</w:t>
            </w:r>
          </w:p>
          <w:p w14:paraId="6ACCEBC5" w14:textId="77777777" w:rsidR="0014475C" w:rsidRDefault="00B5130F">
            <w:pPr>
              <w:pStyle w:val="PL"/>
              <w:shd w:val="clear" w:color="auto" w:fill="E6E6E6"/>
              <w:rPr>
                <w:rFonts w:eastAsiaTheme="minorEastAsia"/>
              </w:rPr>
            </w:pPr>
            <w:r>
              <w:rPr>
                <w:rFonts w:eastAsiaTheme="minorEastAsia"/>
              </w:rPr>
              <w:tab/>
              <w:t>nr-DL-PRS-</w:t>
            </w:r>
            <w:r>
              <w:rPr>
                <w:rFonts w:eastAsiaTheme="minorEastAsia"/>
                <w:snapToGrid w:val="0"/>
              </w:rPr>
              <w:t>AssistanceDataList</w:t>
            </w:r>
            <w:r>
              <w:rPr>
                <w:rFonts w:eastAsiaTheme="minorEastAsia"/>
              </w:rPr>
              <w:t>-r16</w:t>
            </w:r>
            <w:r>
              <w:rPr>
                <w:rFonts w:eastAsiaTheme="minorEastAsia"/>
              </w:rPr>
              <w:tab/>
              <w:t>SEQUENCE (SIZE (</w:t>
            </w:r>
            <w:proofErr w:type="gramStart"/>
            <w:r>
              <w:rPr>
                <w:rFonts w:eastAsiaTheme="minorEastAsia"/>
              </w:rPr>
              <w:t>1..</w:t>
            </w:r>
            <w:proofErr w:type="gramEnd"/>
            <w:r>
              <w:rPr>
                <w:rFonts w:eastAsiaTheme="minorEastAsia"/>
              </w:rPr>
              <w:t>nrMaxFreqLayers-r16)) OF</w:t>
            </w:r>
          </w:p>
          <w:p w14:paraId="527DE1FF" w14:textId="77777777" w:rsidR="0014475C" w:rsidRDefault="00B5130F">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snapToGrid w:val="0"/>
              </w:rPr>
              <w:t>NR-DL-PRS-AssistanceDataPerFreq</w:t>
            </w:r>
            <w:r>
              <w:rPr>
                <w:rFonts w:eastAsiaTheme="minorEastAsia"/>
              </w:rPr>
              <w:t>-r16,</w:t>
            </w:r>
          </w:p>
          <w:p w14:paraId="4253D02C" w14:textId="77777777" w:rsidR="0014475C" w:rsidRDefault="00B5130F">
            <w:pPr>
              <w:pStyle w:val="PL"/>
              <w:shd w:val="clear" w:color="auto" w:fill="E6E6E6"/>
              <w:rPr>
                <w:rFonts w:eastAsiaTheme="minorEastAsia"/>
              </w:rPr>
            </w:pPr>
            <w:r>
              <w:rPr>
                <w:rFonts w:eastAsiaTheme="minorEastAsia"/>
              </w:rPr>
              <w:tab/>
              <w:t>nr-SSB-Config-r16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SEQUENCE (SIZE (</w:t>
            </w:r>
            <w:proofErr w:type="gramStart"/>
            <w:r>
              <w:rPr>
                <w:rFonts w:eastAsiaTheme="minorEastAsia"/>
              </w:rPr>
              <w:t>1..</w:t>
            </w:r>
            <w:proofErr w:type="gramEnd"/>
            <w:r>
              <w:rPr>
                <w:rFonts w:eastAsiaTheme="minorEastAsia"/>
              </w:rPr>
              <w:t>nrMaxTRPs-r16)) OF</w:t>
            </w:r>
          </w:p>
          <w:p w14:paraId="24660E57" w14:textId="77777777" w:rsidR="0014475C" w:rsidRDefault="00B5130F">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NR</w:t>
            </w:r>
            <w:r>
              <w:rPr>
                <w:rFonts w:eastAsiaTheme="minorEastAsia"/>
              </w:rPr>
              <w:t>-SSB-Config-r16</w:t>
            </w:r>
            <w:r>
              <w:rPr>
                <w:rFonts w:eastAsiaTheme="minorEastAsia"/>
              </w:rPr>
              <w:tab/>
              <w:t>OPTIONAL,</w:t>
            </w:r>
            <w:r>
              <w:rPr>
                <w:rFonts w:eastAsiaTheme="minorEastAsia"/>
              </w:rPr>
              <w:tab/>
              <w:t>-- Need ON</w:t>
            </w:r>
          </w:p>
          <w:p w14:paraId="7A40D7B9" w14:textId="77777777" w:rsidR="0014475C" w:rsidRDefault="00B5130F">
            <w:pPr>
              <w:pStyle w:val="PL"/>
              <w:shd w:val="clear" w:color="auto" w:fill="E6E6E6"/>
              <w:rPr>
                <w:rFonts w:eastAsiaTheme="minorEastAsia"/>
                <w:snapToGrid w:val="0"/>
              </w:rPr>
            </w:pPr>
            <w:r>
              <w:rPr>
                <w:rFonts w:eastAsiaTheme="minorEastAsia"/>
                <w:snapToGrid w:val="0"/>
              </w:rPr>
              <w:tab/>
              <w:t>...,</w:t>
            </w:r>
          </w:p>
          <w:p w14:paraId="24A0D649" w14:textId="77777777" w:rsidR="0014475C" w:rsidRDefault="00B5130F">
            <w:pPr>
              <w:pStyle w:val="PL"/>
              <w:shd w:val="clear" w:color="auto" w:fill="E6E6E6"/>
              <w:ind w:firstLine="390"/>
              <w:rPr>
                <w:rFonts w:eastAsiaTheme="minorEastAsia"/>
                <w:snapToGrid w:val="0"/>
                <w:color w:val="FF0000"/>
                <w:lang w:eastAsia="zh-CN"/>
              </w:rPr>
            </w:pPr>
            <w:r>
              <w:rPr>
                <w:rFonts w:eastAsiaTheme="minorEastAsia" w:hint="eastAsia"/>
                <w:snapToGrid w:val="0"/>
                <w:color w:val="FF0000"/>
                <w:lang w:eastAsia="zh-CN"/>
              </w:rPr>
              <w:t>[</w:t>
            </w:r>
            <w:r>
              <w:rPr>
                <w:rFonts w:eastAsiaTheme="minorEastAsia"/>
                <w:snapToGrid w:val="0"/>
                <w:color w:val="FF0000"/>
                <w:lang w:eastAsia="zh-CN"/>
              </w:rPr>
              <w:t>[</w:t>
            </w:r>
          </w:p>
          <w:p w14:paraId="49496E95" w14:textId="77777777" w:rsidR="0014475C" w:rsidRDefault="00B5130F">
            <w:pPr>
              <w:pStyle w:val="PL"/>
              <w:shd w:val="clear" w:color="auto" w:fill="E6E6E6"/>
              <w:ind w:firstLine="390"/>
              <w:rPr>
                <w:rFonts w:eastAsiaTheme="minorEastAsia"/>
                <w:color w:val="FF0000"/>
              </w:rPr>
            </w:pPr>
            <w:r>
              <w:rPr>
                <w:rFonts w:eastAsiaTheme="minorEastAsia"/>
                <w:snapToGrid w:val="0"/>
                <w:color w:val="FF0000"/>
                <w:lang w:eastAsia="zh-CN"/>
              </w:rPr>
              <w:t>odConfigID</w:t>
            </w:r>
            <w:r>
              <w:rPr>
                <w:rFonts w:eastAsiaTheme="minorEastAsia"/>
                <w:color w:val="FF0000"/>
              </w:rPr>
              <w:t>-r17</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t>INTEGER (</w:t>
            </w:r>
            <w:proofErr w:type="gramStart"/>
            <w:r>
              <w:rPr>
                <w:rFonts w:eastAsiaTheme="minorEastAsia"/>
                <w:color w:val="FF0000"/>
              </w:rPr>
              <w:t>1..</w:t>
            </w:r>
            <w:proofErr w:type="gramEnd"/>
            <w:r>
              <w:rPr>
                <w:rFonts w:eastAsiaTheme="minorEastAsia"/>
                <w:color w:val="FF0000"/>
              </w:rPr>
              <w:t>xx)</w:t>
            </w:r>
            <w:r>
              <w:rPr>
                <w:rFonts w:eastAsiaTheme="minorEastAsia"/>
                <w:color w:val="FF0000"/>
              </w:rPr>
              <w:tab/>
            </w:r>
            <w:r>
              <w:rPr>
                <w:rFonts w:eastAsiaTheme="minorEastAsia"/>
                <w:color w:val="FF0000"/>
              </w:rPr>
              <w:tab/>
            </w:r>
            <w:r>
              <w:rPr>
                <w:rFonts w:eastAsiaTheme="minorEastAsia"/>
                <w:color w:val="FF0000"/>
              </w:rPr>
              <w:tab/>
              <w:t>OPTIONAL</w:t>
            </w:r>
          </w:p>
          <w:p w14:paraId="21242F96" w14:textId="77777777" w:rsidR="0014475C" w:rsidRDefault="00B5130F">
            <w:pPr>
              <w:pStyle w:val="PL"/>
              <w:shd w:val="clear" w:color="auto" w:fill="E6E6E6"/>
              <w:ind w:firstLine="390"/>
              <w:rPr>
                <w:rFonts w:eastAsiaTheme="minorEastAsia"/>
                <w:snapToGrid w:val="0"/>
                <w:color w:val="FF0000"/>
                <w:lang w:eastAsia="zh-CN"/>
              </w:rPr>
            </w:pPr>
            <w:r>
              <w:rPr>
                <w:rFonts w:eastAsiaTheme="minorEastAsia"/>
                <w:color w:val="FF0000"/>
              </w:rPr>
              <w:t>]]</w:t>
            </w:r>
          </w:p>
          <w:p w14:paraId="04423EB9" w14:textId="77777777" w:rsidR="0014475C" w:rsidRDefault="00B5130F">
            <w:pPr>
              <w:pStyle w:val="PL"/>
              <w:shd w:val="clear" w:color="auto" w:fill="E6E6E6"/>
              <w:rPr>
                <w:rFonts w:eastAsiaTheme="minorEastAsia"/>
              </w:rPr>
            </w:pPr>
            <w:r>
              <w:rPr>
                <w:rFonts w:eastAsiaTheme="minorEastAsia"/>
              </w:rPr>
              <w:t>}</w:t>
            </w:r>
          </w:p>
          <w:p w14:paraId="7C6CFFA4" w14:textId="77777777" w:rsidR="0014475C" w:rsidRDefault="0014475C">
            <w:pPr>
              <w:spacing w:after="0"/>
              <w:rPr>
                <w:rFonts w:eastAsiaTheme="minorEastAsia"/>
                <w:lang w:eastAsia="zh-CN"/>
              </w:rPr>
            </w:pPr>
          </w:p>
        </w:tc>
      </w:tr>
      <w:tr w:rsidR="0014475C" w14:paraId="0945AD3F" w14:textId="77777777">
        <w:tc>
          <w:tcPr>
            <w:tcW w:w="1642" w:type="dxa"/>
          </w:tcPr>
          <w:p w14:paraId="77B0DA6F" w14:textId="77777777" w:rsidR="0014475C" w:rsidRDefault="00B5130F">
            <w:pPr>
              <w:spacing w:after="0"/>
              <w:rPr>
                <w:rFonts w:eastAsiaTheme="minorEastAsia"/>
                <w:lang w:eastAsia="zh-CN"/>
              </w:rPr>
            </w:pPr>
            <w:r>
              <w:rPr>
                <w:rFonts w:eastAsiaTheme="minorEastAsia"/>
                <w:lang w:eastAsia="zh-CN"/>
              </w:rPr>
              <w:lastRenderedPageBreak/>
              <w:t>CATT</w:t>
            </w:r>
          </w:p>
        </w:tc>
        <w:tc>
          <w:tcPr>
            <w:tcW w:w="7708" w:type="dxa"/>
          </w:tcPr>
          <w:p w14:paraId="56B8C40B" w14:textId="77777777" w:rsidR="0014475C" w:rsidRDefault="00B5130F">
            <w:pPr>
              <w:spacing w:after="0"/>
              <w:rPr>
                <w:rFonts w:eastAsiaTheme="minorEastAsia"/>
                <w:lang w:eastAsia="zh-CN"/>
              </w:rPr>
            </w:pPr>
            <w:r>
              <w:rPr>
                <w:rFonts w:eastAsiaTheme="minorEastAsia"/>
                <w:lang w:eastAsia="zh-CN"/>
              </w:rPr>
              <w:t xml:space="preserve">Support </w:t>
            </w:r>
            <w:r>
              <w:rPr>
                <w:rFonts w:eastAsiaTheme="minorEastAsia" w:hint="eastAsia"/>
                <w:lang w:eastAsia="zh-CN"/>
              </w:rPr>
              <w:t>L</w:t>
            </w:r>
            <w:r>
              <w:rPr>
                <w:rFonts w:eastAsiaTheme="minorEastAsia"/>
                <w:lang w:eastAsia="zh-CN"/>
              </w:rPr>
              <w:t xml:space="preserve">ist#1 and #2. </w:t>
            </w:r>
          </w:p>
        </w:tc>
      </w:tr>
      <w:tr w:rsidR="0014475C" w14:paraId="182F5CF0" w14:textId="77777777">
        <w:tc>
          <w:tcPr>
            <w:tcW w:w="1642" w:type="dxa"/>
          </w:tcPr>
          <w:p w14:paraId="5113F5CB"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5C95786" w14:textId="77777777" w:rsidR="0014475C" w:rsidRDefault="00B5130F">
            <w:pPr>
              <w:spacing w:after="0"/>
              <w:rPr>
                <w:rFonts w:eastAsiaTheme="minorEastAsia"/>
                <w:lang w:eastAsia="zh-CN"/>
              </w:rPr>
            </w:pPr>
            <w:proofErr w:type="spellStart"/>
            <w:r>
              <w:rPr>
                <w:rFonts w:eastAsiaTheme="minorEastAsia"/>
                <w:lang w:eastAsia="zh-CN"/>
              </w:rPr>
              <w:t>Supprt</w:t>
            </w:r>
            <w:proofErr w:type="spellEnd"/>
            <w:r>
              <w:rPr>
                <w:rFonts w:eastAsiaTheme="minorEastAsia"/>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51419A5B" w14:textId="77777777" w:rsidR="0014475C" w:rsidRDefault="00B5130F">
            <w:pPr>
              <w:spacing w:after="0"/>
              <w:rPr>
                <w:rFonts w:eastAsiaTheme="minorEastAsia"/>
              </w:rPr>
            </w:pPr>
            <w:r>
              <w:rPr>
                <w:rFonts w:eastAsiaTheme="minorEastAsia"/>
                <w:lang w:eastAsia="zh-CN"/>
              </w:rPr>
              <w:t xml:space="preserve">We think a list for provision of (possible/allowed) on-demand DL-PRS configurations that the </w:t>
            </w:r>
            <w:proofErr w:type="spellStart"/>
            <w:r>
              <w:rPr>
                <w:rFonts w:eastAsiaTheme="minorEastAsia"/>
                <w:lang w:eastAsia="zh-CN"/>
              </w:rPr>
              <w:t>gNB</w:t>
            </w:r>
            <w:proofErr w:type="spellEnd"/>
            <w:r>
              <w:rPr>
                <w:rFonts w:eastAsiaTheme="minorEastAsia"/>
                <w:lang w:eastAsia="zh-CN"/>
              </w:rPr>
              <w:t xml:space="preserve"> can support </w:t>
            </w:r>
            <w:r>
              <w:rPr>
                <w:rFonts w:eastAsiaTheme="minorEastAsia"/>
              </w:rPr>
              <w:t xml:space="preserve">from a </w:t>
            </w:r>
            <w:proofErr w:type="spellStart"/>
            <w:r>
              <w:rPr>
                <w:rFonts w:eastAsiaTheme="minorEastAsia"/>
              </w:rPr>
              <w:t>gNB</w:t>
            </w:r>
            <w:proofErr w:type="spellEnd"/>
            <w:r>
              <w:rPr>
                <w:rFonts w:eastAsiaTheme="minorEastAsia"/>
              </w:rPr>
              <w:t xml:space="preserve"> to an LMF</w:t>
            </w:r>
            <w:r>
              <w:rPr>
                <w:rFonts w:eastAsiaTheme="minorEastAsia"/>
                <w:lang w:eastAsia="zh-CN"/>
              </w:rPr>
              <w:t xml:space="preserve"> s</w:t>
            </w:r>
            <w:r>
              <w:rPr>
                <w:rFonts w:eastAsiaTheme="minorEastAsia"/>
              </w:rPr>
              <w:t>hould be discussed except</w:t>
            </w:r>
            <w:r>
              <w:rPr>
                <w:rFonts w:eastAsiaTheme="minorEastAsia"/>
              </w:rPr>
              <w:t xml:space="preserve"> the above 4 lists. That is, what parameters are helpful for LMF to pre-configure</w:t>
            </w:r>
            <w:r>
              <w:rPr>
                <w:rFonts w:eastAsiaTheme="minorEastAsia"/>
                <w:lang w:eastAsia="zh-CN"/>
              </w:rPr>
              <w:t xml:space="preserve"> on-demand DL-PRS.</w:t>
            </w:r>
          </w:p>
          <w:p w14:paraId="5CCB6AB3" w14:textId="77777777" w:rsidR="0014475C" w:rsidRDefault="0014475C">
            <w:pPr>
              <w:spacing w:after="0"/>
              <w:rPr>
                <w:rFonts w:eastAsiaTheme="minorEastAsia"/>
              </w:rPr>
            </w:pPr>
          </w:p>
          <w:p w14:paraId="02C94679" w14:textId="77777777" w:rsidR="0014475C" w:rsidRDefault="00B5130F">
            <w:pPr>
              <w:spacing w:after="0"/>
              <w:rPr>
                <w:rFonts w:eastAsiaTheme="minorEastAsia"/>
              </w:rPr>
            </w:pPr>
            <w:r>
              <w:rPr>
                <w:rFonts w:eastAsiaTheme="minorEastAsia"/>
                <w:lang w:eastAsia="zh-CN"/>
              </w:rPr>
              <w:t xml:space="preserve">In </w:t>
            </w:r>
            <w:r>
              <w:rPr>
                <w:rFonts w:eastAsiaTheme="minorEastAsia" w:hint="eastAsia"/>
                <w:lang w:eastAsia="zh-CN"/>
              </w:rPr>
              <w:t>R</w:t>
            </w:r>
            <w:r>
              <w:rPr>
                <w:rFonts w:eastAsiaTheme="minorEastAsia"/>
                <w:lang w:eastAsia="zh-CN"/>
              </w:rPr>
              <w:t xml:space="preserve">AN2 agreement below, it was agreed to </w:t>
            </w:r>
            <w:r>
              <w:rPr>
                <w:rFonts w:eastAsiaTheme="minorEastAsia"/>
              </w:rPr>
              <w:t xml:space="preserve">support </w:t>
            </w:r>
            <w:r>
              <w:rPr>
                <w:rFonts w:eastAsiaTheme="minorEastAsia"/>
                <w:lang w:eastAsia="zh-CN"/>
              </w:rPr>
              <w:t xml:space="preserve">the provision of (possible/allowed) on-demand DL-PRS configurations that the </w:t>
            </w:r>
            <w:proofErr w:type="spellStart"/>
            <w:r>
              <w:rPr>
                <w:rFonts w:eastAsiaTheme="minorEastAsia"/>
                <w:lang w:eastAsia="zh-CN"/>
              </w:rPr>
              <w:t>gNB</w:t>
            </w:r>
            <w:proofErr w:type="spellEnd"/>
            <w:r>
              <w:rPr>
                <w:rFonts w:eastAsiaTheme="minorEastAsia"/>
                <w:lang w:eastAsia="zh-CN"/>
              </w:rPr>
              <w:t xml:space="preserve"> can support from a </w:t>
            </w:r>
            <w:proofErr w:type="spellStart"/>
            <w:r>
              <w:rPr>
                <w:rFonts w:eastAsiaTheme="minorEastAsia"/>
                <w:lang w:eastAsia="zh-CN"/>
              </w:rPr>
              <w:t>gNB</w:t>
            </w:r>
            <w:proofErr w:type="spellEnd"/>
            <w:r>
              <w:rPr>
                <w:rFonts w:eastAsiaTheme="minorEastAsia"/>
                <w:lang w:eastAsia="zh-CN"/>
              </w:rPr>
              <w:t xml:space="preserve"> t</w:t>
            </w:r>
            <w:r>
              <w:rPr>
                <w:rFonts w:eastAsiaTheme="minorEastAsia"/>
                <w:lang w:eastAsia="zh-CN"/>
              </w:rPr>
              <w:t xml:space="preserve">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w:t>
            </w:r>
            <w:r>
              <w:t xml:space="preserve">rameter or identifier of a predefined DL-PRS configuration), and confirmation of the request by the </w:t>
            </w:r>
            <w:proofErr w:type="spellStart"/>
            <w:r>
              <w:t>gNB</w:t>
            </w:r>
            <w:proofErr w:type="spellEnd"/>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lastRenderedPageBreak/>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14:paraId="1E8D3D58" w14:textId="77777777" w:rsidR="0014475C" w:rsidRDefault="00B5130F">
            <w:pPr>
              <w:spacing w:after="0"/>
              <w:rPr>
                <w:rFonts w:eastAsiaTheme="minorEastAsia"/>
                <w:lang w:eastAsia="zh-CN"/>
              </w:rPr>
            </w:pPr>
            <w:r>
              <w:rPr>
                <w:rFonts w:eastAsiaTheme="minorEastAsia"/>
                <w:lang w:eastAsia="zh-CN"/>
              </w:rPr>
              <w:t>Therefore, we suggest discussing these p</w:t>
            </w:r>
            <w:r>
              <w:rPr>
                <w:rFonts w:eastAsiaTheme="minorEastAsia"/>
                <w:lang w:eastAsia="zh-CN"/>
              </w:rPr>
              <w:t xml:space="preserve">arameters that the </w:t>
            </w:r>
            <w:proofErr w:type="spellStart"/>
            <w:r>
              <w:rPr>
                <w:rFonts w:eastAsiaTheme="minorEastAsia"/>
                <w:lang w:eastAsia="zh-CN"/>
              </w:rPr>
              <w:t>gNB</w:t>
            </w:r>
            <w:proofErr w:type="spellEnd"/>
            <w:r>
              <w:rPr>
                <w:rFonts w:eastAsiaTheme="minorEastAsia"/>
                <w:lang w:eastAsia="zh-CN"/>
              </w:rPr>
              <w:t xml:space="preserve"> can support</w:t>
            </w:r>
            <w:r>
              <w:rPr>
                <w:rFonts w:eastAsiaTheme="minorEastAsia"/>
              </w:rPr>
              <w:t xml:space="preserve"> </w:t>
            </w:r>
            <w:r>
              <w:rPr>
                <w:rFonts w:eastAsiaTheme="minorEastAsia"/>
                <w:lang w:eastAsia="zh-CN"/>
              </w:rPr>
              <w:t xml:space="preserve">from a </w:t>
            </w:r>
            <w:proofErr w:type="spellStart"/>
            <w:r>
              <w:rPr>
                <w:rFonts w:eastAsiaTheme="minorEastAsia"/>
                <w:lang w:eastAsia="zh-CN"/>
              </w:rPr>
              <w:t>gNB</w:t>
            </w:r>
            <w:proofErr w:type="spellEnd"/>
            <w:r>
              <w:rPr>
                <w:rFonts w:eastAsiaTheme="minorEastAsia"/>
                <w:lang w:eastAsia="zh-CN"/>
              </w:rPr>
              <w:t xml:space="preserve"> to an LMF</w:t>
            </w:r>
            <w:r>
              <w:rPr>
                <w:rFonts w:eastAsiaTheme="minorEastAsia"/>
              </w:rP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 xml:space="preserve">We have the similar view as ZTE. In terms of the RAN1 perspective, </w:t>
            </w:r>
            <w:proofErr w:type="gramStart"/>
            <w:r>
              <w:rPr>
                <w:rFonts w:eastAsia="Malgun Gothic"/>
                <w:lang w:eastAsia="ko-KR"/>
              </w:rPr>
              <w:t>We</w:t>
            </w:r>
            <w:proofErr w:type="gramEnd"/>
            <w:r>
              <w:rPr>
                <w:rFonts w:eastAsia="Malgun Gothic"/>
                <w:lang w:eastAsia="ko-KR"/>
              </w:rPr>
              <w:t xml:space="preserve"> need to fill the List#1 and #2. Regarding the pre-configured set, we think it needs to be handled by R</w:t>
            </w:r>
            <w:r>
              <w:rPr>
                <w:rFonts w:eastAsia="Malgun Gothic"/>
                <w:lang w:eastAsia="ko-KR"/>
              </w:rPr>
              <w:t>AN2.</w:t>
            </w:r>
          </w:p>
        </w:tc>
      </w:tr>
      <w:tr w:rsidR="0014475C" w14:paraId="3D6A4FE4" w14:textId="77777777">
        <w:tc>
          <w:tcPr>
            <w:tcW w:w="1642" w:type="dxa"/>
          </w:tcPr>
          <w:p w14:paraId="4AA3D08D" w14:textId="77777777" w:rsidR="0014475C" w:rsidRDefault="00B5130F">
            <w:pPr>
              <w:spacing w:after="0"/>
              <w:rPr>
                <w:rFonts w:eastAsiaTheme="minorEastAsia"/>
                <w:lang w:eastAsia="zh-CN"/>
              </w:rPr>
            </w:pPr>
            <w:r>
              <w:rPr>
                <w:rFonts w:eastAsiaTheme="minorEastAsia"/>
                <w:lang w:eastAsia="zh-CN"/>
              </w:rPr>
              <w:t xml:space="preserve">Intel </w:t>
            </w:r>
          </w:p>
        </w:tc>
        <w:tc>
          <w:tcPr>
            <w:tcW w:w="7708" w:type="dxa"/>
          </w:tcPr>
          <w:p w14:paraId="09848EE3" w14:textId="77777777" w:rsidR="0014475C" w:rsidRDefault="00B5130F">
            <w:pPr>
              <w:spacing w:after="0"/>
              <w:rPr>
                <w:rFonts w:eastAsiaTheme="minorEastAsia"/>
                <w:lang w:eastAsia="zh-CN"/>
              </w:rPr>
            </w:pPr>
            <w:r>
              <w:rPr>
                <w:rFonts w:eastAsiaTheme="minorEastAsia"/>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rFonts w:eastAsiaTheme="minorEastAsia"/>
                <w:lang w:eastAsia="zh-CN"/>
              </w:rPr>
            </w:pPr>
            <w:r>
              <w:rPr>
                <w:rFonts w:eastAsiaTheme="minorEastAsia"/>
                <w:lang w:eastAsia="zh-CN"/>
              </w:rPr>
              <w:t>SONY</w:t>
            </w:r>
          </w:p>
        </w:tc>
        <w:tc>
          <w:tcPr>
            <w:tcW w:w="7708" w:type="dxa"/>
          </w:tcPr>
          <w:p w14:paraId="18CC6D42" w14:textId="77777777" w:rsidR="0014475C" w:rsidRDefault="00B5130F">
            <w:pPr>
              <w:spacing w:after="0"/>
              <w:rPr>
                <w:rFonts w:eastAsiaTheme="minorEastAsia"/>
                <w:lang w:eastAsia="zh-CN"/>
              </w:rPr>
            </w:pPr>
            <w:r>
              <w:rPr>
                <w:rFonts w:eastAsiaTheme="minorEastAsia"/>
                <w:lang w:eastAsia="zh-CN"/>
              </w:rPr>
              <w:t>Support List#1 and List#2</w:t>
            </w:r>
          </w:p>
        </w:tc>
      </w:tr>
      <w:tr w:rsidR="0014475C" w14:paraId="14DBD8AC" w14:textId="77777777">
        <w:tc>
          <w:tcPr>
            <w:tcW w:w="1642" w:type="dxa"/>
          </w:tcPr>
          <w:p w14:paraId="046FC70D" w14:textId="77777777" w:rsidR="0014475C" w:rsidRDefault="00B5130F">
            <w:pPr>
              <w:spacing w:after="0"/>
              <w:rPr>
                <w:rFonts w:eastAsiaTheme="minorEastAsia"/>
                <w:lang w:eastAsia="zh-CN"/>
              </w:rPr>
            </w:pPr>
            <w:r>
              <w:rPr>
                <w:rFonts w:eastAsiaTheme="minorEastAsia"/>
                <w:lang w:eastAsia="zh-CN"/>
              </w:rPr>
              <w:t>Lenovo, Motorola Mobility</w:t>
            </w:r>
          </w:p>
        </w:tc>
        <w:tc>
          <w:tcPr>
            <w:tcW w:w="7708" w:type="dxa"/>
          </w:tcPr>
          <w:p w14:paraId="4F33E4C2" w14:textId="77777777" w:rsidR="0014475C" w:rsidRDefault="00B5130F">
            <w:pPr>
              <w:spacing w:after="0"/>
              <w:rPr>
                <w:rFonts w:eastAsiaTheme="minorEastAsia"/>
                <w:lang w:eastAsia="zh-CN"/>
              </w:rPr>
            </w:pPr>
            <w:r>
              <w:rPr>
                <w:rFonts w:eastAsiaTheme="minorEastAsia"/>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042DC7F1" w14:textId="77777777" w:rsidR="0014475C" w:rsidRDefault="00B5130F">
            <w:pPr>
              <w:spacing w:after="0"/>
              <w:rPr>
                <w:rFonts w:eastAsiaTheme="minorEastAsia"/>
                <w:lang w:eastAsia="zh-CN"/>
              </w:rPr>
            </w:pPr>
            <w:r>
              <w:rPr>
                <w:rFonts w:eastAsiaTheme="minorEastAsia"/>
                <w:lang w:eastAsia="zh-CN"/>
              </w:rPr>
              <w:t xml:space="preserve">We support all </w:t>
            </w:r>
            <w:r>
              <w:rPr>
                <w:rFonts w:eastAsiaTheme="minorEastAsia"/>
                <w:lang w:eastAsia="zh-CN"/>
              </w:rPr>
              <w:t>four lists.</w:t>
            </w:r>
          </w:p>
        </w:tc>
      </w:tr>
      <w:tr w:rsidR="0014475C" w14:paraId="78F7925A" w14:textId="77777777">
        <w:tc>
          <w:tcPr>
            <w:tcW w:w="1642" w:type="dxa"/>
          </w:tcPr>
          <w:p w14:paraId="46EE52C0"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3FE96C96" w14:textId="77777777" w:rsidR="0014475C" w:rsidRDefault="00B5130F">
            <w:pPr>
              <w:spacing w:after="0"/>
              <w:rPr>
                <w:rFonts w:eastAsiaTheme="minorEastAsia"/>
                <w:lang w:eastAsia="zh-CN"/>
              </w:rPr>
            </w:pPr>
            <w:r>
              <w:rPr>
                <w:rFonts w:eastAsiaTheme="minorEastAsia"/>
                <w:lang w:eastAsia="zh-CN"/>
              </w:rPr>
              <w:t xml:space="preserve">Support all lists. For the case of pre-configured on-demand PRS, the UE can select preferable PRSs or TRPs which show better </w:t>
            </w:r>
            <w:proofErr w:type="spellStart"/>
            <w:r>
              <w:rPr>
                <w:rFonts w:eastAsiaTheme="minorEastAsia"/>
                <w:lang w:eastAsia="zh-CN"/>
              </w:rPr>
              <w:t>LoS</w:t>
            </w:r>
            <w:proofErr w:type="spellEnd"/>
            <w:r>
              <w:rPr>
                <w:rFonts w:eastAsiaTheme="minorEastAsia"/>
                <w:lang w:eastAsia="zh-CN"/>
              </w:rPr>
              <w:t xml:space="preserve"> environment, so a </w:t>
            </w:r>
            <w:proofErr w:type="spellStart"/>
            <w:r>
              <w:rPr>
                <w:rFonts w:eastAsiaTheme="minorEastAsia"/>
                <w:lang w:eastAsia="zh-CN"/>
              </w:rPr>
              <w:t>separattion</w:t>
            </w:r>
            <w:proofErr w:type="spellEnd"/>
            <w:r>
              <w:rPr>
                <w:rFonts w:eastAsiaTheme="minorEastAsia"/>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0F9BCBBD" w14:textId="77777777" w:rsidR="0014475C" w:rsidRDefault="00B5130F">
            <w:pPr>
              <w:spacing w:after="0"/>
              <w:rPr>
                <w:rFonts w:eastAsiaTheme="minorEastAsia"/>
                <w:lang w:eastAsia="zh-CN"/>
              </w:rPr>
            </w:pPr>
            <w:r>
              <w:rPr>
                <w:rFonts w:eastAsiaTheme="minorEastAsia"/>
                <w:lang w:eastAsia="zh-CN"/>
              </w:rPr>
              <w:t xml:space="preserve">We can </w:t>
            </w:r>
            <w:proofErr w:type="spellStart"/>
            <w:r>
              <w:rPr>
                <w:rFonts w:eastAsiaTheme="minorEastAsia"/>
                <w:lang w:eastAsia="zh-CN"/>
              </w:rPr>
              <w:t>disucss</w:t>
            </w:r>
            <w:proofErr w:type="spellEnd"/>
            <w:r>
              <w:rPr>
                <w:rFonts w:eastAsiaTheme="minorEastAsia"/>
                <w:lang w:eastAsia="zh-CN"/>
              </w:rPr>
              <w:t xml:space="preserve"> List#1 </w:t>
            </w:r>
            <w:r>
              <w:rPr>
                <w:rFonts w:eastAsiaTheme="minorEastAsia"/>
                <w:lang w:eastAsia="zh-CN"/>
              </w:rPr>
              <w:t xml:space="preserve">and List#2 first. While for List#3 and List#4, it is only </w:t>
            </w:r>
            <w:proofErr w:type="gramStart"/>
            <w:r>
              <w:rPr>
                <w:rFonts w:eastAsiaTheme="minorEastAsia"/>
                <w:lang w:eastAsia="zh-CN"/>
              </w:rPr>
              <w:t>need</w:t>
            </w:r>
            <w:proofErr w:type="gramEnd"/>
            <w:r>
              <w:rPr>
                <w:rFonts w:eastAsiaTheme="minorEastAsia"/>
                <w:lang w:eastAsia="zh-CN"/>
              </w:rPr>
              <w:t xml:space="preserve">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Based on received responses it seems companies have different understanding and interpretation of the RAN2 L</w:t>
      </w:r>
      <w:r>
        <w:t xml:space="preserve">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w:t>
      </w:r>
      <w:r>
        <w:t>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 xml:space="preserve">FFS if the UE can request a configuration with different parameters and exactly which </w:t>
            </w:r>
            <w:r>
              <w:rPr>
                <w:rFonts w:eastAsia="MS Mincho"/>
                <w:lang w:eastAsia="en-GB"/>
              </w:rPr>
              <w:t>parameters are flexible.</w:t>
            </w:r>
          </w:p>
          <w:p w14:paraId="10E8A60D" w14:textId="77777777" w:rsidR="0014475C" w:rsidRDefault="00B5130F">
            <w:pPr>
              <w:pStyle w:val="3GPPText"/>
              <w:numPr>
                <w:ilvl w:val="0"/>
                <w:numId w:val="7"/>
              </w:numPr>
              <w:rPr>
                <w:rFonts w:eastAsiaTheme="minorEastAsia"/>
              </w:rPr>
            </w:pPr>
            <w:r>
              <w:rPr>
                <w:rFonts w:eastAsiaTheme="minorEastAsia"/>
              </w:rP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 xml:space="preserve">Based on responses it seems some companies are OK to discuss parameters for List #1 and List#2 and have concerns to </w:t>
      </w:r>
      <w:r>
        <w:t xml:space="preserve">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w:t>
      </w:r>
      <w:r>
        <w:t>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lastRenderedPageBreak/>
        <w:t>Alt.1:</w:t>
      </w:r>
    </w:p>
    <w:p w14:paraId="19702E40" w14:textId="77777777" w:rsidR="0014475C" w:rsidRDefault="00B5130F">
      <w:pPr>
        <w:pStyle w:val="3GPPText"/>
        <w:numPr>
          <w:ilvl w:val="2"/>
          <w:numId w:val="9"/>
        </w:numPr>
      </w:pPr>
      <w:r>
        <w:t>The following lists of on-demand DL-PRS parameters are discussed/prep</w:t>
      </w:r>
      <w:r>
        <w:t>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w:t>
      </w:r>
      <w:r>
        <w:t>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w:t>
      </w:r>
      <w:r>
        <w:t>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w:t>
      </w:r>
      <w:r>
        <w:t>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 xml:space="preserve">List #4: List of parameters for LMF-initiated on-demand DL PRS request associated with </w:t>
      </w:r>
      <w:r>
        <w:t>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w:t>
      </w:r>
      <w:r>
        <w:t>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2E524404" w14:textId="77777777" w:rsidR="0014475C" w:rsidRDefault="00B5130F">
            <w:pPr>
              <w:spacing w:after="0"/>
              <w:rPr>
                <w:rFonts w:eastAsiaTheme="minorEastAsia"/>
                <w:lang w:eastAsia="zh-CN"/>
              </w:rPr>
            </w:pPr>
            <w:r>
              <w:rPr>
                <w:rFonts w:eastAsiaTheme="minorEastAsia"/>
                <w:lang w:eastAsia="zh-CN"/>
              </w:rPr>
              <w:t>Comments</w:t>
            </w:r>
          </w:p>
        </w:tc>
      </w:tr>
      <w:tr w:rsidR="0014475C" w14:paraId="4166282D" w14:textId="77777777">
        <w:tc>
          <w:tcPr>
            <w:tcW w:w="1642" w:type="dxa"/>
          </w:tcPr>
          <w:p w14:paraId="406BACDF"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7DD3CCD6" w14:textId="77777777" w:rsidR="0014475C" w:rsidRDefault="00B5130F">
            <w:pPr>
              <w:spacing w:after="0"/>
              <w:rPr>
                <w:rFonts w:eastAsiaTheme="minorEastAsia"/>
                <w:lang w:eastAsia="zh-CN"/>
              </w:rPr>
            </w:pPr>
            <w:r>
              <w:rPr>
                <w:rFonts w:eastAsiaTheme="minorEastAsia"/>
                <w:lang w:eastAsia="zh-CN"/>
              </w:rPr>
              <w:t>Support Alt.2</w:t>
            </w:r>
          </w:p>
        </w:tc>
      </w:tr>
      <w:tr w:rsidR="0014475C" w14:paraId="061FE580" w14:textId="77777777">
        <w:tc>
          <w:tcPr>
            <w:tcW w:w="1642" w:type="dxa"/>
          </w:tcPr>
          <w:p w14:paraId="072018B3" w14:textId="77777777" w:rsidR="0014475C" w:rsidRDefault="00B5130F">
            <w:pPr>
              <w:spacing w:after="0"/>
              <w:rPr>
                <w:rFonts w:eastAsiaTheme="minorEastAsia"/>
                <w:lang w:eastAsia="zh-CN"/>
              </w:rPr>
            </w:pPr>
            <w:r>
              <w:rPr>
                <w:rFonts w:eastAsiaTheme="minorEastAsia" w:hint="eastAsia"/>
                <w:lang w:eastAsia="zh-CN"/>
              </w:rPr>
              <w:t>Xiaomi</w:t>
            </w:r>
          </w:p>
        </w:tc>
        <w:tc>
          <w:tcPr>
            <w:tcW w:w="7708" w:type="dxa"/>
          </w:tcPr>
          <w:p w14:paraId="7560300A" w14:textId="77777777" w:rsidR="0014475C" w:rsidRDefault="00B5130F">
            <w:pPr>
              <w:spacing w:after="0"/>
              <w:rPr>
                <w:rFonts w:eastAsiaTheme="minorEastAsia"/>
                <w:lang w:eastAsia="zh-CN"/>
              </w:rPr>
            </w:pPr>
            <w:r>
              <w:rPr>
                <w:rFonts w:eastAsiaTheme="minorEastAsia"/>
                <w:lang w:eastAsia="zh-CN"/>
              </w:rPr>
              <w:t>S</w:t>
            </w:r>
            <w:r>
              <w:rPr>
                <w:rFonts w:eastAsiaTheme="minorEastAsia" w:hint="eastAsia"/>
                <w:lang w:eastAsia="zh-CN"/>
              </w:rPr>
              <w:t xml:space="preserve">lightly </w:t>
            </w:r>
            <w:r>
              <w:rPr>
                <w:rFonts w:eastAsiaTheme="minorEastAsia"/>
                <w:lang w:eastAsia="zh-CN"/>
              </w:rPr>
              <w:t>prefer Alt 2</w:t>
            </w:r>
          </w:p>
        </w:tc>
      </w:tr>
      <w:tr w:rsidR="0014475C" w14:paraId="3D03D649" w14:textId="77777777">
        <w:tc>
          <w:tcPr>
            <w:tcW w:w="1642" w:type="dxa"/>
          </w:tcPr>
          <w:p w14:paraId="10B40857"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65B0A4DB" w14:textId="77777777" w:rsidR="0014475C" w:rsidRDefault="00B5130F">
            <w:pPr>
              <w:spacing w:after="0"/>
              <w:rPr>
                <w:rFonts w:eastAsiaTheme="minorEastAsia"/>
                <w:lang w:eastAsia="zh-CN"/>
              </w:rPr>
            </w:pPr>
            <w:r>
              <w:rPr>
                <w:rFonts w:eastAsiaTheme="minorEastAsia"/>
                <w:lang w:eastAsia="zh-CN"/>
              </w:rPr>
              <w:t>Sorry, we will repeat our previous comments as there is no response.</w:t>
            </w:r>
          </w:p>
          <w:p w14:paraId="44B148B0" w14:textId="77777777" w:rsidR="0014475C" w:rsidRDefault="0014475C">
            <w:pPr>
              <w:spacing w:after="0"/>
              <w:rPr>
                <w:rFonts w:eastAsiaTheme="minorEastAsia"/>
                <w:lang w:eastAsia="zh-CN"/>
              </w:rPr>
            </w:pPr>
          </w:p>
          <w:p w14:paraId="603E6DB0" w14:textId="77777777" w:rsidR="0014475C" w:rsidRDefault="00B5130F">
            <w:pPr>
              <w:spacing w:after="0"/>
              <w:rPr>
                <w:rFonts w:eastAsiaTheme="minorEastAsia"/>
                <w:lang w:eastAsia="zh-CN"/>
              </w:rPr>
            </w:pPr>
            <w:r>
              <w:rPr>
                <w:rFonts w:eastAsiaTheme="minorEastAsia"/>
                <w:lang w:eastAsia="zh-CN"/>
              </w:rPr>
              <w:t xml:space="preserve">We </w:t>
            </w:r>
            <w:r>
              <w:rPr>
                <w:rFonts w:eastAsiaTheme="minorEastAsia"/>
                <w:lang w:eastAsia="zh-CN"/>
              </w:rPr>
              <w:t>would like to know whether another list for provision of (possible/allowed) on-demand DL-PRS configurations is needed to be discussed in RAN1</w:t>
            </w:r>
            <w:r>
              <w:rPr>
                <w:rFonts w:eastAsiaTheme="minorEastAsia"/>
              </w:rPr>
              <w:t>. That is, whether RAN1 needs to discuss what parameters are helpful for LMF to pre-configure</w:t>
            </w:r>
            <w:r>
              <w:rPr>
                <w:rFonts w:eastAsiaTheme="minorEastAsia"/>
                <w:lang w:eastAsia="zh-CN"/>
              </w:rPr>
              <w:t xml:space="preserve"> on-demand DL-</w:t>
            </w:r>
            <w:proofErr w:type="gramStart"/>
            <w:r>
              <w:rPr>
                <w:rFonts w:eastAsiaTheme="minorEastAsia"/>
                <w:lang w:eastAsia="zh-CN"/>
              </w:rPr>
              <w:t>PRS(</w:t>
            </w:r>
            <w:proofErr w:type="gramEnd"/>
            <w:r>
              <w:rPr>
                <w:rFonts w:eastAsiaTheme="minorEastAsia"/>
                <w:lang w:eastAsia="zh-CN"/>
              </w:rPr>
              <w:t>such</w:t>
            </w:r>
            <w:r>
              <w:rPr>
                <w:rFonts w:eastAsiaTheme="minorEastAsia"/>
                <w:lang w:eastAsia="zh-CN"/>
              </w:rPr>
              <w:t xml:space="preserve"> as available time, available band).</w:t>
            </w:r>
          </w:p>
          <w:p w14:paraId="5602EC67" w14:textId="77777777" w:rsidR="0014475C" w:rsidRDefault="0014475C">
            <w:pPr>
              <w:spacing w:after="0"/>
              <w:rPr>
                <w:rFonts w:eastAsiaTheme="minorEastAsia"/>
              </w:rPr>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lastRenderedPageBreak/>
              <w:t>-</w:t>
            </w:r>
            <w:r>
              <w:tab/>
              <w:t>Providing the requested on-demand DL-PRS configuration information from an LMF to</w:t>
            </w:r>
            <w:r>
              <w:t xml:space="preserve">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14:paraId="3AB02C82" w14:textId="77777777" w:rsidR="0014475C" w:rsidRDefault="0014475C">
            <w:pPr>
              <w:spacing w:after="0"/>
              <w:rPr>
                <w:rFonts w:eastAsiaTheme="minorEastAsia"/>
              </w:rPr>
            </w:pPr>
          </w:p>
          <w:p w14:paraId="13A85CFB" w14:textId="77777777" w:rsidR="0014475C" w:rsidRDefault="0014475C">
            <w:pPr>
              <w:spacing w:after="0"/>
              <w:rPr>
                <w:rFonts w:eastAsiaTheme="minorEastAsia"/>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w:t>
            </w:r>
            <w:r>
              <w:rPr>
                <w:rFonts w:eastAsia="Malgun Gothic" w:hint="eastAsia"/>
                <w:lang w:eastAsia="ko-KR"/>
              </w:rPr>
              <w:t xml:space="preserve"> Alt.2</w:t>
            </w:r>
          </w:p>
        </w:tc>
      </w:tr>
      <w:tr w:rsidR="0014475C" w14:paraId="47FF7993" w14:textId="77777777">
        <w:tc>
          <w:tcPr>
            <w:tcW w:w="1642" w:type="dxa"/>
          </w:tcPr>
          <w:p w14:paraId="0DC90BDF" w14:textId="77777777" w:rsidR="0014475C" w:rsidRDefault="0014475C">
            <w:pPr>
              <w:spacing w:after="0"/>
              <w:rPr>
                <w:rFonts w:eastAsiaTheme="minorEastAsia"/>
                <w:lang w:eastAsia="zh-CN"/>
              </w:rPr>
            </w:pPr>
          </w:p>
        </w:tc>
        <w:tc>
          <w:tcPr>
            <w:tcW w:w="7708" w:type="dxa"/>
          </w:tcPr>
          <w:p w14:paraId="74D91B76" w14:textId="77777777" w:rsidR="0014475C" w:rsidRDefault="0014475C">
            <w:pPr>
              <w:spacing w:after="0"/>
              <w:rPr>
                <w:rFonts w:eastAsiaTheme="minorEastAsia"/>
                <w:lang w:eastAsia="zh-CN"/>
              </w:rPr>
            </w:pPr>
          </w:p>
        </w:tc>
      </w:tr>
      <w:tr w:rsidR="0014475C" w14:paraId="41E25FAD" w14:textId="77777777">
        <w:tc>
          <w:tcPr>
            <w:tcW w:w="1642" w:type="dxa"/>
          </w:tcPr>
          <w:p w14:paraId="2EE7D20C" w14:textId="77777777" w:rsidR="0014475C" w:rsidRDefault="0014475C">
            <w:pPr>
              <w:spacing w:after="0"/>
              <w:rPr>
                <w:rFonts w:eastAsiaTheme="minorEastAsia"/>
                <w:lang w:eastAsia="zh-CN"/>
              </w:rPr>
            </w:pPr>
          </w:p>
        </w:tc>
        <w:tc>
          <w:tcPr>
            <w:tcW w:w="7708" w:type="dxa"/>
          </w:tcPr>
          <w:p w14:paraId="0E71E171" w14:textId="77777777" w:rsidR="0014475C" w:rsidRDefault="0014475C">
            <w:pPr>
              <w:spacing w:after="0"/>
              <w:rPr>
                <w:rFonts w:eastAsiaTheme="minorEastAsia"/>
                <w:lang w:eastAsia="zh-CN"/>
              </w:rPr>
            </w:pPr>
          </w:p>
        </w:tc>
      </w:tr>
      <w:tr w:rsidR="0014475C" w14:paraId="111831A5" w14:textId="77777777">
        <w:tc>
          <w:tcPr>
            <w:tcW w:w="1642" w:type="dxa"/>
          </w:tcPr>
          <w:p w14:paraId="247D4F75" w14:textId="77777777" w:rsidR="0014475C" w:rsidRDefault="0014475C">
            <w:pPr>
              <w:spacing w:after="0"/>
              <w:rPr>
                <w:rFonts w:eastAsiaTheme="minorEastAsia"/>
                <w:lang w:eastAsia="zh-CN"/>
              </w:rPr>
            </w:pPr>
          </w:p>
        </w:tc>
        <w:tc>
          <w:tcPr>
            <w:tcW w:w="7708" w:type="dxa"/>
          </w:tcPr>
          <w:p w14:paraId="765E0CA6" w14:textId="77777777" w:rsidR="0014475C" w:rsidRDefault="0014475C">
            <w:pPr>
              <w:spacing w:after="0"/>
              <w:rPr>
                <w:rFonts w:eastAsiaTheme="minorEastAsia"/>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 xml:space="preserve">The major topic of discussion for on-demand DL PRS support is the list of parameters indicated during the UE/LMF initiated on-demand DL PRS </w:t>
      </w:r>
      <w:r>
        <w:rPr>
          <w:sz w:val="22"/>
          <w:szCs w:val="22"/>
        </w:rPr>
        <w:t>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w:t>
      </w:r>
      <w:r>
        <w:t xml:space="preserve">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w:t>
      </w:r>
      <w:proofErr w:type="spellStart"/>
      <w:r>
        <w:t>PhysCellID</w:t>
      </w:r>
      <w:proofErr w:type="spellEnd"/>
      <w:r>
        <w:t>, nr-</w:t>
      </w:r>
      <w:proofErr w:type="spellStart"/>
      <w:r>
        <w:t>Cell</w:t>
      </w:r>
      <w:r>
        <w:t>GlobalID</w:t>
      </w:r>
      <w:proofErr w:type="spellEnd"/>
      <w:r>
        <w:t>,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t xml:space="preserve">[vivo, </w:t>
      </w:r>
      <w:r>
        <w:fldChar w:fldCharType="begin"/>
      </w:r>
      <w:r>
        <w:instrText xml:space="preserve"> RE</w:instrText>
      </w:r>
      <w:r>
        <w:instrText xml:space="preserv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 xml:space="preserve">ON request of on-demand PRS means to start </w:t>
      </w:r>
      <w:r>
        <w:t>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lastRenderedPageBreak/>
        <w:t>For UE-initiated and LMF-initiated on-demand DL PRS request, the followin</w:t>
      </w:r>
      <w:r>
        <w:t>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t>
      </w:r>
      <w:r>
        <w:t>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w:t>
      </w:r>
      <w:r>
        <w:t>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w:t>
      </w:r>
      <w:r>
        <w:t>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 xml:space="preserve">Number of PRS </w:t>
      </w:r>
      <w:r>
        <w:t>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lastRenderedPageBreak/>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 xml:space="preserve">Proposal 3: For both UE- and LMF- initiated on-demand DL PRS request, the assistance information with at least the following parameters </w:t>
      </w:r>
      <w:proofErr w:type="gramStart"/>
      <w:r>
        <w:t>are</w:t>
      </w:r>
      <w:proofErr w:type="gramEnd"/>
      <w:r>
        <w:t xml:space="preserv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w:t>
      </w:r>
      <w:r>
        <w:t>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14:paraId="475B4497" w14:textId="77777777" w:rsidR="0014475C" w:rsidRDefault="00B5130F">
      <w:pPr>
        <w:pStyle w:val="3GPPAgreements"/>
        <w:numPr>
          <w:ilvl w:val="2"/>
          <w:numId w:val="4"/>
        </w:numPr>
      </w:pPr>
      <w:r>
        <w:t>DL measurements available in UE, which may include SS-RSRP, CSI-RSRP, etc., meas</w:t>
      </w:r>
      <w:r>
        <w:t xml:space="preserve">ured from the serving </w:t>
      </w:r>
      <w:proofErr w:type="spellStart"/>
      <w:r>
        <w:t>gNB</w:t>
      </w:r>
      <w:proofErr w:type="spellEnd"/>
      <w:r>
        <w:t xml:space="preserve"> and neighboring </w:t>
      </w:r>
      <w:proofErr w:type="spellStart"/>
      <w:proofErr w:type="gramStart"/>
      <w:r>
        <w:t>gNBs</w:t>
      </w:r>
      <w:proofErr w:type="spellEnd"/>
      <w:r>
        <w:t>;</w:t>
      </w:r>
      <w:proofErr w:type="gramEnd"/>
    </w:p>
    <w:p w14:paraId="136335E4" w14:textId="77777777" w:rsidR="0014475C" w:rsidRDefault="00B5130F">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the repetition numbe</w:t>
      </w:r>
      <w:r>
        <w:t xml:space="preserv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 xml:space="preserve">For LMF-initiated on-demand DL PRS, the LMF may provide the following information to the </w:t>
      </w:r>
      <w:proofErr w:type="spellStart"/>
      <w:r>
        <w:t>gNB</w:t>
      </w:r>
      <w:proofErr w:type="spellEnd"/>
      <w:r>
        <w:t xml:space="preserve"> when the LMF sends the request to the </w:t>
      </w:r>
      <w:proofErr w:type="spellStart"/>
      <w:r>
        <w:t>gNB</w:t>
      </w:r>
      <w:proofErr w:type="spellEnd"/>
      <w:r>
        <w:t>:</w:t>
      </w:r>
    </w:p>
    <w:p w14:paraId="73635622" w14:textId="77777777" w:rsidR="0014475C" w:rsidRDefault="00B5130F">
      <w:pPr>
        <w:pStyle w:val="3GPPAgreements"/>
        <w:numPr>
          <w:ilvl w:val="2"/>
          <w:numId w:val="4"/>
        </w:numPr>
      </w:pPr>
      <w:r>
        <w:t xml:space="preserve">The requested DL PRS resources in the </w:t>
      </w:r>
      <w:r>
        <w:t xml:space="preserve">time, </w:t>
      </w:r>
      <w:proofErr w:type="gramStart"/>
      <w:r>
        <w:t>frequency</w:t>
      </w:r>
      <w:proofErr w:type="gramEnd"/>
      <w:r>
        <w:t xml:space="preserve"> and spatial domain, and/or the QoS parameters related to target positioning performance (e.g., the start time, duration, periodicity, and repetition number of PRS resources, etc.) to help the </w:t>
      </w:r>
      <w:proofErr w:type="spellStart"/>
      <w:r>
        <w:t>gNB</w:t>
      </w:r>
      <w:proofErr w:type="spellEnd"/>
      <w:r>
        <w:t xml:space="preserve"> to allocate DL PRS resources properly.</w:t>
      </w:r>
    </w:p>
    <w:p w14:paraId="44EC488B" w14:textId="77777777" w:rsidR="0014475C" w:rsidRDefault="00B5130F">
      <w:pPr>
        <w:pStyle w:val="3GPPAgreements"/>
        <w:numPr>
          <w:ilvl w:val="1"/>
          <w:numId w:val="4"/>
        </w:numPr>
      </w:pPr>
      <w:r>
        <w:t xml:space="preserve">When </w:t>
      </w:r>
      <w:r>
        <w:t xml:space="preserve">a serving </w:t>
      </w:r>
      <w:proofErr w:type="spellStart"/>
      <w:r>
        <w:t>gNB</w:t>
      </w:r>
      <w:proofErr w:type="spellEnd"/>
      <w:r>
        <w:t xml:space="preserve"> sends the response to </w:t>
      </w:r>
      <w:proofErr w:type="gramStart"/>
      <w:r>
        <w:t>LMF-initiated</w:t>
      </w:r>
      <w:proofErr w:type="gramEnd"/>
      <w:r>
        <w:t xml:space="preserve"> on-demand DL PRS for a UE, the serving </w:t>
      </w:r>
      <w:proofErr w:type="spellStart"/>
      <w:r>
        <w:t>gNB</w:t>
      </w:r>
      <w:proofErr w:type="spellEnd"/>
      <w:r>
        <w:t xml:space="preserve">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DL measurements reported by the</w:t>
      </w:r>
      <w:r>
        <w:t xml:space="preserv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proofErr w:type="gramStart"/>
      <w:r>
        <w:t>gNBs</w:t>
      </w:r>
      <w:proofErr w:type="spellEnd"/>
      <w:r>
        <w:t>;</w:t>
      </w:r>
      <w:proofErr w:type="gramEnd"/>
    </w:p>
    <w:p w14:paraId="3BCDFED0" w14:textId="77777777" w:rsidR="0014475C" w:rsidRDefault="00B5130F">
      <w:pPr>
        <w:pStyle w:val="3GPPAgreements"/>
        <w:numPr>
          <w:ilvl w:val="2"/>
          <w:numId w:val="4"/>
        </w:numPr>
      </w:pPr>
      <w:r>
        <w:t xml:space="preserve">UL measurements related to the UE if available at the </w:t>
      </w:r>
      <w:proofErr w:type="spellStart"/>
      <w:r>
        <w:t>gNB</w:t>
      </w:r>
      <w:proofErr w:type="spellEnd"/>
      <w:r>
        <w:t xml:space="preserve">, which may include SRS-RSRP, etc., measured by the serving </w:t>
      </w:r>
      <w:proofErr w:type="spellStart"/>
      <w:r>
        <w:t>gNB</w:t>
      </w:r>
      <w:proofErr w:type="spellEnd"/>
      <w:r>
        <w:t>.</w:t>
      </w:r>
    </w:p>
    <w:p w14:paraId="68B54674" w14:textId="77777777" w:rsidR="0014475C" w:rsidRDefault="00B5130F">
      <w:pPr>
        <w:pStyle w:val="3GPPAgreements"/>
      </w:pPr>
      <w:r>
        <w:t>[</w:t>
      </w:r>
      <w:r>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w:t>
      </w:r>
      <w:r>
        <w:t>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lastRenderedPageBreak/>
        <w:t xml:space="preserve">Support of indication of expected </w:t>
      </w:r>
      <w:proofErr w:type="spellStart"/>
      <w:r>
        <w:t>AoD</w:t>
      </w:r>
      <w:proofErr w:type="spellEnd"/>
      <w:r>
        <w:t>/</w:t>
      </w:r>
      <w:proofErr w:type="spellStart"/>
      <w:r>
        <w:t>ZoD</w:t>
      </w:r>
      <w:proofErr w:type="spellEnd"/>
      <w:r>
        <w:t xml:space="preserve"> value and uncertainty (of the expe</w:t>
      </w:r>
      <w:r>
        <w:t xml:space="preserv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 xml:space="preserve">For Rel-17 on-demand PRS, support Alt.2:  </w:t>
      </w:r>
      <w:proofErr w:type="gramStart"/>
      <w:r>
        <w:t>Non-pre-configuration</w:t>
      </w:r>
      <w:proofErr w:type="gramEnd"/>
      <w:r>
        <w:t xml:space="preserve"> based solution</w:t>
      </w:r>
    </w:p>
    <w:p w14:paraId="37F48B1C" w14:textId="77777777" w:rsidR="0014475C" w:rsidRDefault="00B5130F">
      <w:pPr>
        <w:pStyle w:val="3GPPAgreements"/>
        <w:numPr>
          <w:ilvl w:val="2"/>
          <w:numId w:val="4"/>
        </w:numPr>
      </w:pPr>
      <w:r>
        <w:t xml:space="preserve">UE requests an on-demand PRS by indicating its preferred value(s) </w:t>
      </w:r>
      <w:r>
        <w:t>of some DL PRS parameter(s)</w:t>
      </w:r>
    </w:p>
    <w:p w14:paraId="3B8990EE" w14:textId="77777777" w:rsidR="0014475C" w:rsidRDefault="00B5130F">
      <w:pPr>
        <w:pStyle w:val="3GPPAgreements"/>
        <w:numPr>
          <w:ilvl w:val="2"/>
          <w:numId w:val="4"/>
        </w:numPr>
      </w:pPr>
      <w:r>
        <w:t xml:space="preserve">LMF indicates </w:t>
      </w:r>
      <w:proofErr w:type="spellStart"/>
      <w:r>
        <w:t>gNB</w:t>
      </w:r>
      <w:proofErr w:type="spellEnd"/>
      <w:r>
        <w:t>/TRP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w:t>
      </w:r>
      <w:r>
        <w:t xml:space="preserv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For on-demand DL-PRS,  the UE should be able to send an explicit parameter list for one or more desired DL-PRS configuration(s) without prior con</w:t>
      </w:r>
      <w:r>
        <w:t xml:space="preserve">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w:t>
      </w:r>
      <w:r>
        <w: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lastRenderedPageBreak/>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 xml:space="preserve">For on-demand DL-PRS,  the UE </w:t>
      </w:r>
      <w:r>
        <w:t xml:space="preserve">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w:t>
      </w:r>
      <w:r>
        <w: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w:instrText>
      </w:r>
      <w:r>
        <w:instrText xml:space="preserve">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 xml:space="preserve">Start/end time of </w:t>
      </w:r>
      <w:r>
        <w:t>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w:t>
      </w:r>
      <w:r>
        <w:t>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w:t>
      </w:r>
      <w:r>
        <w:t>d be supported:</w:t>
      </w:r>
    </w:p>
    <w:p w14:paraId="53DCB4BF" w14:textId="77777777" w:rsidR="0014475C" w:rsidRDefault="00B5130F">
      <w:pPr>
        <w:pStyle w:val="3GPPAgreements"/>
        <w:numPr>
          <w:ilvl w:val="2"/>
          <w:numId w:val="4"/>
        </w:numPr>
      </w:pPr>
      <w:r>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lastRenderedPageBreak/>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 xml:space="preserve">RP </w:t>
      </w:r>
      <w:r>
        <w:t>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 xml:space="preserve">For on demand PRS, the multiple sets of </w:t>
      </w:r>
      <w:proofErr w:type="gramStart"/>
      <w:r>
        <w:rPr>
          <w:rFonts w:hint="eastAsia"/>
        </w:rPr>
        <w:t>configuration</w:t>
      </w:r>
      <w:proofErr w:type="gramEnd"/>
      <w:r>
        <w:rPr>
          <w:rFonts w:hint="eastAsia"/>
        </w:rPr>
        <w:t xml:space="preserve">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w:t>
      </w:r>
      <w:proofErr w:type="spellStart"/>
      <w:r>
        <w:rPr>
          <w:rFonts w:hint="eastAsia"/>
        </w:rPr>
        <w:t>signalling</w:t>
      </w:r>
      <w:proofErr w:type="spellEnd"/>
      <w:r>
        <w:rPr>
          <w:rFonts w:hint="eastAsia"/>
        </w:rPr>
        <w:t>.</w:t>
      </w:r>
    </w:p>
    <w:p w14:paraId="0A779144" w14:textId="77777777" w:rsidR="0014475C" w:rsidRDefault="00B5130F">
      <w:pPr>
        <w:pStyle w:val="3GPPAgreements"/>
      </w:pPr>
      <w:r>
        <w:t xml:space="preserve">[Intel, </w:t>
      </w:r>
      <w:r>
        <w:fldChar w:fldCharType="begin"/>
      </w:r>
      <w:r>
        <w:instrText xml:space="preserve"> REF _Ref79694456 \n \h </w:instrText>
      </w:r>
      <w:r>
        <w:instrText xml:space="preserve">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rFonts w:eastAsiaTheme="minorEastAsia"/>
                <w:b/>
                <w:bCs/>
              </w:rPr>
            </w:pPr>
            <w:r>
              <w:rPr>
                <w:rFonts w:eastAsiaTheme="minorEastAsia"/>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rFonts w:eastAsiaTheme="minorEastAsia"/>
                <w:b/>
                <w:bCs/>
              </w:rPr>
            </w:pPr>
            <w:r>
              <w:rPr>
                <w:rFonts w:eastAsiaTheme="minorEastAsia"/>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rFonts w:eastAsiaTheme="minorEastAsia"/>
                <w:b/>
                <w:bCs/>
              </w:rPr>
            </w:pPr>
            <w:r>
              <w:rPr>
                <w:rFonts w:eastAsiaTheme="minorEastAsia"/>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rPr>
                <w:rFonts w:eastAsiaTheme="minorEastAsia"/>
              </w:rPr>
            </w:pPr>
            <w:r>
              <w:rPr>
                <w:rFonts w:eastAsiaTheme="minorEastAsia"/>
                <w:lang w:eastAsia="zh-CN"/>
              </w:rPr>
              <w:t>Start/end time of DL PRS transmission</w:t>
            </w:r>
          </w:p>
        </w:tc>
        <w:tc>
          <w:tcPr>
            <w:tcW w:w="3406" w:type="dxa"/>
          </w:tcPr>
          <w:p w14:paraId="450E78D7" w14:textId="77777777" w:rsidR="0014475C" w:rsidRDefault="00B5130F">
            <w:pPr>
              <w:pStyle w:val="3GPPText"/>
              <w:spacing w:before="0" w:after="0"/>
              <w:jc w:val="center"/>
              <w:rPr>
                <w:rFonts w:eastAsiaTheme="minorEastAsia"/>
              </w:rPr>
            </w:pPr>
            <w:r>
              <w:rPr>
                <w:rFonts w:eastAsiaTheme="minorEastAsia"/>
              </w:rPr>
              <w:t>Yes</w:t>
            </w:r>
          </w:p>
          <w:p w14:paraId="573EAF0A" w14:textId="77777777" w:rsidR="0014475C" w:rsidRDefault="00B5130F">
            <w:pPr>
              <w:pStyle w:val="3GPPText"/>
              <w:spacing w:before="0" w:after="0"/>
              <w:jc w:val="center"/>
              <w:rPr>
                <w:rFonts w:eastAsiaTheme="minorEastAsia"/>
              </w:rPr>
            </w:pPr>
            <w:r>
              <w:rPr>
                <w:rFonts w:eastAsiaTheme="minorEastAsia"/>
              </w:rPr>
              <w:t>(accuracy + link budget +power consumption + latency considerations)</w:t>
            </w:r>
          </w:p>
          <w:p w14:paraId="1ACDF1CB" w14:textId="77777777" w:rsidR="0014475C" w:rsidRDefault="00B5130F">
            <w:pPr>
              <w:pStyle w:val="3GPPText"/>
              <w:spacing w:before="0" w:after="0"/>
              <w:jc w:val="center"/>
              <w:rPr>
                <w:rFonts w:eastAsiaTheme="minorEastAsia"/>
              </w:rPr>
            </w:pPr>
            <w:r>
              <w:rPr>
                <w:rFonts w:eastAsiaTheme="minorEastAsia"/>
              </w:rP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rPr>
                <w:rFonts w:eastAsiaTheme="minorEastAsia"/>
              </w:rPr>
            </w:pPr>
            <w:r>
              <w:rPr>
                <w:rFonts w:eastAsiaTheme="minorEastAsia"/>
              </w:rPr>
              <w:t>Yes</w:t>
            </w:r>
          </w:p>
          <w:p w14:paraId="49E6EB1D" w14:textId="77777777" w:rsidR="0014475C" w:rsidRDefault="0014475C">
            <w:pPr>
              <w:pStyle w:val="3GPPText"/>
              <w:spacing w:before="0" w:after="0"/>
              <w:rPr>
                <w:rFonts w:eastAsiaTheme="minorEastAsia"/>
              </w:rPr>
            </w:pPr>
          </w:p>
        </w:tc>
      </w:tr>
      <w:tr w:rsidR="0014475C" w14:paraId="27E7502B" w14:textId="77777777">
        <w:tc>
          <w:tcPr>
            <w:tcW w:w="2537" w:type="dxa"/>
          </w:tcPr>
          <w:p w14:paraId="56D2C7AE" w14:textId="77777777" w:rsidR="0014475C" w:rsidRDefault="00B5130F">
            <w:pPr>
              <w:pStyle w:val="3GPPText"/>
              <w:spacing w:before="0" w:after="0"/>
              <w:jc w:val="left"/>
              <w:rPr>
                <w:rFonts w:eastAsiaTheme="minorEastAsia"/>
              </w:rPr>
            </w:pPr>
            <w:r>
              <w:rPr>
                <w:rFonts w:eastAsiaTheme="minorEastAsia"/>
                <w:lang w:eastAsia="zh-CN"/>
              </w:rPr>
              <w:t>DL PRS resource bandwidth</w:t>
            </w:r>
          </w:p>
        </w:tc>
        <w:tc>
          <w:tcPr>
            <w:tcW w:w="3406" w:type="dxa"/>
          </w:tcPr>
          <w:p w14:paraId="6F434B61" w14:textId="77777777" w:rsidR="0014475C" w:rsidRDefault="00B5130F">
            <w:pPr>
              <w:pStyle w:val="3GPPText"/>
              <w:spacing w:before="0" w:after="0"/>
              <w:jc w:val="center"/>
              <w:rPr>
                <w:rFonts w:eastAsiaTheme="minorEastAsia"/>
              </w:rPr>
            </w:pPr>
            <w:r>
              <w:rPr>
                <w:rFonts w:eastAsiaTheme="minorEastAsia"/>
              </w:rPr>
              <w:t>Yes</w:t>
            </w:r>
            <w:r>
              <w:rPr>
                <w:rFonts w:eastAsiaTheme="minorEastAsia"/>
              </w:rPr>
              <w:br/>
            </w:r>
            <w:r>
              <w:rPr>
                <w:rFonts w:eastAsiaTheme="minorEastAsia"/>
              </w:rPr>
              <w:t>(accuracy considerations)</w:t>
            </w:r>
          </w:p>
        </w:tc>
        <w:tc>
          <w:tcPr>
            <w:tcW w:w="3407" w:type="dxa"/>
          </w:tcPr>
          <w:p w14:paraId="03AFBB08" w14:textId="77777777" w:rsidR="0014475C" w:rsidRDefault="00B5130F">
            <w:pPr>
              <w:pStyle w:val="3GPPText"/>
              <w:spacing w:before="0" w:after="0"/>
              <w:jc w:val="center"/>
              <w:rPr>
                <w:rFonts w:eastAsiaTheme="minorEastAsia"/>
              </w:rPr>
            </w:pPr>
            <w:r>
              <w:rPr>
                <w:rFonts w:eastAsiaTheme="minorEastAsia"/>
              </w:rPr>
              <w:t xml:space="preserve">Yes </w:t>
            </w:r>
          </w:p>
          <w:p w14:paraId="07A6DFE0" w14:textId="77777777" w:rsidR="0014475C" w:rsidRDefault="00B5130F">
            <w:pPr>
              <w:pStyle w:val="3GPPText"/>
              <w:spacing w:before="0" w:after="0"/>
              <w:jc w:val="center"/>
              <w:rPr>
                <w:rFonts w:eastAsiaTheme="minorEastAsia"/>
              </w:rPr>
            </w:pPr>
            <w:r>
              <w:rPr>
                <w:rFonts w:eastAsiaTheme="minorEastAsia"/>
              </w:rPr>
              <w:t>(</w:t>
            </w:r>
            <w:proofErr w:type="gramStart"/>
            <w:r>
              <w:rPr>
                <w:rFonts w:eastAsiaTheme="minorEastAsia"/>
              </w:rPr>
              <w:t>accuracy</w:t>
            </w:r>
            <w:proofErr w:type="gramEnd"/>
            <w:r>
              <w:rPr>
                <w:rFonts w:eastAsiaTheme="minorEastAsia"/>
              </w:rPr>
              <w:t xml:space="preserve"> considerations)</w:t>
            </w:r>
          </w:p>
        </w:tc>
      </w:tr>
      <w:tr w:rsidR="0014475C" w14:paraId="3BC09471" w14:textId="77777777">
        <w:tc>
          <w:tcPr>
            <w:tcW w:w="2537" w:type="dxa"/>
          </w:tcPr>
          <w:p w14:paraId="6FFB5982" w14:textId="77777777" w:rsidR="0014475C" w:rsidRDefault="00B5130F">
            <w:pPr>
              <w:pStyle w:val="3GPPText"/>
              <w:spacing w:before="0" w:after="0"/>
              <w:jc w:val="left"/>
              <w:rPr>
                <w:rFonts w:eastAsiaTheme="minorEastAsia"/>
              </w:rPr>
            </w:pPr>
            <w:r>
              <w:rPr>
                <w:rFonts w:eastAsiaTheme="minorEastAsia"/>
                <w:lang w:eastAsia="zh-CN"/>
              </w:rPr>
              <w:t>DL-PRS resource set IDs</w:t>
            </w:r>
          </w:p>
        </w:tc>
        <w:tc>
          <w:tcPr>
            <w:tcW w:w="3406" w:type="dxa"/>
          </w:tcPr>
          <w:p w14:paraId="18A5D2E7" w14:textId="77777777" w:rsidR="0014475C" w:rsidRDefault="00B5130F">
            <w:pPr>
              <w:pStyle w:val="3GPPText"/>
              <w:spacing w:before="0" w:after="0"/>
              <w:jc w:val="center"/>
              <w:rPr>
                <w:rFonts w:eastAsiaTheme="minorEastAsia"/>
              </w:rPr>
            </w:pPr>
            <w:r>
              <w:rPr>
                <w:rFonts w:eastAsiaTheme="minorEastAsia"/>
              </w:rPr>
              <w:t>Yes</w:t>
            </w:r>
            <w:r>
              <w:rPr>
                <w:rFonts w:eastAsiaTheme="minorEastAsia"/>
              </w:rPr>
              <w:br/>
              <w:t>(recommended TRPs for measurements)</w:t>
            </w:r>
          </w:p>
        </w:tc>
        <w:tc>
          <w:tcPr>
            <w:tcW w:w="3407" w:type="dxa"/>
          </w:tcPr>
          <w:p w14:paraId="2C98B95E" w14:textId="77777777" w:rsidR="0014475C" w:rsidRDefault="00B5130F">
            <w:pPr>
              <w:pStyle w:val="3GPPText"/>
              <w:spacing w:before="0" w:after="0"/>
              <w:jc w:val="center"/>
              <w:rPr>
                <w:rFonts w:eastAsiaTheme="minorEastAsia"/>
              </w:rPr>
            </w:pPr>
            <w:r>
              <w:rPr>
                <w:rFonts w:eastAsiaTheme="minorEastAsia"/>
              </w:rPr>
              <w:t xml:space="preserve">Yes </w:t>
            </w:r>
          </w:p>
          <w:p w14:paraId="7A0C0FA1" w14:textId="77777777" w:rsidR="0014475C" w:rsidRDefault="00B5130F">
            <w:pPr>
              <w:pStyle w:val="3GPPText"/>
              <w:spacing w:before="0" w:after="0"/>
              <w:jc w:val="center"/>
              <w:rPr>
                <w:rFonts w:eastAsiaTheme="minorEastAsia"/>
              </w:rPr>
            </w:pPr>
            <w:r>
              <w:rPr>
                <w:rFonts w:eastAsiaTheme="minorEastAsia"/>
              </w:rPr>
              <w:t>(</w:t>
            </w:r>
            <w:proofErr w:type="gramStart"/>
            <w:r>
              <w:rPr>
                <w:rFonts w:eastAsiaTheme="minorEastAsia"/>
              </w:rPr>
              <w:t>dedicated</w:t>
            </w:r>
            <w:proofErr w:type="gramEnd"/>
            <w:r>
              <w:rPr>
                <w:rFonts w:eastAsiaTheme="minorEastAsia"/>
              </w:rPr>
              <w:t xml:space="preserve">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rPr>
                <w:rFonts w:eastAsiaTheme="minorEastAsia"/>
              </w:rPr>
            </w:pPr>
            <w:r>
              <w:rPr>
                <w:rFonts w:eastAsiaTheme="minorEastAsia"/>
                <w:lang w:eastAsia="zh-CN"/>
              </w:rPr>
              <w:t>DL PRS resource IDs</w:t>
            </w:r>
          </w:p>
        </w:tc>
        <w:tc>
          <w:tcPr>
            <w:tcW w:w="3406" w:type="dxa"/>
          </w:tcPr>
          <w:p w14:paraId="61E4329F" w14:textId="77777777" w:rsidR="0014475C" w:rsidRDefault="00B5130F">
            <w:pPr>
              <w:pStyle w:val="3GPPText"/>
              <w:spacing w:before="0" w:after="0"/>
              <w:jc w:val="center"/>
              <w:rPr>
                <w:rFonts w:eastAsiaTheme="minorEastAsia"/>
              </w:rPr>
            </w:pPr>
            <w:r>
              <w:rPr>
                <w:rFonts w:eastAsiaTheme="minorEastAsia"/>
              </w:rPr>
              <w:t>Yes</w:t>
            </w:r>
            <w:r>
              <w:rPr>
                <w:rFonts w:eastAsiaTheme="minorEastAsia"/>
              </w:rPr>
              <w:br/>
              <w:t>(recommended beams for measurements)</w:t>
            </w:r>
          </w:p>
        </w:tc>
        <w:tc>
          <w:tcPr>
            <w:tcW w:w="3407" w:type="dxa"/>
          </w:tcPr>
          <w:p w14:paraId="0A76F1FB" w14:textId="77777777" w:rsidR="0014475C" w:rsidRDefault="00B5130F">
            <w:pPr>
              <w:pStyle w:val="3GPPText"/>
              <w:spacing w:before="0" w:after="0"/>
              <w:jc w:val="center"/>
              <w:rPr>
                <w:rFonts w:eastAsiaTheme="minorEastAsia"/>
              </w:rPr>
            </w:pPr>
            <w:r>
              <w:rPr>
                <w:rFonts w:eastAsiaTheme="minorEastAsia"/>
              </w:rPr>
              <w:t>Yes</w:t>
            </w:r>
          </w:p>
          <w:p w14:paraId="102DD319" w14:textId="77777777" w:rsidR="0014475C" w:rsidRDefault="00B5130F">
            <w:pPr>
              <w:pStyle w:val="3GPPText"/>
              <w:spacing w:before="0" w:after="0"/>
              <w:jc w:val="center"/>
              <w:rPr>
                <w:rFonts w:eastAsiaTheme="minorEastAsia"/>
              </w:rPr>
            </w:pPr>
            <w:r>
              <w:rPr>
                <w:rFonts w:eastAsiaTheme="minorEastAsia"/>
              </w:rPr>
              <w:t>(</w:t>
            </w:r>
            <w:proofErr w:type="gramStart"/>
            <w:r>
              <w:rPr>
                <w:rFonts w:eastAsiaTheme="minorEastAsia"/>
              </w:rPr>
              <w:t>recommended</w:t>
            </w:r>
            <w:proofErr w:type="gramEnd"/>
            <w:r>
              <w:rPr>
                <w:rFonts w:eastAsiaTheme="minorEastAsia"/>
              </w:rPr>
              <w:t xml:space="preserve">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rPr>
                <w:rFonts w:eastAsiaTheme="minorEastAsia"/>
              </w:rPr>
            </w:pPr>
            <w:r>
              <w:rPr>
                <w:rFonts w:eastAsiaTheme="minorEastAsia"/>
                <w:lang w:eastAsia="zh-CN"/>
              </w:rPr>
              <w:t>DL PRS transmission periodicity and offset</w:t>
            </w:r>
          </w:p>
        </w:tc>
        <w:tc>
          <w:tcPr>
            <w:tcW w:w="3406" w:type="dxa"/>
          </w:tcPr>
          <w:p w14:paraId="49816B50" w14:textId="77777777" w:rsidR="0014475C" w:rsidRDefault="00B5130F">
            <w:pPr>
              <w:pStyle w:val="3GPPText"/>
              <w:spacing w:before="0" w:after="0"/>
              <w:jc w:val="center"/>
              <w:rPr>
                <w:rFonts w:eastAsiaTheme="minorEastAsia"/>
              </w:rPr>
            </w:pPr>
            <w:r>
              <w:rPr>
                <w:rFonts w:eastAsiaTheme="minorEastAsia"/>
              </w:rPr>
              <w:t>Yes</w:t>
            </w:r>
            <w:r>
              <w:rPr>
                <w:rFonts w:eastAsiaTheme="minorEastAsia"/>
              </w:rPr>
              <w:br/>
              <w:t>(latency considerations)</w:t>
            </w:r>
          </w:p>
        </w:tc>
        <w:tc>
          <w:tcPr>
            <w:tcW w:w="3407" w:type="dxa"/>
          </w:tcPr>
          <w:p w14:paraId="04FEA5A5" w14:textId="77777777" w:rsidR="0014475C" w:rsidRDefault="00B5130F">
            <w:pPr>
              <w:pStyle w:val="3GPPText"/>
              <w:spacing w:before="0" w:after="0"/>
              <w:jc w:val="center"/>
              <w:rPr>
                <w:rFonts w:eastAsiaTheme="minorEastAsia"/>
              </w:rPr>
            </w:pPr>
            <w:r>
              <w:rPr>
                <w:rFonts w:eastAsiaTheme="minorEastAsia"/>
              </w:rPr>
              <w:t>Yes</w:t>
            </w:r>
            <w:r>
              <w:rPr>
                <w:rFonts w:eastAsiaTheme="minorEastAsia"/>
              </w:rP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rPr>
                <w:rFonts w:eastAsiaTheme="minorEastAsia"/>
              </w:rPr>
            </w:pPr>
            <w:r>
              <w:rPr>
                <w:rFonts w:eastAsiaTheme="minorEastAsia"/>
                <w:lang w:eastAsia="zh-CN"/>
              </w:rPr>
              <w:t>DL PRS resource repetition factor</w:t>
            </w:r>
          </w:p>
        </w:tc>
        <w:tc>
          <w:tcPr>
            <w:tcW w:w="3406" w:type="dxa"/>
          </w:tcPr>
          <w:p w14:paraId="62F8451C" w14:textId="77777777" w:rsidR="0014475C" w:rsidRDefault="00B5130F">
            <w:pPr>
              <w:pStyle w:val="3GPPText"/>
              <w:spacing w:before="0" w:after="0"/>
              <w:jc w:val="center"/>
              <w:rPr>
                <w:rFonts w:eastAsiaTheme="minorEastAsia"/>
              </w:rPr>
            </w:pPr>
            <w:r>
              <w:rPr>
                <w:rFonts w:eastAsiaTheme="minorEastAsia"/>
              </w:rPr>
              <w:t>Yes</w:t>
            </w:r>
          </w:p>
          <w:p w14:paraId="69803237" w14:textId="77777777" w:rsidR="0014475C" w:rsidRDefault="00B5130F">
            <w:pPr>
              <w:pStyle w:val="3GPPText"/>
              <w:spacing w:before="0" w:after="0"/>
              <w:jc w:val="center"/>
              <w:rPr>
                <w:rFonts w:eastAsiaTheme="minorEastAsia"/>
              </w:rPr>
            </w:pPr>
            <w:r>
              <w:rPr>
                <w:rFonts w:eastAsiaTheme="minorEastAsia"/>
              </w:rPr>
              <w:t>(accuracy + link budget considerations)</w:t>
            </w:r>
          </w:p>
        </w:tc>
        <w:tc>
          <w:tcPr>
            <w:tcW w:w="3407" w:type="dxa"/>
          </w:tcPr>
          <w:p w14:paraId="76134929" w14:textId="77777777" w:rsidR="0014475C" w:rsidRDefault="00B5130F">
            <w:pPr>
              <w:pStyle w:val="3GPPText"/>
              <w:spacing w:before="0" w:after="0"/>
              <w:jc w:val="center"/>
              <w:rPr>
                <w:rFonts w:eastAsiaTheme="minorEastAsia"/>
              </w:rPr>
            </w:pPr>
            <w:r>
              <w:rPr>
                <w:rFonts w:eastAsiaTheme="minorEastAsia"/>
              </w:rPr>
              <w:t>Yes</w:t>
            </w:r>
          </w:p>
          <w:p w14:paraId="5CEA9A49" w14:textId="77777777" w:rsidR="0014475C" w:rsidRDefault="00B5130F">
            <w:pPr>
              <w:pStyle w:val="3GPPText"/>
              <w:spacing w:before="0" w:after="0"/>
              <w:jc w:val="center"/>
              <w:rPr>
                <w:rFonts w:eastAsiaTheme="minorEastAsia"/>
              </w:rPr>
            </w:pPr>
            <w:r>
              <w:rPr>
                <w:rFonts w:eastAsiaTheme="minorEastAsia"/>
              </w:rPr>
              <w:t>(accuracy + link budget con</w:t>
            </w:r>
            <w:r>
              <w:rPr>
                <w:rFonts w:eastAsiaTheme="minorEastAsia"/>
              </w:rPr>
              <w:t>siderations)</w:t>
            </w:r>
          </w:p>
        </w:tc>
      </w:tr>
      <w:tr w:rsidR="0014475C" w14:paraId="134251B0" w14:textId="77777777">
        <w:tc>
          <w:tcPr>
            <w:tcW w:w="2537" w:type="dxa"/>
          </w:tcPr>
          <w:p w14:paraId="0B464894" w14:textId="77777777" w:rsidR="0014475C" w:rsidRDefault="00B5130F">
            <w:pPr>
              <w:pStyle w:val="3GPPText"/>
              <w:spacing w:before="0" w:after="0"/>
              <w:jc w:val="left"/>
              <w:rPr>
                <w:rFonts w:eastAsiaTheme="minorEastAsia"/>
              </w:rPr>
            </w:pPr>
            <w:r>
              <w:rPr>
                <w:rFonts w:eastAsiaTheme="minorEastAsia"/>
                <w:lang w:eastAsia="zh-CN"/>
              </w:rPr>
              <w:t>Number of DL PRS symbols per DL PRS resource</w:t>
            </w:r>
          </w:p>
        </w:tc>
        <w:tc>
          <w:tcPr>
            <w:tcW w:w="3406" w:type="dxa"/>
          </w:tcPr>
          <w:p w14:paraId="225AFB4F" w14:textId="77777777" w:rsidR="0014475C" w:rsidRDefault="00B5130F">
            <w:pPr>
              <w:pStyle w:val="3GPPText"/>
              <w:spacing w:before="0" w:after="0"/>
              <w:jc w:val="center"/>
              <w:rPr>
                <w:rFonts w:eastAsiaTheme="minorEastAsia"/>
              </w:rPr>
            </w:pPr>
            <w:r>
              <w:rPr>
                <w:rFonts w:eastAsiaTheme="minorEastAsia"/>
              </w:rPr>
              <w:t>Yes</w:t>
            </w:r>
          </w:p>
          <w:p w14:paraId="1767B941" w14:textId="77777777" w:rsidR="0014475C" w:rsidRDefault="00B5130F">
            <w:pPr>
              <w:pStyle w:val="3GPPText"/>
              <w:spacing w:before="0" w:after="0"/>
              <w:jc w:val="center"/>
              <w:rPr>
                <w:rFonts w:eastAsiaTheme="minorEastAsia"/>
              </w:rPr>
            </w:pPr>
            <w:r>
              <w:rPr>
                <w:rFonts w:eastAsiaTheme="minorEastAsia"/>
              </w:rPr>
              <w:t>(accuracy + link budget considerations)</w:t>
            </w:r>
          </w:p>
        </w:tc>
        <w:tc>
          <w:tcPr>
            <w:tcW w:w="3407" w:type="dxa"/>
          </w:tcPr>
          <w:p w14:paraId="013AA4E5" w14:textId="77777777" w:rsidR="0014475C" w:rsidRDefault="00B5130F">
            <w:pPr>
              <w:pStyle w:val="3GPPText"/>
              <w:spacing w:before="0" w:after="0"/>
              <w:jc w:val="center"/>
              <w:rPr>
                <w:rFonts w:eastAsiaTheme="minorEastAsia"/>
              </w:rPr>
            </w:pPr>
            <w:r>
              <w:rPr>
                <w:rFonts w:eastAsiaTheme="minorEastAsia"/>
              </w:rPr>
              <w:t>Yes</w:t>
            </w:r>
          </w:p>
          <w:p w14:paraId="41D49419" w14:textId="77777777" w:rsidR="0014475C" w:rsidRDefault="00B5130F">
            <w:pPr>
              <w:pStyle w:val="3GPPText"/>
              <w:spacing w:before="0" w:after="0"/>
              <w:jc w:val="center"/>
              <w:rPr>
                <w:rFonts w:eastAsiaTheme="minorEastAsia"/>
              </w:rPr>
            </w:pPr>
            <w:r>
              <w:rPr>
                <w:rFonts w:eastAsiaTheme="minorEastAsia"/>
              </w:rP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rPr>
                <w:rFonts w:eastAsiaTheme="minorEastAsia"/>
              </w:rPr>
            </w:pPr>
            <w:r>
              <w:rPr>
                <w:rFonts w:eastAsiaTheme="minorEastAsia"/>
                <w:lang w:eastAsia="zh-CN"/>
              </w:rPr>
              <w:t>DL PRS muting patterns</w:t>
            </w:r>
          </w:p>
        </w:tc>
        <w:tc>
          <w:tcPr>
            <w:tcW w:w="3406" w:type="dxa"/>
          </w:tcPr>
          <w:p w14:paraId="48137EC9" w14:textId="77777777" w:rsidR="0014475C" w:rsidRDefault="00B5130F">
            <w:pPr>
              <w:pStyle w:val="3GPPText"/>
              <w:spacing w:before="0" w:after="0"/>
              <w:jc w:val="center"/>
              <w:rPr>
                <w:rFonts w:eastAsiaTheme="minorEastAsia"/>
              </w:rPr>
            </w:pPr>
            <w:r>
              <w:rPr>
                <w:rFonts w:eastAsiaTheme="minorEastAsia"/>
              </w:rPr>
              <w:t>Yes</w:t>
            </w:r>
          </w:p>
          <w:p w14:paraId="2EF3B711" w14:textId="77777777" w:rsidR="0014475C" w:rsidRDefault="00B5130F">
            <w:pPr>
              <w:pStyle w:val="3GPPText"/>
              <w:spacing w:before="0" w:after="0"/>
              <w:jc w:val="center"/>
              <w:rPr>
                <w:rFonts w:eastAsiaTheme="minorEastAsia"/>
              </w:rPr>
            </w:pPr>
            <w:r>
              <w:rPr>
                <w:rFonts w:eastAsiaTheme="minorEastAsia"/>
              </w:rPr>
              <w:lastRenderedPageBreak/>
              <w:t>(Control of interference on PRS resource)</w:t>
            </w:r>
          </w:p>
        </w:tc>
        <w:tc>
          <w:tcPr>
            <w:tcW w:w="3407" w:type="dxa"/>
          </w:tcPr>
          <w:p w14:paraId="56C2DD0B" w14:textId="77777777" w:rsidR="0014475C" w:rsidRDefault="00B5130F">
            <w:pPr>
              <w:pStyle w:val="3GPPText"/>
              <w:spacing w:before="0" w:after="0"/>
              <w:jc w:val="center"/>
              <w:rPr>
                <w:rFonts w:eastAsiaTheme="minorEastAsia"/>
              </w:rPr>
            </w:pPr>
            <w:r>
              <w:rPr>
                <w:rFonts w:eastAsiaTheme="minorEastAsia"/>
              </w:rPr>
              <w:lastRenderedPageBreak/>
              <w:t>Yes</w:t>
            </w:r>
          </w:p>
          <w:p w14:paraId="0CA6CEFC" w14:textId="77777777" w:rsidR="0014475C" w:rsidRDefault="00B5130F">
            <w:pPr>
              <w:pStyle w:val="3GPPText"/>
              <w:spacing w:before="0" w:after="0"/>
              <w:jc w:val="center"/>
              <w:rPr>
                <w:rFonts w:eastAsiaTheme="minorEastAsia"/>
              </w:rPr>
            </w:pPr>
            <w:r>
              <w:rPr>
                <w:rFonts w:eastAsiaTheme="minorEastAsia"/>
              </w:rPr>
              <w:lastRenderedPageBreak/>
              <w:t xml:space="preserve">(Control of </w:t>
            </w:r>
            <w:r>
              <w:rPr>
                <w:rFonts w:eastAsiaTheme="minorEastAsia"/>
              </w:rPr>
              <w:t>interference on PRS resource)</w:t>
            </w:r>
          </w:p>
        </w:tc>
      </w:tr>
      <w:tr w:rsidR="0014475C" w14:paraId="05BCE358" w14:textId="77777777">
        <w:tc>
          <w:tcPr>
            <w:tcW w:w="2537" w:type="dxa"/>
          </w:tcPr>
          <w:p w14:paraId="3F4625EF" w14:textId="77777777" w:rsidR="0014475C" w:rsidRDefault="00B5130F">
            <w:pPr>
              <w:pStyle w:val="3GPPText"/>
              <w:spacing w:before="0" w:after="0"/>
              <w:jc w:val="left"/>
              <w:rPr>
                <w:rFonts w:eastAsiaTheme="minorEastAsia"/>
              </w:rPr>
            </w:pPr>
            <w:r>
              <w:rPr>
                <w:rFonts w:eastAsiaTheme="minorEastAsia"/>
                <w:lang w:eastAsia="zh-CN"/>
              </w:rPr>
              <w:lastRenderedPageBreak/>
              <w:t>DL PRS QCL information</w:t>
            </w:r>
          </w:p>
        </w:tc>
        <w:tc>
          <w:tcPr>
            <w:tcW w:w="3406" w:type="dxa"/>
          </w:tcPr>
          <w:p w14:paraId="012A087C" w14:textId="77777777" w:rsidR="0014475C" w:rsidRDefault="00B5130F">
            <w:pPr>
              <w:pStyle w:val="3GPPText"/>
              <w:spacing w:before="0" w:after="0"/>
              <w:jc w:val="center"/>
              <w:rPr>
                <w:rFonts w:eastAsiaTheme="minorEastAsia"/>
              </w:rPr>
            </w:pPr>
            <w:r>
              <w:rPr>
                <w:rFonts w:eastAsiaTheme="minorEastAsia"/>
              </w:rPr>
              <w:t>No</w:t>
            </w:r>
          </w:p>
        </w:tc>
        <w:tc>
          <w:tcPr>
            <w:tcW w:w="3407" w:type="dxa"/>
          </w:tcPr>
          <w:p w14:paraId="44943B8A" w14:textId="77777777" w:rsidR="0014475C" w:rsidRDefault="00B5130F">
            <w:pPr>
              <w:pStyle w:val="3GPPText"/>
              <w:spacing w:before="0" w:after="0"/>
              <w:jc w:val="center"/>
              <w:rPr>
                <w:rFonts w:eastAsiaTheme="minorEastAsia"/>
              </w:rPr>
            </w:pPr>
            <w:r>
              <w:rPr>
                <w:rFonts w:eastAsiaTheme="minorEastAsia"/>
              </w:rPr>
              <w:t>No</w:t>
            </w:r>
          </w:p>
        </w:tc>
      </w:tr>
      <w:tr w:rsidR="0014475C" w14:paraId="3A97A354" w14:textId="77777777">
        <w:tc>
          <w:tcPr>
            <w:tcW w:w="2537" w:type="dxa"/>
          </w:tcPr>
          <w:p w14:paraId="3A6A6D7A" w14:textId="77777777" w:rsidR="0014475C" w:rsidRDefault="00B5130F">
            <w:pPr>
              <w:pStyle w:val="3GPPText"/>
              <w:spacing w:before="0" w:after="0"/>
              <w:jc w:val="left"/>
              <w:rPr>
                <w:rFonts w:eastAsiaTheme="minorEastAsia"/>
              </w:rPr>
            </w:pPr>
            <w:r>
              <w:rPr>
                <w:rFonts w:eastAsiaTheme="minorEastAsia"/>
                <w:lang w:eastAsia="zh-CN"/>
              </w:rPr>
              <w:t>Number of TRPs</w:t>
            </w:r>
          </w:p>
        </w:tc>
        <w:tc>
          <w:tcPr>
            <w:tcW w:w="3406" w:type="dxa"/>
          </w:tcPr>
          <w:p w14:paraId="1FF6B83D" w14:textId="77777777" w:rsidR="0014475C" w:rsidRDefault="00B5130F">
            <w:pPr>
              <w:pStyle w:val="3GPPText"/>
              <w:spacing w:before="0" w:after="0"/>
              <w:jc w:val="center"/>
              <w:rPr>
                <w:rFonts w:eastAsiaTheme="minorEastAsia"/>
              </w:rPr>
            </w:pPr>
            <w:r>
              <w:rPr>
                <w:rFonts w:eastAsiaTheme="minorEastAsia"/>
              </w:rPr>
              <w:t>No</w:t>
            </w:r>
          </w:p>
        </w:tc>
        <w:tc>
          <w:tcPr>
            <w:tcW w:w="3407" w:type="dxa"/>
          </w:tcPr>
          <w:p w14:paraId="5706CA9C" w14:textId="77777777" w:rsidR="0014475C" w:rsidRDefault="00B5130F">
            <w:pPr>
              <w:pStyle w:val="3GPPText"/>
              <w:spacing w:before="0" w:after="0"/>
              <w:jc w:val="center"/>
              <w:rPr>
                <w:rFonts w:eastAsiaTheme="minorEastAsia"/>
              </w:rPr>
            </w:pPr>
            <w:r>
              <w:rPr>
                <w:rFonts w:eastAsiaTheme="minorEastAsia"/>
              </w:rPr>
              <w:t>No</w:t>
            </w:r>
          </w:p>
        </w:tc>
      </w:tr>
      <w:tr w:rsidR="0014475C" w14:paraId="6B205939" w14:textId="77777777">
        <w:tc>
          <w:tcPr>
            <w:tcW w:w="2537" w:type="dxa"/>
          </w:tcPr>
          <w:p w14:paraId="6661B37E" w14:textId="77777777" w:rsidR="0014475C" w:rsidRDefault="00B5130F">
            <w:pPr>
              <w:pStyle w:val="3GPPText"/>
              <w:spacing w:before="0" w:after="0"/>
              <w:jc w:val="left"/>
              <w:rPr>
                <w:rFonts w:eastAsiaTheme="minorEastAsia"/>
              </w:rPr>
            </w:pPr>
            <w:r>
              <w:rPr>
                <w:rFonts w:eastAsiaTheme="minorEastAsia"/>
                <w:lang w:eastAsia="zh-CN"/>
              </w:rPr>
              <w:t>Number of PRS resources per PRS resource set</w:t>
            </w:r>
          </w:p>
        </w:tc>
        <w:tc>
          <w:tcPr>
            <w:tcW w:w="3406" w:type="dxa"/>
          </w:tcPr>
          <w:p w14:paraId="4D2FCAC7" w14:textId="77777777" w:rsidR="0014475C" w:rsidRDefault="00B5130F">
            <w:pPr>
              <w:pStyle w:val="3GPPText"/>
              <w:spacing w:before="0" w:after="0"/>
              <w:jc w:val="center"/>
              <w:rPr>
                <w:rFonts w:eastAsiaTheme="minorEastAsia"/>
              </w:rPr>
            </w:pPr>
            <w:r>
              <w:rPr>
                <w:rFonts w:eastAsiaTheme="minorEastAsia"/>
              </w:rPr>
              <w:t>No</w:t>
            </w:r>
          </w:p>
        </w:tc>
        <w:tc>
          <w:tcPr>
            <w:tcW w:w="3407" w:type="dxa"/>
          </w:tcPr>
          <w:p w14:paraId="3D83249C" w14:textId="77777777" w:rsidR="0014475C" w:rsidRDefault="00B5130F">
            <w:pPr>
              <w:pStyle w:val="3GPPText"/>
              <w:spacing w:before="0" w:after="0"/>
              <w:jc w:val="center"/>
              <w:rPr>
                <w:rFonts w:eastAsiaTheme="minorEastAsia"/>
              </w:rPr>
            </w:pPr>
            <w:r>
              <w:rPr>
                <w:rFonts w:eastAsiaTheme="minorEastAsia"/>
              </w:rPr>
              <w:t>No</w:t>
            </w:r>
          </w:p>
        </w:tc>
      </w:tr>
      <w:tr w:rsidR="0014475C" w14:paraId="1149D44F" w14:textId="77777777">
        <w:tc>
          <w:tcPr>
            <w:tcW w:w="2537" w:type="dxa"/>
          </w:tcPr>
          <w:p w14:paraId="530BD6C4" w14:textId="77777777" w:rsidR="0014475C" w:rsidRDefault="00B5130F">
            <w:pPr>
              <w:pStyle w:val="3GPPText"/>
              <w:spacing w:before="0" w:after="0"/>
              <w:jc w:val="left"/>
              <w:rPr>
                <w:rFonts w:eastAsiaTheme="minorEastAsia"/>
              </w:rPr>
            </w:pPr>
            <w:r>
              <w:rPr>
                <w:rFonts w:eastAsiaTheme="minorEastAsia"/>
                <w:lang w:eastAsia="zh-CN"/>
              </w:rPr>
              <w:t>Number frequency layers or frequency layer indicator</w:t>
            </w:r>
          </w:p>
        </w:tc>
        <w:tc>
          <w:tcPr>
            <w:tcW w:w="3406" w:type="dxa"/>
          </w:tcPr>
          <w:p w14:paraId="083B0F2C" w14:textId="77777777" w:rsidR="0014475C" w:rsidRDefault="00B5130F">
            <w:pPr>
              <w:pStyle w:val="3GPPText"/>
              <w:spacing w:before="0" w:after="0"/>
              <w:jc w:val="center"/>
              <w:rPr>
                <w:rFonts w:eastAsiaTheme="minorEastAsia"/>
              </w:rPr>
            </w:pPr>
            <w:r>
              <w:rPr>
                <w:rFonts w:eastAsiaTheme="minorEastAsia"/>
              </w:rPr>
              <w:t>No</w:t>
            </w:r>
          </w:p>
        </w:tc>
        <w:tc>
          <w:tcPr>
            <w:tcW w:w="3407" w:type="dxa"/>
          </w:tcPr>
          <w:p w14:paraId="5CC1C906" w14:textId="77777777" w:rsidR="0014475C" w:rsidRDefault="00B5130F">
            <w:pPr>
              <w:pStyle w:val="3GPPText"/>
              <w:spacing w:before="0" w:after="0"/>
              <w:jc w:val="center"/>
              <w:rPr>
                <w:rFonts w:eastAsiaTheme="minorEastAsia"/>
              </w:rPr>
            </w:pPr>
            <w:r>
              <w:rPr>
                <w:rFonts w:eastAsiaTheme="minorEastAsia"/>
              </w:rPr>
              <w:t>No</w:t>
            </w:r>
          </w:p>
        </w:tc>
      </w:tr>
      <w:tr w:rsidR="0014475C" w14:paraId="6B3A578C" w14:textId="77777777">
        <w:tc>
          <w:tcPr>
            <w:tcW w:w="2537" w:type="dxa"/>
          </w:tcPr>
          <w:p w14:paraId="5862881B" w14:textId="77777777" w:rsidR="0014475C" w:rsidRDefault="00B5130F">
            <w:pPr>
              <w:pStyle w:val="3GPPText"/>
              <w:spacing w:before="0" w:after="0"/>
              <w:jc w:val="left"/>
              <w:rPr>
                <w:rFonts w:eastAsiaTheme="minorEastAsia"/>
              </w:rPr>
            </w:pPr>
            <w:r>
              <w:rPr>
                <w:rFonts w:eastAsiaTheme="minorEastAsia"/>
                <w:lang w:eastAsia="zh-CN"/>
              </w:rPr>
              <w:t xml:space="preserve">Beam directions </w:t>
            </w:r>
          </w:p>
        </w:tc>
        <w:tc>
          <w:tcPr>
            <w:tcW w:w="3406" w:type="dxa"/>
          </w:tcPr>
          <w:p w14:paraId="570C507E" w14:textId="77777777" w:rsidR="0014475C" w:rsidRDefault="00B5130F">
            <w:pPr>
              <w:pStyle w:val="3GPPText"/>
              <w:spacing w:before="0" w:after="0"/>
              <w:jc w:val="center"/>
              <w:rPr>
                <w:rFonts w:eastAsiaTheme="minorEastAsia"/>
              </w:rPr>
            </w:pPr>
            <w:r>
              <w:rPr>
                <w:rFonts w:eastAsiaTheme="minorEastAsia"/>
                <w:lang w:eastAsia="zh-CN"/>
              </w:rPr>
              <w:t>Yes</w:t>
            </w:r>
            <w:r>
              <w:rPr>
                <w:rFonts w:eastAsiaTheme="minorEastAsia"/>
                <w:lang w:eastAsia="zh-CN"/>
              </w:rPr>
              <w:br/>
              <w:t>(Reduce measurement overhead)</w:t>
            </w:r>
          </w:p>
        </w:tc>
        <w:tc>
          <w:tcPr>
            <w:tcW w:w="3407" w:type="dxa"/>
          </w:tcPr>
          <w:p w14:paraId="0E78E611" w14:textId="77777777" w:rsidR="0014475C" w:rsidRDefault="00B5130F">
            <w:pPr>
              <w:pStyle w:val="3GPPText"/>
              <w:spacing w:before="0" w:after="0"/>
              <w:jc w:val="center"/>
              <w:rPr>
                <w:rFonts w:eastAsiaTheme="minorEastAsia"/>
              </w:rPr>
            </w:pPr>
            <w:r>
              <w:rPr>
                <w:rFonts w:eastAsiaTheme="minorEastAsia"/>
              </w:rPr>
              <w:t>Yes</w:t>
            </w:r>
          </w:p>
          <w:p w14:paraId="4F1ECA0E" w14:textId="77777777" w:rsidR="0014475C" w:rsidRDefault="00B5130F">
            <w:pPr>
              <w:pStyle w:val="3GPPText"/>
              <w:spacing w:before="0" w:after="0"/>
              <w:jc w:val="center"/>
              <w:rPr>
                <w:rFonts w:eastAsiaTheme="minorEastAsia"/>
              </w:rPr>
            </w:pPr>
            <w:r>
              <w:rPr>
                <w:rFonts w:eastAsiaTheme="minorEastAsia"/>
              </w:rPr>
              <w:t xml:space="preserve">(TX </w:t>
            </w:r>
            <w:r>
              <w:rPr>
                <w:rFonts w:eastAsiaTheme="minorEastAsia"/>
              </w:rPr>
              <w:t>beam sweeping)</w:t>
            </w:r>
          </w:p>
        </w:tc>
      </w:tr>
      <w:tr w:rsidR="0014475C" w14:paraId="1E8F508E" w14:textId="77777777">
        <w:tc>
          <w:tcPr>
            <w:tcW w:w="2537" w:type="dxa"/>
          </w:tcPr>
          <w:p w14:paraId="383D753E" w14:textId="77777777" w:rsidR="0014475C" w:rsidRDefault="00B5130F">
            <w:pPr>
              <w:pStyle w:val="3GPPText"/>
              <w:spacing w:before="0" w:after="0"/>
              <w:jc w:val="left"/>
              <w:rPr>
                <w:rFonts w:eastAsiaTheme="minorEastAsia"/>
              </w:rPr>
            </w:pPr>
            <w:proofErr w:type="spellStart"/>
            <w:r>
              <w:rPr>
                <w:rFonts w:eastAsiaTheme="minorEastAsia"/>
                <w:lang w:eastAsia="zh-CN"/>
              </w:rPr>
              <w:t>Combsize</w:t>
            </w:r>
            <w:proofErr w:type="spellEnd"/>
            <w:r>
              <w:rPr>
                <w:rFonts w:eastAsiaTheme="minorEastAsia"/>
                <w:lang w:eastAsia="zh-CN"/>
              </w:rPr>
              <w:t>, start PRB, Point A of DL PRS</w:t>
            </w:r>
          </w:p>
        </w:tc>
        <w:tc>
          <w:tcPr>
            <w:tcW w:w="3406" w:type="dxa"/>
          </w:tcPr>
          <w:p w14:paraId="28C7AE35" w14:textId="77777777" w:rsidR="0014475C" w:rsidRDefault="00B5130F">
            <w:pPr>
              <w:pStyle w:val="3GPPText"/>
              <w:spacing w:before="0" w:after="0"/>
              <w:jc w:val="center"/>
              <w:rPr>
                <w:rFonts w:eastAsiaTheme="minorEastAsia"/>
              </w:rPr>
            </w:pPr>
            <w:r>
              <w:rPr>
                <w:rFonts w:eastAsiaTheme="minorEastAsia"/>
              </w:rPr>
              <w:t>Yes (</w:t>
            </w:r>
            <w:proofErr w:type="spellStart"/>
            <w:r>
              <w:rPr>
                <w:rFonts w:eastAsiaTheme="minorEastAsia"/>
              </w:rPr>
              <w:t>Combsize</w:t>
            </w:r>
            <w:proofErr w:type="spellEnd"/>
            <w:r>
              <w:rPr>
                <w:rFonts w:eastAsiaTheme="minorEastAsia"/>
              </w:rPr>
              <w:t xml:space="preserve"> – orthogonalization of PRS transmissions in frequency)</w:t>
            </w:r>
          </w:p>
          <w:p w14:paraId="0F72E333" w14:textId="77777777" w:rsidR="0014475C" w:rsidRDefault="0014475C">
            <w:pPr>
              <w:pStyle w:val="3GPPText"/>
              <w:spacing w:before="0" w:after="0"/>
              <w:jc w:val="center"/>
              <w:rPr>
                <w:rFonts w:eastAsiaTheme="minorEastAsia"/>
              </w:rPr>
            </w:pPr>
          </w:p>
          <w:p w14:paraId="4582DAFE" w14:textId="77777777" w:rsidR="0014475C" w:rsidRDefault="00B5130F">
            <w:pPr>
              <w:pStyle w:val="3GPPText"/>
              <w:spacing w:before="0" w:after="0"/>
              <w:jc w:val="center"/>
              <w:rPr>
                <w:rFonts w:eastAsiaTheme="minorEastAsia"/>
              </w:rPr>
            </w:pPr>
            <w:r>
              <w:rPr>
                <w:rFonts w:eastAsiaTheme="minorEastAsia"/>
              </w:rPr>
              <w:t>No (Start PRB, Point A)</w:t>
            </w:r>
          </w:p>
        </w:tc>
        <w:tc>
          <w:tcPr>
            <w:tcW w:w="3407" w:type="dxa"/>
          </w:tcPr>
          <w:p w14:paraId="48181658" w14:textId="77777777" w:rsidR="0014475C" w:rsidRDefault="00B5130F">
            <w:pPr>
              <w:pStyle w:val="3GPPText"/>
              <w:spacing w:before="0" w:after="0"/>
              <w:jc w:val="center"/>
              <w:rPr>
                <w:rFonts w:eastAsiaTheme="minorEastAsia"/>
              </w:rPr>
            </w:pPr>
            <w:r>
              <w:rPr>
                <w:rFonts w:eastAsiaTheme="minorEastAsia"/>
              </w:rPr>
              <w:t>Yes (</w:t>
            </w:r>
            <w:proofErr w:type="spellStart"/>
            <w:r>
              <w:rPr>
                <w:rFonts w:eastAsiaTheme="minorEastAsia"/>
              </w:rPr>
              <w:t>Combsize</w:t>
            </w:r>
            <w:proofErr w:type="spellEnd"/>
            <w:r>
              <w:rPr>
                <w:rFonts w:eastAsiaTheme="minorEastAsia"/>
              </w:rPr>
              <w:t xml:space="preserve"> – orthogonalization of PRS transmissions in frequency)</w:t>
            </w:r>
          </w:p>
          <w:p w14:paraId="5F1E002A" w14:textId="77777777" w:rsidR="0014475C" w:rsidRDefault="0014475C">
            <w:pPr>
              <w:pStyle w:val="3GPPText"/>
              <w:spacing w:before="0" w:after="0"/>
              <w:jc w:val="center"/>
              <w:rPr>
                <w:rFonts w:eastAsiaTheme="minorEastAsia"/>
              </w:rPr>
            </w:pPr>
          </w:p>
          <w:p w14:paraId="1CF92F11" w14:textId="77777777" w:rsidR="0014475C" w:rsidRDefault="00B5130F">
            <w:pPr>
              <w:pStyle w:val="3GPPText"/>
              <w:spacing w:before="0" w:after="0"/>
              <w:jc w:val="center"/>
              <w:rPr>
                <w:rFonts w:eastAsiaTheme="minorEastAsia"/>
              </w:rPr>
            </w:pPr>
            <w:r>
              <w:rPr>
                <w:rFonts w:eastAsiaTheme="minorEastAsia"/>
              </w:rP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rFonts w:eastAsiaTheme="minorEastAsia"/>
                <w:b/>
                <w:bCs/>
                <w:sz w:val="21"/>
                <w:szCs w:val="21"/>
                <w:lang w:val="en-CA" w:eastAsia="zh-CN"/>
              </w:rPr>
            </w:pPr>
            <w:r>
              <w:rPr>
                <w:rFonts w:eastAsiaTheme="minorEastAsia"/>
                <w:b/>
                <w:bCs/>
                <w:sz w:val="21"/>
                <w:szCs w:val="21"/>
                <w:lang w:val="en-CA" w:eastAsia="zh-CN"/>
              </w:rPr>
              <w:t>PRS parame</w:t>
            </w:r>
            <w:r>
              <w:rPr>
                <w:rFonts w:eastAsiaTheme="minorEastAsia"/>
                <w:b/>
                <w:bCs/>
                <w:sz w:val="21"/>
                <w:szCs w:val="21"/>
                <w:lang w:val="en-CA" w:eastAsia="zh-CN"/>
              </w:rPr>
              <w:t>ters</w:t>
            </w:r>
          </w:p>
        </w:tc>
        <w:tc>
          <w:tcPr>
            <w:tcW w:w="3117" w:type="dxa"/>
          </w:tcPr>
          <w:p w14:paraId="30396E9A" w14:textId="77777777" w:rsidR="0014475C" w:rsidRDefault="00B5130F">
            <w:pPr>
              <w:spacing w:after="0"/>
              <w:jc w:val="both"/>
              <w:rPr>
                <w:rFonts w:eastAsiaTheme="minorEastAsia"/>
                <w:b/>
                <w:bCs/>
                <w:sz w:val="21"/>
                <w:szCs w:val="21"/>
                <w:lang w:val="en-CA" w:eastAsia="zh-CN"/>
              </w:rPr>
            </w:pPr>
            <w:r>
              <w:rPr>
                <w:rFonts w:eastAsiaTheme="minorEastAsia"/>
                <w:b/>
                <w:bCs/>
                <w:sz w:val="21"/>
                <w:szCs w:val="21"/>
                <w:lang w:val="en-CA" w:eastAsia="zh-CN"/>
              </w:rPr>
              <w:t>UE initiated</w:t>
            </w:r>
          </w:p>
        </w:tc>
        <w:tc>
          <w:tcPr>
            <w:tcW w:w="3117" w:type="dxa"/>
          </w:tcPr>
          <w:p w14:paraId="2654D1F4" w14:textId="77777777" w:rsidR="0014475C" w:rsidRDefault="00B5130F">
            <w:pPr>
              <w:spacing w:after="0"/>
              <w:jc w:val="both"/>
              <w:rPr>
                <w:rFonts w:eastAsiaTheme="minorEastAsia"/>
                <w:b/>
                <w:bCs/>
                <w:sz w:val="21"/>
                <w:szCs w:val="21"/>
                <w:lang w:val="en-CA" w:eastAsia="zh-CN"/>
              </w:rPr>
            </w:pPr>
            <w:r>
              <w:rPr>
                <w:rFonts w:eastAsiaTheme="minorEastAsia"/>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Start/end time of DL PRS transmission</w:t>
            </w:r>
          </w:p>
        </w:tc>
        <w:tc>
          <w:tcPr>
            <w:tcW w:w="3117" w:type="dxa"/>
          </w:tcPr>
          <w:p w14:paraId="36529147"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189C120F"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DL PRS resource bandwidth</w:t>
            </w:r>
          </w:p>
        </w:tc>
        <w:tc>
          <w:tcPr>
            <w:tcW w:w="3117" w:type="dxa"/>
          </w:tcPr>
          <w:p w14:paraId="5447DE42"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642659EC"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rFonts w:eastAsiaTheme="minorEastAsia"/>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6585D69E"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444947BB"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rFonts w:eastAsiaTheme="minorEastAsia"/>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0F193FE3"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rFonts w:eastAsiaTheme="minorEastAsia"/>
                <w:sz w:val="21"/>
                <w:szCs w:val="21"/>
                <w:lang w:eastAsia="zh-CN"/>
              </w:rPr>
            </w:pPr>
            <w:r>
              <w:rPr>
                <w:rFonts w:ascii="Times" w:eastAsia="Times New Roman" w:hAnsi="Times" w:cs="Segoe UI"/>
              </w:rPr>
              <w:t xml:space="preserve">DL PRS resource </w:t>
            </w:r>
            <w:r>
              <w:rPr>
                <w:rFonts w:ascii="Times" w:eastAsia="Times New Roman" w:hAnsi="Times" w:cs="Segoe UI"/>
              </w:rPr>
              <w:t>repetition factor</w:t>
            </w:r>
          </w:p>
        </w:tc>
        <w:tc>
          <w:tcPr>
            <w:tcW w:w="3117" w:type="dxa"/>
          </w:tcPr>
          <w:p w14:paraId="67942CBF"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3A859C1D"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rFonts w:eastAsiaTheme="minorEastAsia"/>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3DC7F9A2"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rFonts w:eastAsiaTheme="minorEastAsia"/>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09032659"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73DFEBD7" w14:textId="77777777">
        <w:tc>
          <w:tcPr>
            <w:tcW w:w="3116" w:type="dxa"/>
          </w:tcPr>
          <w:p w14:paraId="10477FD7" w14:textId="77777777" w:rsidR="0014475C" w:rsidRDefault="00B5130F">
            <w:pPr>
              <w:spacing w:after="0"/>
              <w:rPr>
                <w:rFonts w:eastAsiaTheme="minorEastAsia"/>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7AA054BE"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rFonts w:eastAsiaTheme="minorEastAsia"/>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77511886"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01EBB117"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 xml:space="preserve">Number frequency layers or </w:t>
            </w:r>
            <w:r>
              <w:rPr>
                <w:rFonts w:ascii="Times" w:eastAsia="Times New Roman" w:hAnsi="Times" w:cs="Segoe UI"/>
              </w:rPr>
              <w:t>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09C8AFEC"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5A97A9DF"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6C1D0221"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No</w:t>
            </w:r>
          </w:p>
        </w:tc>
        <w:tc>
          <w:tcPr>
            <w:tcW w:w="3117" w:type="dxa"/>
          </w:tcPr>
          <w:p w14:paraId="71D25C2D"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 xml:space="preserve">Yes </w:t>
            </w:r>
          </w:p>
        </w:tc>
        <w:tc>
          <w:tcPr>
            <w:tcW w:w="3117" w:type="dxa"/>
          </w:tcPr>
          <w:p w14:paraId="6193440B"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7A550647"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14:paraId="58D5761D" w14:textId="77777777" w:rsidR="0014475C" w:rsidRDefault="00B5130F">
            <w:pPr>
              <w:spacing w:after="0"/>
              <w:jc w:val="both"/>
              <w:rPr>
                <w:rFonts w:eastAsiaTheme="minorEastAsia"/>
                <w:sz w:val="21"/>
                <w:szCs w:val="21"/>
                <w:lang w:val="en-CA" w:eastAsia="zh-CN"/>
              </w:rPr>
            </w:pPr>
            <w:r>
              <w:rPr>
                <w:rFonts w:eastAsiaTheme="minorEastAsia"/>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lastRenderedPageBreak/>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 xml:space="preserve">DL PRS QCL </w:t>
      </w:r>
      <w:r>
        <w:rPr>
          <w:lang w:val="en-GB"/>
        </w:rPr>
        <w:t>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w:instrText>
      </w:r>
      <w:r>
        <w:instrText xml:space="preserve">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lastRenderedPageBreak/>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w:t>
      </w:r>
      <w:r>
        <w:t>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t>
      </w:r>
      <w:r>
        <w:t>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w:t>
      </w:r>
      <w:r>
        <w:t>-demand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 xml:space="preserve">List of parameters agreed last time is used as a starting point to collect </w:t>
      </w:r>
      <w:proofErr w:type="gramStart"/>
      <w:r>
        <w:t>companies</w:t>
      </w:r>
      <w:proofErr w:type="gramEnd"/>
      <w:r>
        <w:t xml:space="preserve">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w:t>
      </w:r>
      <w:proofErr w:type="gramStart"/>
      <w:r>
        <w:t>i.e.</w:t>
      </w:r>
      <w:proofErr w:type="gramEnd"/>
      <w:r>
        <w:t xml:space="preserv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6100AEC4" w14:textId="77777777" w:rsidR="0014475C" w:rsidRDefault="00B5130F">
            <w:pPr>
              <w:spacing w:after="0"/>
              <w:rPr>
                <w:rFonts w:eastAsiaTheme="minorEastAsia"/>
                <w:lang w:eastAsia="zh-CN"/>
              </w:rPr>
            </w:pPr>
            <w:r>
              <w:rPr>
                <w:rFonts w:eastAsiaTheme="minorEastAsia"/>
                <w:lang w:eastAsia="zh-CN"/>
              </w:rPr>
              <w:t>Comments</w:t>
            </w:r>
          </w:p>
        </w:tc>
      </w:tr>
      <w:tr w:rsidR="0014475C" w14:paraId="52603233" w14:textId="77777777">
        <w:tc>
          <w:tcPr>
            <w:tcW w:w="1642" w:type="dxa"/>
          </w:tcPr>
          <w:p w14:paraId="3C6C0D0E" w14:textId="77777777" w:rsidR="0014475C" w:rsidRDefault="00B5130F">
            <w:pPr>
              <w:spacing w:after="0"/>
              <w:rPr>
                <w:rFonts w:eastAsiaTheme="minorEastAsia"/>
                <w:lang w:eastAsia="zh-CN"/>
              </w:rPr>
            </w:pPr>
            <w:r>
              <w:rPr>
                <w:rFonts w:eastAsiaTheme="minorEastAsia"/>
                <w:lang w:eastAsia="zh-CN"/>
              </w:rPr>
              <w:t>Qualcomm</w:t>
            </w:r>
          </w:p>
        </w:tc>
        <w:tc>
          <w:tcPr>
            <w:tcW w:w="7708" w:type="dxa"/>
          </w:tcPr>
          <w:p w14:paraId="183D948D" w14:textId="77777777" w:rsidR="0014475C" w:rsidRDefault="00B5130F">
            <w:pPr>
              <w:spacing w:after="0"/>
              <w:rPr>
                <w:rFonts w:ascii="Calibri" w:eastAsiaTheme="minorEastAsia" w:hAnsi="Calibri"/>
                <w:sz w:val="22"/>
                <w:szCs w:val="22"/>
                <w:lang w:val="en-US" w:eastAsia="zh-CN"/>
              </w:rPr>
            </w:pPr>
            <w:r>
              <w:rPr>
                <w:rFonts w:ascii="Calibri" w:eastAsiaTheme="minorEastAsia"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 xml:space="preserve">If </w:t>
            </w:r>
            <w:r>
              <w:rPr>
                <w:rFonts w:eastAsiaTheme="minorEastAsia"/>
                <w:lang w:eastAsia="zh-CN"/>
              </w:rPr>
              <w:t>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t>If no prior configuration is provided, then UE/LMF should be a</w:t>
            </w:r>
            <w:r>
              <w:rPr>
                <w:rFonts w:eastAsiaTheme="minorEastAsia"/>
                <w:lang w:eastAsia="zh-CN"/>
              </w:rPr>
              <w:t xml:space="preserve">ble to request/recommend time/frequency/spatial properties. </w:t>
            </w:r>
          </w:p>
          <w:p w14:paraId="4907FFF7" w14:textId="77777777" w:rsidR="0014475C" w:rsidRDefault="00B5130F">
            <w:pPr>
              <w:rPr>
                <w:rFonts w:ascii="Calibri" w:eastAsiaTheme="minorEastAsia" w:hAnsi="Calibri"/>
                <w:sz w:val="22"/>
                <w:szCs w:val="22"/>
                <w:lang w:val="en-US" w:eastAsia="zh-CN"/>
              </w:rPr>
            </w:pPr>
            <w:r>
              <w:rPr>
                <w:rFonts w:ascii="Calibri" w:eastAsiaTheme="minorEastAsia" w:hAnsi="Calibri"/>
                <w:sz w:val="22"/>
                <w:szCs w:val="22"/>
                <w:lang w:val="en-US" w:eastAsia="zh-CN"/>
              </w:rPr>
              <w:t xml:space="preserve">We filled in the spreadsheet using the above principles. </w:t>
            </w:r>
          </w:p>
          <w:p w14:paraId="52F38B0F" w14:textId="77777777" w:rsidR="0014475C" w:rsidRDefault="0014475C">
            <w:pPr>
              <w:rPr>
                <w:rFonts w:ascii="Calibri" w:eastAsiaTheme="minorEastAsia" w:hAnsi="Calibri"/>
                <w:sz w:val="22"/>
                <w:szCs w:val="22"/>
                <w:lang w:val="en-US" w:eastAsia="zh-CN"/>
              </w:rPr>
            </w:pPr>
          </w:p>
          <w:p w14:paraId="642AA09A" w14:textId="77777777" w:rsidR="0014475C" w:rsidRDefault="00B5130F">
            <w:pPr>
              <w:rPr>
                <w:rFonts w:eastAsiaTheme="minorEastAsia"/>
                <w:lang w:eastAsia="zh-CN"/>
              </w:rPr>
            </w:pPr>
            <w:r>
              <w:rPr>
                <w:rFonts w:ascii="Calibri" w:eastAsiaTheme="minorEastAsia" w:hAnsi="Calibri"/>
                <w:sz w:val="22"/>
                <w:szCs w:val="22"/>
                <w:lang w:val="en-US" w:eastAsia="zh-CN"/>
              </w:rPr>
              <w:t xml:space="preserve">A question to the FL: If there is no </w:t>
            </w:r>
            <w:proofErr w:type="gramStart"/>
            <w:r>
              <w:rPr>
                <w:rFonts w:ascii="Calibri" w:eastAsiaTheme="minorEastAsia" w:hAnsi="Calibri"/>
                <w:sz w:val="22"/>
                <w:szCs w:val="22"/>
                <w:lang w:val="en-US" w:eastAsia="zh-CN"/>
              </w:rPr>
              <w:t>prior-configuration</w:t>
            </w:r>
            <w:proofErr w:type="gramEnd"/>
            <w:r>
              <w:rPr>
                <w:rFonts w:ascii="Calibri" w:eastAsiaTheme="minorEastAsia" w:hAnsi="Calibri"/>
                <w:sz w:val="22"/>
                <w:szCs w:val="22"/>
                <w:lang w:val="en-US" w:eastAsia="zh-CN"/>
              </w:rPr>
              <w:t xml:space="preserve">, how would the UE recommending “IDs” work? Or did the FL </w:t>
            </w:r>
            <w:proofErr w:type="gramStart"/>
            <w:r>
              <w:rPr>
                <w:rFonts w:ascii="Calibri" w:eastAsiaTheme="minorEastAsia" w:hAnsi="Calibri"/>
                <w:sz w:val="22"/>
                <w:szCs w:val="22"/>
                <w:lang w:val="en-US" w:eastAsia="zh-CN"/>
              </w:rPr>
              <w:t>added</w:t>
            </w:r>
            <w:proofErr w:type="gramEnd"/>
            <w:r>
              <w:rPr>
                <w:rFonts w:ascii="Calibri" w:eastAsiaTheme="minorEastAsia" w:hAnsi="Calibri"/>
                <w:sz w:val="22"/>
                <w:szCs w:val="22"/>
                <w:lang w:val="en-US" w:eastAsia="zh-CN"/>
              </w:rPr>
              <w:t xml:space="preserve"> all the rows in </w:t>
            </w:r>
            <w:r>
              <w:rPr>
                <w:rFonts w:ascii="Calibri" w:eastAsiaTheme="minorEastAsia" w:hAnsi="Calibri"/>
                <w:sz w:val="22"/>
                <w:szCs w:val="22"/>
                <w:lang w:val="en-US" w:eastAsia="zh-CN"/>
              </w:rPr>
              <w:t>all 4 lists, just for the purpose of completeness?</w:t>
            </w:r>
            <w:r>
              <w:rPr>
                <w:rFonts w:eastAsiaTheme="minorEastAsia"/>
                <w:lang w:eastAsia="zh-CN"/>
              </w:rPr>
              <w:t xml:space="preserve"> </w:t>
            </w:r>
          </w:p>
        </w:tc>
      </w:tr>
      <w:tr w:rsidR="0014475C" w14:paraId="085DCB13" w14:textId="77777777">
        <w:tc>
          <w:tcPr>
            <w:tcW w:w="1642" w:type="dxa"/>
          </w:tcPr>
          <w:p w14:paraId="4F72AAD7"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7D10CB8D" w14:textId="77777777" w:rsidR="0014475C" w:rsidRDefault="00B5130F">
            <w:pPr>
              <w:spacing w:after="0"/>
              <w:rPr>
                <w:rFonts w:eastAsiaTheme="minorEastAsia"/>
                <w:lang w:eastAsia="zh-CN"/>
              </w:rPr>
            </w:pPr>
            <w:r>
              <w:rPr>
                <w:rFonts w:eastAsiaTheme="minorEastAsia"/>
                <w:lang w:eastAsia="zh-CN"/>
              </w:rPr>
              <w:t xml:space="preserve">We think all parameters are optional including </w:t>
            </w:r>
            <w:proofErr w:type="spellStart"/>
            <w:r>
              <w:rPr>
                <w:rFonts w:eastAsiaTheme="minorEastAsia"/>
                <w:lang w:eastAsia="zh-CN"/>
              </w:rPr>
              <w:t>preconfiguration</w:t>
            </w:r>
            <w:proofErr w:type="spellEnd"/>
            <w:r>
              <w:rPr>
                <w:rFonts w:eastAsiaTheme="minorEastAsia"/>
                <w:lang w:eastAsia="zh-CN"/>
              </w:rPr>
              <w:t xml:space="preserve">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042F185D" w14:textId="77777777" w:rsidR="0014475C" w:rsidRDefault="00B5130F">
            <w:pPr>
              <w:spacing w:after="0"/>
              <w:rPr>
                <w:rFonts w:eastAsiaTheme="minorEastAsia"/>
                <w:lang w:eastAsia="zh-CN"/>
              </w:rPr>
            </w:pPr>
            <w:r>
              <w:rPr>
                <w:rFonts w:eastAsiaTheme="minorEastAsia"/>
                <w:lang w:eastAsia="zh-CN"/>
              </w:rPr>
              <w:t xml:space="preserve">To </w:t>
            </w:r>
            <w:r>
              <w:rPr>
                <w:rFonts w:eastAsiaTheme="minorEastAsia"/>
                <w:lang w:eastAsia="zh-CN"/>
              </w:rPr>
              <w:t xml:space="preserve">QC, we think </w:t>
            </w:r>
            <w:proofErr w:type="spellStart"/>
            <w:r>
              <w:rPr>
                <w:rFonts w:eastAsiaTheme="minorEastAsia"/>
                <w:lang w:eastAsia="zh-CN"/>
              </w:rPr>
              <w:t>SCell</w:t>
            </w:r>
            <w:proofErr w:type="spellEnd"/>
            <w:r>
              <w:rPr>
                <w:rFonts w:eastAsiaTheme="minorEastAsia"/>
                <w:lang w:eastAsia="zh-CN"/>
              </w:rPr>
              <w:t xml:space="preserve"> information could serve as the so-call standalone on-demand PRS.</w:t>
            </w:r>
          </w:p>
          <w:p w14:paraId="1DC64FB9" w14:textId="77777777" w:rsidR="0014475C" w:rsidRDefault="0014475C">
            <w:pPr>
              <w:spacing w:after="0"/>
              <w:rPr>
                <w:rFonts w:eastAsiaTheme="minorEastAsia"/>
                <w:lang w:eastAsia="zh-CN"/>
              </w:rPr>
            </w:pPr>
          </w:p>
          <w:p w14:paraId="5BED3EED" w14:textId="77777777" w:rsidR="0014475C" w:rsidRDefault="00B5130F">
            <w:pPr>
              <w:spacing w:after="0"/>
              <w:rPr>
                <w:rFonts w:eastAsiaTheme="minorEastAsia"/>
                <w:lang w:eastAsia="zh-CN"/>
              </w:rPr>
            </w:pPr>
            <w:r>
              <w:rPr>
                <w:rFonts w:eastAsiaTheme="minorEastAsia"/>
                <w:lang w:eastAsia="zh-CN"/>
              </w:rPr>
              <w:t xml:space="preserve">For </w:t>
            </w:r>
            <w:proofErr w:type="spellStart"/>
            <w:r>
              <w:rPr>
                <w:rFonts w:eastAsiaTheme="minorEastAsia"/>
                <w:lang w:eastAsia="zh-CN"/>
              </w:rPr>
              <w:t>preconfiguration</w:t>
            </w:r>
            <w:proofErr w:type="spellEnd"/>
            <w:r>
              <w:rPr>
                <w:rFonts w:eastAsiaTheme="minorEastAsia"/>
                <w:lang w:eastAsia="zh-CN"/>
              </w:rPr>
              <w:t xml:space="preserve"> (pre-defined configurations), it is not clear which level of </w:t>
            </w:r>
            <w:proofErr w:type="spellStart"/>
            <w:r>
              <w:rPr>
                <w:rFonts w:eastAsiaTheme="minorEastAsia"/>
                <w:lang w:eastAsia="zh-CN"/>
              </w:rPr>
              <w:t>preconfiguration</w:t>
            </w:r>
            <w:proofErr w:type="spellEnd"/>
            <w:r>
              <w:rPr>
                <w:rFonts w:eastAsiaTheme="minorEastAsia"/>
                <w:lang w:eastAsia="zh-CN"/>
              </w:rPr>
              <w:t xml:space="preserve"> agreed (overall AD, PFL, TRP, resource set, resource), but our </w:t>
            </w:r>
            <w:r>
              <w:rPr>
                <w:rFonts w:eastAsiaTheme="minorEastAsia"/>
                <w:lang w:eastAsia="zh-CN"/>
              </w:rPr>
              <w:lastRenderedPageBreak/>
              <w:t>understan</w:t>
            </w:r>
            <w:r>
              <w:rPr>
                <w:rFonts w:eastAsiaTheme="minorEastAsia"/>
                <w:lang w:eastAsia="zh-CN"/>
              </w:rPr>
              <w:t xml:space="preserve">ding is that currently only the overall AD can work. It means that a list of overall </w:t>
            </w:r>
            <w:proofErr w:type="gramStart"/>
            <w:r>
              <w:rPr>
                <w:rFonts w:eastAsiaTheme="minorEastAsia"/>
                <w:lang w:eastAsia="zh-CN"/>
              </w:rPr>
              <w:t>AD</w:t>
            </w:r>
            <w:proofErr w:type="gramEnd"/>
            <w:r>
              <w:rPr>
                <w:rFonts w:eastAsiaTheme="minorEastAsia"/>
                <w:lang w:eastAsia="zh-CN"/>
              </w:rPr>
              <w:t xml:space="preserve"> (top level of assistance data) will be provided, and UE will select one overall AD (including reference and all non-reference TRP configurations), and RAN2 will work ou</w:t>
            </w:r>
            <w:r>
              <w:rPr>
                <w:rFonts w:eastAsiaTheme="minorEastAsia"/>
                <w:lang w:eastAsia="zh-CN"/>
              </w:rPr>
              <w:t xml:space="preserve">t other levels of </w:t>
            </w:r>
            <w:proofErr w:type="spellStart"/>
            <w:r>
              <w:rPr>
                <w:rFonts w:eastAsiaTheme="minorEastAsia"/>
                <w:lang w:eastAsia="zh-CN"/>
              </w:rPr>
              <w:t>preconfigurations</w:t>
            </w:r>
            <w:proofErr w:type="spellEnd"/>
            <w:r>
              <w:rPr>
                <w:rFonts w:eastAsiaTheme="minorEastAsia"/>
                <w:lang w:eastAsia="zh-CN"/>
              </w:rPr>
              <w:t xml:space="preserve"> if necessary.</w:t>
            </w:r>
          </w:p>
        </w:tc>
      </w:tr>
      <w:tr w:rsidR="0014475C" w14:paraId="27F55E9C" w14:textId="77777777">
        <w:tc>
          <w:tcPr>
            <w:tcW w:w="1642" w:type="dxa"/>
          </w:tcPr>
          <w:p w14:paraId="42AA1CAF" w14:textId="77777777" w:rsidR="0014475C" w:rsidRDefault="00B5130F">
            <w:pPr>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08" w:type="dxa"/>
          </w:tcPr>
          <w:p w14:paraId="131B3693" w14:textId="77777777" w:rsidR="0014475C" w:rsidRDefault="00B5130F">
            <w:pPr>
              <w:spacing w:after="0"/>
              <w:rPr>
                <w:rFonts w:eastAsiaTheme="minorEastAsia"/>
                <w:lang w:eastAsia="zh-CN"/>
              </w:rPr>
            </w:pPr>
            <w:r>
              <w:rPr>
                <w:rFonts w:eastAsiaTheme="minorEastAsia"/>
                <w:lang w:eastAsia="zh-CN"/>
              </w:rPr>
              <w:t xml:space="preserve">In RAN2 agreements below, it was agreed that </w:t>
            </w:r>
            <w:r>
              <w:rPr>
                <w:rFonts w:eastAsiaTheme="minorEastAsia"/>
              </w:rPr>
              <w:t>a new LPP assistance data IE can contain a set of possible on-demand DL-PRS configurations where each on-demand DL-PRS configuration has an associated iden</w:t>
            </w:r>
            <w:r>
              <w:rPr>
                <w:rFonts w:eastAsiaTheme="minorEastAsia"/>
              </w:rPr>
              <w:t xml:space="preserve">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w:t>
            </w:r>
            <w:r>
              <w:t>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w:t>
            </w:r>
            <w:r>
              <w:t xml:space="preserve">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w:t>
            </w:r>
            <w:r>
              <w:rPr>
                <w:rFonts w:ascii="Times New Roman" w:eastAsiaTheme="minorEastAsia" w:hAnsi="Times New Roman" w:cs="Times New Roman"/>
                <w:szCs w:val="20"/>
                <w:lang w:val="en-GB" w:eastAsia="en-US"/>
              </w:rPr>
              <w: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rFonts w:eastAsiaTheme="minorEastAsia"/>
                <w:lang w:eastAsia="zh-CN"/>
              </w:rPr>
            </w:pPr>
          </w:p>
        </w:tc>
      </w:tr>
      <w:tr w:rsidR="0014475C" w14:paraId="3DE920DE" w14:textId="77777777">
        <w:tc>
          <w:tcPr>
            <w:tcW w:w="1642" w:type="dxa"/>
          </w:tcPr>
          <w:p w14:paraId="0B3B5833" w14:textId="77777777" w:rsidR="0014475C" w:rsidRDefault="0014475C">
            <w:pPr>
              <w:spacing w:after="0"/>
              <w:rPr>
                <w:rFonts w:eastAsiaTheme="minorEastAsia"/>
                <w:lang w:eastAsia="zh-CN"/>
              </w:rPr>
            </w:pPr>
          </w:p>
        </w:tc>
        <w:tc>
          <w:tcPr>
            <w:tcW w:w="7708" w:type="dxa"/>
          </w:tcPr>
          <w:p w14:paraId="7EB3419D" w14:textId="77777777" w:rsidR="0014475C" w:rsidRDefault="0014475C">
            <w:pPr>
              <w:spacing w:after="0"/>
              <w:rPr>
                <w:rFonts w:eastAsiaTheme="minorEastAsia"/>
                <w:lang w:eastAsia="zh-CN"/>
              </w:rPr>
            </w:pPr>
          </w:p>
        </w:tc>
      </w:tr>
      <w:tr w:rsidR="0014475C" w14:paraId="32745373" w14:textId="77777777">
        <w:tc>
          <w:tcPr>
            <w:tcW w:w="1642" w:type="dxa"/>
          </w:tcPr>
          <w:p w14:paraId="339EAFCD" w14:textId="77777777" w:rsidR="0014475C" w:rsidRDefault="0014475C">
            <w:pPr>
              <w:spacing w:after="0"/>
              <w:rPr>
                <w:rFonts w:eastAsiaTheme="minorEastAsia"/>
                <w:lang w:eastAsia="zh-CN"/>
              </w:rPr>
            </w:pPr>
          </w:p>
        </w:tc>
        <w:tc>
          <w:tcPr>
            <w:tcW w:w="7708" w:type="dxa"/>
          </w:tcPr>
          <w:p w14:paraId="69CB2C6D" w14:textId="77777777" w:rsidR="0014475C" w:rsidRDefault="0014475C">
            <w:pPr>
              <w:spacing w:after="0"/>
              <w:rPr>
                <w:rFonts w:eastAsiaTheme="minorEastAsia"/>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w:instrText>
      </w:r>
      <w:r>
        <w:instrText xml:space="preserve">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 xml:space="preserve">Time interval / time window in slots recommended for DL PRS transmissions within SFN cycle. Note: It </w:t>
            </w:r>
            <w:r>
              <w:rPr>
                <w:rFonts w:eastAsia="Times New Roman"/>
                <w:color w:val="000000"/>
              </w:rPr>
              <w:t>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lastRenderedPageBreak/>
              <w:t xml:space="preserve">DL-PRS </w:t>
            </w:r>
            <w:r>
              <w:rPr>
                <w:rFonts w:eastAsia="Times New Roman"/>
                <w:color w:val="000000"/>
              </w:rPr>
              <w:t>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xml:space="preserve">, </w:t>
            </w:r>
            <w:r>
              <w:rPr>
                <w:rFonts w:eastAsia="Times New Roman"/>
                <w:color w:val="000000"/>
              </w:rPr>
              <w:t>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 xml:space="preserve">Recommended periodicity of </w:t>
            </w:r>
            <w:r>
              <w:rPr>
                <w:rFonts w:eastAsia="Times New Roman"/>
                <w:color w:val="000000"/>
              </w:rPr>
              <w:t>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proofErr w:type="gramStart"/>
            <w:r>
              <w:rPr>
                <w:rFonts w:eastAsia="Times New Roman"/>
                <w:color w:val="000000"/>
              </w:rPr>
              <w:t>Intel,Nokia</w:t>
            </w:r>
            <w:proofErr w:type="spellEnd"/>
            <w:proofErr w:type="gram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 xml:space="preserve">DL PRS Resource </w:t>
            </w:r>
            <w:r>
              <w:rPr>
                <w:rFonts w:eastAsia="Times New Roman"/>
                <w:color w:val="000000"/>
              </w:rPr>
              <w:t>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w:t>
            </w:r>
            <w:r>
              <w:rPr>
                <w:rFonts w:eastAsia="Times New Roman"/>
                <w:color w:val="000000"/>
              </w:rPr>
              <w:t>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 xml:space="preserve">DL </w:t>
            </w:r>
            <w:r>
              <w:rPr>
                <w:rFonts w:eastAsia="Times New Roman"/>
                <w:color w:val="000000"/>
              </w:rPr>
              <w:t>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lastRenderedPageBreak/>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 xml:space="preserve">Recommended number of DL PRS resources per DL PRS </w:t>
            </w:r>
            <w:r>
              <w:rPr>
                <w:rFonts w:eastAsia="Times New Roman"/>
                <w:color w:val="000000"/>
              </w:rPr>
              <w:t>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ml:space="preserve">, Xiaomi, </w:t>
            </w:r>
            <w:r>
              <w:rPr>
                <w:rFonts w:eastAsia="Times New Roman"/>
                <w:color w:val="000000"/>
              </w:rPr>
              <w:t>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 xml:space="preserve">Along with a DL-PRS </w:t>
            </w:r>
            <w:r>
              <w:rPr>
                <w:rFonts w:eastAsia="Times New Roman"/>
                <w:color w:val="000000"/>
              </w:rPr>
              <w:t>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 xml:space="preserve">The physical cell identity of the </w:t>
            </w:r>
            <w:r>
              <w:rPr>
                <w:rFonts w:eastAsia="Times New Roman"/>
                <w:color w:val="000000"/>
              </w:rPr>
              <w:t>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 xml:space="preserve">2 out of </w:t>
            </w:r>
            <w:r>
              <w:rPr>
                <w:rFonts w:eastAsia="Times New Roman"/>
                <w:color w:val="000000"/>
              </w:rPr>
              <w:t>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 xml:space="preserve">Angle </w:t>
            </w:r>
            <w:r>
              <w:rPr>
                <w:rFonts w:eastAsia="Times New Roman"/>
                <w:color w:val="000000"/>
              </w:rPr>
              <w:t>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 xml:space="preserve">Time interval / time window in slots recommended for DL PRS transmissions within SFN cycle. Note: It may contain one </w:t>
            </w:r>
            <w:r>
              <w:rPr>
                <w:rFonts w:eastAsia="Times New Roman"/>
                <w:color w:val="000000"/>
              </w:rPr>
              <w:t>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 xml:space="preserve">Number of PRBs </w:t>
            </w:r>
            <w:r>
              <w:rPr>
                <w:rFonts w:eastAsia="Times New Roman"/>
                <w:color w:val="000000"/>
              </w:rPr>
              <w:t>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 xml:space="preserve">Subcarrier </w:t>
            </w:r>
            <w:r>
              <w:rPr>
                <w:rFonts w:eastAsia="Times New Roman"/>
                <w:color w:val="000000"/>
              </w:rPr>
              <w:t>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lastRenderedPageBreak/>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 xml:space="preserve">10 out of 14 (Qualcomm, ZTE, CATT, OPPO, vivo, LGE, Intel, Xiaomi, </w:t>
            </w:r>
            <w:r>
              <w:rPr>
                <w:rFonts w:eastAsia="Times New Roman"/>
                <w:color w:val="000000"/>
              </w:rPr>
              <w:t>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 xml:space="preserve">Recommended periodicity of DL-PRS allocation in slots configured per DL-PRS Resource Set and </w:t>
            </w:r>
            <w:r>
              <w:rPr>
                <w:rFonts w:eastAsia="Times New Roman"/>
                <w:color w:val="000000"/>
              </w:rPr>
              <w:t>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 xml:space="preserve">Recommended number of DL-PRS Resource </w:t>
            </w:r>
            <w:r>
              <w:rPr>
                <w:rFonts w:eastAsia="Times New Roman"/>
                <w:color w:val="000000"/>
              </w:rPr>
              <w:t>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 xml:space="preserve">Recommended offset in units of slots between two </w:t>
            </w:r>
            <w:r>
              <w:rPr>
                <w:rFonts w:eastAsia="Times New Roman"/>
                <w:color w:val="000000"/>
              </w:rPr>
              <w:t>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 xml:space="preserve">Number of DL PRS Resource </w:t>
            </w:r>
            <w:r>
              <w:rPr>
                <w:rFonts w:eastAsia="Times New Roman"/>
                <w:color w:val="000000"/>
              </w:rPr>
              <w:t>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 xml:space="preserve">Recommended average EPRE of the </w:t>
            </w:r>
            <w:r>
              <w:rPr>
                <w:rFonts w:eastAsia="Times New Roman"/>
                <w:color w:val="000000"/>
              </w:rPr>
              <w:t>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 xml:space="preserve">Recommended DL-PRS muting configuration of the TRP for </w:t>
            </w:r>
            <w:r>
              <w:rPr>
                <w:rFonts w:eastAsia="Times New Roman"/>
                <w:color w:val="000000"/>
              </w:rPr>
              <w:t>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 xml:space="preserve">QCL </w:t>
            </w:r>
            <w:r>
              <w:rPr>
                <w:rFonts w:eastAsia="Times New Roman"/>
                <w:color w:val="000000"/>
              </w:rPr>
              <w:t>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w:t>
            </w:r>
            <w:proofErr w:type="gramStart"/>
            <w:r>
              <w:rPr>
                <w:rFonts w:eastAsia="Times New Roman"/>
                <w:color w:val="000000"/>
              </w:rPr>
              <w:t>LGE,  Nokia</w:t>
            </w:r>
            <w:proofErr w:type="gramEnd"/>
            <w:r>
              <w:rPr>
                <w:rFonts w:eastAsia="Times New Roman"/>
                <w:color w:val="000000"/>
              </w:rPr>
              <w:t xml:space="preserve">/NSB,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 xml:space="preserve">Recommended number of </w:t>
            </w:r>
            <w:r>
              <w:rPr>
                <w:rFonts w:eastAsia="Times New Roman"/>
                <w:color w:val="000000"/>
              </w:rPr>
              <w:t>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11 out of 14 (Qualcomm, ZTE, Huawei/</w:t>
            </w:r>
            <w:proofErr w:type="spellStart"/>
            <w:r>
              <w:rPr>
                <w:rFonts w:eastAsia="Times New Roman"/>
                <w:color w:val="000000"/>
              </w:rPr>
              <w:t>HiSilicon</w:t>
            </w:r>
            <w:proofErr w:type="spellEnd"/>
            <w:r>
              <w:rPr>
                <w:rFonts w:eastAsia="Times New Roman"/>
                <w:color w:val="000000"/>
              </w:rPr>
              <w:t xml:space="preserve">,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lastRenderedPageBreak/>
              <w:t xml:space="preserve">ON/OFF </w:t>
            </w:r>
            <w:r>
              <w:rPr>
                <w:rFonts w:eastAsia="Times New Roman"/>
                <w:color w:val="000000"/>
              </w:rPr>
              <w:t>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 xml:space="preserve">The physical cell identity of </w:t>
            </w:r>
            <w:r>
              <w:rPr>
                <w:rFonts w:eastAsia="Times New Roman"/>
                <w:color w:val="000000"/>
              </w:rPr>
              <w:t>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 xml:space="preserve">2 out of </w:t>
            </w:r>
            <w:r>
              <w:rPr>
                <w:rFonts w:eastAsia="Times New Roman"/>
                <w:color w:val="000000"/>
              </w:rPr>
              <w:t>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bl>
    <w:p w14:paraId="3D05291F" w14:textId="77777777" w:rsidR="0014475C" w:rsidRDefault="0014475C">
      <w:pPr>
        <w:pStyle w:val="3GPPText"/>
      </w:pPr>
    </w:p>
    <w:p w14:paraId="0A076F32" w14:textId="77777777" w:rsidR="0014475C" w:rsidRDefault="00B5130F">
      <w:pPr>
        <w:pStyle w:val="3GPPText"/>
      </w:pPr>
      <w:r>
        <w:t xml:space="preserve">To progress discussion further, it is recommended to focus on parameters that have more that 50% support and continue on </w:t>
      </w:r>
      <w:proofErr w:type="gramStart"/>
      <w:r>
        <w:t>other</w:t>
      </w:r>
      <w:proofErr w:type="gramEnd"/>
      <w:r>
        <w:t xml:space="preserve">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DL P</w:t>
      </w:r>
      <w:r>
        <w:rPr>
          <w:rFonts w:eastAsia="Times New Roman"/>
          <w:color w:val="000000"/>
        </w:rPr>
        <w:t xml:space="preserve">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t>Number of</w:t>
      </w:r>
      <w:r>
        <w:rPr>
          <w:rFonts w:eastAsia="Times New Roman"/>
          <w:color w:val="000000"/>
        </w:rPr>
        <w:t xml:space="preserve">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 xml:space="preserve">DL-PRS </w:t>
      </w:r>
      <w:r>
        <w:rPr>
          <w:rFonts w:eastAsia="Times New Roman"/>
          <w:color w:val="000000"/>
        </w:rPr>
        <w:t>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lastRenderedPageBreak/>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w:t>
      </w:r>
      <w:r>
        <w:rPr>
          <w:rFonts w:eastAsia="Times New Roman"/>
          <w:color w:val="000000"/>
        </w:rPr>
        <w:t>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w:t>
      </w:r>
      <w:r>
        <w:rPr>
          <w:rFonts w:eastAsia="Times New Roman"/>
          <w:color w:val="000000"/>
        </w:rPr>
        <w:t>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lastRenderedPageBreak/>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w:t>
      </w:r>
      <w:r>
        <w:rPr>
          <w:rFonts w:eastAsia="Times New Roman"/>
          <w:color w:val="000000"/>
        </w:rPr>
        <w:t>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w:instrText>
      </w:r>
      <w:r>
        <w:rPr>
          <w:rFonts w:eastAsia="Times New Roman"/>
          <w:color w:val="000000"/>
        </w:rPr>
        <w:instrText xml:space="preserve">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w:t>
      </w:r>
      <w:r>
        <w:rPr>
          <w:rFonts w:eastAsia="Times New Roman"/>
          <w:color w:val="000000"/>
        </w:rPr>
        <w:t xml:space="preserve">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proofErr w:type="gramStart"/>
      <w:r>
        <w:rPr>
          <w:u w:val="single"/>
          <w:lang w:val="en-US" w:eastAsia="zh-CN"/>
        </w:rPr>
        <w:t>Non-acceptable</w:t>
      </w:r>
      <w:proofErr w:type="gramEnd"/>
      <w:r>
        <w:rPr>
          <w:u w:val="single"/>
          <w:lang w:val="en-US" w:eastAsia="zh-CN"/>
        </w:rPr>
        <w:t xml:space="preserv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rFonts w:eastAsiaTheme="minorEastAsia"/>
                <w:u w:val="single"/>
                <w:lang w:val="en-US" w:eastAsia="zh-CN"/>
              </w:rPr>
            </w:pPr>
            <w:r>
              <w:rPr>
                <w:rFonts w:eastAsiaTheme="minorEastAsia"/>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w:t>
            </w:r>
            <w:r>
              <w:t>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[ZTE] We don’t</w:t>
            </w:r>
            <w:r>
              <w:t xml:space="preserve">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w:t>
            </w:r>
            <w:r>
              <w:t>he overall interference management, other signal transmission (SSB, Paging, common CORESET, System information, and even CSI-RS/TRS) that are fundamental to communication. Why would UE make such a request? Is UE clear how long it will measure the PRS witho</w:t>
            </w:r>
            <w:r>
              <w:t>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eastAsiaTheme="minorEastAsia" w:hint="eastAsia"/>
              </w:rPr>
              <w:t>[</w:t>
            </w:r>
            <w:r>
              <w:t>Nokia/NSB</w:t>
            </w:r>
            <w:r>
              <w:rPr>
                <w:rFonts w:eastAsiaTheme="minorEastAsia" w:hint="eastAsia"/>
              </w:rPr>
              <w:t>]</w:t>
            </w:r>
            <w:r>
              <w:rPr>
                <w:rFonts w:eastAsiaTheme="minorEastAsia"/>
              </w:rPr>
              <w:t xml:space="preserve"> </w:t>
            </w:r>
            <w:r>
              <w:rPr>
                <w:rStyle w:val="normaltextrun"/>
                <w:rFonts w:eastAsiaTheme="minorEastAsia"/>
                <w:color w:val="000000"/>
                <w:szCs w:val="22"/>
                <w:shd w:val="clear" w:color="auto" w:fill="FFFFFF"/>
              </w:rPr>
              <w:t>PRS transmission start/end should be up to network decision. Especially, DL PRS resource is not only for a specific UE but is for multiple UEs fo</w:t>
            </w:r>
            <w:r>
              <w:rPr>
                <w:rStyle w:val="normaltextrun"/>
                <w:rFonts w:eastAsiaTheme="minorEastAsia"/>
                <w:color w:val="000000"/>
                <w:szCs w:val="22"/>
                <w:shd w:val="clear" w:color="auto" w:fill="FFFFFF"/>
              </w:rPr>
              <w:t xml:space="preserve">r multiple cells. It is </w:t>
            </w:r>
            <w:r>
              <w:rPr>
                <w:rStyle w:val="normaltextrun"/>
                <w:rFonts w:eastAsiaTheme="minorEastAsia"/>
                <w:color w:val="000000"/>
                <w:szCs w:val="22"/>
                <w:shd w:val="clear" w:color="auto" w:fill="FFFFFF"/>
              </w:rPr>
              <w:lastRenderedPageBreak/>
              <w:t>difficult for </w:t>
            </w:r>
            <w:proofErr w:type="spellStart"/>
            <w:r>
              <w:rPr>
                <w:rStyle w:val="normaltextrun"/>
                <w:rFonts w:eastAsiaTheme="minorEastAsia"/>
                <w:color w:val="000000"/>
                <w:szCs w:val="22"/>
                <w:shd w:val="clear" w:color="auto" w:fill="FFFFFF"/>
              </w:rPr>
              <w:t>gNB</w:t>
            </w:r>
            <w:proofErr w:type="spellEnd"/>
            <w:r>
              <w:rPr>
                <w:rStyle w:val="normaltextrun"/>
                <w:rFonts w:eastAsiaTheme="minorEastAsia"/>
                <w:color w:val="000000"/>
                <w:szCs w:val="22"/>
                <w:shd w:val="clear" w:color="auto" w:fill="FFFFFF"/>
              </w:rPr>
              <w:t xml:space="preserve"> to satisfy each UE's request of start/end time. Especially, the request of the end time may </w:t>
            </w:r>
            <w:proofErr w:type="gramStart"/>
            <w:r>
              <w:rPr>
                <w:rStyle w:val="normaltextrun"/>
                <w:rFonts w:eastAsiaTheme="minorEastAsia"/>
                <w:color w:val="000000"/>
                <w:szCs w:val="22"/>
                <w:shd w:val="clear" w:color="auto" w:fill="FFFFFF"/>
              </w:rPr>
              <w:t>not</w:t>
            </w:r>
            <w:proofErr w:type="gramEnd"/>
            <w:r>
              <w:rPr>
                <w:rStyle w:val="normaltextrun"/>
                <w:rFonts w:eastAsiaTheme="minorEastAsia"/>
                <w:color w:val="000000"/>
                <w:szCs w:val="22"/>
                <w:shd w:val="clear" w:color="auto" w:fill="FFFFFF"/>
              </w:rPr>
              <w:t xml:space="preserve">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eastAsiaTheme="minorEastAsia" w:hint="eastAsia"/>
              </w:rPr>
              <w:t>W</w:t>
            </w:r>
            <w:r>
              <w:rPr>
                <w:rFonts w:eastAsiaTheme="minorEastAsia"/>
              </w:rPr>
              <w:t xml:space="preserve">e think start/end time of DL PRS transmission recommended from UE or LMF is very beneficial, </w:t>
            </w:r>
            <w:proofErr w:type="gramStart"/>
            <w:r>
              <w:rPr>
                <w:rFonts w:eastAsiaTheme="minorEastAsia"/>
              </w:rPr>
              <w:t>e.g.</w:t>
            </w:r>
            <w:proofErr w:type="gramEnd"/>
            <w:r>
              <w:rPr>
                <w:rFonts w:eastAsiaTheme="minorEastAsia"/>
              </w:rPr>
              <w:t xml:space="preserve"> UE can request this parameter based on the current measurement gap configuration in order to request proper time window for PRS transmission. Further, a prop</w:t>
            </w:r>
            <w:r>
              <w:rPr>
                <w:rFonts w:eastAsiaTheme="minorEastAsia"/>
              </w:rPr>
              <w:t xml:space="preserve">er window can avoid collision between some other important DL signals and PRS from </w:t>
            </w:r>
            <w:proofErr w:type="spellStart"/>
            <w:r>
              <w:rPr>
                <w:rFonts w:eastAsiaTheme="minorEastAsia"/>
              </w:rPr>
              <w:t>neighbour</w:t>
            </w:r>
            <w:proofErr w:type="spellEnd"/>
            <w:r>
              <w:rPr>
                <w:rFonts w:eastAsiaTheme="minorEastAsia"/>
              </w:rPr>
              <w:t xml:space="preserve"> cells</w:t>
            </w:r>
            <w:r>
              <w:rPr>
                <w:rFonts w:eastAsiaTheme="minorEastAsia" w:hint="eastAsia"/>
              </w:rPr>
              <w:t xml:space="preserve">. Furthermore, this is just from UE request, if </w:t>
            </w:r>
            <w:proofErr w:type="spellStart"/>
            <w:r>
              <w:rPr>
                <w:rFonts w:eastAsiaTheme="minorEastAsia" w:hint="eastAsia"/>
              </w:rPr>
              <w:t>gNB</w:t>
            </w:r>
            <w:proofErr w:type="spellEnd"/>
            <w:r>
              <w:rPr>
                <w:rFonts w:eastAsiaTheme="minorEastAsia" w:hint="eastAsia"/>
              </w:rPr>
              <w:t xml:space="preserve"> is reluctant to satisfy the request in some scenarios, it is still up to </w:t>
            </w:r>
            <w:proofErr w:type="spellStart"/>
            <w:r>
              <w:rPr>
                <w:rFonts w:eastAsiaTheme="minorEastAsia" w:hint="eastAsia"/>
              </w:rPr>
              <w:t>gNB</w:t>
            </w:r>
            <w:proofErr w:type="spellEnd"/>
            <w:r>
              <w:rPr>
                <w:rFonts w:eastAsiaTheme="minorEastAsia" w:hint="eastAsia"/>
              </w:rPr>
              <w:t xml:space="preserve">.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w:t>
            </w:r>
            <w:r>
              <w:t xml:space="preserve">Huawei, </w:t>
            </w:r>
            <w:proofErr w:type="spellStart"/>
            <w:r>
              <w:t>HiSilicon</w:t>
            </w:r>
            <w:proofErr w:type="spellEnd"/>
            <w:r>
              <w:t>]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 xml:space="preserve">[Huawei, </w:t>
            </w:r>
            <w:proofErr w:type="spellStart"/>
            <w:r>
              <w:t>HiSilicon</w:t>
            </w:r>
            <w:proofErr w:type="spellEnd"/>
            <w:r>
              <w:t>] Brief Reason: The number of symbols (including comb size) should be a netwo</w:t>
            </w:r>
            <w:r>
              <w:t>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 xml:space="preserve">[Huawei, </w:t>
            </w:r>
            <w:proofErr w:type="spellStart"/>
            <w:r>
              <w:t>HiSilicon</w:t>
            </w:r>
            <w:proofErr w:type="spellEnd"/>
            <w:r>
              <w:t xml:space="preserve">] Brief </w:t>
            </w:r>
            <w:r>
              <w:t>Reason: What is the benefit of UE making such a request?</w:t>
            </w:r>
          </w:p>
          <w:p w14:paraId="4DAD18E0" w14:textId="77777777" w:rsidR="0014475C" w:rsidRDefault="00B5130F">
            <w:pPr>
              <w:pStyle w:val="3GPPAgreements"/>
              <w:numPr>
                <w:ilvl w:val="1"/>
                <w:numId w:val="22"/>
              </w:numPr>
            </w:pPr>
            <w:r>
              <w:rPr>
                <w:rFonts w:eastAsiaTheme="minorEastAsia" w:hint="eastAsia"/>
              </w:rPr>
              <w:t>[</w:t>
            </w:r>
            <w:r>
              <w:rPr>
                <w:rFonts w:eastAsiaTheme="minorEastAsia"/>
              </w:rPr>
              <w:t>Nokia/NSB</w:t>
            </w:r>
            <w:r>
              <w:rPr>
                <w:rFonts w:eastAsiaTheme="minorEastAsia" w:hint="eastAsia"/>
              </w:rPr>
              <w:t>]</w:t>
            </w:r>
            <w:r>
              <w:rPr>
                <w:rStyle w:val="normaltextrun"/>
                <w:rFonts w:ascii="SimSun" w:hAnsi="SimSun"/>
                <w:color w:val="000000"/>
                <w:szCs w:val="22"/>
                <w:shd w:val="clear" w:color="auto" w:fill="FFFFFF"/>
              </w:rPr>
              <w:t xml:space="preserve"> T</w:t>
            </w:r>
            <w:r>
              <w:rPr>
                <w:rStyle w:val="normaltextrun"/>
                <w:rFonts w:eastAsiaTheme="minorEastAsia"/>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rFonts w:eastAsiaTheme="minorEastAsia"/>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w:t>
            </w:r>
            <w:proofErr w:type="spellStart"/>
            <w:r>
              <w:t>HiSilicon</w:t>
            </w:r>
            <w:proofErr w:type="spellEnd"/>
            <w:r>
              <w:t>] Brief Reason: If it is about providing the beam direction information, w</w:t>
            </w:r>
            <w:r>
              <w:t xml:space="preserve">e do not think it is needed, since for UE-A, we haven’t </w:t>
            </w:r>
            <w:proofErr w:type="gramStart"/>
            <w:r>
              <w:t>agree</w:t>
            </w:r>
            <w:proofErr w:type="gramEnd"/>
            <w:r>
              <w:t xml:space="preserve"> to introduce this, and for UE-B, the beam direction is anyway provided as if not, UE needs to check the UDM. If it is </w:t>
            </w:r>
            <w:proofErr w:type="spellStart"/>
            <w:r>
              <w:t>aboiut</w:t>
            </w:r>
            <w:proofErr w:type="spellEnd"/>
            <w:r>
              <w:t xml:space="preserve"> providing the PRS in a specific beam direction, how would UE know the</w:t>
            </w:r>
            <w:r>
              <w:t xml:space="preserv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w:t>
            </w:r>
            <w:r>
              <w:t>r one of QCL and beam is sufficient)</w:t>
            </w:r>
          </w:p>
          <w:p w14:paraId="2D9147C8"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w:t>
            </w:r>
            <w:r>
              <w:t>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lastRenderedPageBreak/>
              <w:t xml:space="preserve">[Huawei, </w:t>
            </w:r>
            <w:proofErr w:type="spellStart"/>
            <w:r>
              <w:t>HiSilicon</w:t>
            </w:r>
            <w:proofErr w:type="spellEnd"/>
            <w:r>
              <w:t>]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 xml:space="preserve">[Huawei, </w:t>
            </w:r>
            <w:proofErr w:type="spellStart"/>
            <w:r>
              <w:t>HiSilicon</w:t>
            </w:r>
            <w:proofErr w:type="spellEnd"/>
            <w:r>
              <w:t>] Brief Re</w:t>
            </w:r>
            <w:r>
              <w:t>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 xml:space="preserve">[Huawei, </w:t>
            </w:r>
            <w:proofErr w:type="spellStart"/>
            <w:r>
              <w:t>HiSilicon</w:t>
            </w:r>
            <w:proofErr w:type="spellEnd"/>
            <w:r>
              <w:t>] Brief</w:t>
            </w:r>
            <w:r>
              <w:t xml:space="preserve">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rFonts w:eastAsiaTheme="minorEastAsia"/>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proofErr w:type="gramStart"/>
      <w:r>
        <w:rPr>
          <w:u w:val="single"/>
          <w:lang w:val="en-US" w:eastAsia="zh-CN"/>
        </w:rPr>
        <w:t>Non-a</w:t>
      </w:r>
      <w:r>
        <w:rPr>
          <w:u w:val="single"/>
          <w:lang w:val="en-US" w:eastAsia="zh-CN"/>
        </w:rPr>
        <w:t>cceptable</w:t>
      </w:r>
      <w:proofErr w:type="gramEnd"/>
      <w:r>
        <w:rPr>
          <w:u w:val="single"/>
          <w:lang w:val="en-US" w:eastAsia="zh-CN"/>
        </w:rPr>
        <w:t xml:space="preserv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rFonts w:eastAsiaTheme="minorEastAsia"/>
                <w:b/>
                <w:bCs/>
                <w:u w:val="single"/>
                <w:lang w:val="en-US" w:eastAsia="zh-CN"/>
              </w:rPr>
            </w:pPr>
            <w:r>
              <w:rPr>
                <w:rFonts w:eastAsiaTheme="minorEastAsia"/>
                <w:b/>
                <w:bCs/>
                <w:u w:val="single"/>
                <w:lang w:val="en-US" w:eastAsia="zh-CN"/>
              </w:rPr>
              <w:t>Comments</w:t>
            </w:r>
            <w:r>
              <w:rPr>
                <w:rFonts w:eastAsiaTheme="minorEastAsia"/>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 xml:space="preserve">[Huawei, </w:t>
            </w:r>
            <w:proofErr w:type="spellStart"/>
            <w:r>
              <w:t>HiSilicon</w:t>
            </w:r>
            <w:proofErr w:type="spellEnd"/>
            <w:r>
              <w:t>]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 xml:space="preserve">[Huawei, </w:t>
            </w:r>
            <w:proofErr w:type="spellStart"/>
            <w:r>
              <w:t>HiSilicon</w:t>
            </w:r>
            <w:proofErr w:type="spellEnd"/>
            <w:r>
              <w:t>]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[Company2 Name] and Brief Reason</w:t>
            </w:r>
            <w:r>
              <w:t xml:space="preserve">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w:t>
            </w:r>
            <w:r>
              <w:t>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w:t>
            </w:r>
            <w:proofErr w:type="spellStart"/>
            <w:r>
              <w:t>g</w:t>
            </w:r>
            <w:r>
              <w:t>NB</w:t>
            </w:r>
            <w:proofErr w:type="spellEnd"/>
            <w:r>
              <w:t xml:space="preserve">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Repetition</w:t>
            </w:r>
            <w:r>
              <w:rPr>
                <w:rFonts w:eastAsia="Times New Roman"/>
                <w:color w:val="000000"/>
              </w:rPr>
              <w:t xml:space="preserve"> factor is related to coverage consideration, and thus dynamic change of this i</w:t>
            </w:r>
            <w:r>
              <w:rPr>
                <w:rFonts w:eastAsia="Times New Roman"/>
                <w:color w:val="000000"/>
              </w:rPr>
              <w:t xml:space="preserve">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348636D" w14:textId="77777777" w:rsidR="0014475C" w:rsidRDefault="00B5130F">
            <w:pPr>
              <w:pStyle w:val="3GPPText"/>
              <w:numPr>
                <w:ilvl w:val="0"/>
                <w:numId w:val="23"/>
              </w:numPr>
              <w:rPr>
                <w:rFonts w:eastAsiaTheme="minorEastAsia"/>
              </w:r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rPr>
                <w:rFonts w:eastAsiaTheme="minorEastAsia"/>
              </w:rPr>
            </w:pPr>
            <w:r>
              <w:lastRenderedPageBreak/>
              <w:t xml:space="preserve">[Huawei, </w:t>
            </w:r>
            <w:proofErr w:type="spellStart"/>
            <w:r>
              <w:t>HiSilicon</w:t>
            </w:r>
            <w:proofErr w:type="spellEnd"/>
            <w:r>
              <w:t>] Brief Reason: The number of symbols (including comb size) should be a net</w:t>
            </w:r>
            <w:r>
              <w: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rPr>
                <w:rFonts w:eastAsiaTheme="minorEastAsia"/>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The comb size (including the number of symbols) should be a network deployment considering potential c</w:t>
            </w:r>
            <w:r>
              <w:t>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The number of PRS in a set should consid</w:t>
            </w:r>
            <w:r>
              <w:t>er the corresponding impact on the beam width and coverage. If the beam number is reduced, the beam width is supposedly wider, and coverage is totally different. If this is about select a subset of beams for transmission, why wouldn’t LMF use the ON/OFF in</w:t>
            </w:r>
            <w:r>
              <w:t>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eastAsiaTheme="minorEastAsia" w:hint="eastAsia"/>
                <w:color w:val="000000"/>
              </w:rPr>
              <w:t>[</w:t>
            </w:r>
            <w:r>
              <w:rPr>
                <w:rFonts w:eastAsiaTheme="minorEastAsia"/>
                <w:color w:val="000000"/>
              </w:rPr>
              <w:t xml:space="preserve">Huawei, </w:t>
            </w:r>
            <w:proofErr w:type="spellStart"/>
            <w:r>
              <w:rPr>
                <w:rFonts w:eastAsiaTheme="minorEastAsia"/>
                <w:color w:val="000000"/>
              </w:rPr>
              <w:t>HiSilicon</w:t>
            </w:r>
            <w:proofErr w:type="spellEnd"/>
            <w:r>
              <w:rPr>
                <w:rFonts w:eastAsiaTheme="minorEastAsia"/>
                <w:color w:val="000000"/>
              </w:rPr>
              <w:t>]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w:t>
            </w:r>
            <w:r>
              <w:rPr>
                <w:rFonts w:eastAsia="Times New Roman"/>
                <w:color w:val="000000"/>
              </w:rPr>
              <w:t xml:space="preserve">PRB </w:t>
            </w:r>
          </w:p>
          <w:p w14:paraId="279981EF" w14:textId="77777777" w:rsidR="0014475C" w:rsidRDefault="00B5130F">
            <w:pPr>
              <w:pStyle w:val="3GPPAgreements"/>
              <w:numPr>
                <w:ilvl w:val="1"/>
                <w:numId w:val="22"/>
              </w:numPr>
              <w:rPr>
                <w:rFonts w:eastAsia="Times New Roman"/>
                <w:color w:val="000000"/>
              </w:rPr>
            </w:pPr>
            <w:r>
              <w:rPr>
                <w:rFonts w:eastAsiaTheme="minorEastAsia" w:hint="eastAsia"/>
                <w:color w:val="000000"/>
              </w:rPr>
              <w:t>[</w:t>
            </w:r>
            <w:r>
              <w:rPr>
                <w:rFonts w:eastAsiaTheme="minorEastAsia"/>
                <w:color w:val="000000"/>
              </w:rPr>
              <w:t xml:space="preserve">Huawei, </w:t>
            </w:r>
            <w:proofErr w:type="spellStart"/>
            <w:r>
              <w:rPr>
                <w:rFonts w:eastAsiaTheme="minorEastAsia"/>
                <w:color w:val="000000"/>
              </w:rPr>
              <w:t>HiSilicon</w:t>
            </w:r>
            <w:proofErr w:type="spellEnd"/>
            <w:r>
              <w:rPr>
                <w:rFonts w:eastAsiaTheme="minorEastAsia"/>
                <w:color w:val="000000"/>
              </w:rPr>
              <w:t xml:space="preserve">] Brief Reason: </w:t>
            </w:r>
            <w:r>
              <w:rPr>
                <w:rFonts w:eastAsiaTheme="minorEastAsia" w:hint="eastAsia"/>
                <w:color w:val="000000"/>
              </w:rPr>
              <w:t>W</w:t>
            </w:r>
            <w:r>
              <w:rPr>
                <w:rFonts w:eastAsiaTheme="minorEastAsia"/>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rFonts w:eastAsiaTheme="minorEastAsia"/>
                <w:color w:val="000000"/>
              </w:rPr>
              <w:t xml:space="preserve">[ZTE] Don’t need it. The </w:t>
            </w:r>
            <w:proofErr w:type="spellStart"/>
            <w:r>
              <w:rPr>
                <w:rFonts w:eastAsiaTheme="minorEastAsia"/>
                <w:color w:val="000000"/>
              </w:rPr>
              <w:t>sart</w:t>
            </w:r>
            <w:proofErr w:type="spellEnd"/>
            <w:r>
              <w:rPr>
                <w:rFonts w:eastAsiaTheme="minorEastAsia"/>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eastAsiaTheme="minorEastAsia" w:hint="eastAsia"/>
                <w:color w:val="000000"/>
              </w:rPr>
              <w:t>[</w:t>
            </w:r>
            <w:r>
              <w:rPr>
                <w:rFonts w:eastAsiaTheme="minorEastAsia"/>
                <w:color w:val="000000"/>
              </w:rPr>
              <w:t xml:space="preserve">Huawei, </w:t>
            </w:r>
            <w:proofErr w:type="spellStart"/>
            <w:r>
              <w:rPr>
                <w:rFonts w:eastAsiaTheme="minorEastAsia"/>
                <w:color w:val="000000"/>
              </w:rPr>
              <w:t>HiSilicon</w:t>
            </w:r>
            <w:proofErr w:type="spellEnd"/>
            <w:r>
              <w:rPr>
                <w:rFonts w:eastAsiaTheme="minorEastAsia"/>
                <w:color w:val="000000"/>
              </w:rPr>
              <w:t xml:space="preserve">] If it is LMF requesting a </w:t>
            </w:r>
            <w:proofErr w:type="spellStart"/>
            <w:r>
              <w:rPr>
                <w:rFonts w:eastAsiaTheme="minorEastAsia"/>
                <w:color w:val="000000"/>
              </w:rPr>
              <w:t>gNB</w:t>
            </w:r>
            <w:proofErr w:type="spellEnd"/>
            <w:r>
              <w:rPr>
                <w:rFonts w:eastAsiaTheme="minorEastAsia"/>
                <w:color w:val="000000"/>
              </w:rPr>
              <w:t xml:space="preserve"> to turn on PRS on a specific </w:t>
            </w:r>
            <w:r>
              <w:rPr>
                <w:rFonts w:eastAsiaTheme="minorEastAsia"/>
                <w:color w:val="000000"/>
              </w:rPr>
              <w:t xml:space="preserve">number of serving TRPs, we do not understand how </w:t>
            </w:r>
            <w:proofErr w:type="spellStart"/>
            <w:r>
              <w:rPr>
                <w:rFonts w:eastAsiaTheme="minorEastAsia"/>
                <w:color w:val="000000"/>
              </w:rPr>
              <w:t>gNB</w:t>
            </w:r>
            <w:proofErr w:type="spellEnd"/>
            <w:r>
              <w:rPr>
                <w:rFonts w:eastAsiaTheme="minorEastAsia"/>
                <w:color w:val="000000"/>
              </w:rPr>
              <w:t xml:space="preserve">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rFonts w:eastAsiaTheme="minorEastAsia"/>
                <w:color w:val="000000"/>
              </w:rPr>
              <w:t xml:space="preserve">Brief Reason: It should be sufficient for LMF to provide </w:t>
            </w:r>
            <w:proofErr w:type="spellStart"/>
            <w:r>
              <w:rPr>
                <w:rFonts w:eastAsiaTheme="minorEastAsia"/>
                <w:color w:val="000000"/>
              </w:rPr>
              <w:t>gNB</w:t>
            </w:r>
            <w:proofErr w:type="spellEnd"/>
            <w:r>
              <w:rPr>
                <w:rFonts w:eastAsiaTheme="minorEastAsia"/>
                <w:color w:val="000000"/>
              </w:rPr>
              <w:t xml:space="preserve"> the beam directions, and the </w:t>
            </w:r>
            <w:proofErr w:type="spellStart"/>
            <w:r>
              <w:rPr>
                <w:rFonts w:eastAsiaTheme="minorEastAsia"/>
                <w:color w:val="000000"/>
              </w:rPr>
              <w:t>gNB</w:t>
            </w:r>
            <w:proofErr w:type="spellEnd"/>
            <w:r>
              <w:rPr>
                <w:rFonts w:eastAsiaTheme="minorEastAsia"/>
                <w:color w:val="000000"/>
              </w:rPr>
              <w:t xml:space="preserve"> decid</w:t>
            </w:r>
            <w:r>
              <w:rPr>
                <w:rFonts w:eastAsiaTheme="minorEastAsia"/>
                <w:color w:val="000000"/>
              </w:rPr>
              <w:t xml:space="preserve">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rFonts w:eastAsiaTheme="minorEastAsia"/>
                <w:color w:val="000000"/>
              </w:rPr>
              <w:t xml:space="preserve">[Xiaomi] If it is a request from LMF to </w:t>
            </w:r>
            <w:proofErr w:type="spellStart"/>
            <w:r>
              <w:rPr>
                <w:rFonts w:eastAsiaTheme="minorEastAsia"/>
                <w:color w:val="000000"/>
              </w:rPr>
              <w:t>gNB</w:t>
            </w:r>
            <w:proofErr w:type="spellEnd"/>
            <w:r>
              <w:rPr>
                <w:rFonts w:eastAsiaTheme="minorEastAsia"/>
                <w:color w:val="000000"/>
              </w:rPr>
              <w:t xml:space="preserve">, LMF can only send request to the TRPs which need to transmit PRS. </w:t>
            </w:r>
            <w:proofErr w:type="gramStart"/>
            <w:r>
              <w:rPr>
                <w:rFonts w:eastAsiaTheme="minorEastAsia"/>
                <w:color w:val="000000"/>
              </w:rPr>
              <w:t>Thus</w:t>
            </w:r>
            <w:proofErr w:type="gramEnd"/>
            <w:r>
              <w:rPr>
                <w:rFonts w:eastAsiaTheme="minorEastAsia"/>
                <w:color w:val="000000"/>
              </w:rPr>
              <w:t xml:space="preserve"> the number </w:t>
            </w:r>
            <w:r>
              <w:rPr>
                <w:rFonts w:eastAsiaTheme="minorEastAsia"/>
                <w:color w:val="000000"/>
              </w:rPr>
              <w:t xml:space="preserve">of TRPs is </w:t>
            </w:r>
            <w:proofErr w:type="spellStart"/>
            <w:r>
              <w:rPr>
                <w:rFonts w:eastAsiaTheme="minorEastAsia"/>
                <w:color w:val="000000"/>
              </w:rPr>
              <w:t>uneccessary</w:t>
            </w:r>
            <w:proofErr w:type="spellEnd"/>
            <w:r>
              <w:rPr>
                <w:rFonts w:eastAsiaTheme="minorEastAsia"/>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lastRenderedPageBreak/>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1001B52C" w14:textId="77777777" w:rsidR="0014475C" w:rsidRDefault="00B5130F">
            <w:pPr>
              <w:spacing w:after="0"/>
              <w:rPr>
                <w:rFonts w:eastAsiaTheme="minorEastAsia"/>
                <w:lang w:eastAsia="zh-CN"/>
              </w:rPr>
            </w:pPr>
            <w:r>
              <w:rPr>
                <w:rFonts w:eastAsiaTheme="minorEastAsia"/>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61C4D545" w14:textId="77777777" w:rsidR="0014475C" w:rsidRDefault="00B5130F">
            <w:pPr>
              <w:spacing w:after="0"/>
              <w:rPr>
                <w:rFonts w:eastAsiaTheme="minorEastAsia"/>
                <w:lang w:eastAsia="zh-CN"/>
              </w:rPr>
            </w:pPr>
            <w:r>
              <w:rPr>
                <w:rFonts w:eastAsiaTheme="minorEastAsia" w:hint="eastAsia"/>
                <w:lang w:eastAsia="zh-CN"/>
              </w:rPr>
              <w:t>W</w:t>
            </w:r>
            <w:r>
              <w:rPr>
                <w:rFonts w:eastAsiaTheme="minorEastAsia"/>
                <w:lang w:eastAsia="zh-CN"/>
              </w:rPr>
              <w:t xml:space="preserve">e would </w:t>
            </w:r>
            <w:r>
              <w:rPr>
                <w:rFonts w:eastAsiaTheme="minorEastAsia"/>
                <w:lang w:eastAsia="zh-CN"/>
              </w:rPr>
              <w:t>like to clarify the understanding on some parameters that are currently optional in the assistance data (LPP/</w:t>
            </w:r>
            <w:proofErr w:type="spellStart"/>
            <w:r>
              <w:rPr>
                <w:rFonts w:eastAsiaTheme="minorEastAsia"/>
                <w:lang w:eastAsia="zh-CN"/>
              </w:rPr>
              <w:t>NRPPa</w:t>
            </w:r>
            <w:proofErr w:type="spellEnd"/>
            <w:r>
              <w:rPr>
                <w:rFonts w:eastAsiaTheme="minorEastAsia"/>
                <w:lang w:eastAsia="zh-CN"/>
              </w:rPr>
              <w:t>):</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rFonts w:eastAsiaTheme="minorEastAsia"/>
                <w:lang w:eastAsia="zh-CN"/>
              </w:rPr>
            </w:pPr>
            <w:r>
              <w:rPr>
                <w:rFonts w:eastAsiaTheme="minorEastAsia"/>
              </w:rPr>
              <w:t>Qualcomm</w:t>
            </w:r>
          </w:p>
        </w:tc>
        <w:tc>
          <w:tcPr>
            <w:tcW w:w="7708" w:type="dxa"/>
          </w:tcPr>
          <w:p w14:paraId="659ECE50" w14:textId="77777777" w:rsidR="0014475C" w:rsidRDefault="00B5130F">
            <w:pPr>
              <w:spacing w:after="0"/>
              <w:rPr>
                <w:rFonts w:eastAsiaTheme="minorEastAsia"/>
              </w:rPr>
            </w:pPr>
            <w:r>
              <w:rPr>
                <w:rFonts w:eastAsiaTheme="minorEastAsia"/>
              </w:rPr>
              <w:t>Than</w:t>
            </w:r>
            <w:r>
              <w:rPr>
                <w:rFonts w:eastAsiaTheme="minorEastAsia"/>
              </w:rPr>
              <w:t xml:space="preserve">ks to the feature lead for the hard work summarizing the input from the companies. </w:t>
            </w:r>
          </w:p>
          <w:p w14:paraId="185DCDDF" w14:textId="77777777" w:rsidR="0014475C" w:rsidRDefault="0014475C">
            <w:pPr>
              <w:spacing w:after="0"/>
              <w:rPr>
                <w:rFonts w:eastAsiaTheme="minorEastAsia"/>
              </w:rPr>
            </w:pPr>
          </w:p>
          <w:p w14:paraId="61AFB2AF" w14:textId="77777777" w:rsidR="0014475C" w:rsidRDefault="00B5130F">
            <w:pPr>
              <w:spacing w:after="0"/>
              <w:rPr>
                <w:rFonts w:eastAsiaTheme="minorEastAsia"/>
              </w:rPr>
            </w:pPr>
            <w:proofErr w:type="gramStart"/>
            <w:r>
              <w:rPr>
                <w:rFonts w:eastAsiaTheme="minorEastAsia"/>
              </w:rPr>
              <w:t>Overall</w:t>
            </w:r>
            <w:proofErr w:type="gramEnd"/>
            <w:r>
              <w:rPr>
                <w:rFonts w:eastAsiaTheme="minorEastAsia"/>
              </w:rPr>
              <w:t xml:space="preserve"> we support these lists as is with the following additions:  </w:t>
            </w:r>
          </w:p>
          <w:p w14:paraId="2C66D923" w14:textId="77777777" w:rsidR="0014475C" w:rsidRDefault="00B5130F">
            <w:pPr>
              <w:spacing w:after="0"/>
              <w:rPr>
                <w:rFonts w:eastAsiaTheme="minorEastAsia"/>
                <w:b/>
                <w:bCs/>
              </w:rPr>
            </w:pPr>
            <w:r>
              <w:rPr>
                <w:rFonts w:eastAsiaTheme="minorEastAsia"/>
                <w:b/>
                <w:bCs/>
              </w:rPr>
              <w:t>•</w:t>
            </w:r>
            <w:r>
              <w:rPr>
                <w:rFonts w:eastAsiaTheme="minorEastAsia"/>
                <w:b/>
                <w:bCs/>
              </w:rPr>
              <w:tab/>
              <w:t xml:space="preserve">“DL PRS Resource Repetition Factor”: got support from 12/14 companies in UE-initiated, and it seems </w:t>
            </w:r>
            <w:r>
              <w:rPr>
                <w:rFonts w:eastAsiaTheme="minorEastAsia"/>
                <w:b/>
                <w:bCs/>
              </w:rPr>
              <w:t>it is missing in the proposal.</w:t>
            </w:r>
          </w:p>
          <w:p w14:paraId="00A4ED55" w14:textId="77777777" w:rsidR="0014475C" w:rsidRDefault="0014475C">
            <w:pPr>
              <w:spacing w:after="0"/>
              <w:rPr>
                <w:rFonts w:eastAsiaTheme="minorEastAsia"/>
              </w:rPr>
            </w:pPr>
          </w:p>
          <w:p w14:paraId="523192A5" w14:textId="77777777" w:rsidR="0014475C" w:rsidRDefault="00B5130F">
            <w:pPr>
              <w:spacing w:after="0"/>
              <w:rPr>
                <w:rFonts w:eastAsiaTheme="minorEastAsia"/>
              </w:rPr>
            </w:pPr>
            <w:r>
              <w:rPr>
                <w:rFonts w:eastAsiaTheme="minorEastAsia"/>
              </w:rPr>
              <w:t xml:space="preserve">Also, we would like to ask the companies to consider to also add the “DL-PRS Start PRB” in the UE-initiated List: </w:t>
            </w:r>
          </w:p>
          <w:p w14:paraId="52D3A9B2" w14:textId="77777777" w:rsidR="0014475C" w:rsidRDefault="00B5130F">
            <w:pPr>
              <w:spacing w:after="0"/>
              <w:rPr>
                <w:rFonts w:eastAsiaTheme="minorEastAsia"/>
              </w:rPr>
            </w:pPr>
            <w:r>
              <w:rPr>
                <w:rFonts w:eastAsiaTheme="minorEastAsia"/>
              </w:rPr>
              <w:t>•</w:t>
            </w:r>
            <w:r>
              <w:rPr>
                <w:rFonts w:eastAsiaTheme="minorEastAsia"/>
              </w:rPr>
              <w:tab/>
            </w:r>
            <w:r>
              <w:rPr>
                <w:rFonts w:eastAsiaTheme="minorEastAsia"/>
              </w:rPr>
              <w:t>It got support from 7 companies in the LMF-</w:t>
            </w:r>
            <w:proofErr w:type="spellStart"/>
            <w:r>
              <w:rPr>
                <w:rFonts w:eastAsiaTheme="minorEastAsia"/>
              </w:rPr>
              <w:t>initiaed</w:t>
            </w:r>
            <w:proofErr w:type="spellEnd"/>
            <w:r>
              <w:rPr>
                <w:rFonts w:eastAsiaTheme="minorEastAsia"/>
              </w:rPr>
              <w:t xml:space="preserve"> but 6 companies in the UE-initiated PRS. </w:t>
            </w:r>
          </w:p>
          <w:p w14:paraId="1D21EA3B" w14:textId="77777777" w:rsidR="0014475C" w:rsidRDefault="00B5130F">
            <w:pPr>
              <w:spacing w:after="0"/>
              <w:rPr>
                <w:rFonts w:eastAsiaTheme="minorEastAsia"/>
                <w:lang w:eastAsia="zh-CN"/>
              </w:rPr>
            </w:pPr>
            <w:r>
              <w:rPr>
                <w:rFonts w:eastAsiaTheme="minorEastAsia"/>
              </w:rPr>
              <w:t>•</w:t>
            </w:r>
            <w:r>
              <w:rPr>
                <w:rFonts w:eastAsiaTheme="minorEastAsia"/>
              </w:rPr>
              <w:tab/>
              <w:t xml:space="preserve">We think that if the specification supports the LMF-initiated, it </w:t>
            </w:r>
            <w:proofErr w:type="gramStart"/>
            <w:r>
              <w:rPr>
                <w:rFonts w:eastAsiaTheme="minorEastAsia"/>
              </w:rPr>
              <w:t>would make</w:t>
            </w:r>
            <w:proofErr w:type="gramEnd"/>
            <w:r>
              <w:rPr>
                <w:rFonts w:eastAsiaTheme="minorEastAsia"/>
              </w:rPr>
              <w:t xml:space="preserve"> sense to have for UE-</w:t>
            </w:r>
            <w:proofErr w:type="spellStart"/>
            <w:r>
              <w:rPr>
                <w:rFonts w:eastAsiaTheme="minorEastAsia"/>
              </w:rPr>
              <w:t>iniatiated</w:t>
            </w:r>
            <w:proofErr w:type="spellEnd"/>
            <w:r>
              <w:rPr>
                <w:rFonts w:eastAsiaTheme="minorEastAsia"/>
              </w:rPr>
              <w:t xml:space="preserve"> also.</w:t>
            </w:r>
          </w:p>
        </w:tc>
      </w:tr>
      <w:tr w:rsidR="0014475C" w14:paraId="66B82CBD" w14:textId="77777777">
        <w:tc>
          <w:tcPr>
            <w:tcW w:w="1642" w:type="dxa"/>
          </w:tcPr>
          <w:p w14:paraId="27E6AA05"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571549AC" w14:textId="77777777" w:rsidR="0014475C" w:rsidRDefault="00B5130F">
            <w:pPr>
              <w:spacing w:after="0"/>
              <w:rPr>
                <w:rFonts w:eastAsiaTheme="minorEastAsia"/>
              </w:rPr>
            </w:pPr>
            <w:r>
              <w:rPr>
                <w:rFonts w:eastAsiaTheme="minorEastAsia" w:hint="eastAsia"/>
                <w:lang w:eastAsia="zh-CN"/>
              </w:rPr>
              <w:t>W</w:t>
            </w:r>
            <w:r>
              <w:rPr>
                <w:rFonts w:eastAsiaTheme="minorEastAsia"/>
                <w:lang w:eastAsia="zh-CN"/>
              </w:rPr>
              <w:t xml:space="preserve">e think start/end time of DL PRS transmission recommended from UE or LMF is very beneficial, </w:t>
            </w:r>
            <w:proofErr w:type="gramStart"/>
            <w:r>
              <w:rPr>
                <w:rFonts w:eastAsiaTheme="minorEastAsia"/>
                <w:lang w:eastAsia="zh-CN"/>
              </w:rPr>
              <w:t>e.g.</w:t>
            </w:r>
            <w:proofErr w:type="gramEnd"/>
            <w:r>
              <w:rPr>
                <w:rFonts w:eastAsiaTheme="minorEastAsia"/>
                <w:lang w:eastAsia="zh-CN"/>
              </w:rPr>
              <w:t xml:space="preserve"> UE can request this parameter based on the current measurement gap configuration in order to request proper time window for PRS transmission. Further, a prope</w:t>
            </w:r>
            <w:r>
              <w:rPr>
                <w:rFonts w:eastAsiaTheme="minorEastAsia"/>
                <w:lang w:eastAsia="zh-CN"/>
              </w:rPr>
              <w:t xml:space="preserv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D201539" w14:textId="77777777" w:rsidR="0014475C" w:rsidRDefault="00B5130F">
            <w:pPr>
              <w:spacing w:after="0"/>
              <w:rPr>
                <w:rFonts w:eastAsiaTheme="minorEastAsia"/>
                <w:lang w:eastAsia="zh-CN"/>
              </w:rPr>
            </w:pPr>
            <w:r>
              <w:rPr>
                <w:rFonts w:eastAsiaTheme="minorEastAsia"/>
                <w:lang w:eastAsia="zh-CN"/>
              </w:rPr>
              <w:t xml:space="preserve">“DL PRS Resource </w:t>
            </w:r>
            <w:proofErr w:type="spellStart"/>
            <w:r>
              <w:rPr>
                <w:rFonts w:eastAsiaTheme="minorEastAsia"/>
                <w:lang w:eastAsia="zh-CN"/>
              </w:rPr>
              <w:t>Fepetition</w:t>
            </w:r>
            <w:proofErr w:type="spellEnd"/>
            <w:r>
              <w:rPr>
                <w:rFonts w:eastAsiaTheme="minorEastAsia"/>
                <w:lang w:eastAsia="zh-CN"/>
              </w:rPr>
              <w:t xml:space="preserve"> </w:t>
            </w:r>
            <w:proofErr w:type="gramStart"/>
            <w:r>
              <w:rPr>
                <w:rFonts w:eastAsiaTheme="minorEastAsia"/>
                <w:lang w:eastAsia="zh-CN"/>
              </w:rPr>
              <w:t>Factor ”</w:t>
            </w:r>
            <w:proofErr w:type="gramEnd"/>
            <w:r>
              <w:rPr>
                <w:rFonts w:eastAsiaTheme="minorEastAsia"/>
                <w:lang w:eastAsia="zh-CN"/>
              </w:rPr>
              <w:t xml:space="preserve">  is missing in the list of UE-initiated mechanism </w:t>
            </w:r>
          </w:p>
        </w:tc>
      </w:tr>
      <w:tr w:rsidR="0014475C" w14:paraId="5A2023AF" w14:textId="77777777">
        <w:tc>
          <w:tcPr>
            <w:tcW w:w="1642" w:type="dxa"/>
          </w:tcPr>
          <w:p w14:paraId="3FC275FE" w14:textId="77777777" w:rsidR="0014475C" w:rsidRDefault="00B5130F">
            <w:pPr>
              <w:spacing w:after="0"/>
              <w:rPr>
                <w:rFonts w:eastAsiaTheme="minorEastAsia"/>
                <w:lang w:eastAsia="zh-CN"/>
              </w:rPr>
            </w:pPr>
            <w:r>
              <w:rPr>
                <w:rFonts w:eastAsiaTheme="minorEastAsia"/>
                <w:lang w:eastAsia="zh-CN"/>
              </w:rPr>
              <w:t>vivo</w:t>
            </w:r>
          </w:p>
        </w:tc>
        <w:tc>
          <w:tcPr>
            <w:tcW w:w="7708" w:type="dxa"/>
          </w:tcPr>
          <w:p w14:paraId="22355696" w14:textId="77777777" w:rsidR="0014475C" w:rsidRDefault="00B5130F">
            <w:pPr>
              <w:pStyle w:val="3GPPAgreements"/>
              <w:numPr>
                <w:ilvl w:val="0"/>
                <w:numId w:val="0"/>
              </w:numPr>
              <w:ind w:left="284" w:hanging="284"/>
              <w:rPr>
                <w:rFonts w:eastAsiaTheme="minorEastAsia"/>
              </w:rPr>
            </w:pPr>
            <w:r>
              <w:rPr>
                <w:rFonts w:eastAsiaTheme="minorEastAsia"/>
              </w:rPr>
              <w:t>Remove “are ” in the first FFS</w:t>
            </w:r>
          </w:p>
          <w:p w14:paraId="73476CA4" w14:textId="77777777" w:rsidR="0014475C" w:rsidRDefault="00B5130F">
            <w:pPr>
              <w:pStyle w:val="3GPPAgreements"/>
              <w:numPr>
                <w:ilvl w:val="1"/>
                <w:numId w:val="4"/>
              </w:numPr>
              <w:rPr>
                <w:rFonts w:eastAsiaTheme="minorEastAsia"/>
              </w:rPr>
            </w:pPr>
            <w:r>
              <w:rPr>
                <w:rFonts w:eastAsiaTheme="minorEastAsia"/>
              </w:rPr>
              <w:t xml:space="preserve">FFS other parameters </w:t>
            </w:r>
            <w:r>
              <w:rPr>
                <w:rFonts w:eastAsiaTheme="minorEastAsia"/>
                <w:strike/>
                <w:color w:val="FF0000"/>
              </w:rPr>
              <w:t>are</w:t>
            </w:r>
            <w:r>
              <w:rPr>
                <w:rFonts w:eastAsiaTheme="minorEastAsia"/>
              </w:rPr>
              <w:t xml:space="preserve"> </w:t>
            </w:r>
          </w:p>
          <w:p w14:paraId="161FB99B" w14:textId="77777777" w:rsidR="0014475C" w:rsidRDefault="0014475C">
            <w:pPr>
              <w:spacing w:after="0"/>
              <w:rPr>
                <w:rFonts w:eastAsiaTheme="minorEastAsia"/>
                <w:lang w:val="en-US" w:eastAsia="zh-CN"/>
              </w:rPr>
            </w:pPr>
          </w:p>
        </w:tc>
      </w:tr>
      <w:tr w:rsidR="0014475C" w14:paraId="7339B3F5" w14:textId="77777777">
        <w:tc>
          <w:tcPr>
            <w:tcW w:w="1642" w:type="dxa"/>
          </w:tcPr>
          <w:p w14:paraId="1E05C924" w14:textId="77777777" w:rsidR="0014475C" w:rsidRDefault="00B5130F">
            <w:pPr>
              <w:spacing w:after="0"/>
              <w:rPr>
                <w:rFonts w:eastAsiaTheme="minorEastAsia"/>
                <w:lang w:val="en-US" w:eastAsia="zh-CN"/>
              </w:rPr>
            </w:pPr>
            <w:r>
              <w:rPr>
                <w:rFonts w:eastAsiaTheme="minorEastAsia"/>
                <w:lang w:val="en-US" w:eastAsia="zh-CN"/>
              </w:rPr>
              <w:t xml:space="preserve">Intel </w:t>
            </w:r>
          </w:p>
        </w:tc>
        <w:tc>
          <w:tcPr>
            <w:tcW w:w="7708" w:type="dxa"/>
          </w:tcPr>
          <w:p w14:paraId="5F023860" w14:textId="77777777" w:rsidR="0014475C" w:rsidRDefault="00B5130F">
            <w:pPr>
              <w:spacing w:after="0"/>
              <w:rPr>
                <w:rFonts w:eastAsiaTheme="minorEastAsia"/>
                <w:lang w:eastAsia="zh-CN"/>
              </w:rPr>
            </w:pPr>
            <w:r>
              <w:rPr>
                <w:rFonts w:eastAsiaTheme="minorEastAsia"/>
                <w:lang w:eastAsia="zh-CN"/>
              </w:rPr>
              <w:t xml:space="preserve">Support </w:t>
            </w:r>
          </w:p>
        </w:tc>
      </w:tr>
      <w:tr w:rsidR="0014475C" w14:paraId="509569AA" w14:textId="77777777">
        <w:tc>
          <w:tcPr>
            <w:tcW w:w="1642" w:type="dxa"/>
          </w:tcPr>
          <w:p w14:paraId="07B9AC3A" w14:textId="77777777" w:rsidR="0014475C" w:rsidRDefault="00B5130F">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14:paraId="7910E809" w14:textId="77777777" w:rsidR="0014475C" w:rsidRDefault="00B5130F">
            <w:pPr>
              <w:spacing w:after="0"/>
              <w:rPr>
                <w:rFonts w:eastAsiaTheme="minorEastAsia"/>
                <w:lang w:eastAsia="zh-CN"/>
              </w:rPr>
            </w:pPr>
            <w:r>
              <w:rPr>
                <w:rFonts w:eastAsiaTheme="minorEastAsia" w:hint="eastAsia"/>
                <w:lang w:eastAsia="zh-CN"/>
              </w:rPr>
              <w:t>R</w:t>
            </w:r>
            <w:r>
              <w:rPr>
                <w:rFonts w:eastAsiaTheme="minorEastAsia"/>
                <w:lang w:eastAsia="zh-CN"/>
              </w:rPr>
              <w:t xml:space="preserve">egarding the start/end time of the DL PRS transmission, we share similar views as ZTE. </w:t>
            </w:r>
          </w:p>
          <w:p w14:paraId="18A29F9A" w14:textId="77777777" w:rsidR="0014475C" w:rsidRDefault="0014475C">
            <w:pPr>
              <w:spacing w:after="0"/>
              <w:rPr>
                <w:rFonts w:eastAsiaTheme="minorEastAsia"/>
                <w:lang w:eastAsia="zh-CN"/>
              </w:rPr>
            </w:pPr>
          </w:p>
          <w:p w14:paraId="31D19403" w14:textId="77777777" w:rsidR="0014475C" w:rsidRDefault="00B5130F">
            <w:pPr>
              <w:spacing w:after="0"/>
              <w:rPr>
                <w:rFonts w:eastAsiaTheme="minorEastAsia"/>
                <w:lang w:eastAsia="zh-CN"/>
              </w:rPr>
            </w:pPr>
            <w:r>
              <w:rPr>
                <w:rFonts w:eastAsiaTheme="minorEastAsia"/>
                <w:lang w:eastAsia="zh-CN"/>
              </w:rPr>
              <w:t>Regarding the DL PRS resource bandwidth, we think that it is beneficial for the request, particularly for the UE-</w:t>
            </w:r>
            <w:proofErr w:type="spellStart"/>
            <w:r>
              <w:rPr>
                <w:rFonts w:eastAsiaTheme="minorEastAsia"/>
                <w:lang w:eastAsia="zh-CN"/>
              </w:rPr>
              <w:t>iniaited</w:t>
            </w:r>
            <w:proofErr w:type="spellEnd"/>
            <w:r>
              <w:rPr>
                <w:rFonts w:eastAsiaTheme="minorEastAsia"/>
                <w:lang w:eastAsia="zh-CN"/>
              </w:rPr>
              <w:t xml:space="preserve"> one, as the UE </w:t>
            </w:r>
            <w:r>
              <w:rPr>
                <w:rFonts w:eastAsiaTheme="minorEastAsia"/>
                <w:lang w:eastAsia="zh-CN"/>
              </w:rPr>
              <w:t>can recommend the DL PRS BW based on its LCS QoS requirement, or the measurement quality.</w:t>
            </w:r>
          </w:p>
          <w:p w14:paraId="5028125A" w14:textId="77777777" w:rsidR="0014475C" w:rsidRDefault="0014475C">
            <w:pPr>
              <w:spacing w:after="0"/>
              <w:rPr>
                <w:rFonts w:eastAsiaTheme="minorEastAsia"/>
                <w:lang w:eastAsia="zh-CN"/>
              </w:rPr>
            </w:pPr>
          </w:p>
          <w:p w14:paraId="2C54E9AD" w14:textId="77777777" w:rsidR="0014475C" w:rsidRDefault="00B5130F">
            <w:pPr>
              <w:spacing w:after="0"/>
              <w:rPr>
                <w:rFonts w:eastAsiaTheme="minorEastAsia"/>
                <w:lang w:eastAsia="zh-CN"/>
              </w:rPr>
            </w:pPr>
            <w:r>
              <w:rPr>
                <w:rFonts w:eastAsiaTheme="minorEastAsia"/>
                <w:lang w:eastAsia="zh-CN"/>
              </w:rPr>
              <w:t>Regarding the number of TRPs of the UE-initiated on-demand DL PRS, with further thinking, we think that instead of requesting of number of TRPs, it would be more pro</w:t>
            </w:r>
            <w:r>
              <w:rPr>
                <w:rFonts w:eastAsiaTheme="minorEastAsia"/>
                <w:lang w:eastAsia="zh-CN"/>
              </w:rPr>
              <w:t>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rFonts w:eastAsiaTheme="minorEastAsia"/>
                <w:lang w:val="en-US" w:eastAsia="zh-CN"/>
              </w:rPr>
            </w:pPr>
            <w:r>
              <w:rPr>
                <w:rFonts w:eastAsiaTheme="minorEastAsia" w:hint="eastAsia"/>
                <w:lang w:val="en-US" w:eastAsia="zh-CN"/>
              </w:rPr>
              <w:t>ZTE2</w:t>
            </w:r>
          </w:p>
        </w:tc>
        <w:tc>
          <w:tcPr>
            <w:tcW w:w="7708" w:type="dxa"/>
          </w:tcPr>
          <w:p w14:paraId="1289DF04" w14:textId="77777777" w:rsidR="0014475C" w:rsidRDefault="00B5130F">
            <w:pPr>
              <w:pStyle w:val="3GPPText"/>
              <w:rPr>
                <w:rFonts w:eastAsiaTheme="minorEastAsia"/>
                <w:lang w:eastAsia="zh-CN"/>
              </w:rPr>
            </w:pPr>
            <w:r>
              <w:rPr>
                <w:rFonts w:eastAsiaTheme="minorEastAsia" w:hint="eastAsia"/>
                <w:lang w:eastAsia="zh-CN"/>
              </w:rPr>
              <w:t>For both list 1 and 2,</w:t>
            </w:r>
          </w:p>
          <w:p w14:paraId="4E3D6090" w14:textId="77777777" w:rsidR="0014475C" w:rsidRDefault="00B5130F">
            <w:pPr>
              <w:pStyle w:val="3GPPText"/>
              <w:rPr>
                <w:rFonts w:eastAsiaTheme="minorEastAsia"/>
                <w:lang w:eastAsia="zh-CN"/>
              </w:rPr>
            </w:pPr>
            <w:r>
              <w:rPr>
                <w:rFonts w:eastAsiaTheme="minorEastAsia" w:hint="eastAsia"/>
                <w:lang w:eastAsia="zh-CN"/>
              </w:rPr>
              <w:t>One of beam direction and QCL is sufficient. We don</w:t>
            </w:r>
            <w:r>
              <w:rPr>
                <w:rFonts w:eastAsiaTheme="minorEastAsia"/>
                <w:lang w:eastAsia="zh-CN"/>
              </w:rPr>
              <w:t>’</w:t>
            </w:r>
            <w:r>
              <w:rPr>
                <w:rFonts w:eastAsiaTheme="minorEastAsia" w:hint="eastAsia"/>
                <w:lang w:eastAsia="zh-CN"/>
              </w:rPr>
              <w:t>t need t</w:t>
            </w:r>
            <w:r>
              <w:rPr>
                <w:rFonts w:eastAsiaTheme="minorEastAsia" w:hint="eastAsia"/>
                <w:lang w:eastAsia="zh-CN"/>
              </w:rPr>
              <w: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2FC61612" w14:textId="77777777" w:rsidR="0014475C" w:rsidRDefault="0014475C">
      <w:pPr>
        <w:pStyle w:val="3GPPText"/>
      </w:pPr>
    </w:p>
    <w:p w14:paraId="5D49814F" w14:textId="77777777" w:rsidR="0014475C" w:rsidRDefault="00B5130F">
      <w:pPr>
        <w:pStyle w:val="Heading2"/>
      </w:pPr>
      <w:r>
        <w:lastRenderedPageBreak/>
        <w:t>Aspect #4: On-demand DL PRS &amp; UE/</w:t>
      </w:r>
      <w:proofErr w:type="spellStart"/>
      <w:r>
        <w:t>gNB</w:t>
      </w:r>
      <w:proofErr w:type="spellEnd"/>
      <w:r>
        <w:t xml:space="preserve">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w:t>
      </w:r>
      <w:r>
        <w:t xml:space="preserve">measured from the serving </w:t>
      </w:r>
      <w:proofErr w:type="spellStart"/>
      <w:r>
        <w:t>gNB</w:t>
      </w:r>
      <w:proofErr w:type="spellEnd"/>
      <w:r>
        <w:t xml:space="preserve"> and neighboring </w:t>
      </w:r>
      <w:proofErr w:type="spellStart"/>
      <w:proofErr w:type="gramStart"/>
      <w:r>
        <w:t>gNBs</w:t>
      </w:r>
      <w:proofErr w:type="spellEnd"/>
      <w:r>
        <w:t>;</w:t>
      </w:r>
      <w:proofErr w:type="gramEnd"/>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 xml:space="preserve">When a serving </w:t>
      </w:r>
      <w:proofErr w:type="spellStart"/>
      <w:r>
        <w:t>gNB</w:t>
      </w:r>
      <w:proofErr w:type="spellEnd"/>
      <w:r>
        <w:t xml:space="preserve"> sends the response to </w:t>
      </w:r>
      <w:proofErr w:type="gramStart"/>
      <w:r>
        <w:t>LMF-initiated</w:t>
      </w:r>
      <w:proofErr w:type="gramEnd"/>
      <w:r>
        <w:t xml:space="preserve"> on-demand DL PRS for a UE, the serving </w:t>
      </w:r>
      <w:proofErr w:type="spellStart"/>
      <w:r>
        <w:t>gNB</w:t>
      </w:r>
      <w:proofErr w:type="spellEnd"/>
      <w:r>
        <w:t xml:space="preserve"> may provide the following information to the LMF in addition to the allocated DL PRS resources for </w:t>
      </w:r>
      <w:r>
        <w:t>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proofErr w:type="gramStart"/>
      <w:r>
        <w:t>gNBs</w:t>
      </w:r>
      <w:proofErr w:type="spellEnd"/>
      <w:r>
        <w:t>;</w:t>
      </w:r>
      <w:proofErr w:type="gramEnd"/>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UL measurements related to the UE if available at the </w:t>
      </w:r>
      <w:proofErr w:type="spellStart"/>
      <w:r>
        <w:t>gNB</w:t>
      </w:r>
      <w:proofErr w:type="spellEnd"/>
      <w:r>
        <w:t xml:space="preserve">, </w:t>
      </w:r>
      <w:r>
        <w:t xml:space="preserve">which may include SRS-RSRP, etc., measured by the serving </w:t>
      </w:r>
      <w:proofErr w:type="spellStart"/>
      <w:r>
        <w:t>gNB</w:t>
      </w:r>
      <w:proofErr w:type="spellEnd"/>
      <w:r>
        <w:t>.</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w:t>
      </w:r>
      <w:r>
        <w:rPr>
          <w:lang w:eastAsia="ja-JP"/>
        </w:rPr>
        <w:t xml:space="preserve">hat assist the LMF determine and request certain PRS resources to the </w:t>
      </w:r>
      <w:proofErr w:type="spellStart"/>
      <w:r>
        <w:rPr>
          <w:lang w:eastAsia="ja-JP"/>
        </w:rPr>
        <w:t>gNB</w:t>
      </w:r>
      <w:proofErr w:type="spellEnd"/>
      <w:r>
        <w:rPr>
          <w:lang w:eastAsia="ja-JP"/>
        </w:rPr>
        <w:t>.</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w:t>
      </w:r>
      <w:proofErr w:type="spellStart"/>
      <w:r>
        <w:t>gNB</w:t>
      </w:r>
      <w:proofErr w:type="spellEnd"/>
      <w:r>
        <w:t xml:space="preserve">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07C4F3B3" w14:textId="77777777" w:rsidR="0014475C" w:rsidRDefault="00B5130F">
            <w:pPr>
              <w:spacing w:after="0"/>
              <w:rPr>
                <w:rFonts w:eastAsiaTheme="minorEastAsia"/>
                <w:lang w:eastAsia="zh-CN"/>
              </w:rPr>
            </w:pPr>
            <w:r>
              <w:rPr>
                <w:rFonts w:eastAsiaTheme="minorEastAsia"/>
                <w:lang w:eastAsia="zh-CN"/>
              </w:rPr>
              <w:t>Comments</w:t>
            </w:r>
          </w:p>
        </w:tc>
      </w:tr>
      <w:tr w:rsidR="0014475C" w14:paraId="70294CC2" w14:textId="77777777">
        <w:tc>
          <w:tcPr>
            <w:tcW w:w="1642" w:type="dxa"/>
          </w:tcPr>
          <w:p w14:paraId="22F3F059"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03585E60" w14:textId="77777777" w:rsidR="0014475C" w:rsidRDefault="00B5130F">
            <w:pPr>
              <w:spacing w:after="0"/>
              <w:rPr>
                <w:rFonts w:eastAsiaTheme="minorEastAsia"/>
                <w:lang w:eastAsia="zh-CN"/>
              </w:rPr>
            </w:pPr>
            <w:r>
              <w:rPr>
                <w:rFonts w:eastAsiaTheme="minorEastAsia"/>
                <w:lang w:eastAsia="zh-CN"/>
              </w:rPr>
              <w:t xml:space="preserve">Support. LMF may use the reported </w:t>
            </w:r>
            <w:r>
              <w:rPr>
                <w:rFonts w:eastAsiaTheme="minorEastAsia"/>
              </w:rPr>
              <w:t>UE/</w:t>
            </w:r>
            <w:proofErr w:type="spellStart"/>
            <w:r>
              <w:rPr>
                <w:rFonts w:eastAsiaTheme="minorEastAsia"/>
              </w:rPr>
              <w:t>gNB</w:t>
            </w:r>
            <w:proofErr w:type="spellEnd"/>
            <w:r>
              <w:rPr>
                <w:rFonts w:eastAsiaTheme="minorEastAsia"/>
              </w:rPr>
              <w:t xml:space="preserve">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rFonts w:eastAsiaTheme="minorEastAsia"/>
                <w:lang w:eastAsia="zh-CN"/>
              </w:rPr>
            </w:pPr>
          </w:p>
        </w:tc>
        <w:tc>
          <w:tcPr>
            <w:tcW w:w="7708" w:type="dxa"/>
          </w:tcPr>
          <w:p w14:paraId="7725F7AA" w14:textId="77777777" w:rsidR="0014475C" w:rsidRDefault="0014475C">
            <w:pPr>
              <w:spacing w:after="0"/>
              <w:rPr>
                <w:rFonts w:eastAsiaTheme="minorEastAsia"/>
                <w:lang w:eastAsia="zh-CN"/>
              </w:rPr>
            </w:pPr>
          </w:p>
        </w:tc>
      </w:tr>
      <w:tr w:rsidR="0014475C" w14:paraId="76990052" w14:textId="77777777">
        <w:tc>
          <w:tcPr>
            <w:tcW w:w="1642" w:type="dxa"/>
          </w:tcPr>
          <w:p w14:paraId="0B6851D3" w14:textId="77777777" w:rsidR="0014475C" w:rsidRDefault="0014475C">
            <w:pPr>
              <w:spacing w:after="0"/>
              <w:rPr>
                <w:rFonts w:eastAsiaTheme="minorEastAsia"/>
                <w:lang w:eastAsia="zh-CN"/>
              </w:rPr>
            </w:pPr>
          </w:p>
        </w:tc>
        <w:tc>
          <w:tcPr>
            <w:tcW w:w="7708" w:type="dxa"/>
          </w:tcPr>
          <w:p w14:paraId="3C17C2CD" w14:textId="77777777" w:rsidR="0014475C" w:rsidRDefault="0014475C">
            <w:pPr>
              <w:spacing w:after="0"/>
              <w:rPr>
                <w:rFonts w:eastAsiaTheme="minorEastAsia"/>
                <w:lang w:eastAsia="zh-CN"/>
              </w:rPr>
            </w:pPr>
          </w:p>
        </w:tc>
      </w:tr>
      <w:tr w:rsidR="0014475C" w14:paraId="0F0C9877" w14:textId="77777777">
        <w:tc>
          <w:tcPr>
            <w:tcW w:w="1642" w:type="dxa"/>
          </w:tcPr>
          <w:p w14:paraId="66AE3F6D" w14:textId="77777777" w:rsidR="0014475C" w:rsidRDefault="0014475C">
            <w:pPr>
              <w:spacing w:after="0"/>
              <w:rPr>
                <w:rFonts w:eastAsiaTheme="minorEastAsia"/>
                <w:lang w:eastAsia="zh-CN"/>
              </w:rPr>
            </w:pPr>
          </w:p>
        </w:tc>
        <w:tc>
          <w:tcPr>
            <w:tcW w:w="7708" w:type="dxa"/>
          </w:tcPr>
          <w:p w14:paraId="45C41954" w14:textId="77777777" w:rsidR="0014475C" w:rsidRDefault="0014475C">
            <w:pPr>
              <w:spacing w:after="0"/>
              <w:rPr>
                <w:rFonts w:eastAsiaTheme="minorEastAsia"/>
                <w:lang w:eastAsia="zh-CN"/>
              </w:rPr>
            </w:pPr>
          </w:p>
        </w:tc>
      </w:tr>
      <w:tr w:rsidR="0014475C" w14:paraId="609FD215" w14:textId="77777777">
        <w:tc>
          <w:tcPr>
            <w:tcW w:w="1642" w:type="dxa"/>
          </w:tcPr>
          <w:p w14:paraId="7141C4C0" w14:textId="77777777" w:rsidR="0014475C" w:rsidRDefault="0014475C">
            <w:pPr>
              <w:spacing w:after="0"/>
              <w:rPr>
                <w:rFonts w:eastAsiaTheme="minorEastAsia"/>
                <w:lang w:eastAsia="zh-CN"/>
              </w:rPr>
            </w:pPr>
          </w:p>
        </w:tc>
        <w:tc>
          <w:tcPr>
            <w:tcW w:w="7708" w:type="dxa"/>
          </w:tcPr>
          <w:p w14:paraId="0325EA72" w14:textId="77777777" w:rsidR="0014475C" w:rsidRDefault="0014475C">
            <w:pPr>
              <w:spacing w:after="0"/>
              <w:rPr>
                <w:rFonts w:eastAsiaTheme="minorEastAsia"/>
                <w:lang w:eastAsia="zh-CN"/>
              </w:rPr>
            </w:pPr>
          </w:p>
        </w:tc>
      </w:tr>
      <w:tr w:rsidR="0014475C" w14:paraId="39CADDD1" w14:textId="77777777">
        <w:tc>
          <w:tcPr>
            <w:tcW w:w="1642" w:type="dxa"/>
          </w:tcPr>
          <w:p w14:paraId="6E4B5216" w14:textId="77777777" w:rsidR="0014475C" w:rsidRDefault="0014475C">
            <w:pPr>
              <w:spacing w:after="0"/>
              <w:rPr>
                <w:rFonts w:eastAsiaTheme="minorEastAsia"/>
                <w:lang w:eastAsia="zh-CN"/>
              </w:rPr>
            </w:pPr>
          </w:p>
        </w:tc>
        <w:tc>
          <w:tcPr>
            <w:tcW w:w="7708" w:type="dxa"/>
          </w:tcPr>
          <w:p w14:paraId="5A98FA65" w14:textId="77777777" w:rsidR="0014475C" w:rsidRDefault="0014475C">
            <w:pPr>
              <w:spacing w:after="0"/>
              <w:rPr>
                <w:rFonts w:eastAsiaTheme="minorEastAsia"/>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 xml:space="preserve">Aspect #5: </w:t>
      </w:r>
      <w:r>
        <w:t>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lastRenderedPageBreak/>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The parameters related to measureme</w:t>
      </w:r>
      <w:r>
        <w:t xml:space="preserv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w:t>
      </w:r>
      <w:r>
        <w:t>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5C6FC484" w14:textId="77777777" w:rsidR="0014475C" w:rsidRDefault="00B5130F">
            <w:pPr>
              <w:spacing w:after="0"/>
              <w:rPr>
                <w:rFonts w:eastAsiaTheme="minorEastAsia"/>
                <w:lang w:eastAsia="zh-CN"/>
              </w:rPr>
            </w:pPr>
            <w:r>
              <w:rPr>
                <w:rFonts w:eastAsiaTheme="minorEastAsia"/>
                <w:lang w:eastAsia="zh-CN"/>
              </w:rPr>
              <w:t>Comments</w:t>
            </w:r>
          </w:p>
        </w:tc>
      </w:tr>
      <w:tr w:rsidR="0014475C" w14:paraId="44A5BA18" w14:textId="77777777">
        <w:tc>
          <w:tcPr>
            <w:tcW w:w="1642" w:type="dxa"/>
          </w:tcPr>
          <w:p w14:paraId="21E7B857" w14:textId="77777777" w:rsidR="0014475C" w:rsidRDefault="00B5130F">
            <w:pPr>
              <w:spacing w:after="0"/>
              <w:rPr>
                <w:rFonts w:eastAsiaTheme="minorEastAsia"/>
                <w:lang w:eastAsia="zh-CN"/>
              </w:rPr>
            </w:pPr>
            <w:r>
              <w:rPr>
                <w:rFonts w:eastAsia="Malgun Gothic" w:hint="eastAsia"/>
                <w:lang w:eastAsia="ko-KR"/>
              </w:rPr>
              <w:t>LG</w:t>
            </w:r>
          </w:p>
        </w:tc>
        <w:tc>
          <w:tcPr>
            <w:tcW w:w="7708" w:type="dxa"/>
          </w:tcPr>
          <w:p w14:paraId="5197B91F" w14:textId="77777777" w:rsidR="0014475C" w:rsidRDefault="00B5130F">
            <w:pPr>
              <w:spacing w:after="0"/>
              <w:rPr>
                <w:rFonts w:eastAsiaTheme="minorEastAsia"/>
                <w:lang w:eastAsia="zh-CN"/>
              </w:rPr>
            </w:pPr>
            <w:r>
              <w:rPr>
                <w:rFonts w:eastAsia="Malgun Gothic" w:hint="eastAsia"/>
                <w:lang w:eastAsia="ko-KR"/>
              </w:rPr>
              <w:t xml:space="preserve">If </w:t>
            </w:r>
            <w:r>
              <w:rPr>
                <w:rFonts w:eastAsia="Malgun Gothic"/>
                <w:lang w:eastAsia="ko-KR"/>
              </w:rPr>
              <w:t xml:space="preserve">predefined PRS configuration is supported for </w:t>
            </w:r>
            <w:r>
              <w:rPr>
                <w:rFonts w:eastAsia="Malgun Gothic"/>
                <w:lang w:eastAsia="ko-KR"/>
              </w:rPr>
              <w:t>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694D3E8A" w14:textId="77777777" w:rsidR="0014475C" w:rsidRDefault="00B5130F">
            <w:pPr>
              <w:spacing w:after="0"/>
              <w:rPr>
                <w:rFonts w:eastAsiaTheme="minorEastAsia"/>
                <w:lang w:eastAsia="zh-CN"/>
              </w:rPr>
            </w:pPr>
            <w:r>
              <w:rPr>
                <w:rFonts w:eastAsiaTheme="minorEastAsia"/>
                <w:lang w:eastAsia="zh-CN"/>
              </w:rPr>
              <w:t>A question for clarification. Is</w:t>
            </w:r>
            <w:r>
              <w:rPr>
                <w:rFonts w:eastAsiaTheme="minorEastAsia"/>
                <w:lang w:eastAsia="zh-CN"/>
              </w:rPr>
              <w:t xml:space="preserve"> the intention of </w:t>
            </w:r>
            <w:proofErr w:type="spellStart"/>
            <w:r>
              <w:rPr>
                <w:rFonts w:eastAsiaTheme="minorEastAsia"/>
                <w:lang w:eastAsia="zh-CN"/>
              </w:rPr>
              <w:t>hte</w:t>
            </w:r>
            <w:proofErr w:type="spellEnd"/>
            <w:r>
              <w:rPr>
                <w:rFonts w:eastAsiaTheme="minorEastAsia"/>
                <w:lang w:eastAsia="zh-CN"/>
              </w:rPr>
              <w:t xml:space="preserve"> </w:t>
            </w:r>
            <w:proofErr w:type="spellStart"/>
            <w:r>
              <w:rPr>
                <w:rFonts w:eastAsiaTheme="minorEastAsia"/>
                <w:lang w:eastAsia="zh-CN"/>
              </w:rPr>
              <w:t>prposal</w:t>
            </w:r>
            <w:proofErr w:type="spellEnd"/>
            <w:r>
              <w:rPr>
                <w:rFonts w:eastAsiaTheme="minorEastAsia"/>
                <w:lang w:eastAsia="zh-CN"/>
              </w:rPr>
              <w:t xml:space="preserve"> to discuss </w:t>
            </w:r>
            <w:proofErr w:type="spellStart"/>
            <w:r>
              <w:rPr>
                <w:rFonts w:eastAsiaTheme="minorEastAsia"/>
                <w:lang w:eastAsia="zh-CN"/>
              </w:rPr>
              <w:t>signaling</w:t>
            </w:r>
            <w:proofErr w:type="spellEnd"/>
            <w:r>
              <w:rPr>
                <w:rFonts w:eastAsiaTheme="minorEastAsia"/>
                <w:lang w:eastAsia="zh-CN"/>
              </w:rPr>
              <w:t xml:space="preserve"> required for UE-initiated on-demand PRS? Is LPP considered as one of the </w:t>
            </w:r>
            <w:proofErr w:type="spellStart"/>
            <w:r>
              <w:rPr>
                <w:rFonts w:eastAsiaTheme="minorEastAsia"/>
                <w:lang w:eastAsia="zh-CN"/>
              </w:rPr>
              <w:t>signaling</w:t>
            </w:r>
            <w:proofErr w:type="spellEnd"/>
            <w:r>
              <w:rPr>
                <w:rFonts w:eastAsiaTheme="minorEastAsia"/>
                <w:lang w:eastAsia="zh-CN"/>
              </w:rPr>
              <w:t xml:space="preserve"> methods?</w:t>
            </w:r>
          </w:p>
        </w:tc>
      </w:tr>
      <w:tr w:rsidR="0014475C" w14:paraId="4254CB24" w14:textId="77777777">
        <w:tc>
          <w:tcPr>
            <w:tcW w:w="1642" w:type="dxa"/>
          </w:tcPr>
          <w:p w14:paraId="69961B71" w14:textId="77777777" w:rsidR="0014475C" w:rsidRDefault="0014475C">
            <w:pPr>
              <w:spacing w:after="0"/>
              <w:rPr>
                <w:rFonts w:eastAsiaTheme="minorEastAsia"/>
                <w:lang w:eastAsia="zh-CN"/>
              </w:rPr>
            </w:pPr>
          </w:p>
        </w:tc>
        <w:tc>
          <w:tcPr>
            <w:tcW w:w="7708" w:type="dxa"/>
          </w:tcPr>
          <w:p w14:paraId="3EA7B197" w14:textId="77777777" w:rsidR="0014475C" w:rsidRDefault="0014475C">
            <w:pPr>
              <w:spacing w:after="0"/>
              <w:rPr>
                <w:rFonts w:eastAsiaTheme="minorEastAsia"/>
                <w:lang w:eastAsia="zh-CN"/>
              </w:rPr>
            </w:pPr>
          </w:p>
        </w:tc>
      </w:tr>
      <w:tr w:rsidR="0014475C" w14:paraId="65449B67" w14:textId="77777777">
        <w:tc>
          <w:tcPr>
            <w:tcW w:w="1642" w:type="dxa"/>
          </w:tcPr>
          <w:p w14:paraId="4A020363" w14:textId="77777777" w:rsidR="0014475C" w:rsidRDefault="0014475C">
            <w:pPr>
              <w:spacing w:after="0"/>
              <w:rPr>
                <w:rFonts w:eastAsiaTheme="minorEastAsia"/>
                <w:lang w:eastAsia="zh-CN"/>
              </w:rPr>
            </w:pPr>
          </w:p>
        </w:tc>
        <w:tc>
          <w:tcPr>
            <w:tcW w:w="7708" w:type="dxa"/>
          </w:tcPr>
          <w:p w14:paraId="4A48C89A" w14:textId="77777777" w:rsidR="0014475C" w:rsidRDefault="0014475C">
            <w:pPr>
              <w:spacing w:after="0"/>
              <w:rPr>
                <w:rFonts w:eastAsiaTheme="minorEastAsia"/>
                <w:lang w:eastAsia="zh-CN"/>
              </w:rPr>
            </w:pPr>
          </w:p>
        </w:tc>
      </w:tr>
      <w:tr w:rsidR="0014475C" w14:paraId="3D8FAFBC" w14:textId="77777777">
        <w:tc>
          <w:tcPr>
            <w:tcW w:w="1642" w:type="dxa"/>
          </w:tcPr>
          <w:p w14:paraId="140AA7FF" w14:textId="77777777" w:rsidR="0014475C" w:rsidRDefault="0014475C">
            <w:pPr>
              <w:spacing w:after="0"/>
              <w:rPr>
                <w:rFonts w:eastAsiaTheme="minorEastAsia"/>
                <w:lang w:eastAsia="zh-CN"/>
              </w:rPr>
            </w:pPr>
          </w:p>
        </w:tc>
        <w:tc>
          <w:tcPr>
            <w:tcW w:w="7708" w:type="dxa"/>
          </w:tcPr>
          <w:p w14:paraId="77DB927D" w14:textId="77777777" w:rsidR="0014475C" w:rsidRDefault="0014475C">
            <w:pPr>
              <w:spacing w:after="0"/>
              <w:rPr>
                <w:rFonts w:eastAsiaTheme="minorEastAsia"/>
                <w:lang w:eastAsia="zh-CN"/>
              </w:rPr>
            </w:pPr>
          </w:p>
        </w:tc>
      </w:tr>
      <w:tr w:rsidR="0014475C" w14:paraId="4400AE59" w14:textId="77777777">
        <w:tc>
          <w:tcPr>
            <w:tcW w:w="1642" w:type="dxa"/>
          </w:tcPr>
          <w:p w14:paraId="4C558F8B" w14:textId="77777777" w:rsidR="0014475C" w:rsidRDefault="0014475C">
            <w:pPr>
              <w:spacing w:after="0"/>
              <w:rPr>
                <w:rFonts w:eastAsiaTheme="minorEastAsia"/>
                <w:lang w:eastAsia="zh-CN"/>
              </w:rPr>
            </w:pPr>
          </w:p>
        </w:tc>
        <w:tc>
          <w:tcPr>
            <w:tcW w:w="7708" w:type="dxa"/>
          </w:tcPr>
          <w:p w14:paraId="0970B5F2" w14:textId="77777777" w:rsidR="0014475C" w:rsidRDefault="0014475C">
            <w:pPr>
              <w:spacing w:after="0"/>
              <w:rPr>
                <w:rFonts w:eastAsiaTheme="minorEastAsia"/>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 xml:space="preserve">The following views were expressed with </w:t>
      </w:r>
      <w:r>
        <w:rPr>
          <w:sz w:val="22"/>
          <w:szCs w:val="22"/>
          <w:lang w:eastAsia="zh-CN"/>
        </w:rPr>
        <w:t>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 xml:space="preserve">On-demand PRS should support periodical transmission, semi-persistent </w:t>
      </w:r>
      <w:proofErr w:type="gramStart"/>
      <w:r>
        <w:t>transmission</w:t>
      </w:r>
      <w:proofErr w:type="gramEnd"/>
      <w:r>
        <w:t xml:space="preserve"> and aperiodic tr</w:t>
      </w:r>
      <w:r>
        <w:t>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w:t>
      </w:r>
      <w:r>
        <w:rPr>
          <w:b/>
          <w:bCs/>
        </w:rPr>
        <w:t>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7E99D798" w14:textId="77777777" w:rsidR="0014475C" w:rsidRDefault="00B5130F">
            <w:pPr>
              <w:spacing w:after="0"/>
              <w:rPr>
                <w:rFonts w:eastAsiaTheme="minorEastAsia"/>
                <w:lang w:eastAsia="zh-CN"/>
              </w:rPr>
            </w:pPr>
            <w:r>
              <w:rPr>
                <w:rFonts w:eastAsiaTheme="minorEastAsia"/>
                <w:lang w:eastAsia="zh-CN"/>
              </w:rPr>
              <w:t>Comments</w:t>
            </w:r>
          </w:p>
        </w:tc>
      </w:tr>
      <w:tr w:rsidR="0014475C" w14:paraId="445E8592" w14:textId="77777777">
        <w:tc>
          <w:tcPr>
            <w:tcW w:w="1642" w:type="dxa"/>
          </w:tcPr>
          <w:p w14:paraId="2AF171FC"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0BAE9A34" w14:textId="77777777" w:rsidR="0014475C" w:rsidRDefault="00B5130F">
            <w:pPr>
              <w:spacing w:after="0"/>
              <w:rPr>
                <w:rFonts w:eastAsiaTheme="minorEastAsia"/>
                <w:lang w:eastAsia="zh-CN"/>
              </w:rPr>
            </w:pPr>
            <w:r>
              <w:rPr>
                <w:rFonts w:eastAsiaTheme="minorEastAsia"/>
                <w:lang w:eastAsia="zh-CN"/>
              </w:rPr>
              <w:t xml:space="preserve">Our understanding on MTK’s proposal is about SRS </w:t>
            </w:r>
            <w:r>
              <w:rPr>
                <w:rFonts w:eastAsiaTheme="minorEastAsia"/>
                <w:lang w:eastAsia="zh-CN"/>
              </w:rPr>
              <w:t>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rFonts w:eastAsiaTheme="minorEastAsia"/>
                <w:lang w:eastAsia="zh-CN"/>
              </w:rPr>
            </w:pPr>
            <w:r>
              <w:rPr>
                <w:rFonts w:eastAsiaTheme="minorEastAsia"/>
                <w:lang w:eastAsia="zh-CN"/>
              </w:rPr>
              <w:t>Nokia/NSB</w:t>
            </w:r>
          </w:p>
        </w:tc>
        <w:tc>
          <w:tcPr>
            <w:tcW w:w="7708" w:type="dxa"/>
          </w:tcPr>
          <w:p w14:paraId="50E93BBC" w14:textId="77777777" w:rsidR="0014475C" w:rsidRDefault="00B5130F">
            <w:pPr>
              <w:spacing w:after="0"/>
              <w:rPr>
                <w:rFonts w:eastAsiaTheme="minorEastAsia"/>
                <w:lang w:eastAsia="zh-CN"/>
              </w:rPr>
            </w:pPr>
            <w:r>
              <w:rPr>
                <w:rFonts w:eastAsiaTheme="minorEastAsia"/>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rFonts w:eastAsiaTheme="minorEastAsia"/>
                <w:lang w:eastAsia="zh-CN"/>
              </w:rPr>
            </w:pPr>
          </w:p>
        </w:tc>
        <w:tc>
          <w:tcPr>
            <w:tcW w:w="7708" w:type="dxa"/>
          </w:tcPr>
          <w:p w14:paraId="4A3EFA8D" w14:textId="77777777" w:rsidR="0014475C" w:rsidRDefault="0014475C">
            <w:pPr>
              <w:spacing w:after="0"/>
              <w:rPr>
                <w:rFonts w:eastAsiaTheme="minorEastAsia"/>
                <w:lang w:eastAsia="zh-CN"/>
              </w:rPr>
            </w:pPr>
          </w:p>
        </w:tc>
      </w:tr>
      <w:tr w:rsidR="0014475C" w14:paraId="4F7AECFC" w14:textId="77777777">
        <w:tc>
          <w:tcPr>
            <w:tcW w:w="1642" w:type="dxa"/>
          </w:tcPr>
          <w:p w14:paraId="51B0905B" w14:textId="77777777" w:rsidR="0014475C" w:rsidRDefault="0014475C">
            <w:pPr>
              <w:spacing w:after="0"/>
              <w:rPr>
                <w:rFonts w:eastAsiaTheme="minorEastAsia"/>
                <w:lang w:eastAsia="zh-CN"/>
              </w:rPr>
            </w:pPr>
          </w:p>
        </w:tc>
        <w:tc>
          <w:tcPr>
            <w:tcW w:w="7708" w:type="dxa"/>
          </w:tcPr>
          <w:p w14:paraId="7D9EC866" w14:textId="77777777" w:rsidR="0014475C" w:rsidRDefault="0014475C">
            <w:pPr>
              <w:spacing w:after="0"/>
              <w:rPr>
                <w:rFonts w:eastAsiaTheme="minorEastAsia"/>
                <w:lang w:eastAsia="zh-CN"/>
              </w:rPr>
            </w:pPr>
          </w:p>
        </w:tc>
      </w:tr>
      <w:tr w:rsidR="0014475C" w14:paraId="02047A1E" w14:textId="77777777">
        <w:tc>
          <w:tcPr>
            <w:tcW w:w="1642" w:type="dxa"/>
          </w:tcPr>
          <w:p w14:paraId="39E26A2C" w14:textId="77777777" w:rsidR="0014475C" w:rsidRDefault="0014475C">
            <w:pPr>
              <w:spacing w:after="0"/>
              <w:rPr>
                <w:rFonts w:eastAsiaTheme="minorEastAsia"/>
                <w:lang w:eastAsia="zh-CN"/>
              </w:rPr>
            </w:pPr>
          </w:p>
        </w:tc>
        <w:tc>
          <w:tcPr>
            <w:tcW w:w="7708" w:type="dxa"/>
          </w:tcPr>
          <w:p w14:paraId="3E0FDFAB" w14:textId="77777777" w:rsidR="0014475C" w:rsidRDefault="0014475C">
            <w:pPr>
              <w:spacing w:after="0"/>
              <w:rPr>
                <w:rFonts w:eastAsiaTheme="minorEastAsia"/>
                <w:lang w:eastAsia="zh-CN"/>
              </w:rPr>
            </w:pPr>
          </w:p>
        </w:tc>
      </w:tr>
      <w:tr w:rsidR="0014475C" w14:paraId="6B520BB2" w14:textId="77777777">
        <w:tc>
          <w:tcPr>
            <w:tcW w:w="1642" w:type="dxa"/>
          </w:tcPr>
          <w:p w14:paraId="00CD7FF5" w14:textId="77777777" w:rsidR="0014475C" w:rsidRDefault="0014475C">
            <w:pPr>
              <w:spacing w:after="0"/>
              <w:rPr>
                <w:rFonts w:eastAsiaTheme="minorEastAsia"/>
                <w:lang w:eastAsia="zh-CN"/>
              </w:rPr>
            </w:pPr>
          </w:p>
        </w:tc>
        <w:tc>
          <w:tcPr>
            <w:tcW w:w="7708" w:type="dxa"/>
          </w:tcPr>
          <w:p w14:paraId="66B2902D" w14:textId="77777777" w:rsidR="0014475C" w:rsidRDefault="0014475C">
            <w:pPr>
              <w:spacing w:after="0"/>
              <w:rPr>
                <w:rFonts w:eastAsiaTheme="minorEastAsia"/>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 xml:space="preserve">The following views were </w:t>
      </w:r>
      <w:r>
        <w:rPr>
          <w:lang w:eastAsia="zh-CN"/>
        </w:rPr>
        <w:t>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w:t>
      </w:r>
      <w:r>
        <w:t xml:space="preserve"> when </w:t>
      </w:r>
      <w:proofErr w:type="spellStart"/>
      <w:r>
        <w:t>gNB</w:t>
      </w:r>
      <w:proofErr w:type="spellEnd"/>
      <w:r>
        <w:t xml:space="preserve">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 xml:space="preserve">Study details about measurement gap (e.g., necessity, </w:t>
      </w:r>
      <w:r>
        <w:t>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w:t>
      </w:r>
      <w:r>
        <w:t>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rFonts w:eastAsiaTheme="minorEastAsia"/>
                <w:lang w:eastAsia="zh-CN"/>
              </w:rPr>
            </w:pPr>
            <w:r>
              <w:rPr>
                <w:rFonts w:eastAsiaTheme="minorEastAsia"/>
                <w:lang w:eastAsia="zh-CN"/>
              </w:rPr>
              <w:lastRenderedPageBreak/>
              <w:t>Company Name</w:t>
            </w:r>
          </w:p>
        </w:tc>
        <w:tc>
          <w:tcPr>
            <w:tcW w:w="7708" w:type="dxa"/>
            <w:shd w:val="clear" w:color="auto" w:fill="BDD6EE" w:themeFill="accent5" w:themeFillTint="66"/>
          </w:tcPr>
          <w:p w14:paraId="50CDACED" w14:textId="77777777" w:rsidR="0014475C" w:rsidRDefault="00B5130F">
            <w:pPr>
              <w:spacing w:after="0"/>
              <w:rPr>
                <w:rFonts w:eastAsiaTheme="minorEastAsia"/>
                <w:lang w:eastAsia="zh-CN"/>
              </w:rPr>
            </w:pPr>
            <w:r>
              <w:rPr>
                <w:rFonts w:eastAsiaTheme="minorEastAsia"/>
                <w:lang w:eastAsia="zh-CN"/>
              </w:rPr>
              <w:t>Comments</w:t>
            </w:r>
          </w:p>
        </w:tc>
      </w:tr>
      <w:tr w:rsidR="0014475C" w14:paraId="661CAAAB" w14:textId="77777777">
        <w:tc>
          <w:tcPr>
            <w:tcW w:w="1642" w:type="dxa"/>
          </w:tcPr>
          <w:p w14:paraId="47C65553" w14:textId="77777777" w:rsidR="0014475C" w:rsidRDefault="00B5130F">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1EC42719" w14:textId="77777777" w:rsidR="0014475C" w:rsidRDefault="00B5130F">
            <w:pPr>
              <w:spacing w:after="0"/>
              <w:rPr>
                <w:rFonts w:eastAsiaTheme="minorEastAsia"/>
                <w:lang w:eastAsia="zh-CN"/>
              </w:rPr>
            </w:pPr>
            <w:r>
              <w:rPr>
                <w:rFonts w:eastAsiaTheme="minorEastAsia" w:hint="eastAsia"/>
                <w:lang w:eastAsia="zh-CN"/>
              </w:rPr>
              <w:t>T</w:t>
            </w:r>
            <w:r>
              <w:rPr>
                <w:rFonts w:eastAsiaTheme="minorEastAsia"/>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14:paraId="5D723804" w14:textId="77777777" w:rsidR="0014475C" w:rsidRDefault="00B5130F">
            <w:pPr>
              <w:spacing w:after="0"/>
              <w:rPr>
                <w:rFonts w:eastAsiaTheme="minorEastAsia"/>
              </w:rPr>
            </w:pPr>
            <w:r>
              <w:rPr>
                <w:rFonts w:eastAsiaTheme="minorEastAsia"/>
              </w:rPr>
              <w:t xml:space="preserve">Support to introduce on-demand DL PRS measurement gap for pre-configuration on-demand DL PRS at </w:t>
            </w:r>
            <w:r>
              <w:rPr>
                <w:rFonts w:eastAsiaTheme="minorEastAsia"/>
              </w:rPr>
              <w:t>least. Without on-demand measurement gap, the UE may measure and process PRS according to the previous measurement gap configuration with an unmatched length and periodicity.</w:t>
            </w:r>
          </w:p>
          <w:p w14:paraId="01DBDAE2" w14:textId="77777777" w:rsidR="0014475C" w:rsidRDefault="00B5130F">
            <w:pPr>
              <w:spacing w:after="0"/>
              <w:rPr>
                <w:rFonts w:eastAsiaTheme="minorEastAsia"/>
              </w:rPr>
            </w:pPr>
            <w:r>
              <w:rPr>
                <w:rFonts w:eastAsiaTheme="minorEastAsia"/>
                <w:lang w:eastAsia="zh-CN"/>
              </w:rPr>
              <w:t xml:space="preserve">For the on-demand DL </w:t>
            </w:r>
            <w:r>
              <w:rPr>
                <w:rFonts w:eastAsiaTheme="minorEastAsia"/>
              </w:rPr>
              <w:t>PRS measurement gap,</w:t>
            </w:r>
            <w:r>
              <w:rPr>
                <w:rFonts w:eastAsiaTheme="minorEastAsia"/>
                <w:lang w:eastAsia="zh-CN"/>
              </w:rPr>
              <w:t xml:space="preserve"> as far as we are concerned,</w:t>
            </w:r>
            <w:r>
              <w:rPr>
                <w:rFonts w:eastAsiaTheme="minorEastAsia"/>
              </w:rPr>
              <w:t xml:space="preserve"> </w:t>
            </w:r>
            <w:r>
              <w:rPr>
                <w:rFonts w:eastAsiaTheme="minorEastAsia"/>
                <w:lang w:eastAsia="zh-CN"/>
              </w:rPr>
              <w:t xml:space="preserve">it </w:t>
            </w:r>
            <w:r>
              <w:rPr>
                <w:rFonts w:eastAsiaTheme="minorEastAsia"/>
              </w:rPr>
              <w:t>has more</w:t>
            </w:r>
            <w:r>
              <w:rPr>
                <w:rFonts w:eastAsiaTheme="minorEastAsia"/>
              </w:rPr>
              <w:t xml:space="preserve"> benefits (such as reduce latency, resolve mismatch)</w:t>
            </w:r>
          </w:p>
          <w:p w14:paraId="6A68B304" w14:textId="77777777" w:rsidR="0014475C" w:rsidRDefault="00B5130F">
            <w:pPr>
              <w:spacing w:after="0"/>
              <w:rPr>
                <w:rFonts w:eastAsiaTheme="minorEastAsia"/>
                <w:lang w:eastAsia="zh-CN"/>
              </w:rPr>
            </w:pPr>
            <w:r>
              <w:rPr>
                <w:rFonts w:eastAsiaTheme="minorEastAsia" w:hint="eastAsia"/>
                <w:lang w:val="en-US" w:eastAsia="zh-CN"/>
              </w:rPr>
              <w:t>T</w:t>
            </w:r>
            <w:r>
              <w:rPr>
                <w:rFonts w:eastAsiaTheme="minorEastAsia"/>
                <w:lang w:val="en-US" w:eastAsia="zh-CN"/>
              </w:rPr>
              <w:t>herefore, we suggest introducing</w:t>
            </w:r>
            <w:r>
              <w:rPr>
                <w:rFonts w:eastAsiaTheme="minorEastAsia"/>
              </w:rP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14:paraId="1091E8FB" w14:textId="77777777" w:rsidR="0014475C" w:rsidRDefault="00B5130F">
            <w:pPr>
              <w:spacing w:after="0"/>
              <w:rPr>
                <w:rFonts w:eastAsiaTheme="minorEastAsia"/>
                <w:lang w:eastAsia="zh-CN"/>
              </w:rPr>
            </w:pPr>
            <w:r>
              <w:rPr>
                <w:rFonts w:eastAsiaTheme="minorEastAsia"/>
                <w:lang w:eastAsia="zh-CN"/>
              </w:rPr>
              <w:t>We support the proposal. Since PRS is provided on-demand basis, the measurement gap configuration sh</w:t>
            </w:r>
            <w:r>
              <w:rPr>
                <w:rFonts w:eastAsiaTheme="minorEastAsia"/>
                <w:lang w:eastAsia="zh-CN"/>
              </w:rPr>
              <w:t>ould also be aligned, i.e., on-demand basis.</w:t>
            </w:r>
          </w:p>
        </w:tc>
      </w:tr>
      <w:tr w:rsidR="0014475C" w14:paraId="6CFCD8D1" w14:textId="77777777">
        <w:tc>
          <w:tcPr>
            <w:tcW w:w="1642" w:type="dxa"/>
          </w:tcPr>
          <w:p w14:paraId="46CE20F2" w14:textId="77777777" w:rsidR="0014475C" w:rsidRDefault="00B5130F">
            <w:pPr>
              <w:spacing w:after="0"/>
              <w:rPr>
                <w:rFonts w:eastAsiaTheme="minorEastAsia"/>
                <w:lang w:eastAsia="zh-CN"/>
              </w:rPr>
            </w:pPr>
            <w:r>
              <w:rPr>
                <w:rFonts w:eastAsiaTheme="minorEastAsia" w:hint="eastAsia"/>
                <w:lang w:val="en-US" w:eastAsia="zh-CN"/>
              </w:rPr>
              <w:t>ZTE</w:t>
            </w:r>
          </w:p>
        </w:tc>
        <w:tc>
          <w:tcPr>
            <w:tcW w:w="7708" w:type="dxa"/>
          </w:tcPr>
          <w:p w14:paraId="6CD2C5D8" w14:textId="77777777" w:rsidR="0014475C" w:rsidRDefault="00B5130F">
            <w:pPr>
              <w:spacing w:after="0"/>
              <w:rPr>
                <w:rFonts w:eastAsiaTheme="minorEastAsia"/>
                <w:lang w:eastAsia="zh-CN"/>
              </w:rPr>
            </w:pPr>
            <w:r>
              <w:rPr>
                <w:rFonts w:eastAsiaTheme="minorEastAsia" w:hint="eastAsia"/>
                <w:lang w:val="en-US" w:eastAsia="zh-CN"/>
              </w:rPr>
              <w:t xml:space="preserve">We think it is beneficial if LMF can recommend/request proper measurement gap from </w:t>
            </w:r>
            <w:proofErr w:type="spellStart"/>
            <w:r>
              <w:rPr>
                <w:rFonts w:eastAsiaTheme="minorEastAsia" w:hint="eastAsia"/>
                <w:lang w:val="en-US" w:eastAsia="zh-CN"/>
              </w:rPr>
              <w:t>gNB</w:t>
            </w:r>
            <w:proofErr w:type="spellEnd"/>
            <w:r>
              <w:rPr>
                <w:rFonts w:eastAsiaTheme="minorEastAsia" w:hint="eastAsia"/>
                <w:lang w:val="en-US" w:eastAsia="zh-CN"/>
              </w:rPr>
              <w:t xml:space="preserve"> since LMF has the information of PRS configuration of all TRPs. </w:t>
            </w:r>
          </w:p>
        </w:tc>
      </w:tr>
      <w:tr w:rsidR="0014475C" w14:paraId="1BC46FC5" w14:textId="77777777">
        <w:tc>
          <w:tcPr>
            <w:tcW w:w="1642" w:type="dxa"/>
          </w:tcPr>
          <w:p w14:paraId="3B16B2C0" w14:textId="77777777" w:rsidR="0014475C" w:rsidRDefault="0014475C">
            <w:pPr>
              <w:spacing w:after="0"/>
              <w:rPr>
                <w:rFonts w:eastAsiaTheme="minorEastAsia"/>
                <w:lang w:eastAsia="zh-CN"/>
              </w:rPr>
            </w:pPr>
          </w:p>
        </w:tc>
        <w:tc>
          <w:tcPr>
            <w:tcW w:w="7708" w:type="dxa"/>
          </w:tcPr>
          <w:p w14:paraId="70D44E15" w14:textId="77777777" w:rsidR="0014475C" w:rsidRDefault="0014475C">
            <w:pPr>
              <w:spacing w:after="0"/>
              <w:rPr>
                <w:rFonts w:eastAsiaTheme="minorEastAsia"/>
                <w:lang w:eastAsia="zh-CN"/>
              </w:rPr>
            </w:pPr>
          </w:p>
        </w:tc>
      </w:tr>
      <w:tr w:rsidR="0014475C" w14:paraId="37DF71E6" w14:textId="77777777">
        <w:tc>
          <w:tcPr>
            <w:tcW w:w="1642" w:type="dxa"/>
          </w:tcPr>
          <w:p w14:paraId="5A00A105" w14:textId="77777777" w:rsidR="0014475C" w:rsidRDefault="0014475C">
            <w:pPr>
              <w:spacing w:after="0"/>
              <w:rPr>
                <w:rFonts w:eastAsiaTheme="minorEastAsia"/>
                <w:lang w:eastAsia="zh-CN"/>
              </w:rPr>
            </w:pPr>
          </w:p>
        </w:tc>
        <w:tc>
          <w:tcPr>
            <w:tcW w:w="7708" w:type="dxa"/>
          </w:tcPr>
          <w:p w14:paraId="652E2F74" w14:textId="77777777" w:rsidR="0014475C" w:rsidRDefault="0014475C">
            <w:pPr>
              <w:spacing w:after="0"/>
              <w:rPr>
                <w:rFonts w:eastAsiaTheme="minorEastAsia"/>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 xml:space="preserve">Aspect #8: Multiple DL PRS </w:t>
      </w:r>
      <w:r>
        <w:rPr>
          <w:lang w:eastAsia="zh-CN"/>
        </w:rPr>
        <w:t>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w:t>
      </w:r>
      <w:r>
        <w:rPr>
          <w:rFonts w:hint="eastAsia"/>
        </w:rPr>
        <w:t>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w:t>
      </w:r>
      <w:r>
        <w:t>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14:paraId="415E2489" w14:textId="77777777" w:rsidR="0014475C" w:rsidRDefault="00B5130F">
            <w:pPr>
              <w:spacing w:after="0"/>
              <w:rPr>
                <w:rFonts w:eastAsiaTheme="minorEastAsia"/>
                <w:lang w:eastAsia="zh-CN"/>
              </w:rPr>
            </w:pPr>
            <w:r>
              <w:rPr>
                <w:rFonts w:eastAsiaTheme="minorEastAsia"/>
                <w:lang w:eastAsia="zh-CN"/>
              </w:rPr>
              <w:t>Comments</w:t>
            </w:r>
          </w:p>
        </w:tc>
      </w:tr>
      <w:tr w:rsidR="0014475C" w14:paraId="4213B55C" w14:textId="77777777">
        <w:tc>
          <w:tcPr>
            <w:tcW w:w="1642" w:type="dxa"/>
          </w:tcPr>
          <w:p w14:paraId="175FD36B" w14:textId="77777777" w:rsidR="0014475C" w:rsidRDefault="00B5130F">
            <w:pPr>
              <w:spacing w:after="0"/>
              <w:rPr>
                <w:rFonts w:eastAsiaTheme="minorEastAsia"/>
                <w:lang w:eastAsia="zh-CN"/>
              </w:rPr>
            </w:pPr>
            <w:r>
              <w:rPr>
                <w:rFonts w:eastAsiaTheme="minorEastAsia"/>
                <w:lang w:eastAsia="zh-CN"/>
              </w:rPr>
              <w:t xml:space="preserve">Qualcomm </w:t>
            </w:r>
          </w:p>
        </w:tc>
        <w:tc>
          <w:tcPr>
            <w:tcW w:w="7708" w:type="dxa"/>
          </w:tcPr>
          <w:p w14:paraId="523E7B79" w14:textId="77777777" w:rsidR="0014475C" w:rsidRDefault="00B5130F">
            <w:pPr>
              <w:spacing w:after="0"/>
              <w:rPr>
                <w:rFonts w:eastAsiaTheme="minorEastAsia"/>
                <w:lang w:eastAsia="zh-CN"/>
              </w:rPr>
            </w:pPr>
            <w:proofErr w:type="spellStart"/>
            <w:r>
              <w:rPr>
                <w:rFonts w:eastAsiaTheme="minorEastAsia"/>
                <w:lang w:eastAsia="zh-CN"/>
              </w:rPr>
              <w:t>Isnt</w:t>
            </w:r>
            <w:proofErr w:type="spellEnd"/>
            <w:r>
              <w:rPr>
                <w:rFonts w:eastAsiaTheme="minorEastAsia"/>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14:paraId="635A95A1" w14:textId="77777777" w:rsidR="0014475C" w:rsidRDefault="00B5130F">
            <w:pPr>
              <w:spacing w:after="0"/>
              <w:rPr>
                <w:rFonts w:eastAsiaTheme="minorEastAsia"/>
                <w:lang w:eastAsia="zh-CN"/>
              </w:rPr>
            </w:pPr>
            <w:r>
              <w:rPr>
                <w:rFonts w:eastAsiaTheme="minorEastAsia" w:hint="eastAsia"/>
                <w:lang w:eastAsia="zh-CN"/>
              </w:rPr>
              <w:t>U</w:t>
            </w:r>
            <w:r>
              <w:rPr>
                <w:rFonts w:eastAsiaTheme="minorEastAsia"/>
                <w:lang w:eastAsia="zh-CN"/>
              </w:rPr>
              <w:t>p to RAN2</w:t>
            </w:r>
          </w:p>
        </w:tc>
      </w:tr>
      <w:tr w:rsidR="0014475C" w14:paraId="032A9423" w14:textId="77777777">
        <w:tc>
          <w:tcPr>
            <w:tcW w:w="1642" w:type="dxa"/>
          </w:tcPr>
          <w:p w14:paraId="02317247" w14:textId="77777777" w:rsidR="0014475C" w:rsidRDefault="00B5130F">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14:paraId="3DF9BDAC" w14:textId="77777777" w:rsidR="0014475C" w:rsidRDefault="00B5130F">
            <w:pPr>
              <w:spacing w:after="0"/>
              <w:rPr>
                <w:rFonts w:eastAsiaTheme="minorEastAsia"/>
                <w:lang w:eastAsia="zh-CN"/>
              </w:rPr>
            </w:pPr>
            <w:r>
              <w:rPr>
                <w:rFonts w:eastAsiaTheme="minorEastAsia"/>
                <w:lang w:eastAsia="zh-CN"/>
              </w:rPr>
              <w:t xml:space="preserve">Our understanding of the </w:t>
            </w:r>
            <w:proofErr w:type="spellStart"/>
            <w:r>
              <w:rPr>
                <w:rFonts w:eastAsiaTheme="minorEastAsia"/>
                <w:lang w:eastAsia="zh-CN"/>
              </w:rPr>
              <w:t>preconfiguration</w:t>
            </w:r>
            <w:proofErr w:type="spellEnd"/>
            <w:r>
              <w:rPr>
                <w:rFonts w:eastAsiaTheme="minorEastAsia"/>
                <w:lang w:eastAsia="zh-CN"/>
              </w:rPr>
              <w:t xml:space="preserve"> agreed by RAN2 is the first way.</w:t>
            </w:r>
          </w:p>
          <w:p w14:paraId="30EE4BF3" w14:textId="77777777" w:rsidR="0014475C" w:rsidRDefault="0014475C">
            <w:pPr>
              <w:spacing w:after="0"/>
              <w:rPr>
                <w:rFonts w:eastAsiaTheme="minorEastAsia"/>
                <w:lang w:eastAsia="zh-CN"/>
              </w:rPr>
            </w:pPr>
          </w:p>
          <w:p w14:paraId="40E4794D" w14:textId="77777777" w:rsidR="0014475C" w:rsidRDefault="00B5130F">
            <w:pPr>
              <w:pStyle w:val="3GPPAgreements"/>
              <w:numPr>
                <w:ilvl w:val="2"/>
                <w:numId w:val="4"/>
              </w:numPr>
              <w:rPr>
                <w:rFonts w:eastAsiaTheme="minorEastAsia"/>
              </w:rPr>
            </w:pPr>
            <w:r>
              <w:rPr>
                <w:rFonts w:eastAsiaTheme="minorEastAsia"/>
              </w:rPr>
              <w:t>Preconfigure s</w:t>
            </w:r>
            <w:r>
              <w:rPr>
                <w:rFonts w:eastAsiaTheme="minorEastAsia"/>
              </w:rPr>
              <w:t>everal lists of PRS configurations each consists of associated DL-PRS parameters, and each list is associated with an identifier</w:t>
            </w:r>
          </w:p>
          <w:p w14:paraId="180E5884" w14:textId="77777777" w:rsidR="0014475C" w:rsidRDefault="0014475C">
            <w:pPr>
              <w:spacing w:after="0"/>
              <w:rPr>
                <w:rFonts w:eastAsiaTheme="minorEastAsia"/>
                <w:lang w:val="en-US" w:eastAsia="zh-CN"/>
              </w:rPr>
            </w:pPr>
          </w:p>
          <w:p w14:paraId="796675C0" w14:textId="77777777" w:rsidR="0014475C" w:rsidRDefault="00B5130F">
            <w:pPr>
              <w:pStyle w:val="PL"/>
              <w:shd w:val="clear" w:color="auto" w:fill="E6E6E6"/>
              <w:rPr>
                <w:rFonts w:eastAsiaTheme="minorEastAsia"/>
                <w:snapToGrid w:val="0"/>
              </w:rPr>
            </w:pPr>
            <w:r>
              <w:rPr>
                <w:rFonts w:eastAsiaTheme="minorEastAsia"/>
                <w:snapToGrid w:val="0"/>
              </w:rPr>
              <w:t>NR-DL-TDOA-ProvideAssistanceData-r</w:t>
            </w:r>
            <w:proofErr w:type="gramStart"/>
            <w:r>
              <w:rPr>
                <w:rFonts w:eastAsiaTheme="minorEastAsia"/>
                <w:snapToGrid w:val="0"/>
              </w:rPr>
              <w:t>16 ::=</w:t>
            </w:r>
            <w:proofErr w:type="gramEnd"/>
            <w:r>
              <w:rPr>
                <w:rFonts w:eastAsiaTheme="minorEastAsia"/>
                <w:snapToGrid w:val="0"/>
              </w:rPr>
              <w:t xml:space="preserve"> SEQUENCE {</w:t>
            </w:r>
          </w:p>
          <w:p w14:paraId="6AC0309F" w14:textId="77777777" w:rsidR="0014475C" w:rsidRDefault="00B5130F">
            <w:pPr>
              <w:pStyle w:val="PL"/>
              <w:shd w:val="clear" w:color="auto" w:fill="E6E6E6"/>
              <w:rPr>
                <w:rFonts w:eastAsiaTheme="minorEastAsia"/>
              </w:rPr>
            </w:pPr>
            <w:r>
              <w:rPr>
                <w:rFonts w:eastAsiaTheme="minorEastAsia"/>
              </w:rPr>
              <w:tab/>
              <w:t>nr-DL-PRS-AssistanceData-r16</w:t>
            </w:r>
            <w:r>
              <w:rPr>
                <w:rFonts w:eastAsiaTheme="minorEastAsia"/>
              </w:rPr>
              <w:tab/>
            </w:r>
            <w:r>
              <w:rPr>
                <w:rFonts w:eastAsiaTheme="minorEastAsia"/>
              </w:rPr>
              <w:tab/>
            </w:r>
            <w:proofErr w:type="spellStart"/>
            <w:r>
              <w:rPr>
                <w:rFonts w:eastAsiaTheme="minorEastAsia"/>
              </w:rPr>
              <w:t>NR-DL-PRS-AssistanceData-r16</w:t>
            </w:r>
            <w:proofErr w:type="spellEnd"/>
            <w:r>
              <w:rPr>
                <w:rFonts w:eastAsiaTheme="minorEastAsia"/>
              </w:rPr>
              <w:tab/>
            </w:r>
            <w:r>
              <w:rPr>
                <w:rFonts w:eastAsiaTheme="minorEastAsia"/>
              </w:rPr>
              <w:tab/>
              <w:t>OPTIONAL,</w:t>
            </w:r>
            <w:r>
              <w:rPr>
                <w:rFonts w:eastAsiaTheme="minorEastAsia"/>
              </w:rPr>
              <w:tab/>
              <w:t>-- Need ON</w:t>
            </w:r>
          </w:p>
          <w:p w14:paraId="6A1636ED" w14:textId="77777777" w:rsidR="0014475C" w:rsidRDefault="00B5130F">
            <w:pPr>
              <w:pStyle w:val="PL"/>
              <w:shd w:val="clear" w:color="auto" w:fill="E6E6E6"/>
              <w:rPr>
                <w:rFonts w:eastAsiaTheme="minorEastAsia"/>
              </w:rPr>
            </w:pPr>
            <w:r>
              <w:rPr>
                <w:rFonts w:eastAsiaTheme="minorEastAsia"/>
              </w:rPr>
              <w:tab/>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r>
              <w:rPr>
                <w:rFonts w:eastAsiaTheme="minorEastAsia"/>
              </w:rPr>
              <w:tab/>
            </w:r>
            <w:r>
              <w:rPr>
                <w:rFonts w:eastAsiaTheme="minorEastAsia"/>
              </w:rPr>
              <w:tab/>
            </w:r>
            <w:proofErr w:type="spellStart"/>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proofErr w:type="spellEnd"/>
            <w:r>
              <w:rPr>
                <w:rFonts w:eastAsiaTheme="minorEastAsia"/>
              </w:rPr>
              <w:t xml:space="preserve"> </w:t>
            </w:r>
            <w:r>
              <w:rPr>
                <w:rFonts w:eastAsiaTheme="minorEastAsia"/>
              </w:rPr>
              <w:tab/>
              <w:t>OPTIONAL,</w:t>
            </w:r>
            <w:r>
              <w:rPr>
                <w:rFonts w:eastAsiaTheme="minorEastAsia"/>
              </w:rPr>
              <w:tab/>
              <w:t>-- Need ON</w:t>
            </w:r>
          </w:p>
          <w:p w14:paraId="714602E7" w14:textId="77777777" w:rsidR="0014475C" w:rsidRDefault="00B5130F">
            <w:pPr>
              <w:pStyle w:val="PL"/>
              <w:shd w:val="clear" w:color="auto" w:fill="E6E6E6"/>
              <w:rPr>
                <w:rFonts w:eastAsiaTheme="minorEastAsia"/>
                <w:snapToGrid w:val="0"/>
                <w:lang w:val="fr-FR"/>
              </w:rPr>
            </w:pPr>
            <w:r>
              <w:rPr>
                <w:rFonts w:eastAsiaTheme="minorEastAsia"/>
                <w:snapToGrid w:val="0"/>
              </w:rPr>
              <w:tab/>
            </w:r>
            <w:proofErr w:type="gramStart"/>
            <w:r>
              <w:rPr>
                <w:rFonts w:eastAsiaTheme="minorEastAsia"/>
                <w:snapToGrid w:val="0"/>
                <w:lang w:val="fr-FR"/>
              </w:rPr>
              <w:t>nr</w:t>
            </w:r>
            <w:proofErr w:type="gramEnd"/>
            <w:r>
              <w:rPr>
                <w:rFonts w:eastAsiaTheme="minorEastAsia"/>
                <w:snapToGrid w:val="0"/>
                <w:lang w:val="fr-FR"/>
              </w:rPr>
              <w:t>-PositionCalculationAssistance-r16</w:t>
            </w:r>
          </w:p>
          <w:p w14:paraId="25EA4BD5" w14:textId="77777777" w:rsidR="0014475C" w:rsidRDefault="00B5130F">
            <w:pPr>
              <w:pStyle w:val="PL"/>
              <w:shd w:val="clear" w:color="auto" w:fill="E6E6E6"/>
              <w:rPr>
                <w:rFonts w:eastAsiaTheme="minorEastAsia"/>
                <w:snapToGrid w:val="0"/>
                <w:lang w:val="fr-FR"/>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t>NR-PositionCalculationAssistance-r16</w:t>
            </w:r>
          </w:p>
          <w:p w14:paraId="286C0438" w14:textId="77777777" w:rsidR="0014475C" w:rsidRDefault="00B5130F">
            <w:pPr>
              <w:pStyle w:val="PL"/>
              <w:shd w:val="clear" w:color="auto" w:fill="E6E6E6"/>
              <w:rPr>
                <w:rFonts w:eastAsiaTheme="minorEastAsia"/>
                <w:snapToGrid w:val="0"/>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rPr>
              <w:t xml:space="preserve">OPTIONAL, </w:t>
            </w:r>
            <w:r>
              <w:rPr>
                <w:rFonts w:eastAsiaTheme="minorEastAsia"/>
                <w:snapToGrid w:val="0"/>
              </w:rPr>
              <w:tab/>
              <w:t>--</w:t>
            </w:r>
            <w:r>
              <w:rPr>
                <w:rFonts w:eastAsiaTheme="minorEastAsia"/>
                <w:snapToGrid w:val="0"/>
              </w:rPr>
              <w:t xml:space="preserve"> Cond UEB</w:t>
            </w:r>
          </w:p>
          <w:p w14:paraId="52EAAA04" w14:textId="77777777" w:rsidR="0014475C" w:rsidRDefault="00B5130F">
            <w:pPr>
              <w:pStyle w:val="PL"/>
              <w:shd w:val="clear" w:color="auto" w:fill="E6E6E6"/>
              <w:rPr>
                <w:rFonts w:eastAsiaTheme="minorEastAsia"/>
                <w:snapToGrid w:val="0"/>
              </w:rPr>
            </w:pPr>
            <w:r>
              <w:rPr>
                <w:rFonts w:eastAsiaTheme="minorEastAsia"/>
                <w:snapToGrid w:val="0"/>
              </w:rPr>
              <w:tab/>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proofErr w:type="spellStart"/>
            <w:r>
              <w:rPr>
                <w:rFonts w:eastAsiaTheme="minorEastAsia"/>
                <w:snapToGrid w:val="0"/>
              </w:rPr>
              <w:t>NR-DL-TDOA-Error-r16</w:t>
            </w:r>
            <w:proofErr w:type="spellEnd"/>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t>OPTIONAL,</w:t>
            </w:r>
            <w:r>
              <w:rPr>
                <w:rFonts w:eastAsiaTheme="minorEastAsia"/>
                <w:snapToGrid w:val="0"/>
              </w:rPr>
              <w:tab/>
              <w:t>-- Need ON</w:t>
            </w:r>
          </w:p>
          <w:p w14:paraId="0F8934D9" w14:textId="77777777" w:rsidR="0014475C" w:rsidRDefault="00B5130F">
            <w:pPr>
              <w:pStyle w:val="PL"/>
              <w:shd w:val="clear" w:color="auto" w:fill="E6E6E6"/>
              <w:rPr>
                <w:rFonts w:eastAsiaTheme="minorEastAsia"/>
                <w:snapToGrid w:val="0"/>
              </w:rPr>
            </w:pPr>
            <w:r>
              <w:rPr>
                <w:rFonts w:eastAsiaTheme="minorEastAsia"/>
                <w:snapToGrid w:val="0"/>
              </w:rPr>
              <w:tab/>
              <w:t>...,</w:t>
            </w:r>
          </w:p>
          <w:p w14:paraId="1DBD10B2" w14:textId="77777777" w:rsidR="0014475C" w:rsidRDefault="00B5130F">
            <w:pPr>
              <w:pStyle w:val="PL"/>
              <w:shd w:val="clear" w:color="auto" w:fill="E6E6E6"/>
              <w:ind w:firstLine="390"/>
              <w:rPr>
                <w:rFonts w:eastAsiaTheme="minorEastAsia"/>
                <w:snapToGrid w:val="0"/>
                <w:color w:val="FF0000"/>
              </w:rPr>
            </w:pPr>
            <w:r>
              <w:rPr>
                <w:rFonts w:eastAsiaTheme="minorEastAsia"/>
                <w:snapToGrid w:val="0"/>
                <w:color w:val="FF0000"/>
              </w:rPr>
              <w:t>[[</w:t>
            </w:r>
          </w:p>
          <w:p w14:paraId="7936486A" w14:textId="77777777" w:rsidR="0014475C" w:rsidRDefault="00B5130F">
            <w:pPr>
              <w:pStyle w:val="PL"/>
              <w:shd w:val="clear" w:color="auto" w:fill="E6E6E6"/>
              <w:ind w:firstLine="390"/>
              <w:rPr>
                <w:rFonts w:eastAsiaTheme="minorEastAsia"/>
                <w:snapToGrid w:val="0"/>
                <w:color w:val="FF0000"/>
                <w:lang w:eastAsia="zh-CN"/>
              </w:rPr>
            </w:pPr>
            <w:r>
              <w:rPr>
                <w:rFonts w:eastAsiaTheme="minorEastAsia"/>
                <w:snapToGrid w:val="0"/>
                <w:color w:val="FF0000"/>
                <w:lang w:eastAsia="zh-CN"/>
              </w:rPr>
              <w:t>nr-OdAssistanceDataList-r17</w:t>
            </w:r>
            <w:r>
              <w:rPr>
                <w:rFonts w:eastAsiaTheme="minorEastAsia"/>
                <w:snapToGrid w:val="0"/>
              </w:rPr>
              <w:tab/>
            </w:r>
            <w:r>
              <w:rPr>
                <w:rFonts w:eastAsiaTheme="minorEastAsia"/>
                <w:snapToGrid w:val="0"/>
              </w:rPr>
              <w:tab/>
            </w:r>
            <w:r>
              <w:rPr>
                <w:rFonts w:eastAsiaTheme="minorEastAsia"/>
                <w:snapToGrid w:val="0"/>
                <w:color w:val="FF0000"/>
              </w:rPr>
              <w:t>SEQUENCE (</w:t>
            </w:r>
            <w:proofErr w:type="gramStart"/>
            <w:r>
              <w:rPr>
                <w:rFonts w:eastAsiaTheme="minorEastAsia"/>
                <w:snapToGrid w:val="0"/>
                <w:color w:val="FF0000"/>
              </w:rPr>
              <w:t>SIZE(</w:t>
            </w:r>
            <w:proofErr w:type="gramEnd"/>
            <w:r>
              <w:rPr>
                <w:rFonts w:eastAsiaTheme="minorEastAsia"/>
                <w:snapToGrid w:val="0"/>
                <w:color w:val="FF0000"/>
              </w:rPr>
              <w:t>1..maxPreconf-r17)) OF NR-DL-PRS-AssistanceData-r16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FF0000"/>
              </w:rPr>
              <w:t>OPTIONAL</w:t>
            </w:r>
          </w:p>
          <w:p w14:paraId="3284FCD9" w14:textId="77777777" w:rsidR="0014475C" w:rsidRDefault="00B5130F">
            <w:pPr>
              <w:pStyle w:val="PL"/>
              <w:shd w:val="clear" w:color="auto" w:fill="E6E6E6"/>
              <w:ind w:firstLine="390"/>
              <w:rPr>
                <w:rFonts w:eastAsiaTheme="minorEastAsia"/>
                <w:snapToGrid w:val="0"/>
                <w:color w:val="FF0000"/>
              </w:rPr>
            </w:pPr>
            <w:r>
              <w:rPr>
                <w:rFonts w:eastAsiaTheme="minorEastAsia"/>
                <w:snapToGrid w:val="0"/>
                <w:color w:val="FF0000"/>
              </w:rPr>
              <w:t>]]</w:t>
            </w:r>
          </w:p>
          <w:p w14:paraId="32E4F1DE" w14:textId="77777777" w:rsidR="0014475C" w:rsidRDefault="00B5130F">
            <w:pPr>
              <w:pStyle w:val="PL"/>
              <w:shd w:val="clear" w:color="auto" w:fill="E6E6E6"/>
              <w:rPr>
                <w:rFonts w:eastAsiaTheme="minorEastAsia"/>
                <w:snapToGrid w:val="0"/>
              </w:rPr>
            </w:pPr>
            <w:r>
              <w:rPr>
                <w:rFonts w:eastAsiaTheme="minorEastAsia"/>
                <w:snapToGrid w:val="0"/>
              </w:rPr>
              <w:t>}</w:t>
            </w:r>
          </w:p>
          <w:p w14:paraId="141F8DBE" w14:textId="77777777" w:rsidR="0014475C" w:rsidRDefault="0014475C">
            <w:pPr>
              <w:spacing w:after="0"/>
              <w:rPr>
                <w:rFonts w:eastAsiaTheme="minorEastAsia"/>
                <w:lang w:eastAsia="zh-CN"/>
              </w:rPr>
            </w:pPr>
          </w:p>
          <w:p w14:paraId="198D7F6D" w14:textId="77777777" w:rsidR="0014475C" w:rsidRDefault="00B5130F">
            <w:pPr>
              <w:pStyle w:val="PL"/>
              <w:shd w:val="clear" w:color="auto" w:fill="E6E6E6"/>
              <w:rPr>
                <w:rFonts w:eastAsiaTheme="minorEastAsia"/>
                <w:snapToGrid w:val="0"/>
              </w:rPr>
            </w:pPr>
            <w:r>
              <w:rPr>
                <w:rFonts w:eastAsiaTheme="minorEastAsia"/>
                <w:snapToGrid w:val="0"/>
              </w:rPr>
              <w:t>NR-DL-PRS-AssistanceData-r</w:t>
            </w:r>
            <w:proofErr w:type="gramStart"/>
            <w:r>
              <w:rPr>
                <w:rFonts w:eastAsiaTheme="minorEastAsia"/>
                <w:snapToGrid w:val="0"/>
              </w:rPr>
              <w:t>16 ::=</w:t>
            </w:r>
            <w:proofErr w:type="gramEnd"/>
            <w:r>
              <w:rPr>
                <w:rFonts w:eastAsiaTheme="minorEastAsia"/>
                <w:snapToGrid w:val="0"/>
              </w:rPr>
              <w:t xml:space="preserve"> SEQUENCE {</w:t>
            </w:r>
          </w:p>
          <w:p w14:paraId="645E446C" w14:textId="77777777" w:rsidR="0014475C" w:rsidRDefault="00B5130F">
            <w:pPr>
              <w:pStyle w:val="PL"/>
              <w:shd w:val="clear" w:color="auto" w:fill="E6E6E6"/>
              <w:rPr>
                <w:rFonts w:eastAsiaTheme="minorEastAsia"/>
                <w:snapToGrid w:val="0"/>
              </w:rPr>
            </w:pPr>
            <w:r>
              <w:rPr>
                <w:rFonts w:eastAsiaTheme="minorEastAsia"/>
                <w:snapToGrid w:val="0"/>
              </w:rPr>
              <w:tab/>
              <w:t>nr-DL-PR</w:t>
            </w:r>
            <w:r>
              <w:rPr>
                <w:rFonts w:eastAsiaTheme="minorEastAsia"/>
                <w:snapToGrid w:val="0"/>
              </w:rPr>
              <w:t>S-ReferenceInfo</w:t>
            </w:r>
            <w:r>
              <w:rPr>
                <w:rFonts w:eastAsiaTheme="minorEastAsia"/>
              </w:rPr>
              <w:t>-r16</w:t>
            </w:r>
            <w:r>
              <w:rPr>
                <w:rFonts w:eastAsiaTheme="minorEastAsia"/>
                <w:snapToGrid w:val="0"/>
              </w:rPr>
              <w:t xml:space="preserve"> </w:t>
            </w:r>
            <w:r>
              <w:rPr>
                <w:rFonts w:eastAsiaTheme="minorEastAsia"/>
                <w:snapToGrid w:val="0"/>
              </w:rPr>
              <w:tab/>
            </w:r>
            <w:r>
              <w:rPr>
                <w:rFonts w:eastAsiaTheme="minorEastAsia"/>
                <w:snapToGrid w:val="0"/>
              </w:rPr>
              <w:tab/>
              <w:t>DL-PRS-ID-Info-r16,</w:t>
            </w:r>
          </w:p>
          <w:p w14:paraId="0F73DC8C" w14:textId="77777777" w:rsidR="0014475C" w:rsidRDefault="00B5130F">
            <w:pPr>
              <w:pStyle w:val="PL"/>
              <w:shd w:val="clear" w:color="auto" w:fill="E6E6E6"/>
              <w:rPr>
                <w:rFonts w:eastAsiaTheme="minorEastAsia"/>
              </w:rPr>
            </w:pPr>
            <w:r>
              <w:rPr>
                <w:rFonts w:eastAsiaTheme="minorEastAsia"/>
              </w:rPr>
              <w:tab/>
              <w:t>nr-DL-PRS-</w:t>
            </w:r>
            <w:r>
              <w:rPr>
                <w:rFonts w:eastAsiaTheme="minorEastAsia"/>
                <w:snapToGrid w:val="0"/>
              </w:rPr>
              <w:t>AssistanceDataList</w:t>
            </w:r>
            <w:r>
              <w:rPr>
                <w:rFonts w:eastAsiaTheme="minorEastAsia"/>
              </w:rPr>
              <w:t>-r16</w:t>
            </w:r>
            <w:r>
              <w:rPr>
                <w:rFonts w:eastAsiaTheme="minorEastAsia"/>
              </w:rPr>
              <w:tab/>
              <w:t>SEQUENCE (SIZE (</w:t>
            </w:r>
            <w:proofErr w:type="gramStart"/>
            <w:r>
              <w:rPr>
                <w:rFonts w:eastAsiaTheme="minorEastAsia"/>
              </w:rPr>
              <w:t>1..</w:t>
            </w:r>
            <w:proofErr w:type="gramEnd"/>
            <w:r>
              <w:rPr>
                <w:rFonts w:eastAsiaTheme="minorEastAsia"/>
              </w:rPr>
              <w:t>nrMaxFreqLayers-r16)) OF</w:t>
            </w:r>
          </w:p>
          <w:p w14:paraId="6AE09D41" w14:textId="77777777" w:rsidR="0014475C" w:rsidRDefault="00B5130F">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snapToGrid w:val="0"/>
              </w:rPr>
              <w:t>NR-DL-PRS-AssistanceDataPerFreq</w:t>
            </w:r>
            <w:r>
              <w:rPr>
                <w:rFonts w:eastAsiaTheme="minorEastAsia"/>
              </w:rPr>
              <w:t>-r16,</w:t>
            </w:r>
          </w:p>
          <w:p w14:paraId="45FDC1DF" w14:textId="77777777" w:rsidR="0014475C" w:rsidRDefault="00B5130F">
            <w:pPr>
              <w:pStyle w:val="PL"/>
              <w:shd w:val="clear" w:color="auto" w:fill="E6E6E6"/>
              <w:rPr>
                <w:rFonts w:eastAsiaTheme="minorEastAsia"/>
              </w:rPr>
            </w:pPr>
            <w:r>
              <w:rPr>
                <w:rFonts w:eastAsiaTheme="minorEastAsia"/>
              </w:rPr>
              <w:tab/>
              <w:t>nr-SSB-Config-r16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SEQUENCE (SIZE (</w:t>
            </w:r>
            <w:proofErr w:type="gramStart"/>
            <w:r>
              <w:rPr>
                <w:rFonts w:eastAsiaTheme="minorEastAsia"/>
              </w:rPr>
              <w:t>1..</w:t>
            </w:r>
            <w:proofErr w:type="gramEnd"/>
            <w:r>
              <w:rPr>
                <w:rFonts w:eastAsiaTheme="minorEastAsia"/>
              </w:rPr>
              <w:t>nrMaxTRPs-r16)) OF</w:t>
            </w:r>
          </w:p>
          <w:p w14:paraId="33035A36" w14:textId="77777777" w:rsidR="0014475C" w:rsidRDefault="00B5130F">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NR-SSB-Con</w:t>
            </w:r>
            <w:r>
              <w:rPr>
                <w:rFonts w:eastAsiaTheme="minorEastAsia"/>
              </w:rPr>
              <w:t>fig-r16</w:t>
            </w:r>
            <w:r>
              <w:rPr>
                <w:rFonts w:eastAsiaTheme="minorEastAsia"/>
              </w:rPr>
              <w:tab/>
              <w:t>OPTIONAL,</w:t>
            </w:r>
            <w:r>
              <w:rPr>
                <w:rFonts w:eastAsiaTheme="minorEastAsia"/>
              </w:rPr>
              <w:tab/>
              <w:t>-- Need ON</w:t>
            </w:r>
          </w:p>
          <w:p w14:paraId="22A8870F" w14:textId="77777777" w:rsidR="0014475C" w:rsidRDefault="00B5130F">
            <w:pPr>
              <w:pStyle w:val="PL"/>
              <w:shd w:val="clear" w:color="auto" w:fill="E6E6E6"/>
              <w:rPr>
                <w:rFonts w:eastAsiaTheme="minorEastAsia"/>
                <w:snapToGrid w:val="0"/>
              </w:rPr>
            </w:pPr>
            <w:r>
              <w:rPr>
                <w:rFonts w:eastAsiaTheme="minorEastAsia"/>
                <w:snapToGrid w:val="0"/>
              </w:rPr>
              <w:tab/>
              <w:t>...,</w:t>
            </w:r>
          </w:p>
          <w:p w14:paraId="36522231" w14:textId="77777777" w:rsidR="0014475C" w:rsidRDefault="00B5130F">
            <w:pPr>
              <w:pStyle w:val="PL"/>
              <w:shd w:val="clear" w:color="auto" w:fill="E6E6E6"/>
              <w:ind w:firstLine="390"/>
              <w:rPr>
                <w:rFonts w:eastAsiaTheme="minorEastAsia"/>
                <w:snapToGrid w:val="0"/>
                <w:color w:val="FF0000"/>
                <w:lang w:eastAsia="zh-CN"/>
              </w:rPr>
            </w:pPr>
            <w:r>
              <w:rPr>
                <w:rFonts w:eastAsiaTheme="minorEastAsia" w:hint="eastAsia"/>
                <w:snapToGrid w:val="0"/>
                <w:color w:val="FF0000"/>
                <w:lang w:eastAsia="zh-CN"/>
              </w:rPr>
              <w:t>[</w:t>
            </w:r>
            <w:r>
              <w:rPr>
                <w:rFonts w:eastAsiaTheme="minorEastAsia"/>
                <w:snapToGrid w:val="0"/>
                <w:color w:val="FF0000"/>
                <w:lang w:eastAsia="zh-CN"/>
              </w:rPr>
              <w:t>[</w:t>
            </w:r>
          </w:p>
          <w:p w14:paraId="07F6802E" w14:textId="77777777" w:rsidR="0014475C" w:rsidRDefault="00B5130F">
            <w:pPr>
              <w:pStyle w:val="PL"/>
              <w:shd w:val="clear" w:color="auto" w:fill="E6E6E6"/>
              <w:ind w:firstLine="390"/>
              <w:rPr>
                <w:rFonts w:eastAsiaTheme="minorEastAsia"/>
                <w:color w:val="FF0000"/>
              </w:rPr>
            </w:pPr>
            <w:r>
              <w:rPr>
                <w:rFonts w:eastAsiaTheme="minorEastAsia"/>
                <w:snapToGrid w:val="0"/>
                <w:color w:val="FF0000"/>
                <w:lang w:eastAsia="zh-CN"/>
              </w:rPr>
              <w:t>odConfigID</w:t>
            </w:r>
            <w:r>
              <w:rPr>
                <w:rFonts w:eastAsiaTheme="minorEastAsia"/>
                <w:color w:val="FF0000"/>
              </w:rPr>
              <w:t>-r17</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t>INTEGER (</w:t>
            </w:r>
            <w:proofErr w:type="gramStart"/>
            <w:r>
              <w:rPr>
                <w:rFonts w:eastAsiaTheme="minorEastAsia"/>
                <w:color w:val="FF0000"/>
              </w:rPr>
              <w:t>1..</w:t>
            </w:r>
            <w:proofErr w:type="gramEnd"/>
            <w:r>
              <w:rPr>
                <w:rFonts w:eastAsiaTheme="minorEastAsia"/>
                <w:color w:val="FF0000"/>
              </w:rPr>
              <w:t>xx)</w:t>
            </w:r>
            <w:r>
              <w:rPr>
                <w:rFonts w:eastAsiaTheme="minorEastAsia"/>
                <w:color w:val="FF0000"/>
              </w:rPr>
              <w:tab/>
            </w:r>
            <w:r>
              <w:rPr>
                <w:rFonts w:eastAsiaTheme="minorEastAsia"/>
                <w:color w:val="FF0000"/>
              </w:rPr>
              <w:tab/>
            </w:r>
            <w:r>
              <w:rPr>
                <w:rFonts w:eastAsiaTheme="minorEastAsia"/>
                <w:color w:val="FF0000"/>
              </w:rPr>
              <w:tab/>
              <w:t>OPTIONAL</w:t>
            </w:r>
          </w:p>
          <w:p w14:paraId="16A0180A" w14:textId="77777777" w:rsidR="0014475C" w:rsidRDefault="00B5130F">
            <w:pPr>
              <w:pStyle w:val="PL"/>
              <w:shd w:val="clear" w:color="auto" w:fill="E6E6E6"/>
              <w:ind w:firstLine="390"/>
              <w:rPr>
                <w:rFonts w:eastAsiaTheme="minorEastAsia"/>
                <w:snapToGrid w:val="0"/>
                <w:color w:val="FF0000"/>
                <w:lang w:eastAsia="zh-CN"/>
              </w:rPr>
            </w:pPr>
            <w:r>
              <w:rPr>
                <w:rFonts w:eastAsiaTheme="minorEastAsia"/>
                <w:color w:val="FF0000"/>
              </w:rPr>
              <w:t>]]</w:t>
            </w:r>
          </w:p>
          <w:p w14:paraId="16C6FB5F" w14:textId="77777777" w:rsidR="0014475C" w:rsidRDefault="00B5130F">
            <w:pPr>
              <w:pStyle w:val="PL"/>
              <w:shd w:val="clear" w:color="auto" w:fill="E6E6E6"/>
              <w:rPr>
                <w:rFonts w:eastAsiaTheme="minorEastAsia"/>
              </w:rPr>
            </w:pPr>
            <w:r>
              <w:rPr>
                <w:rFonts w:eastAsiaTheme="minorEastAsia"/>
              </w:rPr>
              <w:t>}</w:t>
            </w:r>
          </w:p>
          <w:p w14:paraId="6AA626C7" w14:textId="77777777" w:rsidR="0014475C" w:rsidRDefault="0014475C">
            <w:pPr>
              <w:spacing w:after="0"/>
              <w:rPr>
                <w:rFonts w:eastAsiaTheme="minorEastAsia"/>
                <w:lang w:val="en-US" w:eastAsia="zh-CN"/>
              </w:rPr>
            </w:pPr>
          </w:p>
        </w:tc>
      </w:tr>
      <w:tr w:rsidR="0014475C" w14:paraId="4FE2FBA0" w14:textId="77777777">
        <w:tc>
          <w:tcPr>
            <w:tcW w:w="1642" w:type="dxa"/>
          </w:tcPr>
          <w:p w14:paraId="1381AF26" w14:textId="77777777" w:rsidR="0014475C" w:rsidRDefault="00B5130F">
            <w:pPr>
              <w:spacing w:after="0"/>
              <w:rPr>
                <w:rFonts w:eastAsiaTheme="minorEastAsia"/>
                <w:lang w:eastAsia="zh-CN"/>
              </w:rPr>
            </w:pPr>
            <w:r>
              <w:rPr>
                <w:rFonts w:eastAsiaTheme="minorEastAsia"/>
                <w:lang w:eastAsia="zh-CN"/>
              </w:rPr>
              <w:t>CATT</w:t>
            </w:r>
          </w:p>
        </w:tc>
        <w:tc>
          <w:tcPr>
            <w:tcW w:w="7708" w:type="dxa"/>
          </w:tcPr>
          <w:p w14:paraId="712913A1" w14:textId="77777777" w:rsidR="0014475C" w:rsidRDefault="00B5130F">
            <w:pPr>
              <w:spacing w:after="0"/>
              <w:rPr>
                <w:rFonts w:eastAsiaTheme="minorEastAsia"/>
                <w:lang w:eastAsia="zh-CN"/>
              </w:rPr>
            </w:pPr>
            <w:r>
              <w:rPr>
                <w:rFonts w:eastAsiaTheme="minorEastAsia"/>
                <w:lang w:eastAsia="zh-CN"/>
              </w:rPr>
              <w:t>Up to RAN2</w:t>
            </w:r>
          </w:p>
        </w:tc>
      </w:tr>
      <w:tr w:rsidR="0014475C" w14:paraId="30100D32" w14:textId="77777777">
        <w:tc>
          <w:tcPr>
            <w:tcW w:w="1642" w:type="dxa"/>
          </w:tcPr>
          <w:p w14:paraId="51DC17F1" w14:textId="77777777" w:rsidR="0014475C" w:rsidRDefault="00B5130F">
            <w:pPr>
              <w:spacing w:after="0"/>
              <w:rPr>
                <w:rFonts w:eastAsiaTheme="minorEastAsia"/>
                <w:lang w:eastAsia="zh-CN"/>
              </w:rPr>
            </w:pPr>
            <w:r>
              <w:rPr>
                <w:rFonts w:eastAsiaTheme="minorEastAsia"/>
                <w:lang w:eastAsia="zh-CN"/>
              </w:rPr>
              <w:t>OPPO</w:t>
            </w:r>
          </w:p>
        </w:tc>
        <w:tc>
          <w:tcPr>
            <w:tcW w:w="7708" w:type="dxa"/>
          </w:tcPr>
          <w:p w14:paraId="038F6B32" w14:textId="77777777" w:rsidR="0014475C" w:rsidRDefault="00B5130F">
            <w:pPr>
              <w:spacing w:after="0"/>
              <w:rPr>
                <w:rFonts w:eastAsiaTheme="minorEastAsia"/>
                <w:lang w:eastAsia="zh-CN"/>
              </w:rPr>
            </w:pPr>
            <w:r>
              <w:rPr>
                <w:rFonts w:eastAsiaTheme="minorEastAsia"/>
                <w:lang w:eastAsia="zh-CN"/>
              </w:rPr>
              <w:t>It is up to RAN2</w:t>
            </w:r>
          </w:p>
        </w:tc>
      </w:tr>
      <w:tr w:rsidR="0014475C" w14:paraId="22F3458E" w14:textId="77777777">
        <w:tc>
          <w:tcPr>
            <w:tcW w:w="1642" w:type="dxa"/>
          </w:tcPr>
          <w:p w14:paraId="72D6FB32" w14:textId="77777777" w:rsidR="0014475C" w:rsidRDefault="00B5130F">
            <w:pPr>
              <w:spacing w:after="0"/>
              <w:rPr>
                <w:rFonts w:eastAsiaTheme="minorEastAsia"/>
                <w:lang w:eastAsia="zh-CN"/>
              </w:rPr>
            </w:pPr>
            <w:r>
              <w:rPr>
                <w:rFonts w:eastAsiaTheme="minorEastAsia" w:hint="eastAsia"/>
                <w:lang w:eastAsia="zh-CN"/>
              </w:rPr>
              <w:t>LG</w:t>
            </w:r>
          </w:p>
        </w:tc>
        <w:tc>
          <w:tcPr>
            <w:tcW w:w="7708" w:type="dxa"/>
          </w:tcPr>
          <w:p w14:paraId="3C6FAAAB" w14:textId="77777777" w:rsidR="0014475C" w:rsidRDefault="00B5130F">
            <w:pPr>
              <w:spacing w:after="0"/>
              <w:rPr>
                <w:rFonts w:eastAsiaTheme="minorEastAsia"/>
                <w:lang w:eastAsia="zh-CN"/>
              </w:rPr>
            </w:pPr>
            <w:r>
              <w:rPr>
                <w:rFonts w:eastAsiaTheme="minorEastAsia" w:hint="eastAsia"/>
                <w:lang w:eastAsia="zh-CN"/>
              </w:rPr>
              <w:t xml:space="preserve">We </w:t>
            </w:r>
            <w:r>
              <w:rPr>
                <w:rFonts w:eastAsiaTheme="minorEastAsia"/>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 xml:space="preserve">The following list of </w:t>
      </w:r>
      <w:r>
        <w:rPr>
          <w:lang w:eastAsia="ja-JP"/>
        </w:rPr>
        <w:t>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w:t>
      </w:r>
      <w:r>
        <w:t>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w:t>
      </w:r>
      <w:r>
        <w:t>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w:t>
      </w:r>
      <w:r>
        <w:t>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w:t>
      </w:r>
      <w:r>
        <w:t>emand PRS or non-on-demand PRS or both</w:t>
      </w:r>
    </w:p>
    <w:p w14:paraId="0BFB16AA" w14:textId="77777777" w:rsidR="0014475C" w:rsidRDefault="00B5130F">
      <w:pPr>
        <w:pStyle w:val="3GPPAgreements"/>
        <w:numPr>
          <w:ilvl w:val="1"/>
          <w:numId w:val="4"/>
        </w:numPr>
      </w:pPr>
      <w:r>
        <w:t xml:space="preserve">Support both semi-static and dynamic request intended for LMF and </w:t>
      </w:r>
      <w:proofErr w:type="spellStart"/>
      <w:r>
        <w:t>gNB</w:t>
      </w:r>
      <w:proofErr w:type="spellEnd"/>
      <w:r>
        <w:t>,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proofErr w:type="spellStart"/>
      <w:r>
        <w:t>gNB</w:t>
      </w:r>
      <w:proofErr w:type="spellEnd"/>
      <w:r>
        <w:t xml:space="preserve">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w:t>
      </w:r>
      <w:r>
        <w:t>.,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w:t>
      </w:r>
      <w:r>
        <w:rPr>
          <w:bCs/>
        </w:rPr>
        <w:t>ping mechanism.</w:t>
      </w:r>
    </w:p>
    <w:p w14:paraId="5E447388" w14:textId="77777777" w:rsidR="0014475C" w:rsidRDefault="00B5130F">
      <w:pPr>
        <w:pStyle w:val="3GPPAgreements"/>
        <w:numPr>
          <w:ilvl w:val="1"/>
          <w:numId w:val="4"/>
        </w:numPr>
        <w:rPr>
          <w:del w:id="42" w:author="Lenovo, Motorola Mobility-Robin Thomas" w:date="2021-08-17T18:55:00Z"/>
          <w:bCs/>
        </w:rPr>
      </w:pPr>
      <w:del w:id="43"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w:delText>
        </w:r>
        <w:r>
          <w:rPr>
            <w:bCs/>
          </w:rPr>
          <w:delText>or optimal RRC_INACTIVE measurements, etc.</w:delText>
        </w:r>
      </w:del>
    </w:p>
    <w:p w14:paraId="0311041F" w14:textId="77777777" w:rsidR="0014475C" w:rsidRDefault="00B5130F">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lastRenderedPageBreak/>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w:t>
      </w:r>
      <w:r>
        <w:t>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 xml:space="preserve">Study on benefit of </w:t>
      </w:r>
      <w:r>
        <w:t>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 xml:space="preserve">In this contribution, we provided review of the submitted </w:t>
      </w:r>
      <w:r>
        <w:rPr>
          <w:szCs w:val="22"/>
          <w:highlight w:val="yellow"/>
        </w:rPr>
        <w:t>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w:t>
      </w:r>
      <w:r>
        <w:rPr>
          <w:rFonts w:ascii="Times New Roman" w:eastAsia="SimSun" w:hAnsi="Times New Roman"/>
        </w:rPr>
        <w:t>iscussion on inactive state positioning and on-demand PRS</w:t>
      </w:r>
      <w:r>
        <w:rPr>
          <w:rFonts w:ascii="Times New Roman" w:eastAsia="SimSun" w:hAnsi="Times New Roman"/>
        </w:rPr>
        <w:tab/>
        <w:t>vivo</w:t>
      </w:r>
      <w:bookmarkEnd w:id="47"/>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49"/>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w:t>
      </w:r>
      <w:r>
        <w:rPr>
          <w:rFonts w:ascii="Times New Roman" w:eastAsia="SimSun" w:hAnsi="Times New Roman"/>
        </w:rPr>
        <w:t xml:space="preserve"> on-demand DL PRS and positioning for UEs in RRC_ INACTIVE state</w:t>
      </w:r>
      <w:r>
        <w:rPr>
          <w:rFonts w:ascii="Times New Roman" w:eastAsia="SimSun" w:hAnsi="Times New Roman"/>
        </w:rPr>
        <w:tab/>
        <w:t>CATT</w:t>
      </w:r>
      <w:bookmarkEnd w:id="50"/>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Discussion on other enhancements for on-demand PRS and INACTIVE mode posi</w:t>
      </w:r>
      <w:r>
        <w:rPr>
          <w:rFonts w:ascii="Times New Roman" w:eastAsia="SimSun" w:hAnsi="Times New Roman"/>
        </w:rPr>
        <w:t>tioning</w:t>
      </w:r>
      <w:r>
        <w:rPr>
          <w:rFonts w:ascii="Times New Roman" w:eastAsia="SimSun" w:hAnsi="Times New Roman"/>
        </w:rPr>
        <w:tab/>
        <w:t>CAICT</w:t>
      </w:r>
      <w:bookmarkEnd w:id="52"/>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4"/>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12"/>
      <w:r>
        <w:rPr>
          <w:rFonts w:ascii="Times New Roman" w:eastAsia="SimSun" w:hAnsi="Times New Roman"/>
        </w:rPr>
        <w:t>R1-2107407</w:t>
      </w:r>
      <w:r>
        <w:rPr>
          <w:rFonts w:ascii="Times New Roman" w:eastAsia="SimSun" w:hAnsi="Times New Roman"/>
        </w:rPr>
        <w:tab/>
        <w:t>Discussion on RAN2-led items for positi</w:t>
      </w:r>
      <w:r>
        <w:rPr>
          <w:rFonts w:ascii="Times New Roman" w:eastAsia="SimSun" w:hAnsi="Times New Roman"/>
        </w:rPr>
        <w:t>oning</w:t>
      </w:r>
      <w:r>
        <w:rPr>
          <w:rFonts w:ascii="Times New Roman" w:eastAsia="SimSun" w:hAnsi="Times New Roman"/>
        </w:rPr>
        <w:tab/>
        <w:t>CMCC</w:t>
      </w:r>
      <w:bookmarkEnd w:id="55"/>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 xml:space="preserve">On-demand DL PRS </w:t>
      </w:r>
      <w:proofErr w:type="spellStart"/>
      <w:r>
        <w:rPr>
          <w:rFonts w:ascii="Times New Roman" w:eastAsia="SimSun" w:hAnsi="Times New Roman"/>
        </w:rPr>
        <w:t>Signalling</w:t>
      </w:r>
      <w:proofErr w:type="spellEnd"/>
      <w:r>
        <w:rPr>
          <w:rFonts w:ascii="Times New Roman" w:eastAsia="SimSun" w:hAnsi="Times New Roman"/>
        </w:rPr>
        <w:t xml:space="preserve"> and NR Positioning for UEs in RRC-INACTIVE state</w:t>
      </w:r>
      <w:r>
        <w:rPr>
          <w:rFonts w:ascii="Times New Roman" w:eastAsia="SimSun" w:hAnsi="Times New Roman"/>
        </w:rPr>
        <w:tab/>
        <w:t>Intel Corporation</w:t>
      </w:r>
      <w:bookmarkEnd w:id="56"/>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xml:space="preserve">, </w:t>
      </w:r>
      <w:r>
        <w:rPr>
          <w:rFonts w:ascii="Times New Roman" w:eastAsia="SimSun" w:hAnsi="Times New Roman"/>
        </w:rPr>
        <w:lastRenderedPageBreak/>
        <w:t>Inc.</w:t>
      </w:r>
      <w:bookmarkEnd w:id="57"/>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w:t>
      </w:r>
      <w:r>
        <w:rPr>
          <w:rFonts w:ascii="Times New Roman" w:eastAsia="SimSun" w:hAnsi="Times New Roman"/>
        </w:rPr>
        <w:t xml:space="preserve"> positioning</w:t>
      </w:r>
      <w:r>
        <w:rPr>
          <w:rFonts w:ascii="Times New Roman" w:eastAsia="SimSun" w:hAnsi="Times New Roman"/>
        </w:rPr>
        <w:tab/>
        <w:t xml:space="preserve">Huawei, </w:t>
      </w:r>
      <w:proofErr w:type="spellStart"/>
      <w:r>
        <w:rPr>
          <w:rFonts w:ascii="Times New Roman" w:eastAsia="SimSun" w:hAnsi="Times New Roman"/>
        </w:rPr>
        <w:t>HiSilicon</w:t>
      </w:r>
      <w:bookmarkEnd w:id="58"/>
      <w:proofErr w:type="spellEnd"/>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w:t>
      </w:r>
      <w:r>
        <w:rPr>
          <w:rFonts w:ascii="Times New Roman" w:eastAsia="SimSun" w:hAnsi="Times New Roman"/>
        </w:rPr>
        <w:t xml:space="preserve"> DOCOMO, INC.</w:t>
      </w:r>
      <w:bookmarkEnd w:id="61"/>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 xml:space="preserve">Discussion on On-Demand PRS and RRC_INACTIVE </w:t>
      </w:r>
      <w:r>
        <w:rPr>
          <w:rFonts w:ascii="Times New Roman" w:eastAsia="SimSun" w:hAnsi="Times New Roman"/>
        </w:rPr>
        <w:t>Positioning</w:t>
      </w:r>
      <w:r>
        <w:rPr>
          <w:rFonts w:ascii="Times New Roman" w:eastAsia="SimSun" w:hAnsi="Times New Roman"/>
        </w:rPr>
        <w:tab/>
        <w:t>Lenovo, Motorola Mobility</w:t>
      </w:r>
      <w:bookmarkEnd w:id="64"/>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4"/>
  </w:num>
  <w:num w:numId="8">
    <w:abstractNumId w:val="3"/>
  </w:num>
  <w:num w:numId="9">
    <w:abstractNumId w:val="15"/>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5"/>
  </w:num>
  <w:num w:numId="17">
    <w:abstractNumId w:val="23"/>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1"/>
  </w:num>
  <w:num w:numId="26">
    <w:abstractNumId w:val="22"/>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3.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5.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65</Pages>
  <Words>18465</Words>
  <Characters>105251</Characters>
  <Application>Microsoft Office Word</Application>
  <DocSecurity>0</DocSecurity>
  <Lines>877</Lines>
  <Paragraphs>246</Paragraphs>
  <ScaleCrop>false</ScaleCrop>
  <Company>Huawei Technologies Co.,Ltd.</Company>
  <LinksUpToDate>false</LinksUpToDate>
  <CharactersWithSpaces>123470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Fumihiro Hasegawa</cp:lastModifiedBy>
  <cp:revision>29</cp:revision>
  <dcterms:created xsi:type="dcterms:W3CDTF">2021-08-23T19:41:00Z</dcterms:created>
  <dcterms:modified xsi:type="dcterms:W3CDTF">2021-08-24T05:25:00Z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