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 xml:space="preserve">RAN2 agreed that the UE in RRC_INACTIVE can send any uplink LCS or LPP message using Rel-17 SDT </w:t>
            </w:r>
            <w:proofErr w:type="gramStart"/>
            <w:r w:rsidRPr="00EE239E">
              <w:rPr>
                <w:rFonts w:ascii="Times New Roman" w:hAnsi="Times New Roman"/>
                <w:bCs/>
                <w:sz w:val="20"/>
                <w:szCs w:val="20"/>
              </w:rPr>
              <w:t>frame work</w:t>
            </w:r>
            <w:proofErr w:type="gramEnd"/>
            <w:r w:rsidRPr="00EE239E">
              <w:rPr>
                <w:rFonts w:ascii="Times New Roman" w:hAnsi="Times New Roman"/>
                <w:bCs/>
                <w:sz w:val="20"/>
                <w:szCs w:val="20"/>
              </w:rPr>
              <w:t xml:space="preserve">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If the UE initiated data transmission using UL SDT, the network can send DL LCS, LPP message and RRC message (</w:t>
            </w:r>
            <w:proofErr w:type="gramStart"/>
            <w:r w:rsidRPr="00EE239E">
              <w:rPr>
                <w:rFonts w:ascii="Times New Roman" w:hAnsi="Times New Roman" w:cs="Times New Roman"/>
                <w:szCs w:val="20"/>
              </w:rPr>
              <w:t>e.g.</w:t>
            </w:r>
            <w:proofErr w:type="gramEnd"/>
            <w:r w:rsidRPr="00EE239E">
              <w:rPr>
                <w:rFonts w:ascii="Times New Roman" w:hAnsi="Times New Roman" w:cs="Times New Roman"/>
                <w:szCs w:val="20"/>
              </w:rPr>
              <w:t xml:space="preserve">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w:t>
            </w:r>
            <w:proofErr w:type="gramStart"/>
            <w:r w:rsidRPr="00EE239E">
              <w:rPr>
                <w:rFonts w:ascii="Times New Roman" w:hAnsi="Times New Roman" w:cs="Times New Roman"/>
                <w:szCs w:val="20"/>
              </w:rPr>
              <w:t>i.e.</w:t>
            </w:r>
            <w:proofErr w:type="gramEnd"/>
            <w:r w:rsidRPr="00EE239E">
              <w:rPr>
                <w:rFonts w:ascii="Times New Roman" w:hAnsi="Times New Roman" w:cs="Times New Roman"/>
                <w:szCs w:val="20"/>
              </w:rPr>
              <w:t xml:space="preserv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w:t>
            </w:r>
            <w:proofErr w:type="gramStart"/>
            <w:r w:rsidRPr="00EA0C8E">
              <w:rPr>
                <w:lang w:eastAsia="zh-CN"/>
              </w:rPr>
              <w:t>But,</w:t>
            </w:r>
            <w:proofErr w:type="gramEnd"/>
            <w:r w:rsidRPr="00EA0C8E">
              <w:rPr>
                <w:lang w:eastAsia="zh-CN"/>
              </w:rPr>
              <w:t xml:space="preserve">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an LS to </w:t>
            </w:r>
            <w:proofErr w:type="gramStart"/>
            <w:r w:rsidRPr="00692524">
              <w:rPr>
                <w:lang w:eastAsia="zh-CN"/>
              </w:rPr>
              <w:t>RAN2</w:t>
            </w:r>
            <w:proofErr w:type="gramEnd"/>
            <w:r w:rsidRPr="00692524">
              <w:rPr>
                <w:lang w:eastAsia="zh-CN"/>
              </w:rPr>
              <w:t xml:space="preserve">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w:t>
      </w:r>
      <w:proofErr w:type="gramStart"/>
      <w:r w:rsidRPr="00285CFA">
        <w:rPr>
          <w:szCs w:val="22"/>
        </w:rPr>
        <w:t>allows,</w:t>
      </w:r>
      <w:proofErr w:type="gramEnd"/>
      <w:r w:rsidRPr="00285CFA">
        <w:rPr>
          <w:szCs w:val="22"/>
        </w:rPr>
        <w:t xml:space="preserve">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w:t>
            </w:r>
            <w:proofErr w:type="gramStart"/>
            <w:r w:rsidR="00D526C8" w:rsidRPr="007E0156">
              <w:rPr>
                <w:b/>
                <w:lang w:eastAsia="zh-CN"/>
              </w:rPr>
              <w:t>i.e.</w:t>
            </w:r>
            <w:proofErr w:type="gramEnd"/>
            <w:r w:rsidR="00D526C8" w:rsidRPr="007E0156">
              <w:rPr>
                <w:b/>
                <w:lang w:eastAsia="zh-CN"/>
              </w:rPr>
              <w:t xml:space="preserv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 xml:space="preserve">Alt.1 Periodic and semi-persistent SRS for positioning </w:t>
      </w:r>
      <w:proofErr w:type="gramStart"/>
      <w:r>
        <w:t>are</w:t>
      </w:r>
      <w:proofErr w:type="gramEnd"/>
      <w:r>
        <w:t xml:space="preserv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 xml:space="preserve">have some concern on periodic </w:t>
            </w:r>
            <w:proofErr w:type="spellStart"/>
            <w:r w:rsidR="003C2A4C">
              <w:rPr>
                <w:lang w:eastAsia="zh-CN"/>
              </w:rPr>
              <w:t>pos</w:t>
            </w:r>
            <w:proofErr w:type="spellEnd"/>
            <w:r w:rsidR="003C2A4C">
              <w:rPr>
                <w:lang w:eastAsia="zh-CN"/>
              </w:rPr>
              <w:t>-SRS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3E223A" w:rsidR="007D6276" w:rsidRDefault="0084621F" w:rsidP="00831DAE">
            <w:pPr>
              <w:spacing w:after="0"/>
              <w:rPr>
                <w:lang w:eastAsia="zh-CN"/>
              </w:rPr>
            </w:pPr>
            <w:r>
              <w:rPr>
                <w:lang w:eastAsia="zh-CN"/>
              </w:rPr>
              <w:t>OPPO</w:t>
            </w:r>
          </w:p>
        </w:tc>
        <w:tc>
          <w:tcPr>
            <w:tcW w:w="7708" w:type="dxa"/>
          </w:tcPr>
          <w:p w14:paraId="5D72BF44" w14:textId="2337231A" w:rsidR="007D6276" w:rsidRDefault="0084621F" w:rsidP="00831DAE">
            <w:pPr>
              <w:spacing w:after="0"/>
              <w:rPr>
                <w:lang w:eastAsia="zh-CN"/>
              </w:rPr>
            </w:pPr>
            <w:r>
              <w:rPr>
                <w:lang w:eastAsia="zh-CN"/>
              </w:rPr>
              <w:t>It is an RAN2-led topic. Thus, whether is supported or not should be decided by RAN2. Moreover, in RAN2 LS, it says:</w:t>
            </w:r>
          </w:p>
          <w:p w14:paraId="76DD6ABB" w14:textId="275488BD" w:rsidR="0084621F" w:rsidRPr="0084621F" w:rsidRDefault="0084621F" w:rsidP="00831DAE">
            <w:pPr>
              <w:spacing w:after="0"/>
              <w:rPr>
                <w:i/>
                <w:lang w:eastAsia="zh-CN"/>
              </w:rPr>
            </w:pPr>
            <w:r w:rsidRPr="0084621F">
              <w:rPr>
                <w:bCs/>
                <w:i/>
              </w:rPr>
              <w:t xml:space="preserve">Note that RAN2 discussed the 2nd priority objectives for UL/UL+DL positioning in RRC_INACTIVE on the configuration in UL positioning and so far, has not reached any conclusion considering </w:t>
            </w:r>
            <w:r w:rsidRPr="0084621F">
              <w:rPr>
                <w:bCs/>
                <w:i/>
                <w:highlight w:val="yellow"/>
              </w:rPr>
              <w:t>it is still open in RAN1 on how positioning SRS should be used for UE in RRC_INACTIVE</w:t>
            </w:r>
            <w:r w:rsidRPr="0084621F">
              <w:rPr>
                <w:bCs/>
                <w:i/>
              </w:rPr>
              <w:t>.</w:t>
            </w:r>
          </w:p>
          <w:p w14:paraId="53087659" w14:textId="77777777" w:rsidR="0084621F" w:rsidRDefault="0084621F" w:rsidP="00831DAE">
            <w:pPr>
              <w:spacing w:after="0"/>
              <w:rPr>
                <w:lang w:eastAsia="zh-CN"/>
              </w:rPr>
            </w:pPr>
          </w:p>
          <w:p w14:paraId="5FCED80F" w14:textId="1695C8BC" w:rsidR="0084621F" w:rsidRDefault="0084621F" w:rsidP="00831DAE">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0B42A2C0" w14:textId="166A5A0C" w:rsidR="00063E81" w:rsidRDefault="00063E81" w:rsidP="00831DAE">
            <w:pPr>
              <w:spacing w:after="0"/>
              <w:rPr>
                <w:lang w:eastAsia="zh-CN"/>
              </w:rPr>
            </w:pPr>
          </w:p>
          <w:p w14:paraId="090D3DFA" w14:textId="60B4148A" w:rsidR="00063E81" w:rsidRDefault="00063E81" w:rsidP="00831DAE">
            <w:pPr>
              <w:spacing w:after="0"/>
              <w:rPr>
                <w:lang w:eastAsia="zh-CN"/>
              </w:rPr>
            </w:pPr>
            <w:r>
              <w:rPr>
                <w:lang w:eastAsia="zh-CN"/>
              </w:rPr>
              <w:t xml:space="preserve">Based on the above discussion, we propose to revise the proposal as </w:t>
            </w:r>
            <w:proofErr w:type="spellStart"/>
            <w:proofErr w:type="gramStart"/>
            <w:r>
              <w:rPr>
                <w:lang w:eastAsia="zh-CN"/>
              </w:rPr>
              <w:t>below</w:t>
            </w:r>
            <w:r w:rsidR="006A60A1">
              <w:rPr>
                <w:lang w:eastAsia="zh-CN"/>
              </w:rPr>
              <w:t>,which</w:t>
            </w:r>
            <w:proofErr w:type="spellEnd"/>
            <w:proofErr w:type="gramEnd"/>
            <w:r w:rsidR="006A60A1">
              <w:rPr>
                <w:lang w:eastAsia="zh-CN"/>
              </w:rPr>
              <w:t xml:space="preserve"> is also more aligned with the </w:t>
            </w:r>
            <w:proofErr w:type="spellStart"/>
            <w:r w:rsidR="006A60A1">
              <w:rPr>
                <w:lang w:eastAsia="zh-CN"/>
              </w:rPr>
              <w:t>condidtion</w:t>
            </w:r>
            <w:proofErr w:type="spellEnd"/>
            <w:r w:rsidR="006A60A1">
              <w:rPr>
                <w:lang w:eastAsia="zh-CN"/>
              </w:rPr>
              <w:t xml:space="preserve"> “under certain validation criteria”</w:t>
            </w:r>
            <w:r>
              <w:rPr>
                <w:lang w:eastAsia="zh-CN"/>
              </w:rPr>
              <w:t>:</w:t>
            </w:r>
          </w:p>
          <w:p w14:paraId="4003C340" w14:textId="6B6642B1" w:rsidR="00063E81" w:rsidRDefault="00063E81" w:rsidP="00831DAE">
            <w:pPr>
              <w:spacing w:after="0"/>
              <w:rPr>
                <w:lang w:eastAsia="zh-CN"/>
              </w:rPr>
            </w:pPr>
          </w:p>
          <w:p w14:paraId="7AC1661B" w14:textId="4DDE1814" w:rsidR="00063E81" w:rsidRDefault="00063E81" w:rsidP="00063E81">
            <w:pPr>
              <w:pStyle w:val="3GPPText"/>
              <w:numPr>
                <w:ilvl w:val="1"/>
                <w:numId w:val="7"/>
              </w:numPr>
            </w:pPr>
            <w:r>
              <w:rPr>
                <w:lang w:eastAsia="ko-KR"/>
              </w:rPr>
              <w:lastRenderedPageBreak/>
              <w:t xml:space="preserve">From </w:t>
            </w:r>
            <w:r>
              <w:t>RAN1</w:t>
            </w:r>
            <w:r>
              <w:rPr>
                <w:lang w:eastAsia="ko-KR"/>
              </w:rPr>
              <w:t xml:space="preserve"> perspective, </w:t>
            </w:r>
            <w:r w:rsidRPr="00063E81">
              <w:rPr>
                <w:highlight w:val="yellow"/>
                <w:lang w:eastAsia="ko-KR"/>
              </w:rPr>
              <w:t>it is feasible to support</w:t>
            </w:r>
            <w:r>
              <w:rPr>
                <w:lang w:eastAsia="ko-KR"/>
              </w:rPr>
              <w:t xml:space="preserve"> transmission of SRS for positioning by UEs in RRC _INACTIVE state </w:t>
            </w:r>
            <w:r w:rsidRPr="00063E81">
              <w:rPr>
                <w:strike/>
                <w:highlight w:val="yellow"/>
                <w:lang w:eastAsia="ko-KR"/>
              </w:rPr>
              <w:t>is supported</w:t>
            </w:r>
            <w:r>
              <w:rPr>
                <w:lang w:eastAsia="ko-KR"/>
              </w:rPr>
              <w:t xml:space="preserve"> for UL and DL+UL positioning under certain validation criteria</w:t>
            </w:r>
          </w:p>
          <w:p w14:paraId="687713A4" w14:textId="77777777" w:rsidR="00063E81" w:rsidRDefault="00063E81" w:rsidP="00063E81">
            <w:pPr>
              <w:pStyle w:val="3GPPText"/>
              <w:numPr>
                <w:ilvl w:val="2"/>
                <w:numId w:val="7"/>
              </w:numPr>
            </w:pPr>
            <w:proofErr w:type="gramStart"/>
            <w:r>
              <w:t>FFS :</w:t>
            </w:r>
            <w:proofErr w:type="gramEnd"/>
            <w:r>
              <w:t xml:space="preserve"> Type(s) of SRS for positioning (i.e., periodic, semi-persistent, aperiodic)</w:t>
            </w:r>
          </w:p>
          <w:p w14:paraId="3B3961E8" w14:textId="77777777" w:rsidR="00063E81" w:rsidRDefault="00063E81" w:rsidP="00063E81">
            <w:pPr>
              <w:pStyle w:val="3GPPText"/>
              <w:numPr>
                <w:ilvl w:val="2"/>
                <w:numId w:val="7"/>
              </w:numPr>
            </w:pPr>
            <w:proofErr w:type="gramStart"/>
            <w:r>
              <w:t>FFS :</w:t>
            </w:r>
            <w:proofErr w:type="gramEnd"/>
            <w:r>
              <w:t xml:space="preserve"> Details of validation criteria </w:t>
            </w:r>
            <w:r w:rsidRPr="007D6276">
              <w:t>which may also be discussed in RAN2</w:t>
            </w:r>
          </w:p>
          <w:p w14:paraId="4D197557" w14:textId="5C4EA6E8" w:rsidR="00063E81" w:rsidRDefault="00063E81" w:rsidP="00831DAE">
            <w:pPr>
              <w:spacing w:after="0"/>
              <w:rPr>
                <w:lang w:val="en-US" w:eastAsia="zh-CN"/>
              </w:rPr>
            </w:pPr>
          </w:p>
          <w:p w14:paraId="506604D9" w14:textId="23265950" w:rsidR="00063E81" w:rsidRPr="00063E81" w:rsidRDefault="00063E81" w:rsidP="00831DAE">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6EFB6F7" w14:textId="154A55EB" w:rsidR="0084621F" w:rsidRPr="001E07FF" w:rsidRDefault="0084621F" w:rsidP="00831DAE">
            <w:pPr>
              <w:spacing w:after="0"/>
              <w:rPr>
                <w:lang w:eastAsia="zh-CN"/>
              </w:rPr>
            </w:pPr>
          </w:p>
        </w:tc>
      </w:tr>
      <w:tr w:rsidR="007D6276" w14:paraId="7E54B3FA" w14:textId="77777777" w:rsidTr="00831DAE">
        <w:tc>
          <w:tcPr>
            <w:tcW w:w="1642" w:type="dxa"/>
          </w:tcPr>
          <w:p w14:paraId="7C1739E0" w14:textId="0AA6CCB3" w:rsidR="007D6276" w:rsidRDefault="00474FBF" w:rsidP="00831DAE">
            <w:pPr>
              <w:spacing w:after="0"/>
              <w:rPr>
                <w:lang w:eastAsia="zh-CN"/>
              </w:rPr>
            </w:pPr>
            <w:r>
              <w:rPr>
                <w:lang w:eastAsia="zh-CN"/>
              </w:rPr>
              <w:lastRenderedPageBreak/>
              <w:t>V</w:t>
            </w:r>
            <w:r w:rsidR="006E0AE0">
              <w:rPr>
                <w:rFonts w:hint="eastAsia"/>
                <w:lang w:eastAsia="zh-CN"/>
              </w:rPr>
              <w:t>ivo</w:t>
            </w:r>
          </w:p>
        </w:tc>
        <w:tc>
          <w:tcPr>
            <w:tcW w:w="7708" w:type="dxa"/>
          </w:tcPr>
          <w:p w14:paraId="3B3CD266" w14:textId="74E40DA8" w:rsidR="007D6276" w:rsidRDefault="006E0AE0" w:rsidP="00831DAE">
            <w:pPr>
              <w:spacing w:after="0"/>
              <w:rPr>
                <w:lang w:eastAsia="zh-CN"/>
              </w:rPr>
            </w:pPr>
            <w:r>
              <w:rPr>
                <w:rFonts w:hint="eastAsia"/>
                <w:lang w:eastAsia="zh-CN"/>
              </w:rPr>
              <w:t>Support</w:t>
            </w:r>
            <w:r w:rsidR="005B0CFF">
              <w:rPr>
                <w:rFonts w:hint="eastAsia"/>
                <w:lang w:eastAsia="zh-CN"/>
              </w:rPr>
              <w:t>,</w:t>
            </w:r>
            <w:r w:rsidR="005B0CFF">
              <w:rPr>
                <w:lang w:eastAsia="zh-CN"/>
              </w:rPr>
              <w:t xml:space="preserve"> </w:t>
            </w:r>
            <w:r w:rsidR="005B0CFF">
              <w:rPr>
                <w:rFonts w:hint="eastAsia"/>
                <w:lang w:eastAsia="zh-CN"/>
              </w:rPr>
              <w:t>and</w:t>
            </w:r>
            <w:r w:rsidR="005B0CFF">
              <w:rPr>
                <w:lang w:eastAsia="zh-CN"/>
              </w:rPr>
              <w:t xml:space="preserve"> </w:t>
            </w:r>
            <w:r w:rsidR="005B0CFF">
              <w:rPr>
                <w:rFonts w:hint="eastAsia"/>
                <w:lang w:eastAsia="zh-CN"/>
              </w:rPr>
              <w:t>oppo</w:t>
            </w:r>
            <w:r w:rsidR="005B0CFF">
              <w:rPr>
                <w:rFonts w:hint="eastAsia"/>
                <w:lang w:eastAsia="zh-CN"/>
              </w:rPr>
              <w:t>’</w:t>
            </w:r>
            <w:r w:rsidR="005B0CFF">
              <w:rPr>
                <w:rFonts w:hint="eastAsia"/>
                <w:lang w:eastAsia="zh-CN"/>
              </w:rPr>
              <w:t>s</w:t>
            </w:r>
            <w:r w:rsidR="005B0CFF">
              <w:rPr>
                <w:lang w:eastAsia="zh-CN"/>
              </w:rPr>
              <w:t xml:space="preserve"> </w:t>
            </w:r>
            <w:r w:rsidR="005B0CFF">
              <w:rPr>
                <w:rFonts w:hint="eastAsia"/>
                <w:lang w:eastAsia="zh-CN"/>
              </w:rPr>
              <w:t>version</w:t>
            </w:r>
            <w:r w:rsidR="00901C63">
              <w:rPr>
                <w:lang w:eastAsia="zh-CN"/>
              </w:rPr>
              <w:t xml:space="preserve"> also is acceptable </w:t>
            </w:r>
          </w:p>
          <w:p w14:paraId="221442D5" w14:textId="237ADB53" w:rsidR="00901C63" w:rsidRPr="00901C63" w:rsidRDefault="00901C63" w:rsidP="00831DAE">
            <w:pPr>
              <w:spacing w:after="0"/>
              <w:rPr>
                <w:lang w:eastAsia="zh-CN"/>
              </w:rPr>
            </w:pPr>
          </w:p>
        </w:tc>
      </w:tr>
      <w:tr w:rsidR="007D6276" w:rsidRPr="00FC3450" w14:paraId="4FA9B947" w14:textId="77777777" w:rsidTr="00831DAE">
        <w:tc>
          <w:tcPr>
            <w:tcW w:w="1642" w:type="dxa"/>
          </w:tcPr>
          <w:p w14:paraId="12896C6B" w14:textId="6DE0ECBB" w:rsidR="007D6276" w:rsidRPr="00FC3450" w:rsidRDefault="00FD3A40" w:rsidP="00831DAE">
            <w:pPr>
              <w:spacing w:after="0"/>
              <w:rPr>
                <w:lang w:eastAsia="zh-CN"/>
              </w:rPr>
            </w:pPr>
            <w:r>
              <w:rPr>
                <w:lang w:eastAsia="zh-CN"/>
              </w:rPr>
              <w:t xml:space="preserve">Intel </w:t>
            </w:r>
          </w:p>
        </w:tc>
        <w:tc>
          <w:tcPr>
            <w:tcW w:w="7708" w:type="dxa"/>
          </w:tcPr>
          <w:p w14:paraId="3D10FC3E" w14:textId="1AA88656" w:rsidR="007D6276" w:rsidRPr="00FC3450" w:rsidRDefault="00FD3A40" w:rsidP="00831DAE">
            <w:pPr>
              <w:spacing w:after="0"/>
              <w:rPr>
                <w:lang w:eastAsia="zh-CN"/>
              </w:rPr>
            </w:pPr>
            <w:r>
              <w:rPr>
                <w:lang w:eastAsia="zh-CN"/>
              </w:rPr>
              <w:t xml:space="preserve">Support FL’s proposal </w:t>
            </w:r>
          </w:p>
        </w:tc>
      </w:tr>
      <w:tr w:rsidR="00E26DF5" w14:paraId="37669D8C" w14:textId="77777777" w:rsidTr="00831DAE">
        <w:tc>
          <w:tcPr>
            <w:tcW w:w="1642" w:type="dxa"/>
          </w:tcPr>
          <w:p w14:paraId="3D35C211" w14:textId="48D87CB7" w:rsidR="00E26DF5" w:rsidRDefault="00E26DF5" w:rsidP="00E26DF5">
            <w:pPr>
              <w:spacing w:after="0"/>
              <w:rPr>
                <w:lang w:eastAsia="zh-CN"/>
              </w:rPr>
            </w:pPr>
            <w:r>
              <w:rPr>
                <w:rFonts w:hint="eastAsia"/>
                <w:lang w:eastAsia="zh-CN"/>
              </w:rPr>
              <w:t>C</w:t>
            </w:r>
            <w:r>
              <w:rPr>
                <w:lang w:eastAsia="zh-CN"/>
              </w:rPr>
              <w:t>MCC</w:t>
            </w:r>
          </w:p>
        </w:tc>
        <w:tc>
          <w:tcPr>
            <w:tcW w:w="7708" w:type="dxa"/>
          </w:tcPr>
          <w:p w14:paraId="5262E7E2" w14:textId="34354A4E" w:rsidR="00E26DF5" w:rsidRDefault="00E26DF5" w:rsidP="00E26DF5">
            <w:pPr>
              <w:spacing w:after="0"/>
              <w:rPr>
                <w:rFonts w:eastAsia="Malgun Gothic"/>
                <w:lang w:eastAsia="ko-KR"/>
              </w:rPr>
            </w:pPr>
            <w:r>
              <w:rPr>
                <w:rFonts w:hint="eastAsia"/>
                <w:lang w:eastAsia="zh-CN"/>
              </w:rPr>
              <w:t>S</w:t>
            </w:r>
            <w:r>
              <w:rPr>
                <w:lang w:eastAsia="zh-CN"/>
              </w:rPr>
              <w:t>upport</w:t>
            </w:r>
          </w:p>
        </w:tc>
      </w:tr>
      <w:tr w:rsidR="007D6276" w:rsidRPr="00FC3450" w14:paraId="45A723C8" w14:textId="77777777" w:rsidTr="00831DAE">
        <w:tc>
          <w:tcPr>
            <w:tcW w:w="1642" w:type="dxa"/>
          </w:tcPr>
          <w:p w14:paraId="76B6D288" w14:textId="7943ABBF" w:rsidR="007D6276" w:rsidRPr="00FC3450" w:rsidRDefault="00474FBF" w:rsidP="00831DAE">
            <w:pPr>
              <w:spacing w:after="0"/>
              <w:rPr>
                <w:lang w:eastAsia="zh-CN"/>
              </w:rPr>
            </w:pPr>
            <w:r>
              <w:rPr>
                <w:lang w:eastAsia="zh-CN"/>
              </w:rPr>
              <w:t>Apple</w:t>
            </w:r>
          </w:p>
        </w:tc>
        <w:tc>
          <w:tcPr>
            <w:tcW w:w="7708" w:type="dxa"/>
          </w:tcPr>
          <w:p w14:paraId="5EB7A0F8" w14:textId="6973FE80" w:rsidR="007D6276" w:rsidRPr="00FC3450" w:rsidRDefault="00474FBF" w:rsidP="00831DAE">
            <w:pPr>
              <w:spacing w:after="0"/>
              <w:rPr>
                <w:lang w:eastAsia="zh-CN"/>
              </w:rPr>
            </w:pPr>
            <w:r>
              <w:rPr>
                <w:lang w:eastAsia="zh-CN"/>
              </w:rPr>
              <w:t>Support OPPO’s version (given we cannot converge on SRS type).</w:t>
            </w:r>
          </w:p>
        </w:tc>
      </w:tr>
      <w:tr w:rsidR="00E41491" w:rsidRPr="00FC3450" w14:paraId="5B56A0A4" w14:textId="77777777" w:rsidTr="00E41491">
        <w:tc>
          <w:tcPr>
            <w:tcW w:w="1642" w:type="dxa"/>
          </w:tcPr>
          <w:p w14:paraId="5E8D0B56" w14:textId="77777777" w:rsidR="00E41491" w:rsidRPr="00FC3450" w:rsidRDefault="00E41491" w:rsidP="006B7F09">
            <w:pPr>
              <w:spacing w:after="0"/>
              <w:rPr>
                <w:lang w:eastAsia="zh-CN"/>
              </w:rPr>
            </w:pPr>
            <w:r>
              <w:rPr>
                <w:lang w:eastAsia="zh-CN"/>
              </w:rPr>
              <w:t>Ericsson</w:t>
            </w:r>
          </w:p>
        </w:tc>
        <w:tc>
          <w:tcPr>
            <w:tcW w:w="7708" w:type="dxa"/>
          </w:tcPr>
          <w:p w14:paraId="63F8D029" w14:textId="77777777" w:rsidR="00E41491" w:rsidRPr="00FC3450" w:rsidRDefault="00E41491" w:rsidP="006B7F09">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bl>
    <w:p w14:paraId="577D578D" w14:textId="359038D0" w:rsidR="007D6276" w:rsidRDefault="007D6276">
      <w:pPr>
        <w:pStyle w:val="3GPPText"/>
        <w:rPr>
          <w:lang w:val="ru-RU"/>
        </w:rPr>
      </w:pPr>
    </w:p>
    <w:p w14:paraId="78E044BF" w14:textId="4EBA54A3" w:rsidR="00964484" w:rsidRDefault="00964484">
      <w:pPr>
        <w:pStyle w:val="3GPPText"/>
        <w:rPr>
          <w:lang w:val="ru-RU"/>
        </w:rPr>
      </w:pPr>
    </w:p>
    <w:p w14:paraId="5D4DD7CA" w14:textId="77777777" w:rsidR="00964484" w:rsidRPr="00B5476C" w:rsidRDefault="00964484">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 xml:space="preserve">If the UE determines that the UE is not able to accurately measure the pre-configured pathloss RS, the UE calculates pathloss using a RS resource obtained from the SS/PBCH block of the cell that the UE uses to obtain MIB, </w:t>
      </w:r>
      <w:proofErr w:type="gramStart"/>
      <w:r w:rsidRPr="00B64591">
        <w:t>e.g.</w:t>
      </w:r>
      <w:proofErr w:type="gramEnd"/>
      <w:r w:rsidRPr="00B64591">
        <w:t xml:space="preserve">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lastRenderedPageBreak/>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 xml:space="preserve">f the UE determines that the UE is not able to accurately measure the pre-configured pathloss RS, the UE calculates pathloss using a RS resource obtained from the SS/PBCH block of the cell that the UE uses to obtain MIB, </w:t>
            </w:r>
            <w:proofErr w:type="gramStart"/>
            <w:r w:rsidR="008A473C" w:rsidRPr="00D308C4">
              <w:rPr>
                <w:lang w:eastAsia="zh-CN"/>
              </w:rPr>
              <w:t>e.g.</w:t>
            </w:r>
            <w:proofErr w:type="gramEnd"/>
            <w:r w:rsidR="008A473C" w:rsidRPr="00D308C4">
              <w:rPr>
                <w:lang w:eastAsia="zh-CN"/>
              </w:rPr>
              <w:t xml:space="preserve">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lastRenderedPageBreak/>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65F65C25" w:rsidR="001C3A23" w:rsidRPr="00FC3450" w:rsidRDefault="00065AA8" w:rsidP="001C3A23">
            <w:pPr>
              <w:spacing w:after="0"/>
              <w:rPr>
                <w:lang w:eastAsia="zh-CN"/>
              </w:rPr>
            </w:pPr>
            <w:r>
              <w:rPr>
                <w:lang w:eastAsia="zh-CN"/>
              </w:rPr>
              <w:t xml:space="preserve">Intel </w:t>
            </w:r>
          </w:p>
        </w:tc>
        <w:tc>
          <w:tcPr>
            <w:tcW w:w="7708" w:type="dxa"/>
          </w:tcPr>
          <w:p w14:paraId="672E7017" w14:textId="7A91A5C0" w:rsidR="001C3A23" w:rsidRPr="00FC3450" w:rsidRDefault="00065AA8" w:rsidP="001C3A23">
            <w:pPr>
              <w:spacing w:after="0"/>
              <w:rPr>
                <w:lang w:eastAsia="zh-CN"/>
              </w:rPr>
            </w:pPr>
            <w:r>
              <w:rPr>
                <w:lang w:eastAsia="zh-CN"/>
              </w:rPr>
              <w:t xml:space="preserve">Support </w:t>
            </w:r>
          </w:p>
        </w:tc>
      </w:tr>
      <w:tr w:rsidR="007560DB" w:rsidRPr="00FC3450" w14:paraId="01373225" w14:textId="77777777" w:rsidTr="007560DB">
        <w:tc>
          <w:tcPr>
            <w:tcW w:w="1642" w:type="dxa"/>
          </w:tcPr>
          <w:p w14:paraId="4F0CFA59" w14:textId="77777777" w:rsidR="007560DB" w:rsidRDefault="007560DB" w:rsidP="006B7F09">
            <w:pPr>
              <w:spacing w:after="0"/>
              <w:rPr>
                <w:lang w:eastAsia="zh-CN"/>
              </w:rPr>
            </w:pPr>
            <w:proofErr w:type="spellStart"/>
            <w:r>
              <w:rPr>
                <w:lang w:eastAsia="zh-CN"/>
              </w:rPr>
              <w:t>ericsson</w:t>
            </w:r>
            <w:proofErr w:type="spellEnd"/>
          </w:p>
        </w:tc>
        <w:tc>
          <w:tcPr>
            <w:tcW w:w="7708" w:type="dxa"/>
          </w:tcPr>
          <w:p w14:paraId="3FECF9C8" w14:textId="77777777" w:rsidR="007560DB" w:rsidRDefault="007560DB" w:rsidP="006B7F09">
            <w:pPr>
              <w:spacing w:after="0"/>
              <w:rPr>
                <w:lang w:eastAsia="zh-CN"/>
              </w:rPr>
            </w:pPr>
            <w:r>
              <w:rPr>
                <w:lang w:eastAsia="zh-CN"/>
              </w:rPr>
              <w:t>OK</w:t>
            </w: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w:t>
      </w:r>
      <w:proofErr w:type="gramStart"/>
      <w:r w:rsidRPr="00174047">
        <w:t>e.g.</w:t>
      </w:r>
      <w:proofErr w:type="gramEnd"/>
      <w:r w:rsidRPr="00174047">
        <w:t xml:space="preserve"> due to TA timer expiry, gNB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lastRenderedPageBreak/>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w:t>
            </w:r>
            <w:proofErr w:type="gramStart"/>
            <w:r w:rsidR="000156AB">
              <w:rPr>
                <w:lang w:eastAsia="zh-CN"/>
              </w:rPr>
              <w:t>in order to</w:t>
            </w:r>
            <w:proofErr w:type="gramEnd"/>
            <w:r w:rsidR="000156AB">
              <w:rPr>
                <w:lang w:eastAsia="zh-CN"/>
              </w:rPr>
              <w:t xml:space="preserve">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 xml:space="preserve">UE may have TA for CG-SDT, the TA can be applied for SRS transmission for UE in INACTIVE. </w:t>
            </w:r>
            <w:proofErr w:type="gramStart"/>
            <w:r w:rsidRPr="002C68C2">
              <w:rPr>
                <w:lang w:eastAsia="zh-CN"/>
              </w:rPr>
              <w:t>But,</w:t>
            </w:r>
            <w:proofErr w:type="gramEnd"/>
            <w:r w:rsidRPr="002C68C2">
              <w:rPr>
                <w:lang w:eastAsia="zh-CN"/>
              </w:rPr>
              <w:t xml:space="preserve">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lastRenderedPageBreak/>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11C539D1" w:rsidR="00562296" w:rsidRPr="00FC3450" w:rsidRDefault="00BD32D7" w:rsidP="00562296">
            <w:pPr>
              <w:spacing w:after="0"/>
              <w:rPr>
                <w:lang w:eastAsia="zh-CN"/>
              </w:rPr>
            </w:pPr>
            <w:r>
              <w:rPr>
                <w:lang w:eastAsia="zh-CN"/>
              </w:rPr>
              <w:t xml:space="preserve">Intel </w:t>
            </w:r>
          </w:p>
        </w:tc>
        <w:tc>
          <w:tcPr>
            <w:tcW w:w="7708" w:type="dxa"/>
          </w:tcPr>
          <w:p w14:paraId="64252065" w14:textId="61FBD203" w:rsidR="00562296" w:rsidRPr="00FC3450" w:rsidRDefault="00BD32D7" w:rsidP="00562296">
            <w:pPr>
              <w:spacing w:after="0"/>
              <w:rPr>
                <w:lang w:eastAsia="zh-CN"/>
              </w:rPr>
            </w:pPr>
            <w:r>
              <w:rPr>
                <w:lang w:eastAsia="zh-CN"/>
              </w:rPr>
              <w:t xml:space="preserve">Support </w:t>
            </w:r>
          </w:p>
        </w:tc>
      </w:tr>
      <w:tr w:rsidR="00E72067" w14:paraId="0C24EAFF" w14:textId="77777777" w:rsidTr="76437813">
        <w:tc>
          <w:tcPr>
            <w:tcW w:w="1642" w:type="dxa"/>
          </w:tcPr>
          <w:p w14:paraId="082E9FEA" w14:textId="1397CE3C" w:rsidR="00E72067" w:rsidRDefault="00E72067" w:rsidP="00E72067">
            <w:pPr>
              <w:spacing w:after="0"/>
              <w:rPr>
                <w:lang w:eastAsia="zh-CN"/>
              </w:rPr>
            </w:pPr>
            <w:r>
              <w:rPr>
                <w:lang w:eastAsia="zh-CN"/>
              </w:rPr>
              <w:t>Ericsson</w:t>
            </w:r>
          </w:p>
        </w:tc>
        <w:tc>
          <w:tcPr>
            <w:tcW w:w="7708" w:type="dxa"/>
          </w:tcPr>
          <w:p w14:paraId="41CF9FB3" w14:textId="77777777" w:rsidR="00E72067" w:rsidRDefault="00E72067" w:rsidP="00E72067">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7FB98B60" w14:textId="77777777" w:rsidR="00E72067" w:rsidRDefault="00E72067" w:rsidP="00E72067">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lastRenderedPageBreak/>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lastRenderedPageBreak/>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695E5980" w:rsidR="001C3A23" w:rsidRDefault="00AF45CE" w:rsidP="001C3A23">
            <w:pPr>
              <w:spacing w:after="0"/>
              <w:rPr>
                <w:lang w:eastAsia="zh-CN"/>
              </w:rPr>
            </w:pPr>
            <w:r>
              <w:rPr>
                <w:lang w:eastAsia="zh-CN"/>
              </w:rPr>
              <w:t xml:space="preserve">Intel </w:t>
            </w:r>
          </w:p>
        </w:tc>
        <w:tc>
          <w:tcPr>
            <w:tcW w:w="7708" w:type="dxa"/>
          </w:tcPr>
          <w:p w14:paraId="0C8C4CA7" w14:textId="471D8D97" w:rsidR="001C3A23" w:rsidRDefault="00AF45CE" w:rsidP="001C3A23">
            <w:pPr>
              <w:spacing w:after="0"/>
              <w:rPr>
                <w:rFonts w:eastAsia="Malgun Gothic"/>
                <w:lang w:eastAsia="ko-KR"/>
              </w:rPr>
            </w:pPr>
            <w:r>
              <w:rPr>
                <w:rFonts w:eastAsia="Malgun Gothic"/>
                <w:lang w:eastAsia="ko-KR"/>
              </w:rPr>
              <w:t xml:space="preserve">Support </w:t>
            </w: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lastRenderedPageBreak/>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 xml:space="preserve">UE is in the valid predefined area, </w:t>
      </w:r>
      <w:proofErr w:type="gramStart"/>
      <w:r w:rsidRPr="00285CFA">
        <w:t>e.g.</w:t>
      </w:r>
      <w:proofErr w:type="gramEnd"/>
      <w:r w:rsidRPr="00285CFA">
        <w:t xml:space="preserve">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lastRenderedPageBreak/>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lastRenderedPageBreak/>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2A1AC3B8" w:rsidR="001C3A23" w:rsidRPr="003676A6" w:rsidRDefault="008C3293" w:rsidP="001C3A23">
            <w:pPr>
              <w:spacing w:after="0"/>
              <w:rPr>
                <w:lang w:eastAsia="zh-CN"/>
              </w:rPr>
            </w:pPr>
            <w:r>
              <w:rPr>
                <w:lang w:eastAsia="zh-CN"/>
              </w:rPr>
              <w:t xml:space="preserve">Intel </w:t>
            </w:r>
          </w:p>
        </w:tc>
        <w:tc>
          <w:tcPr>
            <w:tcW w:w="7708" w:type="dxa"/>
          </w:tcPr>
          <w:p w14:paraId="5411184C" w14:textId="752F3083" w:rsidR="001C3A23" w:rsidRPr="003676A6" w:rsidRDefault="008C3293" w:rsidP="001C3A23">
            <w:pPr>
              <w:spacing w:after="0"/>
              <w:rPr>
                <w:lang w:eastAsia="zh-CN"/>
              </w:rPr>
            </w:pPr>
            <w:r>
              <w:rPr>
                <w:lang w:eastAsia="zh-CN"/>
              </w:rPr>
              <w:t xml:space="preserve">Support FL’s proposal </w:t>
            </w:r>
          </w:p>
        </w:tc>
      </w:tr>
      <w:tr w:rsidR="007D69BE" w14:paraId="17E816B2" w14:textId="77777777" w:rsidTr="007D69BE">
        <w:tc>
          <w:tcPr>
            <w:tcW w:w="1642" w:type="dxa"/>
          </w:tcPr>
          <w:p w14:paraId="19E4EBB7" w14:textId="77777777" w:rsidR="007D69BE" w:rsidRDefault="007D69BE" w:rsidP="006B7F09">
            <w:pPr>
              <w:spacing w:after="0"/>
              <w:rPr>
                <w:lang w:eastAsia="zh-CN"/>
              </w:rPr>
            </w:pPr>
            <w:r>
              <w:rPr>
                <w:lang w:eastAsia="zh-CN"/>
              </w:rPr>
              <w:t>Ericsson</w:t>
            </w:r>
          </w:p>
        </w:tc>
        <w:tc>
          <w:tcPr>
            <w:tcW w:w="7708" w:type="dxa"/>
          </w:tcPr>
          <w:p w14:paraId="7E337A4F" w14:textId="77777777" w:rsidR="007D69BE" w:rsidRDefault="007D69BE" w:rsidP="006B7F09">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bl>
    <w:p w14:paraId="14298DEF" w14:textId="77777777" w:rsidR="005E734A" w:rsidRPr="007D69BE" w:rsidRDefault="005E734A" w:rsidP="005E734A">
      <w:pPr>
        <w:pStyle w:val="3GPPText"/>
        <w:rPr>
          <w:lang w:val="en-GB"/>
        </w:rPr>
      </w:pPr>
    </w:p>
    <w:p w14:paraId="43CB68AB" w14:textId="77777777" w:rsidR="005E734A" w:rsidRDefault="005E734A" w:rsidP="001760E1">
      <w:pPr>
        <w:pStyle w:val="3GPPText"/>
      </w:pPr>
    </w:p>
    <w:p w14:paraId="52B94B4F" w14:textId="37F546C5" w:rsidR="0003035B" w:rsidRDefault="0003035B" w:rsidP="0003035B">
      <w:pPr>
        <w:pStyle w:val="Heading2"/>
      </w:pPr>
      <w:r>
        <w:lastRenderedPageBreak/>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 xml:space="preserve">Validity criteria of PRS configuration in inactive state delivered by LPP message in connected state should be considered, </w:t>
      </w:r>
      <w:proofErr w:type="gramStart"/>
      <w:r w:rsidRPr="00174047">
        <w:t>e.g.</w:t>
      </w:r>
      <w:proofErr w:type="gramEnd"/>
      <w:r w:rsidRPr="00174047">
        <w:t xml:space="preserve">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 xml:space="preserve">The relationship between PRS measurement and initial DL BWP should be further studied, </w:t>
      </w:r>
      <w:proofErr w:type="gramStart"/>
      <w:r w:rsidRPr="00174047">
        <w:t>e.g.</w:t>
      </w:r>
      <w:proofErr w:type="gramEnd"/>
      <w:r w:rsidRPr="00174047">
        <w:t xml:space="preserve">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w:t>
      </w:r>
      <w:proofErr w:type="gramStart"/>
      <w:r w:rsidRPr="00174047">
        <w:t>e.g.</w:t>
      </w:r>
      <w:proofErr w:type="gramEnd"/>
      <w:r w:rsidRPr="00174047">
        <w:t xml:space="preserve">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w:t>
      </w:r>
      <w:proofErr w:type="gramStart"/>
      <w:r w:rsidRPr="00174047">
        <w:t>information;</w:t>
      </w:r>
      <w:proofErr w:type="gramEnd"/>
      <w:r w:rsidRPr="00174047">
        <w:t xml:space="preserve">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w:t>
      </w:r>
      <w:proofErr w:type="gramStart"/>
      <w:r w:rsidRPr="00174047">
        <w:t>RACH, and</w:t>
      </w:r>
      <w:proofErr w:type="gramEnd"/>
      <w:r w:rsidRPr="00174047">
        <w:t xml:space="preserve">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 xml:space="preserve">Suggest </w:t>
      </w:r>
      <w:proofErr w:type="gramStart"/>
      <w:r w:rsidRPr="00174047">
        <w:t>to associate</w:t>
      </w:r>
      <w:proofErr w:type="gramEnd"/>
      <w:r w:rsidRPr="00174047">
        <w:t xml:space="preserv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lastRenderedPageBreak/>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lastRenderedPageBreak/>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w:t>
            </w:r>
            <w:proofErr w:type="gramStart"/>
            <w:r w:rsidRPr="00133D9D">
              <w:rPr>
                <w:lang w:eastAsia="zh-CN"/>
              </w:rPr>
              <w:t>assuming that</w:t>
            </w:r>
            <w:proofErr w:type="gramEnd"/>
            <w:r w:rsidRPr="00133D9D">
              <w:rPr>
                <w:lang w:eastAsia="zh-CN"/>
              </w:rPr>
              <w:t xml:space="preserve">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s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1CB0E076" w14:textId="62C35493" w:rsidR="005E734A" w:rsidRDefault="005E734A"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lastRenderedPageBreak/>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07CEA49E" w:rsidR="007725BD" w:rsidRDefault="00A050A8" w:rsidP="007725BD">
            <w:pPr>
              <w:spacing w:after="0"/>
              <w:rPr>
                <w:lang w:eastAsia="zh-CN"/>
              </w:rPr>
            </w:pPr>
            <w:r>
              <w:rPr>
                <w:lang w:eastAsia="zh-CN"/>
              </w:rPr>
              <w:t xml:space="preserve">Intel </w:t>
            </w:r>
          </w:p>
        </w:tc>
        <w:tc>
          <w:tcPr>
            <w:tcW w:w="7708" w:type="dxa"/>
          </w:tcPr>
          <w:p w14:paraId="11F7F865" w14:textId="1B26C945" w:rsidR="007725BD" w:rsidRDefault="00A050A8" w:rsidP="007725BD">
            <w:pPr>
              <w:spacing w:after="0"/>
              <w:rPr>
                <w:lang w:eastAsia="zh-CN"/>
              </w:rPr>
            </w:pPr>
            <w:r>
              <w:rPr>
                <w:lang w:eastAsia="zh-CN"/>
              </w:rPr>
              <w:t>Support, Alt. 1</w:t>
            </w:r>
          </w:p>
        </w:tc>
      </w:tr>
      <w:tr w:rsidR="00B0268A" w14:paraId="01AFE927" w14:textId="77777777" w:rsidTr="005E734A">
        <w:tc>
          <w:tcPr>
            <w:tcW w:w="1642" w:type="dxa"/>
          </w:tcPr>
          <w:p w14:paraId="4ACC4428" w14:textId="2A529D6E" w:rsidR="00B0268A" w:rsidRPr="003676A6" w:rsidRDefault="00B0268A" w:rsidP="00B0268A">
            <w:pPr>
              <w:spacing w:after="0"/>
              <w:rPr>
                <w:lang w:eastAsia="zh-CN"/>
              </w:rPr>
            </w:pPr>
            <w:proofErr w:type="spellStart"/>
            <w:r>
              <w:rPr>
                <w:lang w:eastAsia="zh-CN"/>
              </w:rPr>
              <w:t>ericsson</w:t>
            </w:r>
            <w:proofErr w:type="spellEnd"/>
          </w:p>
        </w:tc>
        <w:tc>
          <w:tcPr>
            <w:tcW w:w="7708" w:type="dxa"/>
          </w:tcPr>
          <w:p w14:paraId="195F8CF9" w14:textId="3E6E6039" w:rsidR="00B0268A" w:rsidRPr="003676A6" w:rsidRDefault="00B0268A" w:rsidP="00B0268A">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w:t>
      </w:r>
      <w:proofErr w:type="gramStart"/>
      <w:r w:rsidRPr="00A17694">
        <w:rPr>
          <w:rFonts w:eastAsia="Malgun Gothic"/>
        </w:rPr>
        <w:t>i.e.</w:t>
      </w:r>
      <w:proofErr w:type="gramEnd"/>
      <w:r w:rsidRPr="00A17694">
        <w:rPr>
          <w:rFonts w:eastAsia="Malgun Gothic"/>
        </w:rPr>
        <w:t xml:space="preserv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lastRenderedPageBreak/>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w:t>
            </w:r>
            <w:r w:rsidRPr="00B55136">
              <w:rPr>
                <w:rFonts w:eastAsia="Yu Mincho"/>
                <w:lang w:eastAsia="ja-JP"/>
              </w:rPr>
              <w:t>using RACH is about to conduct measurement via PRACH/preamble</w:t>
            </w:r>
            <w:r>
              <w:rPr>
                <w:rFonts w:eastAsia="Yu Mincho"/>
                <w:lang w:eastAsia="ja-JP"/>
              </w:rPr>
              <w:t>).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 xml:space="preserve">The data size optimization of positioning report especially for positioning measurements in inactive state should be considered, </w:t>
      </w:r>
      <w:proofErr w:type="gramStart"/>
      <w:r w:rsidRPr="00CE6EE8">
        <w:t>e.g.</w:t>
      </w:r>
      <w:proofErr w:type="gramEnd"/>
      <w:r w:rsidRPr="00CE6EE8">
        <w:t xml:space="preserve">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lastRenderedPageBreak/>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lastRenderedPageBreak/>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w:t>
      </w:r>
      <w:proofErr w:type="gramStart"/>
      <w:r w:rsidRPr="0007046E">
        <w:rPr>
          <w:sz w:val="21"/>
          <w:szCs w:val="21"/>
        </w:rPr>
        <w:t>e.g.</w:t>
      </w:r>
      <w:proofErr w:type="gramEnd"/>
      <w:r w:rsidRPr="0007046E">
        <w:rPr>
          <w:sz w:val="21"/>
          <w:szCs w:val="21"/>
        </w:rPr>
        <w:t xml:space="preserve">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lastRenderedPageBreak/>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 xml:space="preserve">The relationship between PRS measurement and initial DL BWP should be further studied, </w:t>
      </w:r>
      <w:proofErr w:type="gramStart"/>
      <w:r w:rsidRPr="0007046E">
        <w:t>e.g.</w:t>
      </w:r>
      <w:proofErr w:type="gramEnd"/>
      <w:r w:rsidRPr="0007046E">
        <w:t xml:space="preserve">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lastRenderedPageBreak/>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proofErr w:type="gramStart"/>
      <w:r w:rsidRPr="0038144A">
        <w:rPr>
          <w:rFonts w:hint="eastAsia"/>
        </w:rPr>
        <w:t>e.g</w:t>
      </w:r>
      <w:r w:rsidRPr="0038144A">
        <w:t>.</w:t>
      </w:r>
      <w:proofErr w:type="gramEnd"/>
      <w:r w:rsidRPr="0038144A">
        <w:t xml:space="preserve">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 xml:space="preserve">to have </w:t>
            </w:r>
            <w:proofErr w:type="gramStart"/>
            <w:r w:rsidR="00CE1269">
              <w:rPr>
                <w:lang w:eastAsia="zh-CN"/>
              </w:rPr>
              <w:t>some kind of UE</w:t>
            </w:r>
            <w:proofErr w:type="gramEnd"/>
            <w:r w:rsidR="00CE1269">
              <w:rPr>
                <w:lang w:eastAsia="zh-CN"/>
              </w:rPr>
              <w:t xml:space="preserv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lastRenderedPageBreak/>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t>
            </w:r>
            <w:proofErr w:type="gramStart"/>
            <w:r w:rsidRPr="00C00B59">
              <w:rPr>
                <w:lang w:eastAsia="zh-CN"/>
              </w:rPr>
              <w:t>whether or not</w:t>
            </w:r>
            <w:proofErr w:type="gramEnd"/>
            <w:r w:rsidRPr="00C00B59">
              <w:rPr>
                <w:lang w:eastAsia="zh-CN"/>
              </w:rPr>
              <w:t xml:space="preserve">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lastRenderedPageBreak/>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lastRenderedPageBreak/>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lastRenderedPageBreak/>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w:t>
      </w:r>
      <w:proofErr w:type="gramStart"/>
      <w:r w:rsidR="000E6A10">
        <w:t>e.g.</w:t>
      </w:r>
      <w:proofErr w:type="gramEnd"/>
      <w:r w:rsidR="000E6A10">
        <w:t xml:space="preserve">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w:t>
            </w:r>
            <w:r>
              <w:rPr>
                <w:lang w:eastAsia="zh-CN"/>
              </w:rPr>
              <w:lastRenderedPageBreak/>
              <w:t>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lastRenderedPageBreak/>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w:t>
            </w:r>
            <w:proofErr w:type="gramStart"/>
            <w:r w:rsidR="006E3DBC">
              <w:rPr>
                <w:lang w:eastAsia="zh-CN"/>
              </w:rPr>
              <w:t>e.g.</w:t>
            </w:r>
            <w:proofErr w:type="gramEnd"/>
            <w:r w:rsidR="006E3DBC">
              <w:rPr>
                <w:lang w:eastAsia="zh-CN"/>
              </w:rPr>
              <w:t xml:space="preserve">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lastRenderedPageBreak/>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lastRenderedPageBreak/>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lastRenderedPageBreak/>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lastRenderedPageBreak/>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 xml:space="preserve">Proposal 3: For both UE- and LMF- initiated on-demand DL PRS request, the assistance information with at least the following parameters </w:t>
      </w:r>
      <w:proofErr w:type="gramStart"/>
      <w:r w:rsidRPr="0093440A">
        <w:t>are</w:t>
      </w:r>
      <w:proofErr w:type="gramEnd"/>
      <w:r w:rsidRPr="0093440A">
        <w:t xml:space="preserv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gNB and neighboring </w:t>
      </w:r>
      <w:proofErr w:type="gramStart"/>
      <w:r w:rsidRPr="0093440A">
        <w:t>gNBs;</w:t>
      </w:r>
      <w:proofErr w:type="gramEnd"/>
    </w:p>
    <w:p w14:paraId="2F182A8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gNB sends the response to </w:t>
      </w:r>
      <w:proofErr w:type="gramStart"/>
      <w:r w:rsidRPr="0093440A">
        <w:t>LMF-initiated</w:t>
      </w:r>
      <w:proofErr w:type="gramEnd"/>
      <w:r w:rsidRPr="0093440A">
        <w:t xml:space="preserve">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gNB, which may include SS-RSRP, CSI-RSRP, etc., measured from the DL RS of serving gNB and neighboring </w:t>
      </w:r>
      <w:proofErr w:type="gramStart"/>
      <w:r w:rsidRPr="0093440A">
        <w:t>gNBs;</w:t>
      </w:r>
      <w:proofErr w:type="gramEnd"/>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lastRenderedPageBreak/>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 xml:space="preserve">For Rel-17 on-demand PRS, support Alt.2:  </w:t>
      </w:r>
      <w:proofErr w:type="gramStart"/>
      <w:r w:rsidRPr="0093440A">
        <w:t>Non-pre-configuration</w:t>
      </w:r>
      <w:proofErr w:type="gramEnd"/>
      <w:r w:rsidRPr="0093440A">
        <w:t xml:space="preserve">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lastRenderedPageBreak/>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lastRenderedPageBreak/>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lastRenderedPageBreak/>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lastRenderedPageBreak/>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lastRenderedPageBreak/>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w:t>
      </w:r>
      <w:proofErr w:type="gramStart"/>
      <w:r w:rsidR="008C6A2F">
        <w:t>i.e.</w:t>
      </w:r>
      <w:proofErr w:type="gramEnd"/>
      <w:r w:rsidR="008C6A2F">
        <w:t xml:space="preserv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w:t>
            </w:r>
            <w:proofErr w:type="gramStart"/>
            <w:r w:rsidRPr="007E3286">
              <w:rPr>
                <w:rFonts w:ascii="Calibri" w:hAnsi="Calibri"/>
                <w:sz w:val="22"/>
                <w:szCs w:val="22"/>
                <w:lang w:val="en-US" w:eastAsia="zh-CN"/>
              </w:rPr>
              <w:t>prior-configuration</w:t>
            </w:r>
            <w:proofErr w:type="gramEnd"/>
            <w:r w:rsidRPr="007E3286">
              <w:rPr>
                <w:rFonts w:ascii="Calibri" w:hAnsi="Calibri"/>
                <w:sz w:val="22"/>
                <w:szCs w:val="22"/>
                <w:lang w:val="en-US" w:eastAsia="zh-CN"/>
              </w:rPr>
              <w:t xml:space="preserve">, how would the UE recommending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lastRenderedPageBreak/>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432E0C0F" w:rsidR="0068249D" w:rsidRPr="0097019B" w:rsidRDefault="0068249D" w:rsidP="0068249D">
            <w:pPr>
              <w:spacing w:after="0"/>
              <w:jc w:val="center"/>
              <w:rPr>
                <w:rFonts w:eastAsia="Times New Roman"/>
                <w:color w:val="000000"/>
              </w:rPr>
            </w:pPr>
            <w:r w:rsidRPr="0097019B">
              <w:rPr>
                <w:rFonts w:eastAsia="Times New Roman"/>
                <w:color w:val="000000"/>
              </w:rPr>
              <w:t>5</w:t>
            </w:r>
            <w:r w:rsidR="0069246C">
              <w:rPr>
                <w:rFonts w:eastAsia="Times New Roman"/>
                <w:color w:val="000000"/>
              </w:rPr>
              <w:t xml:space="preserve"> out of 14</w:t>
            </w:r>
            <w:r w:rsidRPr="0097019B">
              <w:rPr>
                <w:rFonts w:eastAsia="Times New Roman"/>
                <w:color w:val="000000"/>
              </w:rPr>
              <w:t xml:space="preserve">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(ZTE, Huawei/HiSilicon,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lastRenderedPageBreak/>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5887F21B" w14:textId="77777777" w:rsidR="005E2A37" w:rsidRPr="005255BA" w:rsidRDefault="00897DF4" w:rsidP="00A87C37">
      <w:pPr>
        <w:pStyle w:val="3GPPAgreements"/>
        <w:numPr>
          <w:ilvl w:val="1"/>
          <w:numId w:val="22"/>
        </w:numPr>
        <w:rPr>
          <w:ins w:id="22" w:author="Author" w:date="2021-08-23T16:30:00Z"/>
        </w:rPr>
      </w:pPr>
      <w:r w:rsidRPr="0097019B">
        <w:rPr>
          <w:rFonts w:eastAsia="Times New Roman"/>
          <w:color w:val="000000"/>
        </w:rPr>
        <w:t xml:space="preserve">DL PRS Periodicity </w:t>
      </w:r>
    </w:p>
    <w:p w14:paraId="3B050AB6" w14:textId="327B03E2" w:rsidR="00897DF4" w:rsidRPr="00D15959" w:rsidRDefault="005E2A37" w:rsidP="005255BA">
      <w:pPr>
        <w:pStyle w:val="3GPPAgreements"/>
        <w:numPr>
          <w:ilvl w:val="2"/>
          <w:numId w:val="22"/>
        </w:numPr>
      </w:pPr>
      <w:ins w:id="23" w:author="Author" w:date="2021-08-23T16:30:00Z">
        <w:r>
          <w:rPr>
            <w:rFonts w:eastAsia="Times New Roman"/>
            <w:color w:val="000000"/>
          </w:rPr>
          <w:t>FF</w:t>
        </w:r>
      </w:ins>
      <w:ins w:id="24" w:author="Author" w:date="2021-08-23T16:31:00Z">
        <w:r>
          <w:rPr>
            <w:rFonts w:eastAsia="Times New Roman"/>
            <w:color w:val="000000"/>
          </w:rPr>
          <w:t xml:space="preserve">S </w:t>
        </w:r>
      </w:ins>
      <w:del w:id="25" w:author="Author" w:date="2021-08-23T16:31:00Z">
        <w:r w:rsidR="00FA496E" w:rsidDel="005E2A37">
          <w:rPr>
            <w:rFonts w:eastAsia="Times New Roman"/>
            <w:color w:val="000000"/>
          </w:rPr>
          <w:delText>[</w:delText>
        </w:r>
        <w:r w:rsidR="00897DF4" w:rsidRPr="0097019B" w:rsidDel="005E2A37">
          <w:rPr>
            <w:rFonts w:eastAsia="Times New Roman"/>
            <w:color w:val="000000"/>
          </w:rPr>
          <w:delText xml:space="preserve">and </w:delText>
        </w:r>
      </w:del>
      <w:proofErr w:type="spellStart"/>
      <w:r w:rsidR="00897DF4" w:rsidRPr="0097019B">
        <w:rPr>
          <w:rFonts w:eastAsia="Times New Roman"/>
          <w:color w:val="000000"/>
        </w:rPr>
        <w:t>ResourceSetSlotOffset</w:t>
      </w:r>
      <w:proofErr w:type="spellEnd"/>
      <w:del w:id="26" w:author="Author" w:date="2021-08-23T16:31:00Z">
        <w:r w:rsidR="00FA496E" w:rsidDel="005E2A37">
          <w:rPr>
            <w:rFonts w:eastAsia="Times New Roman"/>
            <w:color w:val="000000"/>
          </w:rPr>
          <w:delText>]</w:delText>
        </w:r>
      </w:del>
    </w:p>
    <w:p w14:paraId="1C7F93E7" w14:textId="6082BEB3"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Start/end time of DL PRS transmission</w:t>
      </w:r>
    </w:p>
    <w:p w14:paraId="12E5A545" w14:textId="12DAC97F"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 xml:space="preserve">DL PRS </w:t>
      </w:r>
      <w:r w:rsidR="00897DF4">
        <w:rPr>
          <w:rFonts w:eastAsia="Times New Roman"/>
          <w:color w:val="000000"/>
        </w:rPr>
        <w:t>resource bandwidt</w:t>
      </w:r>
      <w:r w:rsidR="00FA496E">
        <w:rPr>
          <w:rFonts w:eastAsia="Times New Roman"/>
          <w:color w:val="000000"/>
        </w:rPr>
        <w:t>h</w:t>
      </w:r>
    </w:p>
    <w:p w14:paraId="2BDD55C1" w14:textId="772D668C"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Number of DL PRS Resource Symbols per DL PRS resource</w:t>
      </w:r>
    </w:p>
    <w:p w14:paraId="0835B232" w14:textId="53C2E739"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DL PRS QCL information</w:t>
      </w:r>
    </w:p>
    <w:p w14:paraId="001D5919" w14:textId="1D11ED22"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DL PRS Resource Time Gap</w:t>
      </w:r>
    </w:p>
    <w:p w14:paraId="44358742" w14:textId="20A60B73"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Pr>
          <w:rFonts w:eastAsia="Times New Roman"/>
          <w:color w:val="000000"/>
        </w:rPr>
        <w:t>Beam directions</w:t>
      </w:r>
    </w:p>
    <w:p w14:paraId="6559D893" w14:textId="34E66680" w:rsidR="00897DF4" w:rsidRPr="00D15959" w:rsidRDefault="005E2A37" w:rsidP="00A87C37">
      <w:pPr>
        <w:pStyle w:val="3GPPAgreements"/>
        <w:numPr>
          <w:ilvl w:val="1"/>
          <w:numId w:val="22"/>
        </w:numPr>
      </w:pPr>
      <w:r>
        <w:rPr>
          <w:rFonts w:eastAsia="Times New Roman"/>
          <w:color w:val="000000"/>
        </w:rPr>
        <w:lastRenderedPageBreak/>
        <w:t xml:space="preserve"> </w:t>
      </w:r>
      <w:r w:rsidR="00897DF4" w:rsidRPr="0097019B">
        <w:rPr>
          <w:rFonts w:eastAsia="Times New Roman"/>
          <w:color w:val="000000"/>
        </w:rPr>
        <w:t>Number of DL PRS frequency layers</w:t>
      </w:r>
    </w:p>
    <w:p w14:paraId="37C006A1" w14:textId="33EA0C4B"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Number of DL PRS resources per DL PRS resource set</w:t>
      </w:r>
    </w:p>
    <w:p w14:paraId="35E68D2E" w14:textId="0D9370D5"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 xml:space="preserve">DL-PRS </w:t>
      </w:r>
      <w:proofErr w:type="spellStart"/>
      <w:r w:rsidR="00897DF4" w:rsidRPr="0097019B">
        <w:rPr>
          <w:rFonts w:eastAsia="Times New Roman"/>
          <w:color w:val="000000"/>
        </w:rPr>
        <w:t>CombSizeN</w:t>
      </w:r>
      <w:proofErr w:type="spellEnd"/>
    </w:p>
    <w:p w14:paraId="22F0DCF5" w14:textId="6C5C427D" w:rsidR="004D1722"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Pr>
          <w:rFonts w:eastAsia="Times New Roman"/>
          <w:color w:val="000000"/>
        </w:rPr>
        <w:t>Number of TRPs</w:t>
      </w:r>
    </w:p>
    <w:p w14:paraId="324327B6" w14:textId="01916328" w:rsidR="005E2A37" w:rsidRPr="005255BA" w:rsidRDefault="005E2A37" w:rsidP="00A87C37">
      <w:pPr>
        <w:pStyle w:val="3GPPAgreements"/>
        <w:numPr>
          <w:ilvl w:val="1"/>
          <w:numId w:val="22"/>
        </w:numPr>
        <w:rPr>
          <w:ins w:id="27" w:author="Author" w:date="2021-08-23T16:33:00Z"/>
          <w:rFonts w:eastAsia="Times New Roman"/>
          <w:color w:val="000000"/>
        </w:rPr>
      </w:pPr>
      <w:ins w:id="28" w:author="Author" w:date="2021-08-23T16:29:00Z">
        <w:r>
          <w:t xml:space="preserve"> </w:t>
        </w:r>
        <w:r w:rsidRPr="005E2A37">
          <w:t>DL PRS Resource Repetition Factor</w:t>
        </w:r>
      </w:ins>
    </w:p>
    <w:p w14:paraId="4195B9A4" w14:textId="5B532485" w:rsidR="005255BA" w:rsidRPr="005E2A37" w:rsidRDefault="005255BA" w:rsidP="00A87C37">
      <w:pPr>
        <w:pStyle w:val="3GPPAgreements"/>
        <w:numPr>
          <w:ilvl w:val="1"/>
          <w:numId w:val="22"/>
        </w:numPr>
        <w:rPr>
          <w:rFonts w:eastAsia="Times New Roman"/>
          <w:color w:val="000000"/>
        </w:rPr>
      </w:pPr>
      <w:ins w:id="29" w:author="Author" w:date="2021-08-23T16:33:00Z">
        <w:r>
          <w:t xml:space="preserve"> [DL-PRS Start PRB]</w:t>
        </w:r>
      </w:ins>
    </w:p>
    <w:p w14:paraId="3EBECA68" w14:textId="1988E5F1" w:rsidR="004D1722" w:rsidRPr="004D1722" w:rsidRDefault="005E2A37" w:rsidP="004D1722">
      <w:pPr>
        <w:pStyle w:val="3GPPAgreements"/>
        <w:numPr>
          <w:ilvl w:val="1"/>
          <w:numId w:val="3"/>
        </w:numPr>
      </w:pPr>
      <w:ins w:id="30" w:author="Author" w:date="2021-08-23T16:29:00Z">
        <w:r>
          <w:t xml:space="preserve"> </w:t>
        </w:r>
      </w:ins>
      <w:r w:rsidR="00831DAE">
        <w:t>FFS o</w:t>
      </w:r>
      <w:r w:rsidR="004D1722">
        <w:t xml:space="preserve">ther parameters </w:t>
      </w:r>
      <w:del w:id="31" w:author="Author" w:date="2021-08-23T16:26:00Z">
        <w:r w:rsidR="004D1722" w:rsidDel="005E2A37">
          <w:delText xml:space="preserve">are </w:delText>
        </w:r>
      </w:del>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6E70D943"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Start/end time of DL PRS transmission</w:t>
      </w:r>
    </w:p>
    <w:p w14:paraId="0F8E5A67" w14:textId="768441B4"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DL-PRS Resource Bandwidth</w:t>
      </w:r>
    </w:p>
    <w:p w14:paraId="19201C3F" w14:textId="77777777" w:rsidR="005E2A37" w:rsidRDefault="005E2A37" w:rsidP="00A87C37">
      <w:pPr>
        <w:pStyle w:val="3GPPText"/>
        <w:numPr>
          <w:ilvl w:val="0"/>
          <w:numId w:val="23"/>
        </w:numPr>
        <w:rPr>
          <w:ins w:id="32" w:author="Author" w:date="2021-08-23T16:31:00Z"/>
          <w:rFonts w:eastAsia="Times New Roman"/>
          <w:color w:val="000000"/>
        </w:rPr>
      </w:pPr>
      <w:ins w:id="33" w:author="Author" w:date="2021-08-23T16:30:00Z">
        <w:r>
          <w:rPr>
            <w:rFonts w:eastAsia="Times New Roman"/>
            <w:color w:val="000000"/>
          </w:rPr>
          <w:t xml:space="preserve"> </w:t>
        </w:r>
      </w:ins>
      <w:r w:rsidR="00897DF4" w:rsidRPr="001E1647">
        <w:rPr>
          <w:rFonts w:eastAsia="Times New Roman"/>
          <w:color w:val="000000"/>
        </w:rPr>
        <w:t xml:space="preserve">DL PRS Periodicity </w:t>
      </w:r>
    </w:p>
    <w:p w14:paraId="456739BD" w14:textId="1E7F8BFE" w:rsidR="00897DF4" w:rsidRDefault="005E2A37" w:rsidP="005255BA">
      <w:pPr>
        <w:pStyle w:val="3GPPAgreements"/>
        <w:numPr>
          <w:ilvl w:val="2"/>
          <w:numId w:val="22"/>
        </w:numPr>
        <w:rPr>
          <w:rFonts w:eastAsia="Times New Roman"/>
          <w:color w:val="000000"/>
        </w:rPr>
      </w:pPr>
      <w:ins w:id="34" w:author="Author" w:date="2021-08-23T16:31:00Z">
        <w:r>
          <w:rPr>
            <w:rFonts w:eastAsia="Times New Roman"/>
            <w:color w:val="000000"/>
          </w:rPr>
          <w:t xml:space="preserve">FFS </w:t>
        </w:r>
      </w:ins>
      <w:del w:id="35" w:author="Author" w:date="2021-08-23T16:31:00Z">
        <w:r w:rsidR="00FA496E" w:rsidDel="005E2A37">
          <w:rPr>
            <w:rFonts w:eastAsia="Times New Roman"/>
            <w:color w:val="000000"/>
          </w:rPr>
          <w:delText>[</w:delText>
        </w:r>
        <w:r w:rsidR="00897DF4" w:rsidRPr="001E1647" w:rsidDel="005E2A37">
          <w:rPr>
            <w:rFonts w:eastAsia="Times New Roman"/>
            <w:color w:val="000000"/>
          </w:rPr>
          <w:delText xml:space="preserve">and </w:delText>
        </w:r>
      </w:del>
      <w:proofErr w:type="spellStart"/>
      <w:r w:rsidR="00897DF4" w:rsidRPr="001E1647">
        <w:rPr>
          <w:rFonts w:eastAsia="Times New Roman"/>
          <w:color w:val="000000"/>
        </w:rPr>
        <w:t>ResourceSetSlotOffset</w:t>
      </w:r>
      <w:proofErr w:type="spellEnd"/>
      <w:del w:id="36" w:author="Author" w:date="2021-08-23T16:31:00Z">
        <w:r w:rsidR="00FA496E" w:rsidDel="005E2A37">
          <w:rPr>
            <w:rFonts w:eastAsia="Times New Roman"/>
            <w:color w:val="000000"/>
          </w:rPr>
          <w:delText>]</w:delText>
        </w:r>
      </w:del>
    </w:p>
    <w:p w14:paraId="3F364D21" w14:textId="18845631"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Resource Repetition Factor</w:t>
      </w:r>
    </w:p>
    <w:p w14:paraId="35F47203" w14:textId="27EB5D6F" w:rsidR="00897DF4" w:rsidRDefault="005E2A37" w:rsidP="00A87C37">
      <w:pPr>
        <w:pStyle w:val="3GPPText"/>
        <w:numPr>
          <w:ilvl w:val="0"/>
          <w:numId w:val="23"/>
        </w:numPr>
      </w:pPr>
      <w:r>
        <w:rPr>
          <w:rFonts w:eastAsia="Times New Roman"/>
          <w:color w:val="000000"/>
        </w:rPr>
        <w:t xml:space="preserve"> </w:t>
      </w:r>
      <w:r w:rsidR="00897DF4" w:rsidRPr="001E1647">
        <w:rPr>
          <w:rFonts w:eastAsia="Times New Roman"/>
          <w:color w:val="000000"/>
        </w:rPr>
        <w:t>Number of DL PRS Resource Symbols per DL PRS resource</w:t>
      </w:r>
      <w:r w:rsidR="00897DF4">
        <w:rPr>
          <w:rFonts w:eastAsia="Times New Roman"/>
          <w:color w:val="000000"/>
        </w:rPr>
        <w:t xml:space="preserve"> </w:t>
      </w:r>
    </w:p>
    <w:p w14:paraId="76079825" w14:textId="0B6C37AE"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QCL information (DL-PRS-QCL-Info)</w:t>
      </w:r>
    </w:p>
    <w:p w14:paraId="0B72CE9A" w14:textId="51A0C535"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Beam directions</w:t>
      </w:r>
    </w:p>
    <w:p w14:paraId="7BA4E359" w14:textId="1FBA6889"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 xml:space="preserve">DL-PRS </w:t>
      </w:r>
      <w:proofErr w:type="spellStart"/>
      <w:r w:rsidR="00897DF4" w:rsidRPr="001E1647">
        <w:rPr>
          <w:rFonts w:eastAsia="Times New Roman"/>
          <w:color w:val="000000"/>
        </w:rPr>
        <w:t>CombSizeN</w:t>
      </w:r>
      <w:proofErr w:type="spellEnd"/>
      <w:r w:rsidR="00897DF4">
        <w:rPr>
          <w:rFonts w:eastAsia="Times New Roman"/>
          <w:color w:val="000000"/>
        </w:rPr>
        <w:t xml:space="preserve"> </w:t>
      </w:r>
    </w:p>
    <w:p w14:paraId="27D42533" w14:textId="4D4900EC"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Resource Time Gap</w:t>
      </w:r>
    </w:p>
    <w:p w14:paraId="15AF167B" w14:textId="04B53D92"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Number of DL PRS resources per DL PRS resource set</w:t>
      </w:r>
    </w:p>
    <w:p w14:paraId="5A821257" w14:textId="3807C9BB"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Number of DL PRS frequency layers</w:t>
      </w:r>
    </w:p>
    <w:p w14:paraId="519E74B4" w14:textId="1DD2CD8C" w:rsidR="00897DF4" w:rsidRPr="00D15959"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DL-PRS Start PRB</w:t>
      </w:r>
      <w:r w:rsidR="00897DF4">
        <w:rPr>
          <w:rFonts w:eastAsia="Times New Roman"/>
          <w:color w:val="000000"/>
        </w:rPr>
        <w:t xml:space="preserve"> </w:t>
      </w:r>
    </w:p>
    <w:p w14:paraId="026FC3C4" w14:textId="3B2439B1"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Pr>
          <w:rFonts w:eastAsia="Times New Roman"/>
          <w:color w:val="000000"/>
        </w:rPr>
        <w:t>Number of TRPs</w:t>
      </w:r>
    </w:p>
    <w:p w14:paraId="4BD88336" w14:textId="0E5C53C7" w:rsidR="004D1722" w:rsidRPr="004D1722" w:rsidRDefault="005E2A37" w:rsidP="004D1722">
      <w:pPr>
        <w:pStyle w:val="3GPPAgreements"/>
        <w:numPr>
          <w:ilvl w:val="1"/>
          <w:numId w:val="3"/>
        </w:numPr>
      </w:pPr>
      <w:r>
        <w:t xml:space="preserve"> </w:t>
      </w:r>
      <w:r w:rsidR="00831DAE">
        <w:t>FFS o</w:t>
      </w:r>
      <w:r w:rsidR="004D1722">
        <w:t>ther parameters</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37"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37"/>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00C8D770"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 xml:space="preserve">i, </w:t>
            </w:r>
            <w:proofErr w:type="spellStart"/>
            <w:r w:rsidR="007E067C">
              <w:rPr>
                <w:rFonts w:eastAsia="SimSun"/>
              </w:rPr>
              <w:t>HiSilicon</w:t>
            </w:r>
            <w:proofErr w:type="spellEnd"/>
            <w:r>
              <w:rPr>
                <w:rFonts w:eastAsia="SimSun"/>
              </w:rPr>
              <w:t>]</w:t>
            </w:r>
            <w:r w:rsidR="00704336">
              <w:rPr>
                <w:rFonts w:eastAsia="SimSun"/>
              </w:rPr>
              <w:t xml:space="preserve"> Brief Reason</w:t>
            </w:r>
            <w:r w:rsidR="007E067C">
              <w:rPr>
                <w:rFonts w:eastAsia="SimSun"/>
              </w:rPr>
              <w:t>: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33FDA0C1" w14:textId="1F388FFB" w:rsidR="00DC6A7D" w:rsidRDefault="00DC6A7D" w:rsidP="00DC6A7D">
            <w:pPr>
              <w:pStyle w:val="3GPPAgreements"/>
              <w:numPr>
                <w:ilvl w:val="2"/>
                <w:numId w:val="26"/>
              </w:numPr>
              <w:rPr>
                <w:rFonts w:eastAsia="SimSun"/>
              </w:rPr>
            </w:pPr>
            <w:r>
              <w:rPr>
                <w:rFonts w:eastAsia="SimSun"/>
              </w:rPr>
              <w:t xml:space="preserve">[Response from Company Name]: </w:t>
            </w:r>
          </w:p>
          <w:p w14:paraId="1D88B785" w14:textId="1A6EA9F8" w:rsidR="0075248E" w:rsidRDefault="0075248E" w:rsidP="00786916">
            <w:pPr>
              <w:pStyle w:val="3GPPAgreements"/>
              <w:numPr>
                <w:ilvl w:val="1"/>
                <w:numId w:val="26"/>
              </w:numPr>
              <w:rPr>
                <w:rFonts w:eastAsia="SimSun"/>
              </w:rPr>
            </w:pPr>
            <w:r>
              <w:rPr>
                <w:rFonts w:eastAsia="SimSun"/>
              </w:rPr>
              <w:lastRenderedPageBreak/>
              <w:t>[</w:t>
            </w:r>
            <w:r w:rsidR="0030167A">
              <w:rPr>
                <w:rFonts w:eastAsia="SimSun"/>
              </w:rPr>
              <w:t>ZTE</w:t>
            </w:r>
            <w:r>
              <w:rPr>
                <w:rFonts w:eastAsia="SimSun"/>
              </w:rPr>
              <w:t xml:space="preserve">] </w:t>
            </w:r>
            <w:r w:rsidR="0030167A">
              <w:rPr>
                <w:rFonts w:eastAsia="SimSun"/>
              </w:rPr>
              <w:t xml:space="preserve">We don’t support </w:t>
            </w:r>
            <w:proofErr w:type="spellStart"/>
            <w:r w:rsidR="0030167A">
              <w:rPr>
                <w:rFonts w:eastAsia="SimSun"/>
              </w:rPr>
              <w:t>slof</w:t>
            </w:r>
            <w:proofErr w:type="spellEnd"/>
            <w:r w:rsidR="0030167A">
              <w:rPr>
                <w:rFonts w:eastAsia="SimSun"/>
              </w:rPr>
              <w:t xml:space="preserve"> offset, it is nothing related with positioning performance.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 xml:space="preserve">Huawei, </w:t>
            </w:r>
            <w:proofErr w:type="spellStart"/>
            <w:r w:rsidR="007E067C">
              <w:rPr>
                <w:rFonts w:eastAsia="SimSun"/>
              </w:rPr>
              <w:t>HiSilicon</w:t>
            </w:r>
            <w:proofErr w:type="spellEnd"/>
            <w:r>
              <w:rPr>
                <w:rFonts w:eastAsia="SimSun"/>
              </w:rPr>
              <w:t>] Brief Reason</w:t>
            </w:r>
            <w:r w:rsidR="007E067C">
              <w:rPr>
                <w:rFonts w:eastAsia="SimSun"/>
              </w:rPr>
              <w:t>: gNB PRS transmission occasion is complicated, as it involves multiple gNBs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05EB31A1" w14:textId="77777777" w:rsidR="00DC6A7D" w:rsidRDefault="00DC6A7D" w:rsidP="00DC6A7D">
            <w:pPr>
              <w:pStyle w:val="3GPPAgreements"/>
              <w:numPr>
                <w:ilvl w:val="2"/>
                <w:numId w:val="26"/>
              </w:numPr>
              <w:rPr>
                <w:rFonts w:eastAsia="SimSun"/>
              </w:rPr>
            </w:pPr>
            <w:r>
              <w:rPr>
                <w:rFonts w:eastAsia="SimSun"/>
              </w:rPr>
              <w:t xml:space="preserve">[Response from Company Name]: </w:t>
            </w:r>
          </w:p>
          <w:p w14:paraId="31160E93" w14:textId="0370E93D" w:rsidR="0075248E" w:rsidRDefault="00932463" w:rsidP="00786916">
            <w:pPr>
              <w:pStyle w:val="3GPPAgreements"/>
              <w:numPr>
                <w:ilvl w:val="1"/>
                <w:numId w:val="26"/>
              </w:numPr>
              <w:rPr>
                <w:rFonts w:eastAsia="SimSun"/>
              </w:rPr>
            </w:pPr>
            <w:r w:rsidRPr="00932463">
              <w:rPr>
                <w:rFonts w:hint="eastAsia"/>
              </w:rPr>
              <w:t>[</w:t>
            </w:r>
            <w:r w:rsidRPr="00932463">
              <w:rPr>
                <w:rFonts w:eastAsia="SimSun"/>
              </w:rPr>
              <w:t>Nokia/NSB</w:t>
            </w:r>
            <w:r w:rsidRPr="00932463">
              <w:rPr>
                <w:rFonts w:hint="eastAsia"/>
              </w:rPr>
              <w:t>]</w:t>
            </w:r>
            <w:r w:rsidR="00856571">
              <w:t xml:space="preserve"> </w:t>
            </w:r>
            <w:r>
              <w:rPr>
                <w:rStyle w:val="normaltextrun"/>
                <w:color w:val="000000"/>
                <w:szCs w:val="22"/>
                <w:shd w:val="clear" w:color="auto" w:fill="FFFFFF"/>
              </w:rPr>
              <w:t xml:space="preserve">PRS transmission start/end should be up to network decision. Especially, DL PRS resource is not only for a specific UE but is for multiple UEs for multiple cells. It is difficult for gNB to satisfy each UE's request of start/end time. Especially, the request of the end time may </w:t>
            </w:r>
            <w:proofErr w:type="gramStart"/>
            <w:r>
              <w:rPr>
                <w:rStyle w:val="normaltextrun"/>
                <w:color w:val="000000"/>
                <w:szCs w:val="22"/>
                <w:shd w:val="clear" w:color="auto" w:fill="FFFFFF"/>
              </w:rPr>
              <w:t>not</w:t>
            </w:r>
            <w:proofErr w:type="gramEnd"/>
            <w:r>
              <w:rPr>
                <w:rStyle w:val="normaltextrun"/>
                <w:color w:val="000000"/>
                <w:szCs w:val="22"/>
                <w:shd w:val="clear" w:color="auto" w:fill="FFFFFF"/>
              </w:rPr>
              <w:t xml:space="preserve"> necessary from the UE. The UE just needs to stop measurement for the PRS if it is not necessary.</w:t>
            </w:r>
          </w:p>
          <w:p w14:paraId="20C789C5" w14:textId="77777777" w:rsidR="00DC6A7D" w:rsidRDefault="00DC6A7D" w:rsidP="00DC6A7D">
            <w:pPr>
              <w:pStyle w:val="3GPPAgreements"/>
              <w:numPr>
                <w:ilvl w:val="2"/>
                <w:numId w:val="26"/>
              </w:numPr>
              <w:rPr>
                <w:rFonts w:eastAsia="SimSun"/>
              </w:rPr>
            </w:pPr>
            <w:r>
              <w:rPr>
                <w:rFonts w:eastAsia="SimSun"/>
              </w:rPr>
              <w:t xml:space="preserve">[Response from Company Name]: </w:t>
            </w:r>
          </w:p>
          <w:p w14:paraId="48954010" w14:textId="77777777" w:rsidR="00DC6A7D" w:rsidRDefault="00DC6A7D" w:rsidP="00DC6A7D">
            <w:pPr>
              <w:pStyle w:val="3GPPAgreements"/>
              <w:numPr>
                <w:ilvl w:val="0"/>
                <w:numId w:val="0"/>
              </w:numPr>
              <w:ind w:left="851"/>
              <w:rPr>
                <w:rFonts w:eastAsia="SimSun"/>
              </w:rPr>
            </w:pP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What is the benefit of UE making such a request?</w:t>
            </w:r>
          </w:p>
          <w:p w14:paraId="4E4DBD11" w14:textId="45395A12" w:rsidR="00932463" w:rsidRPr="00D15959" w:rsidRDefault="00932463" w:rsidP="00786916">
            <w:pPr>
              <w:pStyle w:val="3GPPAgreements"/>
              <w:numPr>
                <w:ilvl w:val="1"/>
                <w:numId w:val="26"/>
              </w:numPr>
              <w:rPr>
                <w:rFonts w:eastAsia="SimSun"/>
              </w:rPr>
            </w:pPr>
            <w:r w:rsidRPr="00932463">
              <w:rPr>
                <w:rFonts w:hint="eastAsia"/>
              </w:rPr>
              <w:t>[</w:t>
            </w:r>
            <w:r w:rsidRPr="00932463">
              <w:t>Nokia/NSB</w:t>
            </w:r>
            <w:r w:rsidRPr="00932463">
              <w:rPr>
                <w:rFonts w:hint="eastAsia"/>
              </w:rPr>
              <w:t>]</w:t>
            </w:r>
            <w:r w:rsidR="00856571">
              <w:rPr>
                <w:rStyle w:val="normaltextrun"/>
                <w:rFonts w:ascii="SimSun" w:eastAsia="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Is</w:t>
            </w:r>
            <w:r w:rsidR="00856571">
              <w:rPr>
                <w:rStyle w:val="normaltextrun"/>
                <w:color w:val="000000"/>
                <w:szCs w:val="22"/>
                <w:shd w:val="clear" w:color="auto" w:fill="FFFFFF"/>
              </w:rPr>
              <w:t xml:space="preserve"> </w:t>
            </w:r>
            <w:r>
              <w:rPr>
                <w:rStyle w:val="normaltextrun"/>
                <w:color w:val="000000"/>
                <w:szCs w:val="22"/>
                <w:shd w:val="clear" w:color="auto" w:fill="FFFFFF"/>
              </w:rPr>
              <w:t>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BC64D61"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If it is about providing the beam direction information, we do not think it is needed, since for UE-A, we haven’t </w:t>
            </w:r>
            <w:proofErr w:type="gramStart"/>
            <w:r w:rsidR="002D0D1F">
              <w:rPr>
                <w:rFonts w:eastAsia="SimSun"/>
              </w:rPr>
              <w:t>agree</w:t>
            </w:r>
            <w:proofErr w:type="gramEnd"/>
            <w:r w:rsidR="002D0D1F">
              <w:rPr>
                <w:rFonts w:eastAsia="SimSun"/>
              </w:rPr>
              <w:t xml:space="preserve"> to introduce this, and for UE-B, the beam direction is anyway provided as if not, UE needs to check the UDM. If it is </w:t>
            </w:r>
            <w:proofErr w:type="spellStart"/>
            <w:r w:rsidR="002D0D1F">
              <w:rPr>
                <w:rFonts w:eastAsia="SimSun"/>
              </w:rPr>
              <w:t>aboiut</w:t>
            </w:r>
            <w:proofErr w:type="spellEnd"/>
            <w:r w:rsidR="002D0D1F">
              <w:rPr>
                <w:rFonts w:eastAsia="SimSun"/>
              </w:rPr>
              <w:t xml:space="preserve">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SimSun"/>
              </w:rPr>
            </w:pPr>
            <w:r>
              <w:rPr>
                <w:rFonts w:eastAsia="SimSun"/>
              </w:rPr>
              <w:t xml:space="preserve">[CATT] </w:t>
            </w:r>
            <w:r w:rsidR="008B2D5C">
              <w:rPr>
                <w:rFonts w:eastAsia="SimSun"/>
              </w:rPr>
              <w:t xml:space="preserve">Brief Reason: </w:t>
            </w:r>
            <w:r>
              <w:rPr>
                <w:rFonts w:eastAsia="SimSun"/>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SimSun"/>
              </w:rPr>
            </w:pPr>
            <w:r>
              <w:rPr>
                <w:rFonts w:eastAsia="SimSun"/>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SimSun"/>
              </w:rPr>
            </w:pPr>
            <w:r>
              <w:rPr>
                <w:rFonts w:eastAsia="SimSun"/>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lastRenderedPageBreak/>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5DA2ED91" w14:textId="3A3508BD" w:rsidR="008B2D5C" w:rsidRDefault="008B2D5C" w:rsidP="00786916">
            <w:pPr>
              <w:pStyle w:val="3GPPAgreements"/>
              <w:numPr>
                <w:ilvl w:val="1"/>
                <w:numId w:val="26"/>
              </w:numPr>
              <w:rPr>
                <w:rFonts w:eastAsia="SimSun"/>
              </w:rPr>
            </w:pPr>
            <w:r>
              <w:rPr>
                <w:rFonts w:eastAsia="SimSun"/>
              </w:rPr>
              <w:t xml:space="preserve">[CATT] Brief Reason: It is unclear how the UE to decide the number of TRPs to request, and how the network to response the request. </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38"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38"/>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6C6D17D8"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Default="00F5056C" w:rsidP="006554D9">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Brief Reason</w:t>
            </w:r>
            <w:r w:rsidR="006554D9">
              <w:rPr>
                <w:rFonts w:eastAsia="SimSun"/>
              </w:rPr>
              <w:t>: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SimSun"/>
              </w:rPr>
            </w:pPr>
            <w:r>
              <w:rPr>
                <w:rFonts w:eastAsia="SimSun"/>
              </w:rPr>
              <w:t xml:space="preserve">[ZTE] periodicity is sufficient since it can help gNB </w:t>
            </w:r>
            <w:r>
              <w:rPr>
                <w:rFonts w:eastAsia="SimSun" w:hint="eastAsia"/>
              </w:rPr>
              <w:t>t</w:t>
            </w:r>
            <w:r>
              <w:rPr>
                <w:rFonts w:eastAsia="SimSun"/>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t xml:space="preserve">[Huawei, HiSilicon]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lastRenderedPageBreak/>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SimSun"/>
              </w:rPr>
            </w:pPr>
            <w:r>
              <w:rPr>
                <w:rFonts w:eastAsia="SimSun"/>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SimSun"/>
              </w:rPr>
            </w:pPr>
            <w:r>
              <w:rPr>
                <w:rFonts w:eastAsia="SimSun"/>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gNB, LMF can only send request to the TRPs which need to </w:t>
            </w:r>
            <w:r w:rsidR="00EE233C">
              <w:rPr>
                <w:color w:val="000000"/>
              </w:rPr>
              <w:t xml:space="preserve">transmit PRS. </w:t>
            </w:r>
            <w:proofErr w:type="gramStart"/>
            <w:r w:rsidR="00EE233C">
              <w:rPr>
                <w:color w:val="000000"/>
              </w:rPr>
              <w:t>Thus</w:t>
            </w:r>
            <w:proofErr w:type="gramEnd"/>
            <w:r w:rsidR="00EE233C">
              <w:rPr>
                <w:color w:val="000000"/>
              </w:rPr>
              <w:t xml:space="preserve"> the number of TRPs is </w:t>
            </w:r>
            <w:proofErr w:type="spellStart"/>
            <w:r w:rsidR="00EE233C">
              <w:rPr>
                <w:color w:val="000000"/>
              </w:rPr>
              <w:t>uneccessary</w:t>
            </w:r>
            <w:proofErr w:type="spellEnd"/>
            <w:r w:rsidR="00EE233C">
              <w:rPr>
                <w:color w:val="000000"/>
              </w:rPr>
              <w:t xml:space="preserve">.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39" w:name="_Ref80372857"/>
      <w:r>
        <w:t xml:space="preserve">Table </w:t>
      </w:r>
      <w:r>
        <w:fldChar w:fldCharType="begin"/>
      </w:r>
      <w:r>
        <w:instrText xml:space="preserve"> SEQ Table \* ARABIC </w:instrText>
      </w:r>
      <w:r>
        <w:fldChar w:fldCharType="separate"/>
      </w:r>
      <w:r>
        <w:rPr>
          <w:noProof/>
        </w:rPr>
        <w:t>5</w:t>
      </w:r>
      <w:r>
        <w:fldChar w:fldCharType="end"/>
      </w:r>
      <w:bookmarkEnd w:id="39"/>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lastRenderedPageBreak/>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w:t>
            </w:r>
            <w:proofErr w:type="gramStart"/>
            <w:r>
              <w:rPr>
                <w:lang w:eastAsia="zh-CN"/>
              </w:rPr>
              <w:t>e.g.</w:t>
            </w:r>
            <w:proofErr w:type="gramEnd"/>
            <w:r>
              <w:rPr>
                <w:lang w:eastAsia="zh-CN"/>
              </w:rPr>
              <w:t xml:space="preserve">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0C35399E" w:rsidR="00831DAE" w:rsidRDefault="008E7DF1" w:rsidP="00831DAE">
            <w:pPr>
              <w:spacing w:after="0"/>
              <w:rPr>
                <w:lang w:eastAsia="zh-CN"/>
              </w:rPr>
            </w:pPr>
            <w:r>
              <w:rPr>
                <w:lang w:eastAsia="zh-CN"/>
              </w:rPr>
              <w:t>OPPO</w:t>
            </w:r>
          </w:p>
        </w:tc>
        <w:tc>
          <w:tcPr>
            <w:tcW w:w="7708" w:type="dxa"/>
          </w:tcPr>
          <w:p w14:paraId="4D95FE35" w14:textId="75E4BC4D" w:rsidR="00831DAE" w:rsidRDefault="008E7DF1" w:rsidP="00831DAE">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831DAE" w14:paraId="7E596F18" w14:textId="77777777" w:rsidTr="00831DAE">
        <w:tc>
          <w:tcPr>
            <w:tcW w:w="1642" w:type="dxa"/>
          </w:tcPr>
          <w:p w14:paraId="33971A09" w14:textId="3428364F" w:rsidR="00831DAE" w:rsidRDefault="00901C63" w:rsidP="00831DAE">
            <w:pPr>
              <w:spacing w:after="0"/>
              <w:rPr>
                <w:lang w:eastAsia="zh-CN"/>
              </w:rPr>
            </w:pPr>
            <w:r>
              <w:rPr>
                <w:lang w:eastAsia="zh-CN"/>
              </w:rPr>
              <w:t>vivo</w:t>
            </w:r>
          </w:p>
        </w:tc>
        <w:tc>
          <w:tcPr>
            <w:tcW w:w="7708" w:type="dxa"/>
          </w:tcPr>
          <w:p w14:paraId="675976A9" w14:textId="4A8D7394" w:rsidR="00680D67" w:rsidRDefault="00680D67" w:rsidP="00680D67">
            <w:pPr>
              <w:pStyle w:val="3GPPAgreements"/>
              <w:numPr>
                <w:ilvl w:val="0"/>
                <w:numId w:val="0"/>
              </w:numPr>
              <w:ind w:left="284" w:hanging="284"/>
            </w:pPr>
            <w:r>
              <w:t>Remove “</w:t>
            </w:r>
            <w:proofErr w:type="gramStart"/>
            <w:r>
              <w:t>are ”</w:t>
            </w:r>
            <w:proofErr w:type="gramEnd"/>
            <w:r>
              <w:t xml:space="preserve"> in the first FFS</w:t>
            </w:r>
          </w:p>
          <w:p w14:paraId="6BD2B984" w14:textId="77777777" w:rsidR="00680D67" w:rsidRPr="004D1722" w:rsidRDefault="00680D67" w:rsidP="00680D67">
            <w:pPr>
              <w:pStyle w:val="3GPPAgreements"/>
              <w:numPr>
                <w:ilvl w:val="1"/>
                <w:numId w:val="3"/>
              </w:numPr>
            </w:pPr>
            <w:r>
              <w:t xml:space="preserve">FFS other parameters </w:t>
            </w:r>
            <w:r w:rsidRPr="00680D67">
              <w:rPr>
                <w:strike/>
                <w:color w:val="FF0000"/>
              </w:rPr>
              <w:t>are</w:t>
            </w:r>
            <w:r>
              <w:t xml:space="preserve"> </w:t>
            </w:r>
          </w:p>
          <w:p w14:paraId="46CE95E6" w14:textId="6E2A2D79" w:rsidR="00831DAE" w:rsidRPr="00680D67" w:rsidRDefault="00831DAE" w:rsidP="00831DAE">
            <w:pPr>
              <w:spacing w:after="0"/>
              <w:rPr>
                <w:lang w:val="en-US" w:eastAsia="zh-CN"/>
              </w:rPr>
            </w:pPr>
          </w:p>
        </w:tc>
      </w:tr>
      <w:tr w:rsidR="00831DAE" w14:paraId="23725665" w14:textId="77777777" w:rsidTr="00831DAE">
        <w:tc>
          <w:tcPr>
            <w:tcW w:w="1642" w:type="dxa"/>
          </w:tcPr>
          <w:p w14:paraId="4807E40E" w14:textId="164CE3AC" w:rsidR="00831DAE" w:rsidRPr="003D3BA2" w:rsidRDefault="003D3BA2" w:rsidP="00831DAE">
            <w:pPr>
              <w:spacing w:after="0"/>
              <w:rPr>
                <w:lang w:val="en-US" w:eastAsia="zh-CN"/>
              </w:rPr>
            </w:pPr>
            <w:r>
              <w:rPr>
                <w:lang w:val="en-US" w:eastAsia="zh-CN"/>
              </w:rPr>
              <w:t xml:space="preserve">Intel </w:t>
            </w:r>
          </w:p>
        </w:tc>
        <w:tc>
          <w:tcPr>
            <w:tcW w:w="7708" w:type="dxa"/>
          </w:tcPr>
          <w:p w14:paraId="71C4BC22" w14:textId="39BEDD9E" w:rsidR="00831DAE" w:rsidRDefault="003D3BA2" w:rsidP="00831DAE">
            <w:pPr>
              <w:spacing w:after="0"/>
              <w:rPr>
                <w:lang w:eastAsia="zh-CN"/>
              </w:rPr>
            </w:pPr>
            <w:r>
              <w:rPr>
                <w:lang w:eastAsia="zh-CN"/>
              </w:rPr>
              <w:t xml:space="preserve">Support </w:t>
            </w:r>
          </w:p>
        </w:tc>
      </w:tr>
      <w:tr w:rsidR="00E26DF5" w14:paraId="5C37BFFB" w14:textId="77777777" w:rsidTr="00831DAE">
        <w:tc>
          <w:tcPr>
            <w:tcW w:w="1642" w:type="dxa"/>
          </w:tcPr>
          <w:p w14:paraId="746925D9" w14:textId="2AD87EBB" w:rsidR="00E26DF5" w:rsidRPr="009D0CB7" w:rsidRDefault="00E26DF5" w:rsidP="00E26DF5">
            <w:pPr>
              <w:spacing w:after="0"/>
              <w:rPr>
                <w:lang w:eastAsia="zh-CN"/>
              </w:rPr>
            </w:pPr>
            <w:r>
              <w:rPr>
                <w:rFonts w:hint="eastAsia"/>
                <w:lang w:eastAsia="zh-CN"/>
              </w:rPr>
              <w:t>C</w:t>
            </w:r>
            <w:r>
              <w:rPr>
                <w:lang w:eastAsia="zh-CN"/>
              </w:rPr>
              <w:t>MCC</w:t>
            </w:r>
          </w:p>
        </w:tc>
        <w:tc>
          <w:tcPr>
            <w:tcW w:w="7708" w:type="dxa"/>
          </w:tcPr>
          <w:p w14:paraId="4E8293B7" w14:textId="77777777" w:rsidR="00E26DF5" w:rsidRDefault="00E26DF5" w:rsidP="00E26DF5">
            <w:pPr>
              <w:spacing w:after="0"/>
              <w:rPr>
                <w:lang w:eastAsia="zh-CN"/>
              </w:rPr>
            </w:pPr>
            <w:r>
              <w:rPr>
                <w:rFonts w:hint="eastAsia"/>
                <w:lang w:eastAsia="zh-CN"/>
              </w:rPr>
              <w:t>R</w:t>
            </w:r>
            <w:r>
              <w:rPr>
                <w:lang w:eastAsia="zh-CN"/>
              </w:rPr>
              <w:t xml:space="preserve">egarding the start/end time of the DL PRS transmission, we share similar views as ZTE. </w:t>
            </w:r>
          </w:p>
          <w:p w14:paraId="0269ADC6" w14:textId="77777777" w:rsidR="00E26DF5" w:rsidRDefault="00E26DF5" w:rsidP="00E26DF5">
            <w:pPr>
              <w:spacing w:after="0"/>
              <w:rPr>
                <w:lang w:eastAsia="zh-CN"/>
              </w:rPr>
            </w:pPr>
          </w:p>
          <w:p w14:paraId="2B3C33B0" w14:textId="77777777" w:rsidR="00E26DF5" w:rsidRDefault="00E26DF5" w:rsidP="00E26DF5">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3F97A79A" w14:textId="77777777" w:rsidR="00E26DF5" w:rsidRDefault="00E26DF5" w:rsidP="00E26DF5">
            <w:pPr>
              <w:spacing w:after="0"/>
              <w:rPr>
                <w:lang w:eastAsia="zh-CN"/>
              </w:rPr>
            </w:pPr>
          </w:p>
          <w:p w14:paraId="00DDE8C7" w14:textId="3805A66C" w:rsidR="00E26DF5" w:rsidRPr="009D0CB7" w:rsidRDefault="00E26DF5" w:rsidP="00E26DF5">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E7DF1">
            <w:pPr>
              <w:pStyle w:val="3GPPText"/>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gNB and neighboring </w:t>
      </w:r>
      <w:proofErr w:type="gramStart"/>
      <w:r w:rsidRPr="0069351C">
        <w:t>gNBs;</w:t>
      </w:r>
      <w:proofErr w:type="gramEnd"/>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lastRenderedPageBreak/>
        <w:t xml:space="preserve">When a serving gNB sends the response to </w:t>
      </w:r>
      <w:proofErr w:type="gramStart"/>
      <w:r w:rsidRPr="0069351C">
        <w:t>LMF-initiated</w:t>
      </w:r>
      <w:proofErr w:type="gramEnd"/>
      <w:r w:rsidRPr="0069351C">
        <w:t xml:space="preserve">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gNB, which may include SS-RSRP, CSI-RSRP, etc., measured from the DL RS of serving gNB and neighboring </w:t>
      </w:r>
      <w:proofErr w:type="gramStart"/>
      <w:r w:rsidRPr="0069351C">
        <w:t>gNBs;</w:t>
      </w:r>
      <w:proofErr w:type="gramEnd"/>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lastRenderedPageBreak/>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 xml:space="preserve">On-demand PRS should support periodical transmission, semi-persistent </w:t>
      </w:r>
      <w:proofErr w:type="gramStart"/>
      <w:r w:rsidRPr="002D4CD1">
        <w:t>transmission</w:t>
      </w:r>
      <w:proofErr w:type="gramEnd"/>
      <w:r w:rsidRPr="002D4CD1">
        <w:t xml:space="preserve">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lastRenderedPageBreak/>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40" w:author="Lenovo, Motorola Mobility-Robin Thomas" w:date="2021-08-17T18:55:00Z"/>
          <w:bCs/>
        </w:rPr>
      </w:pPr>
      <w:del w:id="41"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42" w:author="Lenovo, Motorola Mobility-Robin Thomas" w:date="2021-08-17T18:55:00Z"/>
          <w:lang w:val="en-GB"/>
        </w:rPr>
      </w:pPr>
      <w:del w:id="43"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44"/>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45"/>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46"/>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47"/>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48"/>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9"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49"/>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0"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50"/>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1" w:name="_Ref79694378"/>
      <w:r w:rsidRPr="00D5250F">
        <w:rPr>
          <w:rFonts w:ascii="Times New Roman" w:eastAsia="SimSun" w:hAnsi="Times New Roman"/>
        </w:rPr>
        <w:lastRenderedPageBreak/>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51"/>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2"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52"/>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3"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53"/>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4"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54"/>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5"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55"/>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6"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Huawei, HiSilicon</w:t>
      </w:r>
      <w:bookmarkEnd w:id="56"/>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7"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57"/>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8"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58"/>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9"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NTT DOCOMO, INC.</w:t>
      </w:r>
      <w:bookmarkEnd w:id="59"/>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0"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60"/>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1"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61"/>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2"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62"/>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63"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63"/>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A403" w14:textId="77777777" w:rsidR="00EC3F3B" w:rsidRDefault="00EC3F3B" w:rsidP="00970CA6">
      <w:pPr>
        <w:spacing w:after="0"/>
      </w:pPr>
      <w:r>
        <w:separator/>
      </w:r>
    </w:p>
  </w:endnote>
  <w:endnote w:type="continuationSeparator" w:id="0">
    <w:p w14:paraId="7DD2193E" w14:textId="77777777" w:rsidR="00EC3F3B" w:rsidRDefault="00EC3F3B" w:rsidP="00970CA6">
      <w:pPr>
        <w:spacing w:after="0"/>
      </w:pPr>
      <w:r>
        <w:continuationSeparator/>
      </w:r>
    </w:p>
  </w:endnote>
  <w:endnote w:type="continuationNotice" w:id="1">
    <w:p w14:paraId="4E4958A9" w14:textId="77777777" w:rsidR="00EC3F3B" w:rsidRDefault="00EC3F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B06040202020202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Times">
    <w:altName w:val="﷽﷽﷽﷽﷽﷽﷽﷽6EE}"/>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E621" w14:textId="77777777" w:rsidR="00EC3F3B" w:rsidRDefault="00EC3F3B" w:rsidP="00970CA6">
      <w:pPr>
        <w:spacing w:after="0"/>
      </w:pPr>
      <w:r>
        <w:separator/>
      </w:r>
    </w:p>
  </w:footnote>
  <w:footnote w:type="continuationSeparator" w:id="0">
    <w:p w14:paraId="051A4F12" w14:textId="77777777" w:rsidR="00EC3F3B" w:rsidRDefault="00EC3F3B" w:rsidP="00970CA6">
      <w:pPr>
        <w:spacing w:after="0"/>
      </w:pPr>
      <w:r>
        <w:continuationSeparator/>
      </w:r>
    </w:p>
  </w:footnote>
  <w:footnote w:type="continuationNotice" w:id="1">
    <w:p w14:paraId="1782631A" w14:textId="77777777" w:rsidR="00EC3F3B" w:rsidRDefault="00EC3F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A89"/>
    <w:multiLevelType w:val="multilevel"/>
    <w:tmpl w:val="52CCBB5A"/>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381C18"/>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7"/>
  </w:num>
  <w:num w:numId="17">
    <w:abstractNumId w:val="2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 w:numId="39">
    <w:abstractNumId w:val="26"/>
  </w:num>
  <w:num w:numId="40">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customXml/itemProps2.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3.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14B8922-9AF7-4EFA-959F-FEE0491F31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60</Pages>
  <Words>18177</Words>
  <Characters>103611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Ericsson</cp:lastModifiedBy>
  <cp:revision>22</cp:revision>
  <dcterms:created xsi:type="dcterms:W3CDTF">2021-08-23T19:41:00Z</dcterms:created>
  <dcterms:modified xsi:type="dcterms:W3CDTF">2021-08-23T22:08:00Z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