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af7"/>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af8"/>
                  <w:lang w:eastAsia="x-none"/>
                </w:rPr>
                <w:t>R1-2106411</w:t>
              </w:r>
            </w:hyperlink>
            <w:r w:rsidRPr="00F16BAD">
              <w:rPr>
                <w:lang w:eastAsia="x-none"/>
              </w:rPr>
              <w:t xml:space="preserve"> and </w:t>
            </w:r>
            <w:hyperlink r:id="rId15" w:history="1">
              <w:r w:rsidRPr="00F16BAD">
                <w:rPr>
                  <w:rStyle w:val="af8"/>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1"/>
      </w:pPr>
      <w:r>
        <w:t xml:space="preserve">Proposed Priority </w:t>
      </w:r>
      <w:r w:rsidR="00782897">
        <w:t xml:space="preserve">Order for </w:t>
      </w:r>
      <w:r>
        <w:t>Discussion</w:t>
      </w:r>
    </w:p>
    <w:p w14:paraId="4A29BAF4" w14:textId="6E507B05" w:rsidR="00DE6BE3" w:rsidRPr="005A733A" w:rsidRDefault="00053E67">
      <w:pPr>
        <w:pStyle w:val="20"/>
      </w:pPr>
      <w:r w:rsidRPr="005A733A">
        <w:t>Round #1</w:t>
      </w:r>
      <w:r w:rsidR="000C5F46">
        <w:t xml:space="preserve"> &amp; 2</w:t>
      </w:r>
      <w:r w:rsidR="005511FD">
        <w:t xml:space="preserve"> &amp; 3</w:t>
      </w:r>
    </w:p>
    <w:p w14:paraId="4A29BB03" w14:textId="1CEFC374" w:rsidR="00DE6BE3" w:rsidRDefault="00390770" w:rsidP="00390770">
      <w:pPr>
        <w:pStyle w:val="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20"/>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af7"/>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afa"/>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afa"/>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af7"/>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But,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 xml:space="preserve">It is early to decide now if RAN1 sends LS. If RAN1 makes progress in this meeting, we are okay to send </w:t>
            </w:r>
            <w:proofErr w:type="gramStart"/>
            <w:r w:rsidRPr="00692524">
              <w:rPr>
                <w:lang w:eastAsia="zh-CN"/>
              </w:rPr>
              <w:t>an</w:t>
            </w:r>
            <w:proofErr w:type="gramEnd"/>
            <w:r w:rsidRPr="00692524">
              <w:rPr>
                <w:lang w:eastAsia="zh-CN"/>
              </w:rPr>
              <w:t xml:space="preserve">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20"/>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 xml:space="preserve">SRS transmission for inactive UE can be triggered by </w:t>
      </w:r>
      <w:proofErr w:type="spellStart"/>
      <w:r w:rsidRPr="00285CFA">
        <w:t>gNB</w:t>
      </w:r>
      <w:proofErr w:type="spellEnd"/>
      <w:r w:rsidRPr="00285CFA">
        <w:t xml:space="preserve">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afa"/>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afa"/>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af7"/>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proofErr w:type="spellStart"/>
            <w:r w:rsidRPr="00304BCF">
              <w:rPr>
                <w:lang w:eastAsia="zh-CN"/>
              </w:rPr>
              <w:t>InterDigital</w:t>
            </w:r>
            <w:proofErr w:type="spellEnd"/>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r w:rsidR="009D698F">
              <w:rPr>
                <w:lang w:eastAsia="zh-CN"/>
              </w:rPr>
              <w:t xml:space="preserve"> </w:t>
            </w:r>
          </w:p>
        </w:tc>
      </w:tr>
      <w:tr w:rsidR="007D6276" w14:paraId="6406F1B6" w14:textId="77777777" w:rsidTr="00831DAE">
        <w:tc>
          <w:tcPr>
            <w:tcW w:w="1642" w:type="dxa"/>
          </w:tcPr>
          <w:p w14:paraId="079E9D3C" w14:textId="786F14DB" w:rsidR="007D6276" w:rsidRDefault="00E732F3" w:rsidP="00831DAE">
            <w:pPr>
              <w:spacing w:after="0"/>
              <w:rPr>
                <w:lang w:eastAsia="zh-CN"/>
              </w:rPr>
            </w:pPr>
            <w:r>
              <w:rPr>
                <w:rFonts w:hint="eastAsia"/>
                <w:lang w:eastAsia="zh-CN"/>
              </w:rPr>
              <w:t>Xiaomi</w:t>
            </w:r>
          </w:p>
        </w:tc>
        <w:tc>
          <w:tcPr>
            <w:tcW w:w="7708" w:type="dxa"/>
          </w:tcPr>
          <w:p w14:paraId="6B02C330" w14:textId="7E8276E2" w:rsidR="007D6276" w:rsidRDefault="00E732F3" w:rsidP="00831DAE">
            <w:pPr>
              <w:spacing w:after="0"/>
              <w:rPr>
                <w:lang w:eastAsia="zh-CN"/>
              </w:rPr>
            </w:pPr>
            <w:r>
              <w:rPr>
                <w:lang w:eastAsia="zh-CN"/>
              </w:rPr>
              <w:t>W</w:t>
            </w:r>
            <w:r>
              <w:rPr>
                <w:rFonts w:hint="eastAsia"/>
                <w:lang w:eastAsia="zh-CN"/>
              </w:rPr>
              <w:t xml:space="preserve">e </w:t>
            </w:r>
            <w:r>
              <w:rPr>
                <w:lang w:eastAsia="zh-CN"/>
              </w:rPr>
              <w:t xml:space="preserve">are fine with the proposal. But we </w:t>
            </w:r>
            <w:r w:rsidR="003C2A4C">
              <w:rPr>
                <w:lang w:eastAsia="zh-CN"/>
              </w:rPr>
              <w:t xml:space="preserve">have some concern on periodic </w:t>
            </w:r>
            <w:proofErr w:type="spellStart"/>
            <w:r w:rsidR="003C2A4C">
              <w:rPr>
                <w:lang w:eastAsia="zh-CN"/>
              </w:rPr>
              <w:t>pos</w:t>
            </w:r>
            <w:proofErr w:type="spellEnd"/>
            <w:r w:rsidR="003C2A4C">
              <w:rPr>
                <w:lang w:eastAsia="zh-CN"/>
              </w:rPr>
              <w:t>-SRS for inactivate UE</w:t>
            </w:r>
            <w:r w:rsidR="001E07FF">
              <w:rPr>
                <w:lang w:eastAsia="zh-CN"/>
              </w:rPr>
              <w:t xml:space="preserve"> because of power consumption</w:t>
            </w:r>
            <w:r w:rsidR="003C2A4C">
              <w:rPr>
                <w:lang w:eastAsia="zh-CN"/>
              </w:rPr>
              <w:t xml:space="preserve">. </w:t>
            </w:r>
            <w:r w:rsidR="00774A45">
              <w:rPr>
                <w:lang w:eastAsia="zh-CN"/>
              </w:rPr>
              <w:t xml:space="preserve">Maybe it can be solved by a large periodicity. </w:t>
            </w:r>
          </w:p>
        </w:tc>
      </w:tr>
      <w:tr w:rsidR="007D6276" w14:paraId="154B12A6" w14:textId="77777777" w:rsidTr="00831DAE">
        <w:tc>
          <w:tcPr>
            <w:tcW w:w="1642" w:type="dxa"/>
          </w:tcPr>
          <w:p w14:paraId="7973B4E5" w14:textId="773E223A" w:rsidR="007D6276" w:rsidRDefault="0084621F" w:rsidP="00831DAE">
            <w:pPr>
              <w:spacing w:after="0"/>
              <w:rPr>
                <w:lang w:eastAsia="zh-CN"/>
              </w:rPr>
            </w:pPr>
            <w:r>
              <w:rPr>
                <w:lang w:eastAsia="zh-CN"/>
              </w:rPr>
              <w:t>OPPO</w:t>
            </w:r>
          </w:p>
        </w:tc>
        <w:tc>
          <w:tcPr>
            <w:tcW w:w="7708" w:type="dxa"/>
          </w:tcPr>
          <w:p w14:paraId="5D72BF44" w14:textId="2337231A" w:rsidR="007D6276" w:rsidRDefault="0084621F" w:rsidP="00831DAE">
            <w:pPr>
              <w:spacing w:after="0"/>
              <w:rPr>
                <w:lang w:eastAsia="zh-CN"/>
              </w:rPr>
            </w:pPr>
            <w:r>
              <w:rPr>
                <w:lang w:eastAsia="zh-CN"/>
              </w:rPr>
              <w:t>It is an RAN2-led topic. Thus, whether is supported or not should be decided by RAN2. Moreover, in RAN2 LS, it says:</w:t>
            </w:r>
          </w:p>
          <w:p w14:paraId="76DD6ABB" w14:textId="275488BD" w:rsidR="0084621F" w:rsidRPr="0084621F" w:rsidRDefault="0084621F" w:rsidP="00831DAE">
            <w:pPr>
              <w:spacing w:after="0"/>
              <w:rPr>
                <w:i/>
                <w:lang w:eastAsia="zh-CN"/>
              </w:rPr>
            </w:pPr>
            <w:r w:rsidRPr="0084621F">
              <w:rPr>
                <w:bCs/>
                <w:i/>
              </w:rPr>
              <w:t xml:space="preserve">Note that RAN2 discussed the 2nd priority objectives for UL/UL+DL positioning in RRC_INACTIVE on the configuration in UL positioning and so far, has not reached any conclusion considering </w:t>
            </w:r>
            <w:r w:rsidRPr="0084621F">
              <w:rPr>
                <w:bCs/>
                <w:i/>
                <w:highlight w:val="yellow"/>
              </w:rPr>
              <w:t>it is still open in RAN1 on how positioning SRS should be used for UE in RRC_INACTIVE</w:t>
            </w:r>
            <w:r w:rsidRPr="0084621F">
              <w:rPr>
                <w:bCs/>
                <w:i/>
              </w:rPr>
              <w:t>.</w:t>
            </w:r>
          </w:p>
          <w:p w14:paraId="53087659" w14:textId="77777777" w:rsidR="0084621F" w:rsidRDefault="0084621F" w:rsidP="00831DAE">
            <w:pPr>
              <w:spacing w:after="0"/>
              <w:rPr>
                <w:lang w:eastAsia="zh-CN"/>
              </w:rPr>
            </w:pPr>
          </w:p>
          <w:p w14:paraId="5FCED80F" w14:textId="1695C8BC" w:rsidR="0084621F" w:rsidRDefault="0084621F" w:rsidP="00831DAE">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0B42A2C0" w14:textId="166A5A0C" w:rsidR="00063E81" w:rsidRDefault="00063E81" w:rsidP="00831DAE">
            <w:pPr>
              <w:spacing w:after="0"/>
              <w:rPr>
                <w:lang w:eastAsia="zh-CN"/>
              </w:rPr>
            </w:pPr>
          </w:p>
          <w:p w14:paraId="090D3DFA" w14:textId="60B4148A" w:rsidR="00063E81" w:rsidRDefault="00063E81" w:rsidP="00831DAE">
            <w:pPr>
              <w:spacing w:after="0"/>
              <w:rPr>
                <w:lang w:eastAsia="zh-CN"/>
              </w:rPr>
            </w:pPr>
            <w:r>
              <w:rPr>
                <w:lang w:eastAsia="zh-CN"/>
              </w:rPr>
              <w:t xml:space="preserve">Based on the above discussion, we propose to revise the proposal as </w:t>
            </w:r>
            <w:proofErr w:type="spellStart"/>
            <w:proofErr w:type="gramStart"/>
            <w:r>
              <w:rPr>
                <w:lang w:eastAsia="zh-CN"/>
              </w:rPr>
              <w:t>below</w:t>
            </w:r>
            <w:r w:rsidR="006A60A1">
              <w:rPr>
                <w:lang w:eastAsia="zh-CN"/>
              </w:rPr>
              <w:t>,which</w:t>
            </w:r>
            <w:proofErr w:type="spellEnd"/>
            <w:proofErr w:type="gramEnd"/>
            <w:r w:rsidR="006A60A1">
              <w:rPr>
                <w:lang w:eastAsia="zh-CN"/>
              </w:rPr>
              <w:t xml:space="preserve"> is also more aligned with the </w:t>
            </w:r>
            <w:proofErr w:type="spellStart"/>
            <w:r w:rsidR="006A60A1">
              <w:rPr>
                <w:lang w:eastAsia="zh-CN"/>
              </w:rPr>
              <w:t>con</w:t>
            </w:r>
            <w:bookmarkStart w:id="4" w:name="_GoBack"/>
            <w:bookmarkEnd w:id="4"/>
            <w:r w:rsidR="006A60A1">
              <w:rPr>
                <w:lang w:eastAsia="zh-CN"/>
              </w:rPr>
              <w:t>didtion</w:t>
            </w:r>
            <w:proofErr w:type="spellEnd"/>
            <w:r w:rsidR="006A60A1">
              <w:rPr>
                <w:lang w:eastAsia="zh-CN"/>
              </w:rPr>
              <w:t xml:space="preserve"> “under certain validation criteria”</w:t>
            </w:r>
            <w:r>
              <w:rPr>
                <w:lang w:eastAsia="zh-CN"/>
              </w:rPr>
              <w:t>:</w:t>
            </w:r>
          </w:p>
          <w:p w14:paraId="4003C340" w14:textId="6B6642B1" w:rsidR="00063E81" w:rsidRDefault="00063E81" w:rsidP="00831DAE">
            <w:pPr>
              <w:spacing w:after="0"/>
              <w:rPr>
                <w:lang w:eastAsia="zh-CN"/>
              </w:rPr>
            </w:pPr>
          </w:p>
          <w:p w14:paraId="7AC1661B" w14:textId="4DDE1814" w:rsidR="00063E81" w:rsidRDefault="00063E81" w:rsidP="00063E81">
            <w:pPr>
              <w:pStyle w:val="3GPPText"/>
              <w:numPr>
                <w:ilvl w:val="1"/>
                <w:numId w:val="7"/>
              </w:numPr>
            </w:pPr>
            <w:r>
              <w:rPr>
                <w:lang w:eastAsia="ko-KR"/>
              </w:rPr>
              <w:lastRenderedPageBreak/>
              <w:t xml:space="preserve">From </w:t>
            </w:r>
            <w:r>
              <w:t>RAN1</w:t>
            </w:r>
            <w:r>
              <w:rPr>
                <w:lang w:eastAsia="ko-KR"/>
              </w:rPr>
              <w:t xml:space="preserve"> perspective, </w:t>
            </w:r>
            <w:r w:rsidRPr="00063E81">
              <w:rPr>
                <w:highlight w:val="yellow"/>
                <w:lang w:eastAsia="ko-KR"/>
              </w:rPr>
              <w:t>it is feasible to support</w:t>
            </w:r>
            <w:r>
              <w:rPr>
                <w:lang w:eastAsia="ko-KR"/>
              </w:rPr>
              <w:t xml:space="preserve"> </w:t>
            </w:r>
            <w:r>
              <w:rPr>
                <w:lang w:eastAsia="ko-KR"/>
              </w:rPr>
              <w:t xml:space="preserve">transmission of SRS for positioning by UEs in RRC _INACTIVE state </w:t>
            </w:r>
            <w:r w:rsidRPr="00063E81">
              <w:rPr>
                <w:strike/>
                <w:highlight w:val="yellow"/>
                <w:lang w:eastAsia="ko-KR"/>
              </w:rPr>
              <w:t>is supported</w:t>
            </w:r>
            <w:r>
              <w:rPr>
                <w:lang w:eastAsia="ko-KR"/>
              </w:rPr>
              <w:t xml:space="preserve"> for UL and DL+UL positioning under certain validation criteria</w:t>
            </w:r>
          </w:p>
          <w:p w14:paraId="687713A4" w14:textId="77777777" w:rsidR="00063E81" w:rsidRDefault="00063E81" w:rsidP="00063E81">
            <w:pPr>
              <w:pStyle w:val="3GPPText"/>
              <w:numPr>
                <w:ilvl w:val="2"/>
                <w:numId w:val="7"/>
              </w:numPr>
            </w:pPr>
            <w:proofErr w:type="gramStart"/>
            <w:r>
              <w:t>FFS :</w:t>
            </w:r>
            <w:proofErr w:type="gramEnd"/>
            <w:r>
              <w:t xml:space="preserve"> Type(s) of SRS for positioning (i.e., periodic, semi-persistent, aperiodic)</w:t>
            </w:r>
          </w:p>
          <w:p w14:paraId="3B3961E8" w14:textId="77777777" w:rsidR="00063E81" w:rsidRDefault="00063E81" w:rsidP="00063E81">
            <w:pPr>
              <w:pStyle w:val="3GPPText"/>
              <w:numPr>
                <w:ilvl w:val="2"/>
                <w:numId w:val="7"/>
              </w:numPr>
            </w:pPr>
            <w:proofErr w:type="gramStart"/>
            <w:r>
              <w:t>FFS :</w:t>
            </w:r>
            <w:proofErr w:type="gramEnd"/>
            <w:r>
              <w:t xml:space="preserve"> Details of validation criteria </w:t>
            </w:r>
            <w:r w:rsidRPr="007D6276">
              <w:t>which may also be discussed in RAN2</w:t>
            </w:r>
          </w:p>
          <w:p w14:paraId="4D197557" w14:textId="5C4EA6E8" w:rsidR="00063E81" w:rsidRDefault="00063E81" w:rsidP="00831DAE">
            <w:pPr>
              <w:spacing w:after="0"/>
              <w:rPr>
                <w:lang w:val="en-US" w:eastAsia="zh-CN"/>
              </w:rPr>
            </w:pPr>
          </w:p>
          <w:p w14:paraId="506604D9" w14:textId="23265950" w:rsidR="00063E81" w:rsidRPr="00063E81" w:rsidRDefault="00063E81" w:rsidP="00831DAE">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6EFB6F7" w14:textId="154A55EB" w:rsidR="0084621F" w:rsidRPr="001E07FF" w:rsidRDefault="0084621F"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20"/>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3"/>
      </w:pPr>
      <w:r>
        <w:lastRenderedPageBreak/>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w:t>
            </w:r>
            <w:proofErr w:type="spellStart"/>
            <w:r w:rsidR="007967BF">
              <w:rPr>
                <w:lang w:eastAsia="zh-CN"/>
              </w:rPr>
              <w:t>fallback</w:t>
            </w:r>
            <w:proofErr w:type="spellEnd"/>
            <w:r w:rsidR="007967BF">
              <w:rPr>
                <w:lang w:eastAsia="zh-CN"/>
              </w:rPr>
              <w:t xml:space="preserve">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lastRenderedPageBreak/>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20"/>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 xml:space="preserve">Send </w:t>
      </w:r>
      <w:proofErr w:type="gramStart"/>
      <w:r w:rsidRPr="00174047">
        <w:t>an</w:t>
      </w:r>
      <w:proofErr w:type="gramEnd"/>
      <w:r w:rsidRPr="00174047">
        <w:t xml:space="preserve"> LS to RAN2 informing them of the decision.</w:t>
      </w:r>
    </w:p>
    <w:p w14:paraId="0E196F6D" w14:textId="77777777" w:rsidR="00B64591" w:rsidRPr="00174047" w:rsidRDefault="00B64591" w:rsidP="00B64591">
      <w:pPr>
        <w:pStyle w:val="3GPPAgreements"/>
      </w:pPr>
      <w:r w:rsidRPr="00174047">
        <w:t xml:space="preserve">When the SRS resource is released, e.g. due to TA timer expiry, </w:t>
      </w:r>
      <w:proofErr w:type="spellStart"/>
      <w:r w:rsidRPr="00174047">
        <w:t>gNB</w:t>
      </w:r>
      <w:proofErr w:type="spellEnd"/>
      <w:r w:rsidRPr="00174047">
        <w:t xml:space="preserve">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 xml:space="preserve">The anchor </w:t>
      </w:r>
      <w:proofErr w:type="spellStart"/>
      <w:r w:rsidRPr="00174047">
        <w:t>gNB</w:t>
      </w:r>
      <w:proofErr w:type="spellEnd"/>
      <w:r w:rsidRPr="00174047">
        <w:t xml:space="preserve">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lastRenderedPageBreak/>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5" w:author="ZTE-Chuangxin" w:date="2021-08-17T07:53:00Z">
              <w:r>
                <w:t xml:space="preserve">From RAN1 perspective, </w:t>
              </w:r>
            </w:ins>
            <w:r w:rsidRPr="004B200F">
              <w:t xml:space="preserve">TA procedures defined for CG-SDT support </w:t>
            </w:r>
            <w:del w:id="6" w:author="ZTE-Chuangxin" w:date="2021-08-17T07:53:00Z">
              <w:r w:rsidRPr="004B200F" w:rsidDel="00F0535F">
                <w:delText xml:space="preserve">are </w:delText>
              </w:r>
            </w:del>
            <w:ins w:id="7"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w:t>
            </w:r>
            <w:proofErr w:type="spellStart"/>
            <w:r w:rsidR="000156AB">
              <w:rPr>
                <w:lang w:eastAsia="zh-CN"/>
              </w:rPr>
              <w:t>gNB</w:t>
            </w:r>
            <w:proofErr w:type="spellEnd"/>
            <w:r w:rsidR="000156AB">
              <w:rPr>
                <w:lang w:eastAsia="zh-CN"/>
              </w:rPr>
              <w:t xml:space="preserve">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lastRenderedPageBreak/>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afa"/>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 xml:space="preserve">Huawei, </w:t>
            </w:r>
            <w:proofErr w:type="spellStart"/>
            <w:r>
              <w:rPr>
                <w:lang w:eastAsia="zh-CN"/>
              </w:rPr>
              <w:t>HiSilicon</w:t>
            </w:r>
            <w:proofErr w:type="spellEnd"/>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20"/>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lastRenderedPageBreak/>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3"/>
      </w:pPr>
      <w:r>
        <w:lastRenderedPageBreak/>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20"/>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lastRenderedPageBreak/>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 xml:space="preserve">oth UE and </w:t>
      </w:r>
      <w:proofErr w:type="spellStart"/>
      <w:r w:rsidRPr="00285CFA">
        <w:t>gNBs</w:t>
      </w:r>
      <w:proofErr w:type="spellEnd"/>
      <w:r w:rsidRPr="00285CFA">
        <w:t xml:space="preserve">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lastRenderedPageBreak/>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8"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9" w:author="Ren Da (CATT)" w:date="2021-08-17T18:14:00Z">
              <w:r w:rsidRPr="00285CFA" w:rsidDel="00DB3379">
                <w:delText xml:space="preserve">Configuration parameters </w:delText>
              </w:r>
            </w:del>
            <w:r w:rsidRPr="00285CFA">
              <w:t xml:space="preserve">introduced </w:t>
            </w:r>
            <w:del w:id="10" w:author="Ren Da (CATT)" w:date="2021-08-17T18:14:00Z">
              <w:r w:rsidRPr="00285CFA" w:rsidDel="00DB3379">
                <w:delText xml:space="preserve">for SRS for positioning </w:delText>
              </w:r>
            </w:del>
            <w:r w:rsidRPr="00285CFA">
              <w:t>in Rel.16 are reused for UEs in RRC_INACTIVE state</w:t>
            </w:r>
            <w:del w:id="11"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2" w:author="Ren Da (CATT)" w:date="2021-08-17T18:14:00Z">
              <w:r>
                <w:t>.</w:t>
              </w:r>
            </w:ins>
            <w:del w:id="13"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20"/>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lastRenderedPageBreak/>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proofErr w:type="spellStart"/>
      <w:r w:rsidRPr="00174047">
        <w:rPr>
          <w:rFonts w:hint="eastAsia"/>
        </w:rPr>
        <w:t>gNB</w:t>
      </w:r>
      <w:proofErr w:type="spellEnd"/>
      <w:r w:rsidRPr="00174047">
        <w:rPr>
          <w:rFonts w:hint="eastAsia"/>
        </w:rPr>
        <w:t xml:space="preserve">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w:t>
      </w:r>
      <w:proofErr w:type="spellStart"/>
      <w:r w:rsidRPr="00174047">
        <w:t>gNB</w:t>
      </w:r>
      <w:proofErr w:type="spellEnd"/>
      <w:r w:rsidRPr="00174047">
        <w:t xml:space="preserve"> using RACH, and serving </w:t>
      </w:r>
      <w:proofErr w:type="spellStart"/>
      <w:r w:rsidRPr="00174047">
        <w:t>gNB</w:t>
      </w:r>
      <w:proofErr w:type="spellEnd"/>
      <w:r w:rsidRPr="00174047">
        <w:t xml:space="preserve">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4"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5" w:author="Lenovo, Motorola Mobility-Robin Thomas" w:date="2021-08-17T18:31:00Z"/>
        </w:rPr>
      </w:pPr>
      <w:ins w:id="16"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7" w:author="Lenovo, Motorola Mobility-Robin Thomas" w:date="2021-08-17T18:32:00Z">
        <w:r>
          <w:t xml:space="preserve">RAN1 to consider the DL-PRS configuration impact on measurement accuracy in RRC_INACTIVE state. FFS solutions to address this gap, e.g., separate DL-PRS configurations for </w:t>
        </w:r>
        <w:r>
          <w:lastRenderedPageBreak/>
          <w:t xml:space="preserve">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(i.e.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lastRenderedPageBreak/>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20"/>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lastRenderedPageBreak/>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lastRenderedPageBreak/>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In addition, we have similar 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20"/>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 xml:space="preserve">Measurement report can be sent to </w:t>
      </w:r>
      <w:proofErr w:type="spellStart"/>
      <w:r w:rsidRPr="00CE6EE8">
        <w:t>gNB</w:t>
      </w:r>
      <w:proofErr w:type="spellEnd"/>
      <w:r w:rsidRPr="00CE6EE8">
        <w:t xml:space="preserve">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3"/>
      </w:pPr>
      <w:r>
        <w:lastRenderedPageBreak/>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20"/>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lastRenderedPageBreak/>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(e.g.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SRS transmission for inactive UE can be triggered by </w:t>
      </w:r>
      <w:proofErr w:type="spellStart"/>
      <w:r w:rsidRPr="0007046E">
        <w:t>gNB</w:t>
      </w:r>
      <w:proofErr w:type="spellEnd"/>
      <w:r w:rsidRPr="0007046E">
        <w:t xml:space="preserve">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proofErr w:type="spellStart"/>
            <w:r>
              <w:t>s</w:t>
            </w:r>
            <w:r w:rsidRPr="00174047">
              <w:t>ignaling</w:t>
            </w:r>
            <w:proofErr w:type="spellEnd"/>
            <w:r w:rsidRPr="00174047">
              <w:t xml:space="preserve">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20"/>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20"/>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lastRenderedPageBreak/>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8" w:author="Lenovo, Motorola Mobility-Robin Thomas" w:date="2021-08-17T18:37:00Z"/>
        </w:rPr>
      </w:pPr>
      <w:ins w:id="19" w:author="Lenovo, Motorola Mobility-Robin Thomas" w:date="2021-08-17T18:36:00Z">
        <w:r>
          <w:t>[</w:t>
        </w:r>
      </w:ins>
      <w:ins w:id="20"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1"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20"/>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whether or not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20"/>
      </w:pPr>
      <w:bookmarkStart w:id="22"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af7"/>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af7"/>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w:t>
                  </w:r>
                  <w:proofErr w:type="gramStart"/>
                  <w:r w:rsidRPr="0056636B">
                    <w:rPr>
                      <w:rFonts w:eastAsia="MS Mincho"/>
                      <w:lang w:eastAsia="en-GB"/>
                    </w:rPr>
                    <w:t>Provide Assistance</w:t>
                  </w:r>
                  <w:proofErr w:type="gramEnd"/>
                  <w:r w:rsidRPr="0056636B">
                    <w:rPr>
                      <w:rFonts w:eastAsia="MS Mincho"/>
                      <w:lang w:eastAsia="en-GB"/>
                    </w:rPr>
                    <w:t xml:space="preserv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The procedure(s) for on-demand DL-PRS should support at least the following functionality (up to RAN3 what is in </w:t>
                  </w:r>
                  <w:proofErr w:type="spellStart"/>
                  <w:r w:rsidRPr="0056636B">
                    <w:rPr>
                      <w:rFonts w:eastAsia="MS Mincho"/>
                      <w:lang w:eastAsia="en-GB"/>
                    </w:rPr>
                    <w:t>NRPPa</w:t>
                  </w:r>
                  <w:proofErr w:type="spellEnd"/>
                  <w:r w:rsidRPr="0056636B">
                    <w:rPr>
                      <w:rFonts w:eastAsia="MS Mincho"/>
                      <w:lang w:eastAsia="en-GB"/>
                    </w:rPr>
                    <w:t xml:space="preserve"> vs. OAM, etc.):</w:t>
                  </w:r>
                </w:p>
                <w:p w14:paraId="07887C56"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Providing the requested on-demand DL-PRS configuration information from an LMF to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56636B">
                    <w:rPr>
                      <w:rFonts w:ascii="Times New Roman" w:eastAsia="MS Mincho" w:hAnsi="Times New Roman"/>
                      <w:sz w:val="20"/>
                      <w:szCs w:val="20"/>
                      <w:lang w:eastAsia="en-GB"/>
                    </w:rPr>
                    <w:t>gNB</w:t>
                  </w:r>
                  <w:proofErr w:type="spellEnd"/>
                </w:p>
                <w:p w14:paraId="1A169622"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lastRenderedPageBreak/>
                    <w:t xml:space="preserve">Provision of (possible/allowed) on-demand DL-PRS configurations that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can support from a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to an LMF</w:t>
                  </w:r>
                </w:p>
                <w:p w14:paraId="6F8A543D"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w:t>
            </w:r>
            <w:proofErr w:type="gramStart"/>
            <w:r>
              <w:rPr>
                <w:lang w:eastAsia="zh-CN"/>
              </w:rPr>
              <w:t>an</w:t>
            </w:r>
            <w:proofErr w:type="gramEnd"/>
            <w:r>
              <w:rPr>
                <w:lang w:eastAsia="zh-CN"/>
              </w:rPr>
              <w:t xml:space="preserve">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w:t>
            </w:r>
            <w:proofErr w:type="gramStart"/>
            <w:r>
              <w:rPr>
                <w:lang w:eastAsia="zh-CN"/>
              </w:rPr>
              <w:t>an</w:t>
            </w:r>
            <w:proofErr w:type="gramEnd"/>
            <w:r>
              <w:rPr>
                <w:lang w:eastAsia="zh-CN"/>
              </w:rPr>
              <w:t xml:space="preserve">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lastRenderedPageBreak/>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20"/>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af7"/>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af7"/>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w:t>
                  </w:r>
                  <w:proofErr w:type="gramStart"/>
                  <w:r w:rsidRPr="0086083C">
                    <w:rPr>
                      <w:rFonts w:eastAsia="MS Mincho"/>
                      <w:lang w:eastAsia="en-GB"/>
                    </w:rPr>
                    <w:t>Provide Assistance</w:t>
                  </w:r>
                  <w:proofErr w:type="gramEnd"/>
                  <w:r w:rsidRPr="0086083C">
                    <w:rPr>
                      <w:rFonts w:eastAsia="MS Mincho"/>
                      <w:lang w:eastAsia="en-GB"/>
                    </w:rPr>
                    <w:t xml:space="preserv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The procedure(s) for on-demand DL-PRS should support at least the following functionality (up to RAN3 what is in </w:t>
                  </w:r>
                  <w:proofErr w:type="spellStart"/>
                  <w:r w:rsidRPr="0086083C">
                    <w:rPr>
                      <w:rFonts w:eastAsia="MS Mincho"/>
                      <w:lang w:eastAsia="en-GB"/>
                    </w:rPr>
                    <w:t>NRPPa</w:t>
                  </w:r>
                  <w:proofErr w:type="spellEnd"/>
                  <w:r w:rsidRPr="0086083C">
                    <w:rPr>
                      <w:rFonts w:eastAsia="MS Mincho"/>
                      <w:lang w:eastAsia="en-GB"/>
                    </w:rPr>
                    <w:t xml:space="preserve"> vs. OAM, etc.):</w:t>
                  </w:r>
                </w:p>
                <w:p w14:paraId="5C9F42C3"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Providing the requested on-demand DL-PRS configuration information from an LMF to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86083C">
                    <w:rPr>
                      <w:rFonts w:ascii="Times New Roman" w:eastAsia="MS Mincho" w:hAnsi="Times New Roman"/>
                      <w:sz w:val="20"/>
                      <w:szCs w:val="20"/>
                      <w:lang w:eastAsia="en-GB"/>
                    </w:rPr>
                    <w:t>gNB</w:t>
                  </w:r>
                  <w:proofErr w:type="spellEnd"/>
                </w:p>
                <w:p w14:paraId="64D1282D"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Provision of (possible/allowed) on-demand DL-PRS configurations that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can support from a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to an LMF</w:t>
                  </w:r>
                </w:p>
                <w:p w14:paraId="46FF316C"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lastRenderedPageBreak/>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af7"/>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lastRenderedPageBreak/>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e.g.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w:t>
            </w:r>
            <w:proofErr w:type="spellStart"/>
            <w:r w:rsidRPr="0029664A">
              <w:rPr>
                <w:lang w:eastAsia="zh-CN"/>
              </w:rPr>
              <w:t>gNB</w:t>
            </w:r>
            <w:proofErr w:type="spellEnd"/>
            <w:r w:rsidRPr="0029664A">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 xml:space="preserve">rovision of (possible/allowed) on-demand DL-PRS configurations that the </w:t>
            </w:r>
            <w:proofErr w:type="spellStart"/>
            <w:r w:rsidRPr="0029664A">
              <w:rPr>
                <w:lang w:eastAsia="zh-CN"/>
              </w:rPr>
              <w:t>gNB</w:t>
            </w:r>
            <w:proofErr w:type="spellEnd"/>
            <w:r w:rsidRPr="0029664A">
              <w:rPr>
                <w:lang w:eastAsia="zh-CN"/>
              </w:rPr>
              <w:t xml:space="preserve"> can support from a </w:t>
            </w:r>
            <w:proofErr w:type="spellStart"/>
            <w:r w:rsidRPr="0029664A">
              <w:rPr>
                <w:lang w:eastAsia="zh-CN"/>
              </w:rPr>
              <w:t>gNB</w:t>
            </w:r>
            <w:proofErr w:type="spellEnd"/>
            <w:r w:rsidRPr="0029664A">
              <w:rPr>
                <w:lang w:eastAsia="zh-CN"/>
              </w:rPr>
              <w:t xml:space="preserve">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w:t>
            </w:r>
            <w:r>
              <w:lastRenderedPageBreak/>
              <w:t xml:space="preserve">identifier of a predefined DL-PRS configuration), and confirmation of the request by the </w:t>
            </w:r>
            <w:proofErr w:type="spellStart"/>
            <w:r>
              <w:t>gNB</w:t>
            </w:r>
            <w:proofErr w:type="spellEnd"/>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w:t>
            </w:r>
            <w:proofErr w:type="spellStart"/>
            <w:r w:rsidRPr="0029664A">
              <w:rPr>
                <w:lang w:eastAsia="zh-CN"/>
              </w:rPr>
              <w:t>gNB</w:t>
            </w:r>
            <w:proofErr w:type="spellEnd"/>
            <w:r w:rsidRPr="0029664A">
              <w:rPr>
                <w:lang w:eastAsia="zh-CN"/>
              </w:rPr>
              <w:t xml:space="preserve"> can support</w:t>
            </w:r>
            <w:r>
              <w:t xml:space="preserve"> </w:t>
            </w:r>
            <w:r w:rsidRPr="0029664A">
              <w:rPr>
                <w:lang w:eastAsia="zh-CN"/>
              </w:rPr>
              <w:t xml:space="preserve">from a </w:t>
            </w:r>
            <w:proofErr w:type="spellStart"/>
            <w:r w:rsidRPr="0029664A">
              <w:rPr>
                <w:lang w:eastAsia="zh-CN"/>
              </w:rPr>
              <w:t>gNB</w:t>
            </w:r>
            <w:proofErr w:type="spellEnd"/>
            <w:r w:rsidRPr="0029664A">
              <w:rPr>
                <w:lang w:eastAsia="zh-CN"/>
              </w:rPr>
              <w:t xml:space="preserve">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lastRenderedPageBreak/>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w:t>
            </w:r>
            <w:r w:rsidR="00BD5DDB">
              <w:rPr>
                <w:lang w:eastAsia="zh-CN"/>
              </w:rPr>
              <w:t>indicate</w:t>
            </w:r>
            <w:r>
              <w:rPr>
                <w:lang w:eastAsia="zh-CN"/>
              </w:rPr>
              <w:t xml:space="preserve"> which one </w:t>
            </w:r>
            <w:r w:rsidR="00BD5DDB">
              <w:rPr>
                <w:lang w:eastAsia="zh-CN"/>
              </w:rPr>
              <w:t xml:space="preserve">is </w:t>
            </w:r>
            <w:proofErr w:type="gramStart"/>
            <w:r w:rsidR="00BD5DDB">
              <w:rPr>
                <w:lang w:eastAsia="zh-CN"/>
              </w:rPr>
              <w:t>recommend</w:t>
            </w:r>
            <w:proofErr w:type="gramEnd"/>
            <w:r w:rsidR="00BD5DDB">
              <w:rPr>
                <w:lang w:eastAsia="zh-CN"/>
              </w:rPr>
              <w:t xml:space="preserve">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af7"/>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宋体"/>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lastRenderedPageBreak/>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lastRenderedPageBreak/>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20"/>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2"/>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lastRenderedPageBreak/>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lastRenderedPageBreak/>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 xml:space="preserve">For UE-initiated on-demand DL PRS, the UE may provide the following information to the </w:t>
      </w:r>
      <w:proofErr w:type="spellStart"/>
      <w:r w:rsidRPr="0093440A">
        <w:t>gNB</w:t>
      </w:r>
      <w:proofErr w:type="spellEnd"/>
      <w:r w:rsidRPr="0093440A">
        <w:t xml:space="preserve">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w:t>
      </w:r>
      <w:proofErr w:type="spellStart"/>
      <w:r w:rsidRPr="0093440A">
        <w:t>gNB</w:t>
      </w:r>
      <w:proofErr w:type="spellEnd"/>
      <w:r w:rsidRPr="0093440A">
        <w:t xml:space="preserve"> and neighboring </w:t>
      </w:r>
      <w:proofErr w:type="spellStart"/>
      <w:r w:rsidRPr="0093440A">
        <w:t>gNBs</w:t>
      </w:r>
      <w:proofErr w:type="spellEnd"/>
      <w:r w:rsidRPr="0093440A">
        <w:t>;</w:t>
      </w:r>
    </w:p>
    <w:p w14:paraId="2F182A8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rsidRPr="0093440A">
        <w:t>gNBs</w:t>
      </w:r>
      <w:proofErr w:type="spellEnd"/>
      <w:r w:rsidRPr="0093440A">
        <w:t xml:space="preserve"> to allocate DL PRS resources properly.</w:t>
      </w:r>
    </w:p>
    <w:p w14:paraId="4D2382E9" w14:textId="52176F2C" w:rsidR="00221548" w:rsidRPr="0093440A" w:rsidRDefault="00221548" w:rsidP="00221548">
      <w:pPr>
        <w:pStyle w:val="3GPPAgreements"/>
        <w:numPr>
          <w:ilvl w:val="1"/>
          <w:numId w:val="3"/>
        </w:numPr>
      </w:pPr>
      <w:r w:rsidRPr="0093440A">
        <w:t xml:space="preserve">For LMF-initiated on-demand DL PRS, the LMF may provide the following information to the </w:t>
      </w:r>
      <w:proofErr w:type="spellStart"/>
      <w:r w:rsidRPr="0093440A">
        <w:t>gNB</w:t>
      </w:r>
      <w:proofErr w:type="spellEnd"/>
      <w:r w:rsidRPr="0093440A">
        <w:t xml:space="preserve"> when the LMF sends the request to the </w:t>
      </w:r>
      <w:proofErr w:type="spellStart"/>
      <w:r w:rsidRPr="0093440A">
        <w:t>gNB</w:t>
      </w:r>
      <w:proofErr w:type="spellEnd"/>
      <w:r w:rsidRPr="0093440A">
        <w:t>:</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and repetition number of PRS resources, etc.) to help the </w:t>
      </w:r>
      <w:proofErr w:type="spellStart"/>
      <w:r w:rsidRPr="0093440A">
        <w:t>gNB</w:t>
      </w:r>
      <w:proofErr w:type="spellEnd"/>
      <w:r w:rsidRPr="0093440A">
        <w:t xml:space="preserve">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w:t>
      </w:r>
      <w:proofErr w:type="spellStart"/>
      <w:r w:rsidRPr="0093440A">
        <w:t>gNB</w:t>
      </w:r>
      <w:proofErr w:type="spellEnd"/>
      <w:r w:rsidRPr="0093440A">
        <w:t xml:space="preserve"> sends the response to LMF-initiated on-demand DL PRS for a UE, the serving </w:t>
      </w:r>
      <w:proofErr w:type="spellStart"/>
      <w:r w:rsidRPr="0093440A">
        <w:t>gNB</w:t>
      </w:r>
      <w:proofErr w:type="spellEnd"/>
      <w:r w:rsidRPr="0093440A">
        <w:t xml:space="preserve">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w:t>
      </w:r>
      <w:proofErr w:type="spellStart"/>
      <w:r w:rsidRPr="0093440A">
        <w:t>gNB</w:t>
      </w:r>
      <w:proofErr w:type="spellEnd"/>
      <w:r w:rsidRPr="0093440A">
        <w:t xml:space="preserve">, which may include SS-RSRP, CSI-RSRP, etc., measured from the DL RS of serving </w:t>
      </w:r>
      <w:proofErr w:type="spellStart"/>
      <w:r w:rsidRPr="0093440A">
        <w:t>gNB</w:t>
      </w:r>
      <w:proofErr w:type="spellEnd"/>
      <w:r w:rsidRPr="0093440A">
        <w:t xml:space="preserve"> and neighboring </w:t>
      </w:r>
      <w:proofErr w:type="spellStart"/>
      <w:r w:rsidRPr="0093440A">
        <w:t>gNBs</w:t>
      </w:r>
      <w:proofErr w:type="spellEnd"/>
      <w:r w:rsidRPr="0093440A">
        <w:t>;</w:t>
      </w:r>
    </w:p>
    <w:p w14:paraId="77C82C50" w14:textId="77777777" w:rsidR="00221548" w:rsidRPr="0093440A" w:rsidRDefault="00221548" w:rsidP="00221548">
      <w:pPr>
        <w:pStyle w:val="3GPPAgreements"/>
        <w:numPr>
          <w:ilvl w:val="2"/>
          <w:numId w:val="3"/>
        </w:numPr>
      </w:pPr>
      <w:r w:rsidRPr="0093440A">
        <w:t xml:space="preserve">UL measurements related to the UE if available at the </w:t>
      </w:r>
      <w:proofErr w:type="spellStart"/>
      <w:r w:rsidRPr="0093440A">
        <w:t>gNB</w:t>
      </w:r>
      <w:proofErr w:type="spellEnd"/>
      <w:r w:rsidRPr="0093440A">
        <w:t xml:space="preserve">, which may include SRS-RSRP, etc., measured by the serving </w:t>
      </w:r>
      <w:proofErr w:type="spellStart"/>
      <w:r w:rsidRPr="0093440A">
        <w:t>gNB</w:t>
      </w:r>
      <w:proofErr w:type="spellEnd"/>
      <w:r w:rsidRPr="0093440A">
        <w:t>.</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w:t>
      </w:r>
      <w:proofErr w:type="spellStart"/>
      <w:r w:rsidRPr="0093440A">
        <w:t>gNBs</w:t>
      </w:r>
      <w:proofErr w:type="spellEnd"/>
      <w:r w:rsidRPr="0093440A">
        <w:t>/TRPs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w:t>
      </w:r>
      <w:proofErr w:type="gramStart"/>
      <w:r w:rsidRPr="0093440A">
        <w:t>pre-configuration based</w:t>
      </w:r>
      <w:proofErr w:type="gramEnd"/>
      <w:r w:rsidRPr="0093440A">
        <w:t xml:space="preserve">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 xml:space="preserve">LMF indicates </w:t>
      </w:r>
      <w:proofErr w:type="spellStart"/>
      <w:r w:rsidRPr="0093440A">
        <w:t>gNB</w:t>
      </w:r>
      <w:proofErr w:type="spellEnd"/>
      <w:r w:rsidRPr="0093440A">
        <w:t>/TRP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lastRenderedPageBreak/>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lastRenderedPageBreak/>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lastRenderedPageBreak/>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af7"/>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a5"/>
        <w:keepNext/>
      </w:pPr>
      <w:r w:rsidRPr="0093440A">
        <w:lastRenderedPageBreak/>
        <w:t>Table 1 PRS parameters for UE/LMF initiated on-demand PRS</w:t>
      </w:r>
    </w:p>
    <w:tbl>
      <w:tblPr>
        <w:tblStyle w:val="af7"/>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lastRenderedPageBreak/>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lastRenderedPageBreak/>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afa"/>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afa"/>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prior-configuration, how would the UE </w:t>
            </w:r>
            <w:proofErr w:type="gramStart"/>
            <w:r w:rsidRPr="007E3286">
              <w:rPr>
                <w:rFonts w:ascii="Calibri" w:hAnsi="Calibri"/>
                <w:sz w:val="22"/>
                <w:szCs w:val="22"/>
                <w:lang w:val="en-US" w:eastAsia="zh-CN"/>
              </w:rPr>
              <w:t>recommending</w:t>
            </w:r>
            <w:proofErr w:type="gramEnd"/>
            <w:r w:rsidRPr="007E3286">
              <w:rPr>
                <w:rFonts w:ascii="Calibri" w:hAnsi="Calibri"/>
                <w:sz w:val="22"/>
                <w:szCs w:val="22"/>
                <w:lang w:val="en-US" w:eastAsia="zh-CN"/>
              </w:rPr>
              <w:t xml:space="preserve">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lastRenderedPageBreak/>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Recommended average EPRE of the resource elements that carry the PRS in dBm that is used for PRS transmission. The </w:t>
            </w:r>
            <w:r w:rsidRPr="0097019B">
              <w:rPr>
                <w:rFonts w:eastAsia="Times New Roman"/>
                <w:color w:val="000000"/>
              </w:rPr>
              <w:lastRenderedPageBreak/>
              <w:t>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w:t>
            </w:r>
            <w:proofErr w:type="spellStart"/>
            <w:r w:rsidRPr="0097019B">
              <w:rPr>
                <w:rFonts w:eastAsia="Times New Roman"/>
                <w:color w:val="000000"/>
              </w:rPr>
              <w:t>HiSilicon</w:t>
            </w:r>
            <w:proofErr w:type="spellEnd"/>
            <w:r w:rsidRPr="0097019B">
              <w:rPr>
                <w:rFonts w:eastAsia="Times New Roman"/>
                <w:color w:val="000000"/>
              </w:rPr>
              <w:t xml:space="preserve">,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Huawei/</w:t>
            </w:r>
            <w:proofErr w:type="spellStart"/>
            <w:r>
              <w:rPr>
                <w:rFonts w:eastAsia="Times New Roman"/>
                <w:color w:val="000000"/>
              </w:rPr>
              <w:t>HiSilicon</w:t>
            </w:r>
            <w:proofErr w:type="spellEnd"/>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lastRenderedPageBreak/>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lastRenderedPageBreak/>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a5"/>
        <w:rPr>
          <w:rFonts w:eastAsia="Times New Roman"/>
          <w:color w:val="000000"/>
          <w:u w:val="single"/>
        </w:rPr>
      </w:pPr>
      <w:bookmarkStart w:id="23"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3"/>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af7"/>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221841DC" w:rsidR="00704336" w:rsidRDefault="0075248E" w:rsidP="00786916">
            <w:pPr>
              <w:pStyle w:val="3GPPAgreements"/>
              <w:numPr>
                <w:ilvl w:val="1"/>
                <w:numId w:val="26"/>
              </w:numPr>
              <w:rPr>
                <w:rFonts w:eastAsia="宋体"/>
              </w:rPr>
            </w:pPr>
            <w:r>
              <w:rPr>
                <w:rFonts w:eastAsia="宋体"/>
              </w:rPr>
              <w:t>[</w:t>
            </w:r>
            <w:r w:rsidR="007E067C">
              <w:rPr>
                <w:rFonts w:eastAsia="宋体" w:hint="eastAsia"/>
              </w:rPr>
              <w:t>Huawe</w:t>
            </w:r>
            <w:r w:rsidR="007E067C">
              <w:rPr>
                <w:rFonts w:eastAsia="宋体"/>
              </w:rPr>
              <w:t xml:space="preserve">i, </w:t>
            </w:r>
            <w:proofErr w:type="spellStart"/>
            <w:r w:rsidR="007E067C">
              <w:rPr>
                <w:rFonts w:eastAsia="宋体"/>
              </w:rPr>
              <w:t>HiSilicon</w:t>
            </w:r>
            <w:proofErr w:type="spellEnd"/>
            <w:r>
              <w:rPr>
                <w:rFonts w:eastAsia="宋体"/>
              </w:rPr>
              <w:t>]</w:t>
            </w:r>
            <w:r w:rsidR="00704336">
              <w:rPr>
                <w:rFonts w:eastAsia="宋体"/>
              </w:rPr>
              <w:t xml:space="preserve"> Brief Reason</w:t>
            </w:r>
            <w:r w:rsidR="007E067C">
              <w:rPr>
                <w:rFonts w:eastAsia="宋体"/>
              </w:rPr>
              <w:t xml:space="preserve">: </w:t>
            </w:r>
            <w:proofErr w:type="spellStart"/>
            <w:r w:rsidR="007E067C">
              <w:rPr>
                <w:rFonts w:eastAsia="宋体"/>
              </w:rPr>
              <w:t>gNB</w:t>
            </w:r>
            <w:proofErr w:type="spellEnd"/>
            <w:r w:rsidR="007E067C">
              <w:rPr>
                <w:rFonts w:eastAsia="宋体"/>
              </w:rPr>
              <w:t xml:space="preserve"> PRS transmission occasion is complicated, as it involves multiple </w:t>
            </w:r>
            <w:proofErr w:type="spellStart"/>
            <w:r w:rsidR="007E067C">
              <w:rPr>
                <w:rFonts w:eastAsia="宋体"/>
              </w:rPr>
              <w:t>gNBs</w:t>
            </w:r>
            <w:proofErr w:type="spellEnd"/>
            <w:r w:rsidR="007E067C">
              <w:rPr>
                <w:rFonts w:eastAsia="宋体"/>
              </w:rP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A6EA9F8" w:rsidR="0075248E" w:rsidRDefault="0075248E" w:rsidP="00786916">
            <w:pPr>
              <w:pStyle w:val="3GPPAgreements"/>
              <w:numPr>
                <w:ilvl w:val="1"/>
                <w:numId w:val="26"/>
              </w:numPr>
              <w:rPr>
                <w:rFonts w:eastAsia="宋体"/>
              </w:rPr>
            </w:pPr>
            <w:r>
              <w:rPr>
                <w:rFonts w:eastAsia="宋体"/>
              </w:rPr>
              <w:t>[</w:t>
            </w:r>
            <w:r w:rsidR="0030167A">
              <w:rPr>
                <w:rFonts w:eastAsia="宋体"/>
              </w:rPr>
              <w:t>ZTE</w:t>
            </w:r>
            <w:r>
              <w:rPr>
                <w:rFonts w:eastAsia="宋体"/>
              </w:rPr>
              <w:t xml:space="preserve">] </w:t>
            </w:r>
            <w:r w:rsidR="0030167A">
              <w:rPr>
                <w:rFonts w:eastAsia="宋体"/>
              </w:rPr>
              <w:t xml:space="preserve">We don’t support </w:t>
            </w:r>
            <w:proofErr w:type="spellStart"/>
            <w:r w:rsidR="0030167A">
              <w:rPr>
                <w:rFonts w:eastAsia="宋体"/>
              </w:rPr>
              <w:t>slof</w:t>
            </w:r>
            <w:proofErr w:type="spellEnd"/>
            <w:r w:rsidR="0030167A">
              <w:rPr>
                <w:rFonts w:eastAsia="宋体"/>
              </w:rPr>
              <w:t xml:space="preserve"> offset, it is nothing related with positioning performance. </w:t>
            </w:r>
          </w:p>
          <w:p w14:paraId="03729D2E" w14:textId="6AC6FECC" w:rsidR="00704336" w:rsidRPr="00704336" w:rsidRDefault="00704336" w:rsidP="0075248E">
            <w:pPr>
              <w:pStyle w:val="3GPPAgreements"/>
              <w:numPr>
                <w:ilvl w:val="0"/>
                <w:numId w:val="24"/>
              </w:numPr>
              <w:rPr>
                <w:rFonts w:eastAsia="宋体"/>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宋体"/>
              </w:rPr>
            </w:pPr>
            <w:r>
              <w:rPr>
                <w:rFonts w:eastAsia="宋体"/>
              </w:rPr>
              <w:t>[</w:t>
            </w:r>
            <w:r w:rsidR="007E067C">
              <w:rPr>
                <w:rFonts w:eastAsia="宋体"/>
              </w:rPr>
              <w:t xml:space="preserve">Huawei, </w:t>
            </w:r>
            <w:proofErr w:type="spellStart"/>
            <w:r w:rsidR="007E067C">
              <w:rPr>
                <w:rFonts w:eastAsia="宋体"/>
              </w:rPr>
              <w:t>HiSilicon</w:t>
            </w:r>
            <w:proofErr w:type="spellEnd"/>
            <w:r>
              <w:rPr>
                <w:rFonts w:eastAsia="宋体"/>
              </w:rPr>
              <w:t>] Brief Reason</w:t>
            </w:r>
            <w:r w:rsidR="007E067C">
              <w:rPr>
                <w:rFonts w:eastAsia="宋体"/>
              </w:rPr>
              <w:t xml:space="preserve">: </w:t>
            </w:r>
            <w:proofErr w:type="spellStart"/>
            <w:r w:rsidR="007E067C">
              <w:rPr>
                <w:rFonts w:eastAsia="宋体"/>
              </w:rPr>
              <w:t>gNB</w:t>
            </w:r>
            <w:proofErr w:type="spellEnd"/>
            <w:r w:rsidR="007E067C">
              <w:rPr>
                <w:rFonts w:eastAsia="宋体"/>
              </w:rPr>
              <w:t xml:space="preserve"> PRS transmission occasion is complicated, as it involves multiple </w:t>
            </w:r>
            <w:proofErr w:type="spellStart"/>
            <w:r w:rsidR="007E067C">
              <w:rPr>
                <w:rFonts w:eastAsia="宋体"/>
              </w:rPr>
              <w:t>gNBs</w:t>
            </w:r>
            <w:proofErr w:type="spellEnd"/>
            <w:r w:rsidR="007E067C">
              <w:rPr>
                <w:rFonts w:eastAsia="宋体"/>
              </w:rPr>
              <w:t xml:space="preserve"> at the same time, and it affect</w:t>
            </w:r>
            <w:r w:rsidR="006554D9">
              <w:rPr>
                <w:rFonts w:eastAsia="宋体"/>
              </w:rPr>
              <w:t>s</w:t>
            </w:r>
            <w:r w:rsidR="007E067C">
              <w:rPr>
                <w:rFonts w:eastAsia="宋体"/>
              </w:rPr>
              <w:t xml:space="preserve"> the overall interference management, other signal transmission (SSB, Paging, common CORESET, System information, and even CSI-RS/TRS) that are fundamental to communication. W</w:t>
            </w:r>
            <w:r w:rsidR="002D0D1F">
              <w:rPr>
                <w:rFonts w:eastAsia="宋体"/>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宋体"/>
              </w:rPr>
            </w:pPr>
            <w:r w:rsidRPr="00932463">
              <w:rPr>
                <w:rFonts w:hint="eastAsia"/>
              </w:rPr>
              <w:t>[</w:t>
            </w:r>
            <w:r w:rsidRPr="00932463">
              <w:rPr>
                <w:rFonts w:eastAsia="宋体"/>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w:t>
            </w:r>
            <w:proofErr w:type="spellStart"/>
            <w:r>
              <w:rPr>
                <w:rStyle w:val="normaltextrun"/>
                <w:color w:val="000000"/>
                <w:szCs w:val="22"/>
                <w:shd w:val="clear" w:color="auto" w:fill="FFFFFF"/>
              </w:rPr>
              <w:t>gNB</w:t>
            </w:r>
            <w:proofErr w:type="spellEnd"/>
            <w:r>
              <w:rPr>
                <w:rStyle w:val="normaltextrun"/>
                <w:color w:val="000000"/>
                <w:szCs w:val="22"/>
                <w:shd w:val="clear" w:color="auto" w:fill="FFFFFF"/>
              </w:rPr>
              <w:t>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宋体"/>
              </w:rPr>
              <w:t xml:space="preserve"> </w:t>
            </w:r>
          </w:p>
          <w:p w14:paraId="5F04B1BF" w14:textId="3521E19A"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宋体"/>
              </w:rPr>
            </w:pPr>
            <w:r>
              <w:rPr>
                <w:rFonts w:eastAsia="宋体"/>
              </w:rPr>
              <w:lastRenderedPageBreak/>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宋体"/>
              </w:rPr>
            </w:pPr>
            <w:r>
              <w:rPr>
                <w:rFonts w:eastAsia="宋体"/>
              </w:rPr>
              <w:t>[Company Name]</w:t>
            </w:r>
            <w:r w:rsidR="00704336">
              <w:rPr>
                <w:rFonts w:eastAsia="宋体"/>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What is the benefit of UE making such a request?</w:t>
            </w:r>
          </w:p>
          <w:p w14:paraId="4E4DBD11" w14:textId="573B9CE2" w:rsidR="00932463" w:rsidRPr="00D15959" w:rsidRDefault="00932463" w:rsidP="00786916">
            <w:pPr>
              <w:pStyle w:val="3GPPAgreements"/>
              <w:numPr>
                <w:ilvl w:val="1"/>
                <w:numId w:val="26"/>
              </w:numPr>
              <w:rPr>
                <w:rFonts w:eastAsia="宋体"/>
              </w:rPr>
            </w:pPr>
            <w:r w:rsidRPr="00932463">
              <w:rPr>
                <w:rFonts w:hint="eastAsia"/>
              </w:rPr>
              <w:t>[</w:t>
            </w:r>
            <w:r w:rsidRPr="00932463">
              <w:t>Nokia/NSB</w:t>
            </w:r>
            <w:r w:rsidRPr="00932463">
              <w:rPr>
                <w:rFonts w:hint="eastAsia"/>
              </w:rPr>
              <w:t>]</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5BC64D61" w:rsidR="00704336"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xml:space="preserve">: If it is about providing the beam direction information, we do not think it is needed, since for UE-A, we haven’t </w:t>
            </w:r>
            <w:proofErr w:type="gramStart"/>
            <w:r w:rsidR="002D0D1F">
              <w:rPr>
                <w:rFonts w:eastAsia="宋体"/>
              </w:rPr>
              <w:t>agree</w:t>
            </w:r>
            <w:proofErr w:type="gramEnd"/>
            <w:r w:rsidR="002D0D1F">
              <w:rPr>
                <w:rFonts w:eastAsia="宋体"/>
              </w:rPr>
              <w:t xml:space="preserve"> to introduce this, and for UE-B, the beam direction is anyway provided as if not, UE needs to check the UDM. If it is </w:t>
            </w:r>
            <w:proofErr w:type="spellStart"/>
            <w:r w:rsidR="002D0D1F">
              <w:rPr>
                <w:rFonts w:eastAsia="宋体"/>
              </w:rPr>
              <w:t>aboiut</w:t>
            </w:r>
            <w:proofErr w:type="spellEnd"/>
            <w:r w:rsidR="002D0D1F">
              <w:rPr>
                <w:rFonts w:eastAsia="宋体"/>
              </w:rPr>
              <w:t xml:space="preserve">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宋体"/>
              </w:rPr>
            </w:pPr>
            <w:r>
              <w:rPr>
                <w:rFonts w:eastAsia="宋体"/>
              </w:rPr>
              <w:t xml:space="preserve">[CATT] </w:t>
            </w:r>
            <w:r w:rsidR="008B2D5C">
              <w:rPr>
                <w:rFonts w:eastAsia="宋体"/>
              </w:rPr>
              <w:t xml:space="preserve">Brief Reason: </w:t>
            </w:r>
            <w:r>
              <w:rPr>
                <w:rFonts w:eastAsia="宋体"/>
              </w:rPr>
              <w:t>To support this, UE needs to know the desired DL PRS direction for each TRP. It is unclear to us how the UE know the desired beam direction for each TRP.</w:t>
            </w:r>
          </w:p>
          <w:p w14:paraId="2E077C01" w14:textId="33A1279A" w:rsidR="007B718E" w:rsidRDefault="007B718E" w:rsidP="00786916">
            <w:pPr>
              <w:pStyle w:val="3GPPAgreements"/>
              <w:numPr>
                <w:ilvl w:val="1"/>
                <w:numId w:val="26"/>
              </w:numPr>
              <w:rPr>
                <w:rFonts w:eastAsia="宋体"/>
              </w:rPr>
            </w:pPr>
            <w:r>
              <w:rPr>
                <w:rFonts w:eastAsia="宋体"/>
              </w:rPr>
              <w:t>[ZTE] QCL assumption is sufficient (or one of QCL and beam is sufficient)</w:t>
            </w:r>
          </w:p>
          <w:p w14:paraId="5E3F9FB7" w14:textId="43EDA0A9" w:rsidR="006B56DF" w:rsidRPr="00D15959" w:rsidRDefault="006B56DF" w:rsidP="00786916">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79EC30C3" w14:textId="560860B7" w:rsidR="00704336" w:rsidRPr="00704336" w:rsidRDefault="00704336" w:rsidP="0075248E">
            <w:pPr>
              <w:pStyle w:val="3GPPAgreements"/>
              <w:numPr>
                <w:ilvl w:val="0"/>
                <w:numId w:val="24"/>
              </w:numPr>
              <w:rPr>
                <w:rFonts w:eastAsia="宋体"/>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xml:space="preserve">: Why would UE request this rather than using its </w:t>
            </w:r>
            <w:r w:rsidR="006554D9">
              <w:rPr>
                <w:rFonts w:eastAsia="宋体"/>
              </w:rPr>
              <w:t xml:space="preserve">number of </w:t>
            </w:r>
            <w:r w:rsidR="002D0D1F">
              <w:rPr>
                <w:rFonts w:eastAsia="宋体"/>
              </w:rPr>
              <w:t>frequency layer</w:t>
            </w:r>
            <w:r w:rsidR="006554D9">
              <w:rPr>
                <w:rFonts w:eastAsia="宋体"/>
              </w:rPr>
              <w:t>s</w:t>
            </w:r>
            <w:r w:rsidR="002D0D1F">
              <w:rPr>
                <w:rFonts w:eastAsia="宋体"/>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Why would UE request this rather than using it number of TRP capability?</w:t>
            </w:r>
          </w:p>
          <w:p w14:paraId="5DA2ED91" w14:textId="3A3508BD" w:rsidR="008B2D5C" w:rsidRDefault="008B2D5C" w:rsidP="00786916">
            <w:pPr>
              <w:pStyle w:val="3GPPAgreements"/>
              <w:numPr>
                <w:ilvl w:val="1"/>
                <w:numId w:val="26"/>
              </w:numPr>
              <w:rPr>
                <w:rFonts w:eastAsia="宋体"/>
              </w:rPr>
            </w:pPr>
            <w:r>
              <w:rPr>
                <w:rFonts w:eastAsia="宋体"/>
              </w:rPr>
              <w:t xml:space="preserve">[CATT] Brief Reason: It is unclear how the UE to decide the number of TRPs to request, and how the network to response the request. </w:t>
            </w:r>
          </w:p>
          <w:p w14:paraId="7BDDA636" w14:textId="293D75B0" w:rsidR="000D5CB3" w:rsidRPr="00D15959" w:rsidRDefault="000D5CB3" w:rsidP="00786916">
            <w:pPr>
              <w:pStyle w:val="3GPPAgreements"/>
              <w:numPr>
                <w:ilvl w:val="1"/>
                <w:numId w:val="26"/>
              </w:numPr>
              <w:rPr>
                <w:rFonts w:eastAsia="宋体"/>
              </w:rPr>
            </w:pP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a5"/>
        <w:rPr>
          <w:rFonts w:eastAsia="Times New Roman"/>
          <w:color w:val="000000"/>
          <w:u w:val="single"/>
        </w:rPr>
      </w:pPr>
      <w:bookmarkStart w:id="24"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4"/>
      <w:r w:rsidRPr="00831DAE">
        <w:rPr>
          <w:u w:val="single"/>
        </w:rPr>
        <w:t xml:space="preserve">: </w:t>
      </w:r>
      <w:r w:rsidRPr="00831DAE">
        <w:rPr>
          <w:u w:val="single"/>
          <w:lang w:val="en-US" w:eastAsia="zh-CN"/>
        </w:rPr>
        <w:t>Non-acceptable parameters for LMF initiated request (if any)</w:t>
      </w:r>
    </w:p>
    <w:tbl>
      <w:tblPr>
        <w:tblStyle w:val="af7"/>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lastRenderedPageBreak/>
              <w:t>Start/end time of DL PRS transmission</w:t>
            </w:r>
          </w:p>
          <w:p w14:paraId="43CEC72B" w14:textId="0B3206F3" w:rsidR="0075248E" w:rsidRDefault="0075248E"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and Brief Reason</w:t>
            </w:r>
            <w:r w:rsidR="006554D9">
              <w:rPr>
                <w:rFonts w:eastAsia="宋体"/>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and Brief Reason</w:t>
            </w:r>
            <w:r w:rsidR="006554D9">
              <w:rPr>
                <w:rFonts w:eastAsia="宋体"/>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Default="00F5056C" w:rsidP="006554D9">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Brief Reason</w:t>
            </w:r>
            <w:r w:rsidR="006554D9">
              <w:rPr>
                <w:rFonts w:eastAsia="宋体"/>
              </w:rPr>
              <w:t xml:space="preserve">: </w:t>
            </w:r>
            <w:proofErr w:type="spellStart"/>
            <w:r w:rsidR="006554D9">
              <w:rPr>
                <w:rFonts w:eastAsia="宋体"/>
              </w:rPr>
              <w:t>gNB</w:t>
            </w:r>
            <w:proofErr w:type="spellEnd"/>
            <w:r w:rsidR="006554D9">
              <w:rPr>
                <w:rFonts w:eastAsia="宋体"/>
              </w:rPr>
              <w:t xml:space="preserve"> PRS transmission occasion is complicated, as it involves multiple </w:t>
            </w:r>
            <w:proofErr w:type="spellStart"/>
            <w:r w:rsidR="006554D9">
              <w:rPr>
                <w:rFonts w:eastAsia="宋体"/>
              </w:rPr>
              <w:t>gNBs</w:t>
            </w:r>
            <w:proofErr w:type="spellEnd"/>
            <w:r w:rsidR="006554D9">
              <w:rPr>
                <w:rFonts w:eastAsia="宋体"/>
              </w:rPr>
              <w:t xml:space="preserve"> at the same time, and it affects the overall interference management, other signal transmission (SSB, Paging, common CORESET, System information, and even CSI-RS/TRS) that are fundamental to communication. We do not think changing this parameter based on </w:t>
            </w:r>
            <w:proofErr w:type="gramStart"/>
            <w:r w:rsidR="006554D9">
              <w:rPr>
                <w:rFonts w:eastAsia="宋体"/>
              </w:rPr>
              <w:t>a</w:t>
            </w:r>
            <w:proofErr w:type="gramEnd"/>
            <w:r w:rsidR="006554D9">
              <w:rPr>
                <w:rFonts w:eastAsia="宋体"/>
              </w:rPr>
              <w:t xml:space="preserve"> LMF request is feasible from real deployment.</w:t>
            </w:r>
          </w:p>
          <w:p w14:paraId="78A9450B" w14:textId="56BA6E84" w:rsidR="009F6308" w:rsidRPr="00D15959" w:rsidRDefault="009F6308" w:rsidP="006554D9">
            <w:pPr>
              <w:pStyle w:val="3GPPAgreements"/>
              <w:numPr>
                <w:ilvl w:val="1"/>
                <w:numId w:val="26"/>
              </w:numPr>
              <w:rPr>
                <w:rFonts w:eastAsia="宋体"/>
              </w:rPr>
            </w:pPr>
            <w:r>
              <w:rPr>
                <w:rFonts w:eastAsia="宋体"/>
              </w:rPr>
              <w:t xml:space="preserve">[ZTE] periodicity is sufficient since it can help </w:t>
            </w:r>
            <w:proofErr w:type="spellStart"/>
            <w:r>
              <w:rPr>
                <w:rFonts w:eastAsia="宋体"/>
              </w:rPr>
              <w:t>gNB</w:t>
            </w:r>
            <w:proofErr w:type="spellEnd"/>
            <w:r>
              <w:rPr>
                <w:rFonts w:eastAsia="宋体"/>
              </w:rPr>
              <w:t xml:space="preserve"> </w:t>
            </w:r>
            <w:r>
              <w:rPr>
                <w:rFonts w:eastAsia="宋体" w:hint="eastAsia"/>
              </w:rPr>
              <w:t>t</w:t>
            </w:r>
            <w:r>
              <w:rPr>
                <w:rFonts w:eastAsia="宋体"/>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xml:space="preserve">] Brief Reason: </w:t>
            </w:r>
            <w:r w:rsidRPr="006554D9">
              <w:rPr>
                <w:rFonts w:eastAsia="宋体"/>
              </w:rPr>
              <w:t>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宋体"/>
              </w:rPr>
              <w:t xml:space="preserve">[Huawei, </w:t>
            </w:r>
            <w:proofErr w:type="spellStart"/>
            <w:r>
              <w:rPr>
                <w:rFonts w:eastAsia="宋体"/>
              </w:rPr>
              <w:t>HiSilicon</w:t>
            </w:r>
            <w:proofErr w:type="spellEnd"/>
            <w:r>
              <w:rPr>
                <w:rFonts w:eastAsia="宋体"/>
              </w:rPr>
              <w:t>]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Default="009F6308" w:rsidP="009F6308">
            <w:pPr>
              <w:pStyle w:val="3GPPAgreements"/>
              <w:numPr>
                <w:ilvl w:val="1"/>
                <w:numId w:val="26"/>
              </w:numPr>
              <w:rPr>
                <w:rFonts w:eastAsia="宋体"/>
              </w:rPr>
            </w:pPr>
            <w:r>
              <w:rPr>
                <w:rFonts w:eastAsia="宋体"/>
              </w:rPr>
              <w:t xml:space="preserve">[ZTE] QCL is equivalent to beam direction, so one of them is sufficient. </w:t>
            </w:r>
          </w:p>
          <w:p w14:paraId="4D568342" w14:textId="77777777" w:rsidR="00425D4E" w:rsidRPr="00D15959" w:rsidRDefault="00425D4E" w:rsidP="00425D4E">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010F91BC" w14:textId="77777777" w:rsidR="00425D4E" w:rsidRPr="009F6308" w:rsidRDefault="00425D4E" w:rsidP="00425D4E">
            <w:pPr>
              <w:pStyle w:val="3GPPAgreements"/>
              <w:numPr>
                <w:ilvl w:val="0"/>
                <w:numId w:val="0"/>
              </w:numPr>
              <w:ind w:left="568"/>
              <w:rPr>
                <w:rFonts w:eastAsia="宋体"/>
              </w:rPr>
            </w:pP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xml:space="preserve">] Brief Reason: The number of PRS in a set should consider the corresponding impact on the beam width and coverage. If the beam number is reduced, the beam width is supposedly wider, and coverage is totally different. If this is about select a </w:t>
            </w:r>
            <w:r>
              <w:rPr>
                <w:rFonts w:eastAsia="宋体"/>
              </w:rPr>
              <w:lastRenderedPageBreak/>
              <w:t>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If it is LMF requesting a </w:t>
            </w:r>
            <w:proofErr w:type="spellStart"/>
            <w:r>
              <w:rPr>
                <w:color w:val="000000"/>
              </w:rPr>
              <w:t>gNB</w:t>
            </w:r>
            <w:proofErr w:type="spellEnd"/>
            <w:r>
              <w:rPr>
                <w:color w:val="000000"/>
              </w:rPr>
              <w:t xml:space="preserve"> to turn on PRS on a specific number of serving TRPs, we do not understand how </w:t>
            </w:r>
            <w:proofErr w:type="spellStart"/>
            <w:r>
              <w:rPr>
                <w:color w:val="000000"/>
              </w:rPr>
              <w:t>gNB</w:t>
            </w:r>
            <w:proofErr w:type="spellEnd"/>
            <w:r>
              <w:rPr>
                <w:color w:val="000000"/>
              </w:rPr>
              <w:t xml:space="preserve"> would determine which TRPs should be turned on. Why wouldn’t LMF using ON/OFF indicator per TRP?</w:t>
            </w:r>
          </w:p>
          <w:p w14:paraId="6764CCF7" w14:textId="310EC2D0" w:rsidR="008B2D5C" w:rsidRPr="00000658"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 xml:space="preserve">Brief Reason: It should be sufficient for LMF to provide </w:t>
            </w:r>
            <w:proofErr w:type="spellStart"/>
            <w:r w:rsidR="0085641A">
              <w:rPr>
                <w:color w:val="000000"/>
              </w:rPr>
              <w:t>gNB</w:t>
            </w:r>
            <w:proofErr w:type="spellEnd"/>
            <w:r w:rsidR="0085641A">
              <w:rPr>
                <w:color w:val="000000"/>
              </w:rPr>
              <w:t xml:space="preserve"> the beam directions, and the </w:t>
            </w:r>
            <w:proofErr w:type="spellStart"/>
            <w:r w:rsidR="0085641A">
              <w:rPr>
                <w:color w:val="000000"/>
              </w:rPr>
              <w:t>gNB</w:t>
            </w:r>
            <w:proofErr w:type="spellEnd"/>
            <w:r w:rsidR="0085641A">
              <w:rPr>
                <w:color w:val="000000"/>
              </w:rPr>
              <w:t xml:space="preserve"> decide which to TRPs to turned on, or the LMF directly request which TRP to turned on based on the TRP information available in LMF. </w:t>
            </w:r>
          </w:p>
          <w:p w14:paraId="0D046BDE" w14:textId="08C6CF20" w:rsidR="00000658" w:rsidRDefault="00000658" w:rsidP="006554D9">
            <w:pPr>
              <w:pStyle w:val="3GPPAgreements"/>
              <w:numPr>
                <w:ilvl w:val="1"/>
                <w:numId w:val="26"/>
              </w:numPr>
              <w:rPr>
                <w:rFonts w:eastAsia="Times New Roman"/>
                <w:color w:val="000000"/>
              </w:rPr>
            </w:pPr>
            <w:r>
              <w:rPr>
                <w:color w:val="000000"/>
              </w:rPr>
              <w:t xml:space="preserve">[Xiaomi] If it is a request from LMF to </w:t>
            </w:r>
            <w:proofErr w:type="spellStart"/>
            <w:r>
              <w:rPr>
                <w:color w:val="000000"/>
              </w:rPr>
              <w:t>gNB</w:t>
            </w:r>
            <w:proofErr w:type="spellEnd"/>
            <w:r>
              <w:rPr>
                <w:color w:val="000000"/>
              </w:rPr>
              <w:t xml:space="preserve">, LMF can only send request to the TRPs which need to </w:t>
            </w:r>
            <w:r w:rsidR="00EE233C">
              <w:rPr>
                <w:color w:val="000000"/>
              </w:rPr>
              <w:t xml:space="preserve">transmit PRS. </w:t>
            </w:r>
            <w:proofErr w:type="gramStart"/>
            <w:r w:rsidR="00EE233C">
              <w:rPr>
                <w:color w:val="000000"/>
              </w:rPr>
              <w:t>Thus</w:t>
            </w:r>
            <w:proofErr w:type="gramEnd"/>
            <w:r w:rsidR="00EE233C">
              <w:rPr>
                <w:color w:val="000000"/>
              </w:rPr>
              <w:t xml:space="preserve"> the number of TRPs is </w:t>
            </w:r>
            <w:proofErr w:type="spellStart"/>
            <w:r w:rsidR="00EE233C">
              <w:rPr>
                <w:color w:val="000000"/>
              </w:rPr>
              <w:t>uneccessary</w:t>
            </w:r>
            <w:proofErr w:type="spellEnd"/>
            <w:r w:rsidR="00EE233C">
              <w:rPr>
                <w:color w:val="000000"/>
              </w:rPr>
              <w:t xml:space="preserve">.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a5"/>
      </w:pPr>
      <w:bookmarkStart w:id="25" w:name="_Ref80372857"/>
      <w:r>
        <w:t xml:space="preserve">Table </w:t>
      </w:r>
      <w:r>
        <w:fldChar w:fldCharType="begin"/>
      </w:r>
      <w:r>
        <w:instrText xml:space="preserve"> SEQ Table \* ARABIC </w:instrText>
      </w:r>
      <w:r>
        <w:fldChar w:fldCharType="separate"/>
      </w:r>
      <w:r>
        <w:rPr>
          <w:noProof/>
        </w:rPr>
        <w:t>5</w:t>
      </w:r>
      <w:r>
        <w:fldChar w:fldCharType="end"/>
      </w:r>
      <w:bookmarkEnd w:id="25"/>
      <w:r>
        <w:t xml:space="preserve">: </w:t>
      </w:r>
      <w:r w:rsidR="00E457DA">
        <w:rPr>
          <w:lang w:eastAsia="zh-CN"/>
        </w:rPr>
        <w:t>Comments on example definition of parameters (if any) and exchange of views</w:t>
      </w:r>
    </w:p>
    <w:tbl>
      <w:tblPr>
        <w:tblStyle w:val="af7"/>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E4D0563" w14:textId="77777777" w:rsidR="006554D9" w:rsidRPr="006554D9" w:rsidRDefault="006554D9" w:rsidP="006554D9">
            <w:pPr>
              <w:pStyle w:val="afa"/>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afa"/>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831DAE" w14:paraId="0E46221B" w14:textId="77777777" w:rsidTr="00831DAE">
        <w:tc>
          <w:tcPr>
            <w:tcW w:w="1642" w:type="dxa"/>
          </w:tcPr>
          <w:p w14:paraId="594F2D9E" w14:textId="0C35399E" w:rsidR="00831DAE" w:rsidRDefault="008E7DF1" w:rsidP="00831DAE">
            <w:pPr>
              <w:spacing w:after="0"/>
              <w:rPr>
                <w:lang w:eastAsia="zh-CN"/>
              </w:rPr>
            </w:pPr>
            <w:r>
              <w:rPr>
                <w:lang w:eastAsia="zh-CN"/>
              </w:rPr>
              <w:t>OPPO</w:t>
            </w:r>
          </w:p>
        </w:tc>
        <w:tc>
          <w:tcPr>
            <w:tcW w:w="7708" w:type="dxa"/>
          </w:tcPr>
          <w:p w14:paraId="4D95FE35" w14:textId="75E4BC4D" w:rsidR="00831DAE" w:rsidRDefault="008E7DF1" w:rsidP="00831DAE">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E7DF1">
            <w:pPr>
              <w:pStyle w:val="3GPPText"/>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20"/>
      </w:pPr>
      <w:r>
        <w:t>Aspect #</w:t>
      </w:r>
      <w:r w:rsidR="00F31315">
        <w:t>4:</w:t>
      </w:r>
      <w:r>
        <w:t xml:space="preserve"> </w:t>
      </w:r>
      <w:r w:rsidR="00E91C41">
        <w:t xml:space="preserve">On-demand DL PRS &amp; </w:t>
      </w:r>
      <w:r>
        <w:t>UE/</w:t>
      </w:r>
      <w:proofErr w:type="spellStart"/>
      <w:r>
        <w:t>gNB</w:t>
      </w:r>
      <w:proofErr w:type="spellEnd"/>
      <w:r>
        <w:t xml:space="preserve">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For UE-initiated on-demand DL PRS, the UE may provide the following information to the </w:t>
      </w:r>
      <w:proofErr w:type="spellStart"/>
      <w:r w:rsidRPr="0069351C">
        <w:t>gNB</w:t>
      </w:r>
      <w:proofErr w:type="spellEnd"/>
      <w:r w:rsidRPr="0069351C">
        <w:t xml:space="preserve">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w:t>
      </w:r>
      <w:proofErr w:type="spellStart"/>
      <w:r w:rsidRPr="0069351C">
        <w:t>gNB</w:t>
      </w:r>
      <w:proofErr w:type="spellEnd"/>
      <w:r w:rsidRPr="0069351C">
        <w:t xml:space="preserve"> and neighboring </w:t>
      </w:r>
      <w:proofErr w:type="spellStart"/>
      <w:r w:rsidRPr="0069351C">
        <w:t>gNBs</w:t>
      </w:r>
      <w:proofErr w:type="spellEnd"/>
      <w:r w:rsidRPr="0069351C">
        <w:t>;</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When a serving </w:t>
      </w:r>
      <w:proofErr w:type="spellStart"/>
      <w:r w:rsidRPr="0069351C">
        <w:t>gNB</w:t>
      </w:r>
      <w:proofErr w:type="spellEnd"/>
      <w:r w:rsidRPr="0069351C">
        <w:t xml:space="preserve"> sends the response to LMF-initiated on-demand DL PRS for a UE, the serving </w:t>
      </w:r>
      <w:proofErr w:type="spellStart"/>
      <w:r w:rsidRPr="0069351C">
        <w:t>gNB</w:t>
      </w:r>
      <w:proofErr w:type="spellEnd"/>
      <w:r w:rsidRPr="0069351C">
        <w:t xml:space="preserve">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w:t>
      </w:r>
      <w:proofErr w:type="spellStart"/>
      <w:r w:rsidRPr="0069351C">
        <w:t>gNB</w:t>
      </w:r>
      <w:proofErr w:type="spellEnd"/>
      <w:r w:rsidRPr="0069351C">
        <w:t xml:space="preserve">, which may include SS-RSRP, CSI-RSRP, etc., measured from the DL RS of serving </w:t>
      </w:r>
      <w:proofErr w:type="spellStart"/>
      <w:r w:rsidRPr="0069351C">
        <w:t>gNB</w:t>
      </w:r>
      <w:proofErr w:type="spellEnd"/>
      <w:r w:rsidRPr="0069351C">
        <w:t xml:space="preserve"> and neighboring </w:t>
      </w:r>
      <w:proofErr w:type="spellStart"/>
      <w:r w:rsidRPr="0069351C">
        <w:t>gNBs</w:t>
      </w:r>
      <w:proofErr w:type="spellEnd"/>
      <w:r w:rsidRPr="0069351C">
        <w:t>;</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UL measurements related to the UE if available at the </w:t>
      </w:r>
      <w:proofErr w:type="spellStart"/>
      <w:r w:rsidRPr="0069351C">
        <w:t>gNB</w:t>
      </w:r>
      <w:proofErr w:type="spellEnd"/>
      <w:r w:rsidRPr="0069351C">
        <w:t xml:space="preserve">, which may include SRS-RSRP, etc., measured by the serving </w:t>
      </w:r>
      <w:proofErr w:type="spellStart"/>
      <w:r w:rsidRPr="0069351C">
        <w:t>gNB</w:t>
      </w:r>
      <w:proofErr w:type="spellEnd"/>
      <w:r w:rsidRPr="0069351C">
        <w:t>.</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 xml:space="preserve">UE to LMF reported parameters include beam-specific measurement reports that assist the LMF determine and request certain PRS resources to the </w:t>
      </w:r>
      <w:proofErr w:type="spellStart"/>
      <w:r w:rsidRPr="0069351C">
        <w:rPr>
          <w:lang w:eastAsia="ja-JP"/>
        </w:rPr>
        <w:t>gNB</w:t>
      </w:r>
      <w:proofErr w:type="spellEnd"/>
      <w:r w:rsidRPr="0069351C">
        <w:rPr>
          <w:lang w:eastAsia="ja-JP"/>
        </w:rPr>
        <w:t>.</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w:t>
      </w:r>
      <w:proofErr w:type="spellStart"/>
      <w:r w:rsidR="008D571F" w:rsidRPr="007F2B42">
        <w:t>gNB</w:t>
      </w:r>
      <w:proofErr w:type="spellEnd"/>
      <w:r w:rsidR="008D571F" w:rsidRPr="007F2B42">
        <w:t xml:space="preserve">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w:t>
            </w:r>
            <w:proofErr w:type="spellStart"/>
            <w:r w:rsidRPr="007F2B42">
              <w:t>gNB</w:t>
            </w:r>
            <w:proofErr w:type="spellEnd"/>
            <w:r w:rsidRPr="007F2B42">
              <w:t xml:space="preserve">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20"/>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20"/>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3"/>
      </w:pPr>
      <w:r>
        <w:lastRenderedPageBreak/>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20"/>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 xml:space="preserve">The on-demand measurement gap is configured when </w:t>
      </w:r>
      <w:proofErr w:type="spellStart"/>
      <w:r w:rsidRPr="00F420AC">
        <w:t>gNB</w:t>
      </w:r>
      <w:proofErr w:type="spellEnd"/>
      <w:r w:rsidRPr="00F420AC">
        <w:t xml:space="preserve">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lastRenderedPageBreak/>
        <w:t>Comments from companies:</w:t>
      </w:r>
    </w:p>
    <w:tbl>
      <w:tblPr>
        <w:tblStyle w:val="af7"/>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20"/>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a7"/>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a7"/>
        <w:ind w:left="360" w:hanging="360"/>
        <w:rPr>
          <w:sz w:val="22"/>
          <w:szCs w:val="22"/>
        </w:rPr>
      </w:pPr>
    </w:p>
    <w:p w14:paraId="222C9910" w14:textId="77777777" w:rsidR="00A5049B" w:rsidRDefault="00A5049B" w:rsidP="00A5049B">
      <w:pPr>
        <w:pStyle w:val="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lastRenderedPageBreak/>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20"/>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lastRenderedPageBreak/>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 xml:space="preserve">Support both semi-static and dynamic request intended for LMF and </w:t>
      </w:r>
      <w:proofErr w:type="spellStart"/>
      <w:r w:rsidRPr="00DE7665">
        <w:t>gNB</w:t>
      </w:r>
      <w:proofErr w:type="spellEnd"/>
      <w:r w:rsidRPr="00DE7665">
        <w:t>,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proofErr w:type="spellStart"/>
      <w:r w:rsidRPr="00DE7665">
        <w:t>gNB</w:t>
      </w:r>
      <w:proofErr w:type="spellEnd"/>
      <w:r w:rsidRPr="00DE7665">
        <w:t xml:space="preserve">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6" w:author="Lenovo, Motorola Mobility-Robin Thomas" w:date="2021-08-17T18:55:00Z"/>
          <w:bCs/>
        </w:rPr>
      </w:pPr>
      <w:del w:id="27"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8" w:author="Lenovo, Motorola Mobility-Robin Thomas" w:date="2021-08-17T18:55:00Z"/>
          <w:lang w:val="en-GB"/>
        </w:rPr>
      </w:pPr>
      <w:del w:id="29"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lastRenderedPageBreak/>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0" w:name="_Ref79497546"/>
      <w:r w:rsidRPr="00D5250F">
        <w:rPr>
          <w:rFonts w:ascii="Times New Roman" w:eastAsia="宋体" w:hAnsi="Times New Roman"/>
        </w:rPr>
        <w:t>R1-2106554</w:t>
      </w:r>
      <w:r w:rsidRPr="00D5250F">
        <w:rPr>
          <w:rFonts w:ascii="Times New Roman" w:eastAsia="宋体" w:hAnsi="Times New Roman"/>
        </w:rPr>
        <w:tab/>
        <w:t>Discussion on items led by RAN2 for NR positioning</w:t>
      </w:r>
      <w:r w:rsidRPr="00D5250F">
        <w:rPr>
          <w:rFonts w:ascii="Times New Roman" w:eastAsia="宋体" w:hAnsi="Times New Roman"/>
        </w:rPr>
        <w:tab/>
        <w:t>ZTE</w:t>
      </w:r>
      <w:bookmarkEnd w:id="30"/>
    </w:p>
    <w:p w14:paraId="42DA34A2"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1" w:name="_Ref79694278"/>
      <w:r w:rsidRPr="00D5250F">
        <w:rPr>
          <w:rFonts w:ascii="Times New Roman" w:eastAsia="宋体" w:hAnsi="Times New Roman"/>
        </w:rPr>
        <w:t>R1-2106600</w:t>
      </w:r>
      <w:r w:rsidRPr="00D5250F">
        <w:rPr>
          <w:rFonts w:ascii="Times New Roman" w:eastAsia="宋体" w:hAnsi="Times New Roman"/>
        </w:rPr>
        <w:tab/>
        <w:t>Discussion on inactive state positioning and on-demand PRS</w:t>
      </w:r>
      <w:r w:rsidRPr="00D5250F">
        <w:rPr>
          <w:rFonts w:ascii="Times New Roman" w:eastAsia="宋体" w:hAnsi="Times New Roman"/>
        </w:rPr>
        <w:tab/>
        <w:t>vivo</w:t>
      </w:r>
      <w:bookmarkEnd w:id="31"/>
    </w:p>
    <w:p w14:paraId="48220F68"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2" w:name="_Ref79694301"/>
      <w:r w:rsidRPr="00D5250F">
        <w:rPr>
          <w:rFonts w:ascii="Times New Roman" w:eastAsia="宋体" w:hAnsi="Times New Roman"/>
        </w:rPr>
        <w:t>R1-2106814</w:t>
      </w:r>
      <w:r w:rsidRPr="00D5250F">
        <w:rPr>
          <w:rFonts w:ascii="Times New Roman" w:eastAsia="宋体" w:hAnsi="Times New Roman"/>
        </w:rPr>
        <w:tab/>
        <w:t>Considerations on positioning in RRC Inactive and on-demand PRS</w:t>
      </w:r>
      <w:r w:rsidRPr="00D5250F">
        <w:rPr>
          <w:rFonts w:ascii="Times New Roman" w:eastAsia="宋体" w:hAnsi="Times New Roman"/>
        </w:rPr>
        <w:tab/>
        <w:t>Sony</w:t>
      </w:r>
      <w:bookmarkEnd w:id="32"/>
    </w:p>
    <w:p w14:paraId="5DB5D97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3" w:name="_Ref79694433"/>
      <w:r w:rsidRPr="00D5250F">
        <w:rPr>
          <w:rFonts w:ascii="Times New Roman" w:eastAsia="宋体" w:hAnsi="Times New Roman"/>
        </w:rPr>
        <w:t>R1-2106893</w:t>
      </w:r>
      <w:r w:rsidRPr="00D5250F">
        <w:rPr>
          <w:rFonts w:ascii="Times New Roman" w:eastAsia="宋体" w:hAnsi="Times New Roman"/>
        </w:rPr>
        <w:tab/>
        <w:t xml:space="preserve">Discussion on </w:t>
      </w:r>
      <w:proofErr w:type="spellStart"/>
      <w:r w:rsidRPr="00D5250F">
        <w:rPr>
          <w:rFonts w:ascii="Times New Roman" w:eastAsia="宋体" w:hAnsi="Times New Roman"/>
        </w:rPr>
        <w:t>on</w:t>
      </w:r>
      <w:proofErr w:type="spellEnd"/>
      <w:r w:rsidRPr="00D5250F">
        <w:rPr>
          <w:rFonts w:ascii="Times New Roman" w:eastAsia="宋体" w:hAnsi="Times New Roman"/>
        </w:rPr>
        <w:t xml:space="preserve"> demand positioning and positioning in inactive state</w:t>
      </w:r>
      <w:r w:rsidRPr="00D5250F">
        <w:rPr>
          <w:rFonts w:ascii="Times New Roman" w:eastAsia="宋体" w:hAnsi="Times New Roman"/>
        </w:rPr>
        <w:tab/>
        <w:t>Samsung</w:t>
      </w:r>
      <w:bookmarkEnd w:id="33"/>
    </w:p>
    <w:p w14:paraId="24650F3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4" w:name="_Ref79694363"/>
      <w:r w:rsidRPr="00D5250F">
        <w:rPr>
          <w:rFonts w:ascii="Times New Roman" w:eastAsia="宋体" w:hAnsi="Times New Roman"/>
        </w:rPr>
        <w:t>R1-2106976</w:t>
      </w:r>
      <w:r w:rsidRPr="00D5250F">
        <w:rPr>
          <w:rFonts w:ascii="Times New Roman" w:eastAsia="宋体" w:hAnsi="Times New Roman"/>
        </w:rPr>
        <w:tab/>
        <w:t>Discussion on on-demand DL PRS and positioning for UEs in RRC_ INACTIVE state</w:t>
      </w:r>
      <w:r w:rsidRPr="00D5250F">
        <w:rPr>
          <w:rFonts w:ascii="Times New Roman" w:eastAsia="宋体" w:hAnsi="Times New Roman"/>
        </w:rPr>
        <w:tab/>
        <w:t>CATT</w:t>
      </w:r>
      <w:bookmarkEnd w:id="34"/>
    </w:p>
    <w:p w14:paraId="5405680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5" w:name="_Ref79739636"/>
      <w:r w:rsidRPr="00D5250F">
        <w:rPr>
          <w:rFonts w:ascii="Times New Roman" w:eastAsia="宋体" w:hAnsi="Times New Roman"/>
        </w:rPr>
        <w:t>R1-2107062</w:t>
      </w:r>
      <w:r w:rsidRPr="00D5250F">
        <w:rPr>
          <w:rFonts w:ascii="Times New Roman" w:eastAsia="宋体" w:hAnsi="Times New Roman"/>
        </w:rPr>
        <w:tab/>
        <w:t>Additional views on Inactive Mode Positioning and on-demand PRS</w:t>
      </w:r>
      <w:r w:rsidRPr="00D5250F">
        <w:rPr>
          <w:rFonts w:ascii="Times New Roman" w:eastAsia="宋体" w:hAnsi="Times New Roman"/>
        </w:rPr>
        <w:tab/>
        <w:t>Nokia, Nokia Shanghai Bell</w:t>
      </w:r>
      <w:bookmarkEnd w:id="35"/>
    </w:p>
    <w:p w14:paraId="6E75A7F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6" w:name="_Ref79697927"/>
      <w:r w:rsidRPr="00D5250F">
        <w:rPr>
          <w:rFonts w:ascii="Times New Roman" w:eastAsia="宋体" w:hAnsi="Times New Roman"/>
        </w:rPr>
        <w:t>R1-2107170</w:t>
      </w:r>
      <w:r w:rsidRPr="00D5250F">
        <w:rPr>
          <w:rFonts w:ascii="Times New Roman" w:eastAsia="宋体" w:hAnsi="Times New Roman"/>
        </w:rPr>
        <w:tab/>
        <w:t>Discussion on other enhancements for on-demand PRS and INACTIVE mode positioning</w:t>
      </w:r>
      <w:r w:rsidRPr="00D5250F">
        <w:rPr>
          <w:rFonts w:ascii="Times New Roman" w:eastAsia="宋体" w:hAnsi="Times New Roman"/>
        </w:rPr>
        <w:tab/>
        <w:t>CAICT</w:t>
      </w:r>
      <w:bookmarkEnd w:id="36"/>
    </w:p>
    <w:p w14:paraId="32B9A87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7" w:name="_Ref79694378"/>
      <w:r w:rsidRPr="00D5250F">
        <w:rPr>
          <w:rFonts w:ascii="Times New Roman" w:eastAsia="宋体" w:hAnsi="Times New Roman"/>
        </w:rPr>
        <w:t>R1-2107218</w:t>
      </w:r>
      <w:r w:rsidRPr="00D5250F">
        <w:rPr>
          <w:rFonts w:ascii="Times New Roman" w:eastAsia="宋体" w:hAnsi="Times New Roman"/>
        </w:rPr>
        <w:tab/>
        <w:t>Discussion on positioning for UE in RRC_INACTIVE and on-demand PRS</w:t>
      </w:r>
      <w:r w:rsidRPr="00D5250F">
        <w:rPr>
          <w:rFonts w:ascii="Times New Roman" w:eastAsia="宋体" w:hAnsi="Times New Roman"/>
        </w:rPr>
        <w:tab/>
        <w:t>OPPO</w:t>
      </w:r>
      <w:bookmarkEnd w:id="37"/>
    </w:p>
    <w:p w14:paraId="1781A3B2"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8" w:name="_Ref79694404"/>
      <w:r w:rsidRPr="00D5250F">
        <w:rPr>
          <w:rFonts w:ascii="Times New Roman" w:eastAsia="宋体" w:hAnsi="Times New Roman"/>
        </w:rPr>
        <w:t>R1-2107350</w:t>
      </w:r>
      <w:r w:rsidRPr="00D5250F">
        <w:rPr>
          <w:rFonts w:ascii="Times New Roman" w:eastAsia="宋体" w:hAnsi="Times New Roman"/>
        </w:rPr>
        <w:tab/>
        <w:t>Enhancements Related to On Demand PRS And Positioning in RRC Inactive State</w:t>
      </w:r>
      <w:r w:rsidRPr="00D5250F">
        <w:rPr>
          <w:rFonts w:ascii="Times New Roman" w:eastAsia="宋体" w:hAnsi="Times New Roman"/>
        </w:rPr>
        <w:tab/>
        <w:t>Qualcomm Incorporated</w:t>
      </w:r>
      <w:bookmarkEnd w:id="38"/>
    </w:p>
    <w:p w14:paraId="6371A6CC"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9" w:name="_Ref79694412"/>
      <w:r w:rsidRPr="00D5250F">
        <w:rPr>
          <w:rFonts w:ascii="Times New Roman" w:eastAsia="宋体" w:hAnsi="Times New Roman"/>
        </w:rPr>
        <w:t>R1-2107407</w:t>
      </w:r>
      <w:r w:rsidRPr="00D5250F">
        <w:rPr>
          <w:rFonts w:ascii="Times New Roman" w:eastAsia="宋体" w:hAnsi="Times New Roman"/>
        </w:rPr>
        <w:tab/>
        <w:t>Discussion on RAN2-led items for positioning</w:t>
      </w:r>
      <w:r w:rsidRPr="00D5250F">
        <w:rPr>
          <w:rFonts w:ascii="Times New Roman" w:eastAsia="宋体" w:hAnsi="Times New Roman"/>
        </w:rPr>
        <w:tab/>
        <w:t>CMCC</w:t>
      </w:r>
      <w:bookmarkEnd w:id="39"/>
    </w:p>
    <w:p w14:paraId="1A18D6B9"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0" w:name="_Ref79694456"/>
      <w:r w:rsidRPr="00D5250F">
        <w:rPr>
          <w:rFonts w:ascii="Times New Roman" w:eastAsia="宋体" w:hAnsi="Times New Roman"/>
        </w:rPr>
        <w:t>R1-2107595</w:t>
      </w:r>
      <w:r w:rsidRPr="00D5250F">
        <w:rPr>
          <w:rFonts w:ascii="Times New Roman" w:eastAsia="宋体" w:hAnsi="Times New Roman"/>
        </w:rPr>
        <w:tab/>
        <w:t xml:space="preserve">On-demand DL PRS </w:t>
      </w:r>
      <w:proofErr w:type="spellStart"/>
      <w:r w:rsidRPr="00D5250F">
        <w:rPr>
          <w:rFonts w:ascii="Times New Roman" w:eastAsia="宋体" w:hAnsi="Times New Roman"/>
        </w:rPr>
        <w:t>Signalling</w:t>
      </w:r>
      <w:proofErr w:type="spellEnd"/>
      <w:r w:rsidRPr="00D5250F">
        <w:rPr>
          <w:rFonts w:ascii="Times New Roman" w:eastAsia="宋体" w:hAnsi="Times New Roman"/>
        </w:rPr>
        <w:t xml:space="preserve"> and NR Positioning for UEs in RRC-INACTIVE state</w:t>
      </w:r>
      <w:r w:rsidRPr="00D5250F">
        <w:rPr>
          <w:rFonts w:ascii="Times New Roman" w:eastAsia="宋体" w:hAnsi="Times New Roman"/>
        </w:rPr>
        <w:tab/>
        <w:t>Intel Corporation</w:t>
      </w:r>
      <w:bookmarkEnd w:id="40"/>
    </w:p>
    <w:p w14:paraId="45F23F4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1" w:name="_Ref79694464"/>
      <w:r w:rsidRPr="00D5250F">
        <w:rPr>
          <w:rFonts w:ascii="Times New Roman" w:eastAsia="宋体" w:hAnsi="Times New Roman"/>
        </w:rPr>
        <w:t>R1-2107649</w:t>
      </w:r>
      <w:r w:rsidRPr="00D5250F">
        <w:rPr>
          <w:rFonts w:ascii="Times New Roman" w:eastAsia="宋体" w:hAnsi="Times New Roman"/>
        </w:rPr>
        <w:tab/>
        <w:t>Discussion on on-demand PRS and INACTIVE mode positioning</w:t>
      </w:r>
      <w:r w:rsidRPr="00D5250F">
        <w:rPr>
          <w:rFonts w:ascii="Times New Roman" w:eastAsia="宋体" w:hAnsi="Times New Roman"/>
        </w:rPr>
        <w:tab/>
      </w:r>
      <w:proofErr w:type="spellStart"/>
      <w:r w:rsidRPr="00D5250F">
        <w:rPr>
          <w:rFonts w:ascii="Times New Roman" w:eastAsia="宋体" w:hAnsi="Times New Roman"/>
        </w:rPr>
        <w:t>InterDigital</w:t>
      </w:r>
      <w:proofErr w:type="spellEnd"/>
      <w:r w:rsidRPr="00D5250F">
        <w:rPr>
          <w:rFonts w:ascii="Times New Roman" w:eastAsia="宋体" w:hAnsi="Times New Roman"/>
        </w:rPr>
        <w:t>, Inc.</w:t>
      </w:r>
      <w:bookmarkEnd w:id="41"/>
    </w:p>
    <w:p w14:paraId="7972C9AE"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2" w:name="_Ref79694474"/>
      <w:r w:rsidRPr="00D5250F">
        <w:rPr>
          <w:rFonts w:ascii="Times New Roman" w:eastAsia="宋体" w:hAnsi="Times New Roman"/>
        </w:rPr>
        <w:t>R1-2107664</w:t>
      </w:r>
      <w:r w:rsidRPr="00D5250F">
        <w:rPr>
          <w:rFonts w:ascii="Times New Roman" w:eastAsia="宋体" w:hAnsi="Times New Roman"/>
        </w:rPr>
        <w:tab/>
        <w:t>Discussion on RAN2 led objectives for NR positioning</w:t>
      </w:r>
      <w:r w:rsidRPr="00D5250F">
        <w:rPr>
          <w:rFonts w:ascii="Times New Roman" w:eastAsia="宋体" w:hAnsi="Times New Roman"/>
        </w:rPr>
        <w:tab/>
        <w:t xml:space="preserve">Huawei, </w:t>
      </w:r>
      <w:proofErr w:type="spellStart"/>
      <w:r w:rsidRPr="00D5250F">
        <w:rPr>
          <w:rFonts w:ascii="Times New Roman" w:eastAsia="宋体" w:hAnsi="Times New Roman"/>
        </w:rPr>
        <w:t>HiSilicon</w:t>
      </w:r>
      <w:bookmarkEnd w:id="42"/>
      <w:proofErr w:type="spellEnd"/>
    </w:p>
    <w:p w14:paraId="43B00335"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3" w:name="_Ref79694481"/>
      <w:r w:rsidRPr="00D5250F">
        <w:rPr>
          <w:rFonts w:ascii="Times New Roman" w:eastAsia="宋体" w:hAnsi="Times New Roman"/>
        </w:rPr>
        <w:t>R1-2107830</w:t>
      </w:r>
      <w:r w:rsidRPr="00D5250F">
        <w:rPr>
          <w:rFonts w:ascii="Times New Roman" w:eastAsia="宋体" w:hAnsi="Times New Roman"/>
        </w:rPr>
        <w:tab/>
        <w:t>Potential physical layer impact to the RAN2-led topics</w:t>
      </w:r>
      <w:r w:rsidRPr="00D5250F">
        <w:rPr>
          <w:rFonts w:ascii="Times New Roman" w:eastAsia="宋体" w:hAnsi="Times New Roman"/>
        </w:rPr>
        <w:tab/>
        <w:t>MediaTek Inc.</w:t>
      </w:r>
      <w:bookmarkEnd w:id="43"/>
    </w:p>
    <w:p w14:paraId="5277F0C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4" w:name="_Ref79699155"/>
      <w:r w:rsidRPr="00D5250F">
        <w:rPr>
          <w:rFonts w:ascii="Times New Roman" w:eastAsia="宋体" w:hAnsi="Times New Roman"/>
        </w:rPr>
        <w:t>R1-2107831</w:t>
      </w:r>
      <w:r w:rsidRPr="00D5250F">
        <w:rPr>
          <w:rFonts w:ascii="Times New Roman" w:eastAsia="宋体" w:hAnsi="Times New Roman"/>
        </w:rPr>
        <w:tab/>
        <w:t>Discussion on other enhancements for positioning</w:t>
      </w:r>
      <w:r w:rsidRPr="00D5250F">
        <w:rPr>
          <w:rFonts w:ascii="Times New Roman" w:eastAsia="宋体" w:hAnsi="Times New Roman"/>
        </w:rPr>
        <w:tab/>
        <w:t>LG Electronics</w:t>
      </w:r>
      <w:bookmarkEnd w:id="44"/>
    </w:p>
    <w:p w14:paraId="5E5CEB0B"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5" w:name="_Ref79698297"/>
      <w:r w:rsidRPr="00D5250F">
        <w:rPr>
          <w:rFonts w:ascii="Times New Roman" w:eastAsia="宋体" w:hAnsi="Times New Roman"/>
        </w:rPr>
        <w:t>R1-2107863</w:t>
      </w:r>
      <w:r w:rsidRPr="00D5250F">
        <w:rPr>
          <w:rFonts w:ascii="Times New Roman" w:eastAsia="宋体" w:hAnsi="Times New Roman"/>
        </w:rPr>
        <w:tab/>
        <w:t>Discussion on positioning for UEs in RRC_INACTIVE state</w:t>
      </w:r>
      <w:r w:rsidRPr="00D5250F">
        <w:rPr>
          <w:rFonts w:ascii="Times New Roman" w:eastAsia="宋体" w:hAnsi="Times New Roman"/>
        </w:rPr>
        <w:tab/>
        <w:t>NTT DOCOMO, INC.</w:t>
      </w:r>
      <w:bookmarkEnd w:id="45"/>
    </w:p>
    <w:p w14:paraId="2DB1DC4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6" w:name="_Ref79694490"/>
      <w:r w:rsidRPr="00D5250F">
        <w:rPr>
          <w:rFonts w:ascii="Times New Roman" w:eastAsia="宋体" w:hAnsi="Times New Roman"/>
        </w:rPr>
        <w:t>R1-2107925</w:t>
      </w:r>
      <w:r w:rsidRPr="00D5250F">
        <w:rPr>
          <w:rFonts w:ascii="Times New Roman" w:eastAsia="宋体" w:hAnsi="Times New Roman"/>
        </w:rPr>
        <w:tab/>
        <w:t>On-demand PRS and positioning for in-active state UE</w:t>
      </w:r>
      <w:r w:rsidRPr="00D5250F">
        <w:rPr>
          <w:rFonts w:ascii="Times New Roman" w:eastAsia="宋体" w:hAnsi="Times New Roman"/>
        </w:rPr>
        <w:tab/>
        <w:t>Xiaomi</w:t>
      </w:r>
      <w:bookmarkEnd w:id="46"/>
    </w:p>
    <w:p w14:paraId="1B5CCDD0"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7" w:name="_Ref79694502"/>
      <w:r w:rsidRPr="00D5250F">
        <w:rPr>
          <w:rFonts w:ascii="Times New Roman" w:eastAsia="宋体" w:hAnsi="Times New Roman"/>
        </w:rPr>
        <w:t>R1-2108105</w:t>
      </w:r>
      <w:r w:rsidRPr="00D5250F">
        <w:rPr>
          <w:rFonts w:ascii="Times New Roman" w:eastAsia="宋体" w:hAnsi="Times New Roman"/>
        </w:rPr>
        <w:tab/>
        <w:t>Considerations on SRS transmission for positioning in RRC_INACTIVE state</w:t>
      </w:r>
      <w:r w:rsidRPr="00D5250F">
        <w:rPr>
          <w:rFonts w:ascii="Times New Roman" w:eastAsia="宋体" w:hAnsi="Times New Roman"/>
        </w:rPr>
        <w:tab/>
        <w:t>Fraunhofer IIS, Fraunhofer HHI</w:t>
      </w:r>
      <w:bookmarkEnd w:id="47"/>
    </w:p>
    <w:p w14:paraId="5250709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8" w:name="_Ref79790401"/>
      <w:r w:rsidRPr="00D5250F">
        <w:rPr>
          <w:rFonts w:ascii="Times New Roman" w:eastAsia="宋体" w:hAnsi="Times New Roman"/>
        </w:rPr>
        <w:t>R1-2108146</w:t>
      </w:r>
      <w:r w:rsidRPr="00D5250F">
        <w:rPr>
          <w:rFonts w:ascii="Times New Roman" w:eastAsia="宋体" w:hAnsi="Times New Roman"/>
        </w:rPr>
        <w:tab/>
        <w:t>Discussion on On-Demand PRS and RRC_INACTIVE Positioning</w:t>
      </w:r>
      <w:r w:rsidRPr="00D5250F">
        <w:rPr>
          <w:rFonts w:ascii="Times New Roman" w:eastAsia="宋体" w:hAnsi="Times New Roman"/>
        </w:rPr>
        <w:tab/>
        <w:t>Lenovo, Motorola Mobility</w:t>
      </w:r>
      <w:bookmarkEnd w:id="48"/>
    </w:p>
    <w:p w14:paraId="357A6F04" w14:textId="72FD1EE2" w:rsidR="00544AA6" w:rsidRPr="00D5250F" w:rsidRDefault="00D5250F" w:rsidP="00A87C37">
      <w:pPr>
        <w:pStyle w:val="afa"/>
        <w:widowControl w:val="0"/>
        <w:numPr>
          <w:ilvl w:val="0"/>
          <w:numId w:val="10"/>
        </w:numPr>
        <w:spacing w:after="60"/>
        <w:jc w:val="both"/>
        <w:rPr>
          <w:rFonts w:ascii="Times New Roman" w:eastAsia="宋体" w:hAnsi="Times New Roman"/>
        </w:rPr>
      </w:pPr>
      <w:bookmarkStart w:id="49" w:name="_Ref79497552"/>
      <w:r w:rsidRPr="00D5250F">
        <w:rPr>
          <w:rFonts w:ascii="Times New Roman" w:eastAsia="宋体" w:hAnsi="Times New Roman"/>
        </w:rPr>
        <w:t>R1-2108169</w:t>
      </w:r>
      <w:r w:rsidRPr="00D5250F">
        <w:rPr>
          <w:rFonts w:ascii="Times New Roman" w:eastAsia="宋体" w:hAnsi="Times New Roman"/>
        </w:rPr>
        <w:tab/>
        <w:t>On-demand transmission and reception of DL PRS for DL and DL+UL positioning</w:t>
      </w:r>
      <w:r w:rsidRPr="00D5250F">
        <w:rPr>
          <w:rFonts w:ascii="Times New Roman" w:eastAsia="宋体" w:hAnsi="Times New Roman"/>
        </w:rPr>
        <w:tab/>
        <w:t>Ericsson</w:t>
      </w:r>
      <w:bookmarkEnd w:id="49"/>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03A34" w14:textId="77777777" w:rsidR="00720723" w:rsidRDefault="00720723" w:rsidP="00970CA6">
      <w:pPr>
        <w:spacing w:after="0"/>
      </w:pPr>
      <w:r>
        <w:separator/>
      </w:r>
    </w:p>
  </w:endnote>
  <w:endnote w:type="continuationSeparator" w:id="0">
    <w:p w14:paraId="2BBC6DD9" w14:textId="77777777" w:rsidR="00720723" w:rsidRDefault="00720723" w:rsidP="00970CA6">
      <w:pPr>
        <w:spacing w:after="0"/>
      </w:pPr>
      <w:r>
        <w:continuationSeparator/>
      </w:r>
    </w:p>
  </w:endnote>
  <w:endnote w:type="continuationNotice" w:id="1">
    <w:p w14:paraId="7A5FB16A" w14:textId="77777777" w:rsidR="00720723" w:rsidRDefault="007207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F072" w14:textId="77777777" w:rsidR="00720723" w:rsidRDefault="00720723" w:rsidP="00970CA6">
      <w:pPr>
        <w:spacing w:after="0"/>
      </w:pPr>
      <w:r>
        <w:separator/>
      </w:r>
    </w:p>
  </w:footnote>
  <w:footnote w:type="continuationSeparator" w:id="0">
    <w:p w14:paraId="0A7AFB0C" w14:textId="77777777" w:rsidR="00720723" w:rsidRDefault="00720723" w:rsidP="00970CA6">
      <w:pPr>
        <w:spacing w:after="0"/>
      </w:pPr>
      <w:r>
        <w:continuationSeparator/>
      </w:r>
    </w:p>
  </w:footnote>
  <w:footnote w:type="continuationNotice" w:id="1">
    <w:p w14:paraId="5FA22B00" w14:textId="77777777" w:rsidR="00720723" w:rsidRDefault="007207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a"/>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381C18"/>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7"/>
  </w:num>
  <w:num w:numId="17">
    <w:abstractNumId w:val="2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 w:numId="39">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doNotDisplayPageBoundaries/>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1"/>
    <w:link w:val="10"/>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aliases w:val="Head2A,2,H2,UNDERRUBRIK 1-2,DO NOT USE_h2,h2,h21,H2 Char,h2 Char"/>
    <w:basedOn w:val="1"/>
    <w:next w:val="a1"/>
    <w:link w:val="21"/>
    <w:qFormat/>
    <w:pPr>
      <w:numPr>
        <w:ilvl w:val="1"/>
      </w:numPr>
      <w:pBdr>
        <w:top w:val="none" w:sz="0" w:space="0" w:color="auto"/>
      </w:pBdr>
      <w:tabs>
        <w:tab w:val="left" w:pos="576"/>
      </w:tabs>
      <w:spacing w:before="180"/>
      <w:ind w:left="57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0"/>
    <w:next w:val="a1"/>
    <w:link w:val="3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1"/>
    <w:link w:val="40"/>
    <w:qFormat/>
    <w:pPr>
      <w:numPr>
        <w:ilvl w:val="3"/>
        <w:numId w:val="0"/>
      </w:numPr>
      <w:outlineLvl w:val="3"/>
    </w:pPr>
    <w:rPr>
      <w:sz w:val="24"/>
    </w:rPr>
  </w:style>
  <w:style w:type="paragraph" w:styleId="5">
    <w:name w:val="heading 5"/>
    <w:basedOn w:val="4"/>
    <w:next w:val="a1"/>
    <w:link w:val="50"/>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num" w:pos="360"/>
      </w:tabs>
      <w:ind w:left="0" w:firstLine="0"/>
      <w:contextualSpacing/>
    </w:pPr>
  </w:style>
  <w:style w:type="paragraph" w:styleId="a5">
    <w:name w:val="caption"/>
    <w:aliases w:val="cap,Caption Equation,First line:  0.5&quot;"/>
    <w:basedOn w:val="a1"/>
    <w:next w:val="a1"/>
    <w:link w:val="a6"/>
    <w:qFormat/>
    <w:pPr>
      <w:spacing w:before="120"/>
    </w:pPr>
    <w:rPr>
      <w:b/>
      <w:bCs/>
    </w:rPr>
  </w:style>
  <w:style w:type="paragraph" w:styleId="a7">
    <w:name w:val="List Bullet"/>
    <w:basedOn w:val="a1"/>
    <w:uiPriority w:val="99"/>
    <w:unhideWhenUsed/>
    <w:qFormat/>
    <w:pPr>
      <w:tabs>
        <w:tab w:val="left" w:pos="360"/>
      </w:tabs>
      <w:contextualSpacing/>
    </w:pPr>
  </w:style>
  <w:style w:type="paragraph" w:styleId="a8">
    <w:name w:val="annotation text"/>
    <w:basedOn w:val="a1"/>
    <w:link w:val="a9"/>
    <w:unhideWhenUsed/>
    <w:qFormat/>
  </w:style>
  <w:style w:type="paragraph" w:styleId="aa">
    <w:name w:val="Body Text"/>
    <w:basedOn w:val="a1"/>
    <w:link w:val="ab"/>
    <w:qFormat/>
    <w:pPr>
      <w:overflowPunct/>
      <w:autoSpaceDE/>
      <w:autoSpaceDN/>
      <w:adjustRightInd/>
      <w:textAlignment w:val="auto"/>
    </w:pPr>
    <w:rPr>
      <w:rFonts w:eastAsia="Times New Roman"/>
      <w:lang w:val="en-US"/>
    </w:rPr>
  </w:style>
  <w:style w:type="paragraph" w:styleId="22">
    <w:name w:val="List 2"/>
    <w:basedOn w:val="a1"/>
    <w:uiPriority w:val="99"/>
    <w:semiHidden/>
    <w:unhideWhenUsed/>
    <w:qFormat/>
    <w:pPr>
      <w:ind w:left="566" w:hanging="283"/>
      <w:contextualSpacing/>
    </w:pPr>
  </w:style>
  <w:style w:type="paragraph" w:styleId="TOC3">
    <w:name w:val="toc 3"/>
    <w:basedOn w:val="TOC2"/>
    <w:next w:val="a1"/>
    <w:semiHidden/>
    <w:qFormat/>
    <w:pPr>
      <w:keepLines/>
      <w:widowControl w:val="0"/>
      <w:tabs>
        <w:tab w:val="right" w:leader="dot" w:pos="9639"/>
      </w:tabs>
      <w:spacing w:after="0"/>
      <w:ind w:leftChars="0" w:left="1134" w:right="425" w:hanging="1134"/>
    </w:pPr>
    <w:rPr>
      <w:lang w:eastAsia="en-GB"/>
    </w:rPr>
  </w:style>
  <w:style w:type="paragraph" w:styleId="TOC2">
    <w:name w:val="toc 2"/>
    <w:basedOn w:val="a1"/>
    <w:next w:val="a1"/>
    <w:uiPriority w:val="39"/>
    <w:semiHidden/>
    <w:unhideWhenUsed/>
    <w:qFormat/>
    <w:pPr>
      <w:ind w:leftChars="200" w:left="420"/>
    </w:pPr>
  </w:style>
  <w:style w:type="paragraph" w:styleId="ac">
    <w:name w:val="Balloon Text"/>
    <w:basedOn w:val="a1"/>
    <w:link w:val="ad"/>
    <w:uiPriority w:val="99"/>
    <w:semiHidden/>
    <w:unhideWhenUsed/>
    <w:qFormat/>
    <w:pPr>
      <w:spacing w:after="0"/>
    </w:pPr>
    <w:rPr>
      <w:sz w:val="18"/>
      <w:szCs w:val="18"/>
    </w:rPr>
  </w:style>
  <w:style w:type="paragraph" w:styleId="ae">
    <w:name w:val="footer"/>
    <w:basedOn w:val="a1"/>
    <w:link w:val="af"/>
    <w:uiPriority w:val="99"/>
    <w:unhideWhenUsed/>
    <w:qFormat/>
    <w:pPr>
      <w:tabs>
        <w:tab w:val="center" w:pos="4153"/>
        <w:tab w:val="right" w:pos="8306"/>
      </w:tabs>
      <w:snapToGrid w:val="0"/>
    </w:pPr>
    <w:rPr>
      <w:sz w:val="18"/>
      <w:szCs w:val="18"/>
    </w:rPr>
  </w:style>
  <w:style w:type="paragraph" w:styleId="af0">
    <w:name w:val="header"/>
    <w:basedOn w:val="a1"/>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List"/>
    <w:basedOn w:val="a1"/>
    <w:uiPriority w:val="99"/>
    <w:semiHidden/>
    <w:unhideWhenUsed/>
    <w:qFormat/>
    <w:pPr>
      <w:ind w:left="283" w:hanging="283"/>
      <w:contextualSpacing/>
    </w:pPr>
  </w:style>
  <w:style w:type="paragraph" w:styleId="af3">
    <w:name w:val="table of figures"/>
    <w:basedOn w:val="aa"/>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f4">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5">
    <w:name w:val="annotation subject"/>
    <w:basedOn w:val="a8"/>
    <w:next w:val="a8"/>
    <w:link w:val="af6"/>
    <w:uiPriority w:val="99"/>
    <w:semiHidden/>
    <w:unhideWhenUsed/>
    <w:qFormat/>
    <w:rPr>
      <w:b/>
      <w:bCs/>
    </w:rPr>
  </w:style>
  <w:style w:type="table" w:styleId="af7">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Pr>
      <w:color w:val="0000FF"/>
      <w:u w:val="single"/>
    </w:rPr>
  </w:style>
  <w:style w:type="character" w:styleId="af9">
    <w:name w:val="annotation reference"/>
    <w:basedOn w:val="a2"/>
    <w:uiPriority w:val="99"/>
    <w:semiHidden/>
    <w:unhideWhenUsed/>
    <w:qFormat/>
    <w:rPr>
      <w:sz w:val="21"/>
      <w:szCs w:val="21"/>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
    <w:qFormat/>
    <w:rPr>
      <w:rFonts w:ascii="Arial" w:hAnsi="Arial"/>
      <w:sz w:val="36"/>
      <w:lang w:val="en-GB" w:eastAsia="en-US"/>
    </w:rPr>
  </w:style>
  <w:style w:type="character" w:customStyle="1" w:styleId="21">
    <w:name w:val="标题 2 字符"/>
    <w:aliases w:val="Head2A 字符,2 字符,H2 字符,UNDERRUBRIK 1-2 字符,DO NOT USE_h2 字符,h2 字符,h21 字符,H2 Char 字符,h2 Char 字符"/>
    <w:basedOn w:val="a2"/>
    <w:link w:val="20"/>
    <w:qFormat/>
    <w:rPr>
      <w:rFonts w:ascii="Arial" w:hAnsi="Arial"/>
      <w:sz w:val="32"/>
      <w:lang w:val="en-GB"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
    <w:qFormat/>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2"/>
    <w:link w:val="4"/>
    <w:qFormat/>
    <w:rPr>
      <w:rFonts w:ascii="Arial" w:eastAsia="宋体" w:hAnsi="Arial" w:cs="Times New Roman"/>
      <w:sz w:val="24"/>
      <w:szCs w:val="20"/>
      <w:lang w:val="en-GB"/>
    </w:rPr>
  </w:style>
  <w:style w:type="character" w:customStyle="1" w:styleId="50">
    <w:name w:val="标题 5 字符"/>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a1"/>
    <w:link w:val="afb"/>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6">
    <w:name w:val="题注 字符"/>
    <w:aliases w:val="cap 字符,Caption Equation 字符,First line:  0.5&quot; 字符"/>
    <w:link w:val="a5"/>
    <w:qFormat/>
    <w:rPr>
      <w:rFonts w:ascii="Times New Roman" w:eastAsia="宋体" w:hAnsi="Times New Roman" w:cs="Times New Roman"/>
      <w:b/>
      <w:bCs/>
      <w:sz w:val="20"/>
      <w:szCs w:val="20"/>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ad">
    <w:name w:val="批注框文本 字符"/>
    <w:basedOn w:val="a2"/>
    <w:link w:val="ac"/>
    <w:uiPriority w:val="99"/>
    <w:semiHidden/>
    <w:qFormat/>
    <w:rPr>
      <w:rFonts w:ascii="Times New Roman" w:eastAsia="宋体" w:hAnsi="Times New Roman" w:cs="Times New Roman"/>
      <w:sz w:val="18"/>
      <w:szCs w:val="18"/>
      <w:lang w:val="en-GB"/>
    </w:rPr>
  </w:style>
  <w:style w:type="character" w:customStyle="1" w:styleId="a9">
    <w:name w:val="批注文字 字符"/>
    <w:basedOn w:val="a2"/>
    <w:link w:val="a8"/>
    <w:qFormat/>
    <w:rPr>
      <w:rFonts w:ascii="Times New Roman" w:eastAsia="宋体" w:hAnsi="Times New Roman" w:cs="Times New Roman"/>
      <w:sz w:val="20"/>
      <w:szCs w:val="20"/>
      <w:lang w:val="en-GB"/>
    </w:rPr>
  </w:style>
  <w:style w:type="character" w:customStyle="1" w:styleId="af6">
    <w:name w:val="批注主题 字符"/>
    <w:basedOn w:val="a9"/>
    <w:link w:val="af5"/>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f2"/>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af1">
    <w:name w:val="页眉 字符"/>
    <w:basedOn w:val="a2"/>
    <w:link w:val="af0"/>
    <w:qFormat/>
    <w:rPr>
      <w:rFonts w:ascii="Times New Roman" w:eastAsia="宋体" w:hAnsi="Times New Roman" w:cs="Times New Roman"/>
      <w:sz w:val="18"/>
      <w:szCs w:val="18"/>
      <w:lang w:val="en-GB"/>
    </w:rPr>
  </w:style>
  <w:style w:type="character" w:customStyle="1" w:styleId="af">
    <w:name w:val="页脚 字符"/>
    <w:basedOn w:val="a2"/>
    <w:link w:val="ae"/>
    <w:uiPriority w:val="99"/>
    <w:qFormat/>
    <w:rPr>
      <w:rFonts w:ascii="Times New Roman" w:eastAsia="宋体" w:hAnsi="Times New Roman" w:cs="Times New Roman"/>
      <w:sz w:val="18"/>
      <w:szCs w:val="18"/>
      <w:lang w:val="en-GB"/>
    </w:rPr>
  </w:style>
  <w:style w:type="paragraph" w:customStyle="1" w:styleId="11">
    <w:name w:val="修订1"/>
    <w:hidden/>
    <w:uiPriority w:val="99"/>
    <w:semiHidden/>
    <w:qFormat/>
    <w:rPr>
      <w:lang w:val="en-GB" w:eastAsia="en-US"/>
    </w:rPr>
  </w:style>
  <w:style w:type="paragraph" w:customStyle="1" w:styleId="3GPPAgreements">
    <w:name w:val="3GPP Agreements"/>
    <w:basedOn w:val="a1"/>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c">
    <w:name w:val="Placeholder Text"/>
    <w:basedOn w:val="a2"/>
    <w:uiPriority w:val="99"/>
    <w:semiHidden/>
    <w:qFormat/>
    <w:rPr>
      <w:color w:val="808080"/>
    </w:rPr>
  </w:style>
  <w:style w:type="character" w:customStyle="1" w:styleId="ab">
    <w:name w:val="正文文本 字符"/>
    <w:basedOn w:val="a2"/>
    <w:link w:val="aa"/>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a"/>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0">
    <w:name w:val="HTML 预设格式 字符"/>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afd">
    <w:name w:val="Strong"/>
    <w:basedOn w:val="a2"/>
    <w:uiPriority w:val="22"/>
    <w:qFormat/>
    <w:rsid w:val="00E75E3C"/>
    <w:rPr>
      <w:b/>
      <w:bCs/>
    </w:rPr>
  </w:style>
  <w:style w:type="paragraph" w:customStyle="1" w:styleId="EW">
    <w:name w:val="EW"/>
    <w:basedOn w:val="a1"/>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fe">
    <w:name w:val="表格文字居左"/>
    <w:basedOn w:val="a1"/>
    <w:next w:val="a1"/>
    <w:qFormat/>
    <w:rsid w:val="00E56493"/>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a">
    <w:name w:val="List Number"/>
    <w:basedOn w:val="a1"/>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aff">
    <w:name w:val="FollowedHyperlink"/>
    <w:basedOn w:val="a2"/>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aff0">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4.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5.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6.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24B315-ABB5-43DA-9030-ACDB5B2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59</Pages>
  <Words>17908</Words>
  <Characters>102078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Zhihua Shi</cp:lastModifiedBy>
  <cp:revision>6</cp:revision>
  <dcterms:created xsi:type="dcterms:W3CDTF">2021-08-23T01:33:00Z</dcterms:created>
  <dcterms:modified xsi:type="dcterms:W3CDTF">2021-08-23T03:04:00Z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