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0"/>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1"/>
                  <w:lang w:eastAsia="x-none"/>
                </w:rPr>
                <w:t>R1-2106411</w:t>
              </w:r>
            </w:hyperlink>
            <w:r w:rsidRPr="00F16BAD">
              <w:rPr>
                <w:lang w:eastAsia="x-none"/>
              </w:rPr>
              <w:t xml:space="preserve"> and </w:t>
            </w:r>
            <w:hyperlink r:id="rId15" w:history="1">
              <w:r w:rsidRPr="00F16BAD">
                <w:rPr>
                  <w:rStyle w:val="af1"/>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0"/>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0"/>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We support the intention to provde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r>
              <w:rPr>
                <w:lang w:eastAsia="zh-CN"/>
              </w:rPr>
              <w:t>Futurewei</w:t>
            </w:r>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We are fine to send reply LS. But, we’re wondering how much time we can spend to disucss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(e.g: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r w:rsidRPr="00CD03BC">
              <w:rPr>
                <w:lang w:eastAsia="zh-CN"/>
              </w:rPr>
              <w:t>InterDigital</w:t>
            </w:r>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RAN2 has not preclude any solutions for RRC_inactive positioning, regarding the support of UL</w:t>
      </w:r>
      <w:r w:rsidRPr="00285CFA">
        <w:rPr>
          <w:rFonts w:hint="eastAsia"/>
        </w:rPr>
        <w:t>/</w:t>
      </w:r>
      <w:r w:rsidRPr="00285CFA">
        <w:t>DL+UL positioning in RRC_inactive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 xml:space="preserve">[InterDigital,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Support the use of pre-configured SRSp configuration received by UE during RRC CONNECTED for SRSp transmission when in INACTIVE</w:t>
      </w:r>
    </w:p>
    <w:p w14:paraId="6BF550C0" w14:textId="6D297172" w:rsidR="002922F2" w:rsidRPr="00285CFA" w:rsidRDefault="002922F2" w:rsidP="002922F2">
      <w:pPr>
        <w:pStyle w:val="3GPPAgreements"/>
        <w:numPr>
          <w:ilvl w:val="1"/>
          <w:numId w:val="3"/>
        </w:numPr>
      </w:pPr>
      <w:r w:rsidRPr="00285CFA">
        <w:t>Support transmission of SRSp configuration (e.g. using SDT) or indication for initiating SRSp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 xml:space="preserve">[Mediatek,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Last, we think the final descision still should be RAN2. So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r>
              <w:rPr>
                <w:lang w:eastAsia="zh-CN"/>
              </w:rPr>
              <w:t>Futurewei</w:t>
            </w:r>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19088FF2" w14:textId="77777777" w:rsidR="004821DF" w:rsidRPr="00BA59AB" w:rsidRDefault="004821DF" w:rsidP="00A87C37">
            <w:pPr>
              <w:pStyle w:val="af3"/>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3"/>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r w:rsidRPr="009A45D6">
              <w:rPr>
                <w:lang w:eastAsia="zh-CN"/>
              </w:rPr>
              <w:t>InterDigital</w:t>
            </w:r>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r>
        <w:t>FFS : Type(s) of SRS for positioning (i.e., periodic, semi-persistent, aperiodic)</w:t>
      </w:r>
    </w:p>
    <w:p w14:paraId="1B0948E5" w14:textId="77777777" w:rsidR="007D6276" w:rsidRDefault="007D6276" w:rsidP="00A87C37">
      <w:pPr>
        <w:pStyle w:val="3GPPText"/>
        <w:numPr>
          <w:ilvl w:val="2"/>
          <w:numId w:val="7"/>
        </w:numPr>
      </w:pPr>
      <w:r>
        <w:t xml:space="preserve">FFS :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r w:rsidRPr="00304BCF">
              <w:rPr>
                <w:lang w:eastAsia="zh-CN"/>
              </w:rPr>
              <w:t>InterDigital</w:t>
            </w:r>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bookmarkStart w:id="4" w:name="_GoBack"/>
            <w:bookmarkEnd w:id="4"/>
            <w:r w:rsidR="009D698F">
              <w:rPr>
                <w:lang w:eastAsia="zh-CN"/>
              </w:rPr>
              <w:t xml:space="preserve"> </w:t>
            </w: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lastRenderedPageBreak/>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positionng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r>
              <w:rPr>
                <w:lang w:eastAsia="zh-CN"/>
              </w:rPr>
              <w:t>Futurewei</w:t>
            </w:r>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w:t>
            </w:r>
            <w:r w:rsidR="005929A4">
              <w:rPr>
                <w:lang w:eastAsia="zh-CN"/>
              </w:rPr>
              <w:lastRenderedPageBreak/>
              <w:t xml:space="preserve">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OPPO,  </w:t>
            </w:r>
            <w:r w:rsidR="009E7428">
              <w:rPr>
                <w:lang w:eastAsia="zh-CN"/>
              </w:rPr>
              <w:t>t</w:t>
            </w:r>
            <w:r w:rsidR="009E7428" w:rsidRPr="009E7428">
              <w:rPr>
                <w:lang w:eastAsia="zh-CN"/>
              </w:rPr>
              <w:t>his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r w:rsidRPr="008C4545">
              <w:rPr>
                <w:lang w:eastAsia="zh-CN"/>
              </w:rPr>
              <w:t>InterDigital</w:t>
            </w:r>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Open loop power control defined in Rel.16 for transmission of SRS for positionng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r w:rsidRPr="006A3D90">
              <w:t>positionng</w:t>
            </w:r>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lastRenderedPageBreak/>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he TA value can be either the one in RRC_CONNECTED or provided in RRCRelease.</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When the SRS resource is released, e.g. due to TA timer expiry, gNB should inform the LMF that the SRS resource is no longer available.</w:t>
      </w:r>
    </w:p>
    <w:p w14:paraId="00D452C9" w14:textId="6C764EF4" w:rsidR="00B64591" w:rsidRPr="00174047" w:rsidRDefault="00B64591" w:rsidP="00B64591">
      <w:pPr>
        <w:pStyle w:val="3GPPAgreements"/>
      </w:pPr>
      <w:r w:rsidRPr="00174047">
        <w:t xml:space="preserve">[Mediatek,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lastRenderedPageBreak/>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5" w:author="ZTE-Chuangxin" w:date="2021-08-17T07:53:00Z">
              <w:r>
                <w:t xml:space="preserve">From RAN1 perspective, </w:t>
              </w:r>
            </w:ins>
            <w:r w:rsidRPr="004B200F">
              <w:t xml:space="preserve">TA procedures defined for CG-SDT support </w:t>
            </w:r>
            <w:del w:id="6" w:author="ZTE-Chuangxin" w:date="2021-08-17T07:53:00Z">
              <w:r w:rsidRPr="004B200F" w:rsidDel="00F0535F">
                <w:delText xml:space="preserve">are </w:delText>
              </w:r>
            </w:del>
            <w:ins w:id="7"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r>
              <w:rPr>
                <w:lang w:eastAsia="zh-CN"/>
              </w:rPr>
              <w:t>Futurewei</w:t>
            </w:r>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comsumption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r w:rsidRPr="00AC3BF8">
              <w:rPr>
                <w:lang w:eastAsia="zh-CN"/>
              </w:rPr>
              <w:t>InterDigital</w:t>
            </w:r>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preocedure for CG-SDT is not completed </w:t>
            </w:r>
            <w:r w:rsidR="00CD4193">
              <w:rPr>
                <w:lang w:eastAsia="zh-CN"/>
              </w:rPr>
              <w:t>in RAN2 so far. We can  have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3"/>
              <w:numPr>
                <w:ilvl w:val="0"/>
                <w:numId w:val="18"/>
              </w:numPr>
              <w:rPr>
                <w:rFonts w:eastAsiaTheme="minorEastAsia"/>
                <w:lang w:eastAsia="zh-CN"/>
              </w:rPr>
            </w:pPr>
            <w:r>
              <w:rPr>
                <w:rFonts w:eastAsiaTheme="minorEastAsia"/>
                <w:lang w:eastAsia="zh-CN"/>
              </w:rPr>
              <w:t>It is up to RAN2 for the TA precedures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r>
              <w:rPr>
                <w:lang w:eastAsia="zh-CN"/>
              </w:rPr>
              <w:t>Futurewei</w:t>
            </w:r>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r w:rsidRPr="00423493">
              <w:rPr>
                <w:lang w:eastAsia="zh-CN"/>
              </w:rPr>
              <w:t>InterDigital</w:t>
            </w:r>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rsidRPr="006A3D90">
              <w:t>positionng</w:t>
            </w:r>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lastRenderedPageBreak/>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lastRenderedPageBreak/>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 xml:space="preserve">[InterDigital,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Support the use of pre-configured SRSp configuration received by UE during RRC CONNECTED for SRSp transmission when in INACTIVE</w:t>
      </w:r>
    </w:p>
    <w:p w14:paraId="43CA955E" w14:textId="77777777" w:rsidR="001760E1" w:rsidRPr="00285CFA" w:rsidRDefault="001760E1" w:rsidP="001760E1">
      <w:pPr>
        <w:pStyle w:val="3GPPAgreements"/>
        <w:numPr>
          <w:ilvl w:val="1"/>
          <w:numId w:val="3"/>
        </w:numPr>
      </w:pPr>
      <w:r w:rsidRPr="00285CFA">
        <w:t>Support transmission of SRSp configuration (e.g. using SDT) or indication for initiating SRSp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 xml:space="preserve">[Mediatek,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Support the indication within RRC release with SuspendConfig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w:t>
            </w:r>
            <w:r>
              <w:rPr>
                <w:lang w:eastAsia="zh-CN"/>
              </w:rPr>
              <w:lastRenderedPageBreak/>
              <w:t xml:space="preserve">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sub-bullt</w:t>
            </w:r>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(e.g,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r w:rsidRPr="00E1003C">
              <w:rPr>
                <w:lang w:eastAsia="zh-CN"/>
              </w:rPr>
              <w:t>InterDigital</w:t>
            </w:r>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8"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9" w:author="Ren Da (CATT)" w:date="2021-08-17T18:14:00Z">
              <w:r w:rsidRPr="00285CFA" w:rsidDel="00DB3379">
                <w:delText xml:space="preserve">Configuration parameters </w:delText>
              </w:r>
            </w:del>
            <w:r w:rsidRPr="00285CFA">
              <w:t xml:space="preserve">introduced </w:t>
            </w:r>
            <w:del w:id="10" w:author="Ren Da (CATT)" w:date="2021-08-17T18:14:00Z">
              <w:r w:rsidRPr="00285CFA" w:rsidDel="00DB3379">
                <w:delText xml:space="preserve">for SRS for positioning </w:delText>
              </w:r>
            </w:del>
            <w:r w:rsidRPr="00285CFA">
              <w:t>in Rel.16 are reused for UEs in RRC_INACTIVE state</w:t>
            </w:r>
            <w:del w:id="11"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2" w:author="Ren Da (CATT)" w:date="2021-08-17T18:14:00Z">
              <w:r>
                <w:t>.</w:t>
              </w:r>
            </w:ins>
            <w:del w:id="13"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lastRenderedPageBreak/>
              <w:t>OPPO</w:t>
            </w:r>
          </w:p>
        </w:tc>
        <w:tc>
          <w:tcPr>
            <w:tcW w:w="7708" w:type="dxa"/>
          </w:tcPr>
          <w:p w14:paraId="360E10C5" w14:textId="62FDDE60" w:rsidR="00562296" w:rsidRDefault="002C0BD8" w:rsidP="00562296">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Support to reuse QCL configuration in connected state for PRS reception for inactive U</w:t>
      </w:r>
      <w:r w:rsidR="002E138F" w:rsidRPr="00174047">
        <w:t>e</w:t>
      </w:r>
      <w:r w:rsidRPr="00174047">
        <w:t>s.</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For UE-assisted DL positioning for U</w:t>
      </w:r>
      <w:r w:rsidR="002E138F" w:rsidRPr="00174047">
        <w:t>e</w:t>
      </w:r>
      <w:r w:rsidRPr="00174047">
        <w:t xml:space="preserve">s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RACH, and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lastRenderedPageBreak/>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 xml:space="preserve">[InterDigital,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4"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5" w:author="Lenovo, Motorola Mobility-Robin Thomas" w:date="2021-08-17T18:31:00Z"/>
        </w:rPr>
      </w:pPr>
      <w:ins w:id="16"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7" w:author="Lenovo, Motorola Mobility-Robin Thomas" w:date="2021-08-17T18:32:00Z">
        <w:r>
          <w:t>RAN1 to consider the DL-PRS configuration impact on measurement accuracy in RRC_INACTIVE state. FFS solutions to address this gap, e.g., separate DL-PRS configurations for RRC_INACTIVE U</w:t>
        </w:r>
        <w:r w:rsidR="002E138F">
          <w:t>e</w:t>
        </w:r>
        <w:r>
          <w:t xml:space="preserve">s,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Alt.1 From RAN1 perspective, the work on NR DL positioning support by RRC_INACTIVE U</w:t>
      </w:r>
      <w:r w:rsidR="002E138F" w:rsidRPr="00A17694">
        <w:t>e</w:t>
      </w:r>
      <w:r w:rsidRPr="00A17694">
        <w:t xml:space="preserve">s is completed (i.e. no additional enhancements are considered </w:t>
      </w:r>
      <w:r>
        <w:t xml:space="preserve">by RAN1 </w:t>
      </w:r>
      <w:r w:rsidRPr="00A17694">
        <w:t>for support of NR DL Positioning by RRC_INACTIVE U</w:t>
      </w:r>
      <w:r w:rsidR="002E138F" w:rsidRPr="00A17694">
        <w:t>e</w:t>
      </w:r>
      <w:r w:rsidRPr="00A17694">
        <w:t>s in Rel.17)</w:t>
      </w:r>
    </w:p>
    <w:p w14:paraId="0553D7D1" w14:textId="795511FE" w:rsidR="0003035B" w:rsidRPr="00A17694" w:rsidRDefault="0003035B" w:rsidP="00A87C37">
      <w:pPr>
        <w:pStyle w:val="3GPPText"/>
        <w:numPr>
          <w:ilvl w:val="2"/>
          <w:numId w:val="6"/>
        </w:numPr>
      </w:pPr>
      <w:r>
        <w:t>Details of DL PRS configuration signaling for RRC-INACTIVE U</w:t>
      </w:r>
      <w:r w:rsidR="002E138F">
        <w:t>e</w:t>
      </w:r>
      <w:r>
        <w:t>s are up to RAN2</w:t>
      </w:r>
    </w:p>
    <w:p w14:paraId="7C8B31B5" w14:textId="500A5296" w:rsidR="0003035B" w:rsidRPr="00A17694" w:rsidRDefault="0003035B" w:rsidP="00A87C37">
      <w:pPr>
        <w:pStyle w:val="3GPPText"/>
        <w:numPr>
          <w:ilvl w:val="1"/>
          <w:numId w:val="6"/>
        </w:numPr>
      </w:pPr>
      <w:r w:rsidRPr="00A17694">
        <w:t>Alt.2 FFS in RAN1 the following aspects for DL positioning support by RRC_INACTIVE U</w:t>
      </w:r>
      <w:r w:rsidR="002E138F" w:rsidRPr="00A17694">
        <w:t>e</w:t>
      </w:r>
      <w:r w:rsidRPr="00A17694">
        <w:t>s:</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lastRenderedPageBreak/>
        <w:t>Relationship between DL PRS measurement BW and initial DL BWP</w:t>
      </w:r>
    </w:p>
    <w:p w14:paraId="78F99452" w14:textId="77777777" w:rsidR="0003035B" w:rsidRPr="00A17694" w:rsidRDefault="0003035B" w:rsidP="00A87C37">
      <w:pPr>
        <w:pStyle w:val="3GPPText"/>
        <w:numPr>
          <w:ilvl w:val="2"/>
          <w:numId w:val="6"/>
        </w:numPr>
      </w:pPr>
      <w:r w:rsidRPr="00A17694">
        <w:t>Reception of DL PRS and other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r>
              <w:rPr>
                <w:lang w:eastAsia="zh-CN"/>
              </w:rPr>
              <w:t>Futurewei</w:t>
            </w:r>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r>
              <w:rPr>
                <w:lang w:eastAsia="zh-CN"/>
              </w:rPr>
              <w:t>InterDigital</w:t>
            </w:r>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Based on review of responses it seems both alternatives have equalt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for support of NR DL Positioning by RRC_INACTIVE Ues in Rel.17)</w:t>
      </w:r>
    </w:p>
    <w:p w14:paraId="2E010FE2" w14:textId="1C09E80F" w:rsidR="005E734A" w:rsidRPr="00A17694" w:rsidRDefault="005E734A" w:rsidP="00A87C37">
      <w:pPr>
        <w:pStyle w:val="3GPPText"/>
        <w:numPr>
          <w:ilvl w:val="2"/>
          <w:numId w:val="6"/>
        </w:numPr>
      </w:pPr>
      <w:r>
        <w:lastRenderedPageBreak/>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Alt.2 FFS in RAN1 the following aspects for DL positioning support by RRC_INACTIVE Ues:</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Reception of DL PRS and other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Agree with the proposal and we prfer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Support using RACH preamble as the UL reference signals for RRC_inactive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lastRenderedPageBreak/>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usecases,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r w:rsidRPr="006A4CD9">
              <w:rPr>
                <w:lang w:eastAsia="zh-CN"/>
              </w:rPr>
              <w:t>InterDigital</w:t>
            </w:r>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Do not support. After introducing SRS for RRC_Inactive,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xml:space="preserve">). In addition, we have similar </w:t>
            </w:r>
            <w:r>
              <w:rPr>
                <w:rFonts w:eastAsia="Yu Mincho"/>
                <w:lang w:eastAsia="ja-JP"/>
              </w:rPr>
              <w:lastRenderedPageBreak/>
              <w:t>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 xml:space="preserve">[InterDigital,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r>
              <w:rPr>
                <w:lang w:eastAsia="zh-CN"/>
              </w:rPr>
              <w:t>Futurewei</w:t>
            </w:r>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Share the similar view as Futurewei</w:t>
            </w:r>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lastRenderedPageBreak/>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r w:rsidRPr="00DE7C8F">
              <w:rPr>
                <w:rFonts w:eastAsia="Malgun Gothic"/>
                <w:lang w:eastAsia="ko-KR"/>
              </w:rPr>
              <w:t>InterDigital</w:t>
            </w:r>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UL positioning in RRC_IDLE state, a new paging message or a new random access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 xml:space="preserve">[InterDigital,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Support the use of pre-configured SRSp configuration received by UE during RRC CONNECTED for SRSp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Support transmission of SRSp configuration (e.g. using SDT) or indication for initiating SRSp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 xml:space="preserve">[Mediatek,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The activation command of semi-persistent SRS may be contained within the RRC release with SuspendConfig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whethe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It depends on what types of SRS for positioning are supported for a RRC_INACTIVE UE. Thus, we should discuss  the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r w:rsidR="002D7D92">
              <w:rPr>
                <w:lang w:eastAsia="zh-CN"/>
              </w:rPr>
              <w:t>singaling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lastRenderedPageBreak/>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8" w:author="Lenovo, Motorola Mobility-Robin Thomas" w:date="2021-08-17T18:37:00Z"/>
        </w:rPr>
      </w:pPr>
      <w:ins w:id="19" w:author="Lenovo, Motorola Mobility-Robin Thomas" w:date="2021-08-17T18:36:00Z">
        <w:r>
          <w:t>[</w:t>
        </w:r>
      </w:ins>
      <w:ins w:id="20"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1"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lastRenderedPageBreak/>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disucsses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r w:rsidRPr="00914E57">
              <w:rPr>
                <w:lang w:eastAsia="zh-CN"/>
              </w:rPr>
              <w:t>InterDigital</w:t>
            </w:r>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Target accuracy for both UE-based and UE-assisted positioning of the UEs in the RRC_Inactive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at least we need a consensus on whether or not to support the same positioning accuracy with the RRC_INACTIVE. Or are we just going to discuss the required feature to support the positioning functionality for the  RRC_INACTIVE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20"/>
      </w:pPr>
      <w:bookmarkStart w:id="22"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RAN1 has received the LS from RAN2 on parameters for on-demand DL PRS  with the following content:</w:t>
      </w:r>
    </w:p>
    <w:tbl>
      <w:tblPr>
        <w:tblStyle w:val="af0"/>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0"/>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This new LPP assistance data IE can be included in an LPP Provide Assistance Data message and/or a new posSIB.</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r>
              <w:rPr>
                <w:lang w:eastAsia="zh-CN"/>
              </w:rPr>
              <w:t>Futurewei</w:t>
            </w:r>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r w:rsidR="00616C49">
              <w:rPr>
                <w:lang w:eastAsia="zh-CN"/>
              </w:rPr>
              <w:t>apriori.</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r w:rsidRPr="0003051F">
              <w:rPr>
                <w:lang w:eastAsia="zh-CN"/>
              </w:rPr>
              <w:t>InterDigital</w:t>
            </w:r>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lastRenderedPageBreak/>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0"/>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0"/>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This new LPP assistance data IE can be included in an LPP Provide Assistance Data message and/or a new posSIB.</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 xml:space="preserve">on-demnad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lastRenderedPageBreak/>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sidRPr="00BF5ACC">
              <w:rPr>
                <w:vertAlign w:val="superscript"/>
                <w:lang w:eastAsia="zh-CN"/>
              </w:rPr>
              <w:t>st</w:t>
            </w:r>
            <w:r>
              <w:rPr>
                <w:lang w:eastAsia="zh-CN"/>
              </w:rPr>
              <w:t xml:space="preserve"> pre-configuraiton and some from the other pre-configuraiton?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e assume that the preconfiguration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For the preconfiguration, UE will only select preconfiguration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implemention based on our understanding would be </w:t>
            </w:r>
            <w:r w:rsidR="006E3DBC">
              <w:rPr>
                <w:lang w:eastAsia="zh-CN"/>
              </w:rPr>
              <w:t xml:space="preserve">a new field nr-OdAssistanceDataList is used to provide the list of pre-defined configurations under the assistance data for a specific method, e.g. NR-DL-TDOA-ProvideAssistanceData, where each configuration is the same structure as the Rel-16 </w:t>
            </w:r>
            <w:r w:rsidR="006E3DBC">
              <w:rPr>
                <w:i/>
                <w:lang w:eastAsia="zh-CN"/>
              </w:rPr>
              <w:t>NR-DL-PRS-AssistanceData</w:t>
            </w:r>
            <w:r w:rsidR="006E3DBC">
              <w:rPr>
                <w:lang w:eastAsia="zh-CN"/>
              </w:rPr>
              <w:t xml:space="preserve"> with potential extention of a field </w:t>
            </w:r>
            <w:r w:rsidR="006E3DBC">
              <w:rPr>
                <w:i/>
                <w:lang w:eastAsia="zh-CN"/>
              </w:rPr>
              <w:t>odConfigID</w:t>
            </w:r>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lastRenderedPageBreak/>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r>
              <w:rPr>
                <w:lang w:eastAsia="zh-CN"/>
              </w:rPr>
              <w:t xml:space="preserve">Supprt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r w:rsidRPr="008464A3">
              <w:rPr>
                <w:lang w:eastAsia="zh-CN"/>
              </w:rPr>
              <w:t>InterDigital</w:t>
            </w:r>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disucss List#1 and List#2 first. While for List#3 and List#4, it is only need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0"/>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lastRenderedPageBreak/>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DL-PRS</w:t>
            </w:r>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2"/>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lastRenderedPageBreak/>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nr-PhysCellID, nr-CellGlobalID,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lastRenderedPageBreak/>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DL measurements available in UE, which may include SS-RSRP, CSI-RSRP, etc., measured from the serving gNB and neighboring gNBs;</w:t>
      </w:r>
    </w:p>
    <w:p w14:paraId="2F182A8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w:t>
      </w:r>
      <w:r w:rsidRPr="0093440A">
        <w:lastRenderedPageBreak/>
        <w:t>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When a serving gNB sends the response to LMF-initiated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DL measurements reported by the UE if available at the gNB, which may include SS-RSRP, CSI-RSRP, etc., measured from the DL RS of serving gNB and neighboring gNBs;</w:t>
      </w:r>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Support of indication of expected AoD/ZoD value and uncertainty (of the expected AoD/ZoD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Non-pre-configuration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lastRenderedPageBreak/>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r w:rsidRPr="0093440A">
        <w:t>Combsize</w:t>
      </w:r>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DL-PRS,  the UE should be able to send an explicit parameter list for one or more desired DL-PRS configuration(s) which includes indeces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DL-PRS configution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lastRenderedPageBreak/>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For on demand PRS, the multiple sets of configuration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signalling.</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lastRenderedPageBreak/>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r w:rsidRPr="0093440A">
              <w:rPr>
                <w:lang w:eastAsia="x-none"/>
              </w:rPr>
              <w:t>Combsize,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(Combsize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(Combsize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[InterDigital</w:t>
      </w:r>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lastRenderedPageBreak/>
              <w:t>Combsize,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UE reporting SCell information in CommonIEsRequestAssistanceData</w:t>
      </w:r>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lastRenderedPageBreak/>
        <w:t xml:space="preserve">Number frequency layers or frequency layer indicator, </w:t>
      </w:r>
    </w:p>
    <w:p w14:paraId="6859A336" w14:textId="77777777" w:rsidR="004852C0" w:rsidRPr="0093440A" w:rsidRDefault="004852C0" w:rsidP="004852C0">
      <w:pPr>
        <w:pStyle w:val="3GPPAgreements"/>
        <w:numPr>
          <w:ilvl w:val="2"/>
          <w:numId w:val="3"/>
        </w:numPr>
      </w:pPr>
      <w:r w:rsidRPr="0093440A">
        <w:t xml:space="preserve">Combsize,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of parameters agreed last time is used as a starting point to collect companies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3"/>
              <w:numPr>
                <w:ilvl w:val="0"/>
                <w:numId w:val="17"/>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15FE7B5B" w14:textId="77777777" w:rsidR="007E3286" w:rsidRDefault="007E3286" w:rsidP="00A87C37">
            <w:pPr>
              <w:pStyle w:val="af3"/>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To QC, we think SCell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lastRenderedPageBreak/>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Lenovo/MotoM,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LGE, InterDigital, Lenovo/MotM,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3 out of 14 (CATT, OPPO, InterDigital)</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Lenovo/MotM,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2 out of 14 (CATT, InterDigital)</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(Qualcomm, CATT, vivo, LGE, InterDigital,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OPPO, LGE, Intel, InterDigital, Xiaomi, Lenovo/MotoM)</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InterDigital, Lenovo/MotoM)</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(Huawei/HiSilicon, LGE, Nokia, InterDigital,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13 out of 14 (Qualcomm, ZTE, CATT, OPPO, vivo, CMCC, LGE, Intel,Nokia, InterDigital, Xiaomi, Lenovo/MotM,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 Intel, InterDigital, Xiaomi, Lenovo/MotoM,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CATT, vivo, LGE, Intel, InterDigital, Xiaomi, Lenovo/MotM,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(Qualcomm, ZTE, CATT, OPPO, vivo, CMCC, LGE, Intel, InterDigital, Xiaomi, Lenovo/MotM,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Huawei/HiSilicon, CATT, OPPO, vivo, CMCC, LG, Nokia, InterDigital, Xiaomi, Lenovo/MotM,)</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8 out of 14 (Qualcomm, ZTE, vivo, CMCC, Nokia, InterDigital, Lenovo MotoM)</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Nokia, InterDIgital, Lenovo/MotoM,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vivo, CMCC, Intel, Nokia, InterDigital, Xiaomi, Lenovo/MotoM,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14 </w:t>
            </w:r>
            <w:r w:rsidRPr="0097019B">
              <w:rPr>
                <w:rFonts w:eastAsia="Times New Roman"/>
                <w:color w:val="000000"/>
              </w:rPr>
              <w:t xml:space="preserve"> (vivo)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Lenovo/MotoM)</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r w:rsidRPr="0097019B">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Lenovo/MotoM)</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CATT, vivo, LGE, InterDigital, Lenovo/MotoM,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Lenovo/MotoM)</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 CombSizeN</w:t>
            </w:r>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Lenovo/MotoM,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Lenovo/MotoM)</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Lenovo/MotoM,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CATT, vivo, CMCC, Nokia, InterDigital. Lenovo/MotoM,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Lenovo/MotoM)</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14 </w:t>
            </w:r>
            <w:r>
              <w:rPr>
                <w:rFonts w:eastAsia="Times New Roman"/>
                <w:color w:val="000000"/>
              </w:rPr>
              <w:t xml:space="preserve"> (vivo)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recommended to focus on parameters that have more that 50% support and continue on other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DL-PRS CombSizeN</w:t>
      </w:r>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DL PRS Periodicity and ResourceSetSlotOffset</w:t>
      </w:r>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DL-PRS CombSizeN</w:t>
      </w:r>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DL PRS Periodicity and ResourceSetSlotOffset</w:t>
      </w:r>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lastRenderedPageBreak/>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and ResourceSetSlotOffset</w:t>
      </w:r>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DL-PRS CombSizeN</w:t>
      </w:r>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and ResourceSetSlotOffset</w:t>
      </w:r>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DL-PRS CombSizeN</w:t>
      </w:r>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lastRenderedPageBreak/>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3"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3"/>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0"/>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and ResourceSetSlotOffset</w:t>
            </w:r>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i, HiSilicon</w:t>
            </w:r>
            <w:r>
              <w:rPr>
                <w:rFonts w:eastAsia="宋体"/>
              </w:rPr>
              <w:t>]</w:t>
            </w:r>
            <w:r w:rsidR="00704336">
              <w:rPr>
                <w:rFonts w:eastAsia="宋体"/>
              </w:rPr>
              <w:t xml:space="preserve"> Brief Reason</w:t>
            </w:r>
            <w:r w:rsidR="007E067C">
              <w:rPr>
                <w:rFonts w:eastAsia="宋体"/>
              </w:rPr>
              <w:t>: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A6EA9F8" w:rsidR="0075248E" w:rsidRDefault="0075248E" w:rsidP="00786916">
            <w:pPr>
              <w:pStyle w:val="3GPPAgreements"/>
              <w:numPr>
                <w:ilvl w:val="1"/>
                <w:numId w:val="26"/>
              </w:numPr>
              <w:rPr>
                <w:rFonts w:eastAsia="宋体"/>
              </w:rPr>
            </w:pPr>
            <w:r>
              <w:rPr>
                <w:rFonts w:eastAsia="宋体"/>
              </w:rPr>
              <w:t>[</w:t>
            </w:r>
            <w:r w:rsidR="0030167A">
              <w:rPr>
                <w:rFonts w:eastAsia="宋体"/>
              </w:rPr>
              <w:t>ZTE</w:t>
            </w:r>
            <w:r>
              <w:rPr>
                <w:rFonts w:eastAsia="宋体"/>
              </w:rPr>
              <w:t xml:space="preserve">] </w:t>
            </w:r>
            <w:r w:rsidR="0030167A">
              <w:rPr>
                <w:rFonts w:eastAsia="宋体"/>
              </w:rPr>
              <w:t xml:space="preserve">We don’t support slof offset, it is nothing related with positioning performance.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Huawei, HiSilicon</w:t>
            </w:r>
            <w:r>
              <w:rPr>
                <w:rFonts w:eastAsia="宋体"/>
              </w:rPr>
              <w:t>] Brief Reason</w:t>
            </w:r>
            <w:r w:rsidR="007E067C">
              <w:rPr>
                <w:rFonts w:eastAsia="宋体"/>
              </w:rPr>
              <w:t>: gNB PRS transmission occasion is complicated, as it involves multiple gNBs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宋体"/>
              </w:rPr>
            </w:pPr>
            <w:r w:rsidRPr="00932463">
              <w:rPr>
                <w:rFonts w:hint="eastAsia"/>
              </w:rPr>
              <w:t>[</w:t>
            </w:r>
            <w:r w:rsidRPr="00932463">
              <w:rPr>
                <w:rFonts w:eastAsia="宋体"/>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宋体"/>
              </w:rPr>
              <w:t xml:space="preserve">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What is the benefit of UE making such a request?</w:t>
            </w:r>
          </w:p>
          <w:p w14:paraId="4E4DBD11" w14:textId="573B9CE2" w:rsidR="00932463" w:rsidRPr="00D15959" w:rsidRDefault="00932463" w:rsidP="00786916">
            <w:pPr>
              <w:pStyle w:val="3GPPAgreements"/>
              <w:numPr>
                <w:ilvl w:val="1"/>
                <w:numId w:val="26"/>
              </w:numPr>
              <w:rPr>
                <w:rFonts w:eastAsia="宋体"/>
              </w:rPr>
            </w:pPr>
            <w:r w:rsidRPr="00932463">
              <w:rPr>
                <w:rFonts w:hint="eastAsia"/>
              </w:rPr>
              <w:t>[</w:t>
            </w:r>
            <w:r w:rsidRPr="00932463">
              <w:t>Nokia/NSB</w:t>
            </w:r>
            <w:r w:rsidRPr="00932463">
              <w:rPr>
                <w:rFonts w:hint="eastAsia"/>
              </w:rPr>
              <w:t>]</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lastRenderedPageBreak/>
              <w:t>Beam directions</w:t>
            </w:r>
          </w:p>
          <w:p w14:paraId="16D0743F" w14:textId="5BC64D61" w:rsidR="00704336"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宋体"/>
              </w:rPr>
            </w:pPr>
            <w:r>
              <w:rPr>
                <w:rFonts w:eastAsia="宋体"/>
              </w:rPr>
              <w:t xml:space="preserve">[CATT] </w:t>
            </w:r>
            <w:r w:rsidR="008B2D5C">
              <w:rPr>
                <w:rFonts w:eastAsia="宋体"/>
              </w:rPr>
              <w:t xml:space="preserve">Brief Reason: </w:t>
            </w:r>
            <w:r>
              <w:rPr>
                <w:rFonts w:eastAsia="宋体"/>
              </w:rPr>
              <w:t>To support this, UE needs to know the desired DL PRS direction for each TRP. It is unclear to us how the UE know the desired beam direction for each TRP.</w:t>
            </w:r>
          </w:p>
          <w:p w14:paraId="2E077C01" w14:textId="33A1279A" w:rsidR="007B718E" w:rsidRPr="00D15959" w:rsidRDefault="007B718E" w:rsidP="00786916">
            <w:pPr>
              <w:pStyle w:val="3GPPAgreements"/>
              <w:numPr>
                <w:ilvl w:val="1"/>
                <w:numId w:val="26"/>
              </w:numPr>
              <w:rPr>
                <w:rFonts w:eastAsia="宋体"/>
              </w:rPr>
            </w:pPr>
            <w:r>
              <w:rPr>
                <w:rFonts w:eastAsia="宋体"/>
              </w:rPr>
              <w:t>[ZTE] QCL assumption is sufficient (or one of QCL and beam is sufficient)</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DL-PRS CombSizeN</w:t>
            </w:r>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5DA2ED91" w14:textId="3A3508BD" w:rsidR="008B2D5C" w:rsidRPr="00D15959" w:rsidRDefault="008B2D5C" w:rsidP="00786916">
            <w:pPr>
              <w:pStyle w:val="3GPPAgreements"/>
              <w:numPr>
                <w:ilvl w:val="1"/>
                <w:numId w:val="26"/>
              </w:numPr>
              <w:rPr>
                <w:rFonts w:eastAsia="宋体"/>
              </w:rPr>
            </w:pPr>
            <w:r>
              <w:rPr>
                <w:rFonts w:eastAsia="宋体"/>
              </w:rPr>
              <w:t xml:space="preserve">[CATT] Brief Reason: It is unclear how the UE to decide the number of TRPs to request, and how the network to response the request. </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4"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4"/>
      <w:r w:rsidRPr="00831DAE">
        <w:rPr>
          <w:u w:val="single"/>
        </w:rPr>
        <w:t xml:space="preserve">: </w:t>
      </w:r>
      <w:r w:rsidRPr="00831DAE">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and ResourceSetSlotOffset</w:t>
            </w:r>
            <w:r>
              <w:rPr>
                <w:rFonts w:eastAsia="Times New Roman"/>
                <w:color w:val="000000"/>
              </w:rPr>
              <w:t>]</w:t>
            </w:r>
          </w:p>
          <w:p w14:paraId="3D94D70D" w14:textId="25C76405" w:rsidR="00F5056C" w:rsidRDefault="00F5056C" w:rsidP="006554D9">
            <w:pPr>
              <w:pStyle w:val="3GPPAgreements"/>
              <w:numPr>
                <w:ilvl w:val="1"/>
                <w:numId w:val="26"/>
              </w:numPr>
              <w:rPr>
                <w:rFonts w:eastAsia="宋体"/>
              </w:rPr>
            </w:pPr>
            <w:r>
              <w:rPr>
                <w:rFonts w:eastAsia="宋体"/>
              </w:rPr>
              <w:t>[</w:t>
            </w:r>
            <w:r w:rsidR="006554D9">
              <w:rPr>
                <w:rFonts w:eastAsia="宋体"/>
              </w:rPr>
              <w:t>Huawei, HiSilicon</w:t>
            </w:r>
            <w:r>
              <w:rPr>
                <w:rFonts w:eastAsia="宋体"/>
              </w:rPr>
              <w:t>] Brief Reason</w:t>
            </w:r>
            <w:r w:rsidR="006554D9">
              <w:rPr>
                <w:rFonts w:eastAsia="宋体"/>
              </w:rPr>
              <w:t xml:space="preserve">: gNB PRS transmission occasion is complicated, as it involves multiple gNBs at the same time, and it affects the overall interference management, </w:t>
            </w:r>
            <w:r w:rsidR="006554D9">
              <w:rPr>
                <w:rFonts w:eastAsia="宋体"/>
              </w:rPr>
              <w:lastRenderedPageBreak/>
              <w:t>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宋体"/>
              </w:rPr>
            </w:pPr>
            <w:r>
              <w:rPr>
                <w:rFonts w:eastAsia="宋体"/>
              </w:rPr>
              <w:t xml:space="preserve">[ZTE] periodicity is sufficient since it can help gNB </w:t>
            </w:r>
            <w:r>
              <w:rPr>
                <w:rFonts w:eastAsia="宋体" w:hint="eastAsia"/>
              </w:rPr>
              <w:t>t</w:t>
            </w:r>
            <w:r>
              <w:rPr>
                <w:rFonts w:eastAsia="宋体"/>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HiSilicon]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Pr="009F6308" w:rsidRDefault="009F6308" w:rsidP="009F6308">
            <w:pPr>
              <w:pStyle w:val="3GPPAgreements"/>
              <w:numPr>
                <w:ilvl w:val="1"/>
                <w:numId w:val="26"/>
              </w:numPr>
              <w:rPr>
                <w:rFonts w:eastAsia="宋体"/>
              </w:rPr>
            </w:pPr>
            <w:r>
              <w:rPr>
                <w:rFonts w:eastAsia="宋体"/>
              </w:rPr>
              <w:t xml:space="preserve">[ZTE] QCL is equivalent to beam direction, so one of them is sufficient. </w:t>
            </w:r>
          </w:p>
          <w:p w14:paraId="2D75E543" w14:textId="77777777" w:rsidR="006554D9" w:rsidRPr="006554D9" w:rsidRDefault="0075248E" w:rsidP="006554D9">
            <w:pPr>
              <w:pStyle w:val="3GPPText"/>
              <w:numPr>
                <w:ilvl w:val="0"/>
                <w:numId w:val="25"/>
              </w:numPr>
            </w:pPr>
            <w:r w:rsidRPr="001E1647">
              <w:rPr>
                <w:rFonts w:eastAsia="Times New Roman"/>
                <w:color w:val="000000"/>
              </w:rPr>
              <w:t>DL-PRS CombSizeN</w:t>
            </w:r>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[ZTE] Don’t need it. The sart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6764CCF7" w14:textId="310EC2D0" w:rsidR="008B2D5C" w:rsidRDefault="008B2D5C" w:rsidP="006554D9">
            <w:pPr>
              <w:pStyle w:val="3GPPAgreements"/>
              <w:numPr>
                <w:ilvl w:val="1"/>
                <w:numId w:val="26"/>
              </w:numPr>
              <w:rPr>
                <w:rFonts w:eastAsia="Times New Roman"/>
                <w:color w:val="000000"/>
              </w:rPr>
            </w:pPr>
            <w:r>
              <w:rPr>
                <w:rFonts w:eastAsia="Times New Roman"/>
                <w:color w:val="000000"/>
              </w:rPr>
              <w:lastRenderedPageBreak/>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5" w:name="_Ref80372857"/>
      <w:r>
        <w:t xml:space="preserve">Table </w:t>
      </w:r>
      <w:r>
        <w:fldChar w:fldCharType="begin"/>
      </w:r>
      <w:r>
        <w:instrText xml:space="preserve"> SEQ Table \* ARABIC </w:instrText>
      </w:r>
      <w:r>
        <w:fldChar w:fldCharType="separate"/>
      </w:r>
      <w:r>
        <w:rPr>
          <w:noProof/>
        </w:rPr>
        <w:t>5</w:t>
      </w:r>
      <w:r>
        <w:fldChar w:fldCharType="end"/>
      </w:r>
      <w:bookmarkEnd w:id="25"/>
      <w:r>
        <w:t xml:space="preserve">: </w:t>
      </w:r>
      <w:r w:rsidR="00E457DA">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af3"/>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3"/>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r>
              <w:t xml:space="preserve">Overall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 xml:space="preserve">It got support from 7 companies in the LMF-initiaed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UE-iniatiated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available in UE, which may include SS-RSRP, CSI-RSRP, etc., measured from the serving gNB and neighboring gNBs;</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When a serving gNB sends the response to LMF-initiated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lastRenderedPageBreak/>
        <w:t>DL measurements reported by the UE if available at the gNB, which may include SS-RSRP, CSI-RSRP, etc., measured from the DL RS of serving gNB and neighboring gNBs;</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lastRenderedPageBreak/>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r w:rsidRPr="00B566CB">
              <w:rPr>
                <w:lang w:eastAsia="zh-CN"/>
              </w:rPr>
              <w:t>InterDigital</w:t>
            </w:r>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Is the intention of hte prposal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 xml:space="preserve">[Mediatek,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lastRenderedPageBreak/>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 xml:space="preserve">[InterDigital,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r w:rsidRPr="008422BB">
              <w:rPr>
                <w:lang w:eastAsia="zh-CN"/>
              </w:rPr>
              <w:t>InterDigital</w:t>
            </w:r>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lastRenderedPageBreak/>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6"/>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6"/>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r>
              <w:rPr>
                <w:lang w:eastAsia="zh-CN"/>
              </w:rPr>
              <w:t xml:space="preserve">Isnt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Our understanding of the preconfiguration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lastRenderedPageBreak/>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 xml:space="preserve">[InterDigital,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lastRenderedPageBreak/>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ased on progress made by RAN1 for preceeding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0"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30"/>
    </w:p>
    <w:p w14:paraId="42DA34A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1" w:name="_Ref79694278"/>
      <w:r w:rsidRPr="00D5250F">
        <w:rPr>
          <w:rFonts w:ascii="Times New Roman" w:eastAsia="宋体" w:hAnsi="Times New Roman"/>
        </w:rPr>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1"/>
    </w:p>
    <w:p w14:paraId="48220F68"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2"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2"/>
    </w:p>
    <w:p w14:paraId="5DB5D97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3" w:name="_Ref79694433"/>
      <w:r w:rsidRPr="00D5250F">
        <w:rPr>
          <w:rFonts w:ascii="Times New Roman" w:eastAsia="宋体" w:hAnsi="Times New Roman"/>
        </w:rPr>
        <w:t>R1-2106893</w:t>
      </w:r>
      <w:r w:rsidRPr="00D5250F">
        <w:rPr>
          <w:rFonts w:ascii="Times New Roman" w:eastAsia="宋体" w:hAnsi="Times New Roman"/>
        </w:rPr>
        <w:tab/>
        <w:t>Discussion on on demand positioning and positioning in inactive state</w:t>
      </w:r>
      <w:r w:rsidRPr="00D5250F">
        <w:rPr>
          <w:rFonts w:ascii="Times New Roman" w:eastAsia="宋体" w:hAnsi="Times New Roman"/>
        </w:rPr>
        <w:tab/>
        <w:t>Samsung</w:t>
      </w:r>
      <w:bookmarkEnd w:id="33"/>
    </w:p>
    <w:p w14:paraId="24650F3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4"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4"/>
    </w:p>
    <w:p w14:paraId="5405680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5" w:name="_Ref79739636"/>
      <w:r w:rsidRPr="00D5250F">
        <w:rPr>
          <w:rFonts w:ascii="Times New Roman" w:eastAsia="宋体" w:hAnsi="Times New Roman"/>
        </w:rPr>
        <w:lastRenderedPageBreak/>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5"/>
    </w:p>
    <w:p w14:paraId="6E75A7F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6"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6"/>
    </w:p>
    <w:p w14:paraId="32B9A87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7"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7"/>
    </w:p>
    <w:p w14:paraId="1781A3B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8"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8"/>
    </w:p>
    <w:p w14:paraId="6371A6CC"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9"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9"/>
    </w:p>
    <w:p w14:paraId="1A18D6B9"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0" w:name="_Ref79694456"/>
      <w:r w:rsidRPr="00D5250F">
        <w:rPr>
          <w:rFonts w:ascii="Times New Roman" w:eastAsia="宋体" w:hAnsi="Times New Roman"/>
        </w:rPr>
        <w:t>R1-2107595</w:t>
      </w:r>
      <w:r w:rsidRPr="00D5250F">
        <w:rPr>
          <w:rFonts w:ascii="Times New Roman" w:eastAsia="宋体" w:hAnsi="Times New Roman"/>
        </w:rPr>
        <w:tab/>
        <w:t>On-demand DL PRS Signalling and NR Positioning for UEs in RRC-INACTIVE state</w:t>
      </w:r>
      <w:r w:rsidRPr="00D5250F">
        <w:rPr>
          <w:rFonts w:ascii="Times New Roman" w:eastAsia="宋体" w:hAnsi="Times New Roman"/>
        </w:rPr>
        <w:tab/>
        <w:t>Intel Corporation</w:t>
      </w:r>
      <w:bookmarkEnd w:id="40"/>
    </w:p>
    <w:p w14:paraId="45F23F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1"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t>InterDigital, Inc.</w:t>
      </w:r>
      <w:bookmarkEnd w:id="41"/>
    </w:p>
    <w:p w14:paraId="7972C9AE"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2"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Huawei, HiSilicon</w:t>
      </w:r>
      <w:bookmarkEnd w:id="42"/>
    </w:p>
    <w:p w14:paraId="43B00335"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3"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3"/>
    </w:p>
    <w:p w14:paraId="5277F0C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4"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4"/>
    </w:p>
    <w:p w14:paraId="5E5CEB0B"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5"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NTT DOCOMO, INC.</w:t>
      </w:r>
      <w:bookmarkEnd w:id="45"/>
    </w:p>
    <w:p w14:paraId="2DB1DC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6"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6"/>
    </w:p>
    <w:p w14:paraId="1B5CCDD0"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7"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7"/>
    </w:p>
    <w:p w14:paraId="5250709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8"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8"/>
    </w:p>
    <w:p w14:paraId="357A6F04" w14:textId="72FD1EE2" w:rsidR="00544AA6" w:rsidRPr="00D5250F" w:rsidRDefault="00D5250F" w:rsidP="00A87C37">
      <w:pPr>
        <w:pStyle w:val="af3"/>
        <w:widowControl w:val="0"/>
        <w:numPr>
          <w:ilvl w:val="0"/>
          <w:numId w:val="10"/>
        </w:numPr>
        <w:spacing w:after="60"/>
        <w:jc w:val="both"/>
        <w:rPr>
          <w:rFonts w:ascii="Times New Roman" w:eastAsia="宋体" w:hAnsi="Times New Roman"/>
        </w:rPr>
      </w:pPr>
      <w:bookmarkStart w:id="49"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2EEE" w14:textId="77777777" w:rsidR="0085696E" w:rsidRDefault="0085696E" w:rsidP="00970CA6">
      <w:pPr>
        <w:spacing w:after="0"/>
      </w:pPr>
      <w:r>
        <w:separator/>
      </w:r>
    </w:p>
  </w:endnote>
  <w:endnote w:type="continuationSeparator" w:id="0">
    <w:p w14:paraId="126518A4" w14:textId="77777777" w:rsidR="0085696E" w:rsidRDefault="0085696E" w:rsidP="00970CA6">
      <w:pPr>
        <w:spacing w:after="0"/>
      </w:pPr>
      <w:r>
        <w:continuationSeparator/>
      </w:r>
    </w:p>
  </w:endnote>
  <w:endnote w:type="continuationNotice" w:id="1">
    <w:p w14:paraId="7CEAE5DE" w14:textId="77777777" w:rsidR="0085696E" w:rsidRDefault="008569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22631" w14:textId="77777777" w:rsidR="0085696E" w:rsidRDefault="0085696E" w:rsidP="00970CA6">
      <w:pPr>
        <w:spacing w:after="0"/>
      </w:pPr>
      <w:r>
        <w:separator/>
      </w:r>
    </w:p>
  </w:footnote>
  <w:footnote w:type="continuationSeparator" w:id="0">
    <w:p w14:paraId="11033C27" w14:textId="77777777" w:rsidR="0085696E" w:rsidRDefault="0085696E" w:rsidP="00970CA6">
      <w:pPr>
        <w:spacing w:after="0"/>
      </w:pPr>
      <w:r>
        <w:continuationSeparator/>
      </w:r>
    </w:p>
  </w:footnote>
  <w:footnote w:type="continuationNotice" w:id="1">
    <w:p w14:paraId="36682EF3" w14:textId="77777777" w:rsidR="0085696E" w:rsidRDefault="0085696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nsid w:val="FFFFFF88"/>
    <w:multiLevelType w:val="singleLevel"/>
    <w:tmpl w:val="138A18A4"/>
    <w:lvl w:ilvl="0">
      <w:start w:val="1"/>
      <w:numFmt w:val="decimal"/>
      <w:pStyle w:val="a"/>
      <w:lvlText w:val="%1."/>
      <w:lvlJc w:val="left"/>
      <w:pPr>
        <w:tabs>
          <w:tab w:val="num" w:pos="360"/>
        </w:tabs>
        <w:ind w:left="360" w:hanging="360"/>
      </w:pPr>
    </w:lvl>
  </w:abstractNum>
  <w:abstractNum w:abstractNumId="2">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6"/>
  </w:num>
  <w:num w:numId="17">
    <w:abstractNumId w:val="2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A5B"/>
    <w:rsid w:val="006B6239"/>
    <w:rsid w:val="006B6B9E"/>
    <w:rsid w:val="006C06F2"/>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641A"/>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Pr>
      <w:color w:val="0000FF"/>
      <w:u w:val="single"/>
    </w:rPr>
  </w:style>
  <w:style w:type="character" w:styleId="af2">
    <w:name w:val="annotation reference"/>
    <w:basedOn w:val="a2"/>
    <w:uiPriority w:val="99"/>
    <w:semiHidden/>
    <w:unhideWhenUsed/>
    <w:qFormat/>
    <w:rPr>
      <w:sz w:val="21"/>
      <w:szCs w:val="21"/>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Pr>
      <w:rFonts w:ascii="Arial" w:hAnsi="Arial"/>
      <w:sz w:val="36"/>
      <w:lang w:val="en-GB" w:eastAsia="en-US"/>
    </w:rPr>
  </w:style>
  <w:style w:type="character" w:customStyle="1" w:styleId="2Char">
    <w:name w:val="标题 2 Char"/>
    <w:aliases w:val="Head2A Char,2 Char,H2 Char1,UNDERRUBRIK 1-2 Char,DO NOT USE_h2 Char,h2 Char1,h21 Char,H2 Char Char,h2 Char Char"/>
    <w:basedOn w:val="a2"/>
    <w:link w:val="20"/>
    <w:qFormat/>
    <w:rPr>
      <w:rFonts w:ascii="Arial" w:hAnsi="Arial"/>
      <w:sz w:val="32"/>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
    <w:qFormat/>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2"/>
    <w:link w:val="4"/>
    <w:qFormat/>
    <w:rPr>
      <w:rFonts w:ascii="Arial" w:eastAsia="宋体" w:hAnsi="Arial" w:cs="Times New Roman"/>
      <w:sz w:val="24"/>
      <w:szCs w:val="20"/>
      <w:lang w:val="en-GB"/>
    </w:rPr>
  </w:style>
  <w:style w:type="character" w:customStyle="1" w:styleId="5Char">
    <w:name w:val="标题 5 Char"/>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aliases w:val="cap Char,Caption Equation Char,First line:  0.5&quot; Char"/>
    <w:link w:val="a5"/>
    <w:qFormat/>
    <w:rPr>
      <w:rFonts w:ascii="Times New Roman" w:eastAsia="宋体" w:hAnsi="Times New Roman" w:cs="Times New Roman"/>
      <w:b/>
      <w:bCs/>
      <w:sz w:val="20"/>
      <w:szCs w:val="20"/>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批注框文本 Char"/>
    <w:basedOn w:val="a2"/>
    <w:link w:val="a9"/>
    <w:uiPriority w:val="99"/>
    <w:semiHidden/>
    <w:qFormat/>
    <w:rPr>
      <w:rFonts w:ascii="Times New Roman" w:eastAsia="宋体" w:hAnsi="Times New Roman" w:cs="Times New Roman"/>
      <w:sz w:val="18"/>
      <w:szCs w:val="18"/>
      <w:lang w:val="en-GB"/>
    </w:rPr>
  </w:style>
  <w:style w:type="character" w:customStyle="1" w:styleId="Char0">
    <w:name w:val="批注文字 Char"/>
    <w:basedOn w:val="a2"/>
    <w:link w:val="a7"/>
    <w:qFormat/>
    <w:rPr>
      <w:rFonts w:ascii="Times New Roman" w:eastAsia="宋体" w:hAnsi="Times New Roman" w:cs="Times New Roman"/>
      <w:sz w:val="20"/>
      <w:szCs w:val="20"/>
      <w:lang w:val="en-GB"/>
    </w:rPr>
  </w:style>
  <w:style w:type="character" w:customStyle="1" w:styleId="Char5">
    <w:name w:val="批注主题 Char"/>
    <w:basedOn w:val="Char0"/>
    <w:link w:val="af"/>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页眉 Char"/>
    <w:basedOn w:val="a2"/>
    <w:link w:val="ab"/>
    <w:qFormat/>
    <w:rPr>
      <w:rFonts w:ascii="Times New Roman" w:eastAsia="宋体" w:hAnsi="Times New Roman" w:cs="Times New Roman"/>
      <w:sz w:val="18"/>
      <w:szCs w:val="18"/>
      <w:lang w:val="en-GB"/>
    </w:rPr>
  </w:style>
  <w:style w:type="character" w:customStyle="1" w:styleId="Char3">
    <w:name w:val="页脚 Char"/>
    <w:basedOn w:val="a2"/>
    <w:link w:val="aa"/>
    <w:uiPriority w:val="99"/>
    <w:qFormat/>
    <w:rPr>
      <w:rFonts w:ascii="Times New Roman" w:eastAsia="宋体" w:hAnsi="Times New Roman" w:cs="Times New Roman"/>
      <w:sz w:val="18"/>
      <w:szCs w:val="18"/>
      <w:lang w:val="en-GB"/>
    </w:rPr>
  </w:style>
  <w:style w:type="paragraph" w:customStyle="1" w:styleId="10">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4">
    <w:name w:val="Placeholder Text"/>
    <w:basedOn w:val="a2"/>
    <w:uiPriority w:val="99"/>
    <w:semiHidden/>
    <w:qFormat/>
    <w:rPr>
      <w:color w:val="808080"/>
    </w:rPr>
  </w:style>
  <w:style w:type="character" w:customStyle="1" w:styleId="Char1">
    <w:name w:val="正文文本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Char">
    <w:name w:val="HTML 预设格式 Char"/>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5">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6">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7">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8">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33F25B69-DEEA-4722-8D76-EE5A39EB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59</Pages>
  <Words>17647</Words>
  <Characters>100591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ZTE-Chuangxin</cp:lastModifiedBy>
  <cp:revision>12</cp:revision>
  <dcterms:created xsi:type="dcterms:W3CDTF">2021-08-20T17:14:00Z</dcterms:created>
  <dcterms:modified xsi:type="dcterms:W3CDTF">2021-08-20T23:41:00Z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