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Heading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TableGrid"/>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Hyperlink"/>
                  <w:lang w:eastAsia="x-none"/>
                </w:rPr>
                <w:t>R1-2106411</w:t>
              </w:r>
            </w:hyperlink>
            <w:r w:rsidRPr="00F16BAD">
              <w:rPr>
                <w:lang w:eastAsia="x-none"/>
              </w:rPr>
              <w:t xml:space="preserve"> and </w:t>
            </w:r>
            <w:hyperlink r:id="rId15" w:history="1">
              <w:r w:rsidRPr="00F16BAD">
                <w:rPr>
                  <w:rStyle w:val="Hyperlink"/>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Heading1"/>
      </w:pPr>
      <w:r>
        <w:t xml:space="preserve">Proposed Priority </w:t>
      </w:r>
      <w:r w:rsidR="00782897">
        <w:t xml:space="preserve">Order for </w:t>
      </w:r>
      <w:r>
        <w:t>Discussion</w:t>
      </w:r>
    </w:p>
    <w:p w14:paraId="4A29BAF4" w14:textId="6E507B05" w:rsidR="00DE6BE3" w:rsidRPr="005A733A" w:rsidRDefault="00053E67">
      <w:pPr>
        <w:pStyle w:val="Heading2"/>
      </w:pPr>
      <w:r w:rsidRPr="005A733A">
        <w:t>Round #1</w:t>
      </w:r>
      <w:r w:rsidR="000C5F46">
        <w:t xml:space="preserve"> &amp; 2</w:t>
      </w:r>
      <w:r w:rsidR="005511FD">
        <w:t xml:space="preserve"> &amp; 3</w:t>
      </w:r>
    </w:p>
    <w:p w14:paraId="4A29BB03" w14:textId="1CEFC374" w:rsidR="00DE6BE3" w:rsidRDefault="00390770" w:rsidP="00390770">
      <w:pPr>
        <w:pStyle w:val="Heading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Heading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Heading2"/>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TableGrid"/>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 xml:space="preserve">RAN2 agreed that the UE in RRC_INACTIVE can send any uplink LCS or LPP message using Rel-17 SDT </w:t>
            </w:r>
            <w:proofErr w:type="gramStart"/>
            <w:r w:rsidRPr="00EE239E">
              <w:rPr>
                <w:rFonts w:ascii="Times New Roman" w:hAnsi="Times New Roman"/>
                <w:bCs/>
                <w:sz w:val="20"/>
                <w:szCs w:val="20"/>
              </w:rPr>
              <w:t>frame work</w:t>
            </w:r>
            <w:proofErr w:type="gramEnd"/>
            <w:r w:rsidRPr="00EE239E">
              <w:rPr>
                <w:rFonts w:ascii="Times New Roman" w:hAnsi="Times New Roman"/>
                <w:bCs/>
                <w:sz w:val="20"/>
                <w:szCs w:val="20"/>
              </w:rPr>
              <w:t xml:space="preserve">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Heading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TableGrid"/>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 xml:space="preserve">Huawei, </w:t>
            </w:r>
            <w:proofErr w:type="spellStart"/>
            <w:r>
              <w:rPr>
                <w:lang w:eastAsia="zh-CN"/>
              </w:rPr>
              <w:t>HiSilicon</w:t>
            </w:r>
            <w:proofErr w:type="spellEnd"/>
          </w:p>
        </w:tc>
        <w:tc>
          <w:tcPr>
            <w:tcW w:w="7708" w:type="dxa"/>
          </w:tcPr>
          <w:p w14:paraId="14B8E5FB" w14:textId="13A5AF80"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proofErr w:type="spellStart"/>
            <w:r>
              <w:rPr>
                <w:lang w:eastAsia="zh-CN"/>
              </w:rPr>
              <w:t>Futurewei</w:t>
            </w:r>
            <w:proofErr w:type="spellEnd"/>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 xml:space="preserve">We are fine to send reply LS. </w:t>
            </w:r>
            <w:proofErr w:type="gramStart"/>
            <w:r w:rsidRPr="00EA0C8E">
              <w:rPr>
                <w:lang w:eastAsia="zh-CN"/>
              </w:rPr>
              <w:t>But,</w:t>
            </w:r>
            <w:proofErr w:type="gramEnd"/>
            <w:r w:rsidRPr="00EA0C8E">
              <w:rPr>
                <w:lang w:eastAsia="zh-CN"/>
              </w:rPr>
              <w:t xml:space="preserve"> we’re wondering how much time we can spend to </w:t>
            </w:r>
            <w:proofErr w:type="spellStart"/>
            <w:r w:rsidRPr="00EA0C8E">
              <w:rPr>
                <w:lang w:eastAsia="zh-CN"/>
              </w:rPr>
              <w:t>disucss</w:t>
            </w:r>
            <w:proofErr w:type="spellEnd"/>
            <w:r w:rsidRPr="00EA0C8E">
              <w:rPr>
                <w:lang w:eastAsia="zh-CN"/>
              </w:rPr>
              <w:t xml:space="preserve">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proofErr w:type="spellStart"/>
            <w:r w:rsidRPr="00CD03BC">
              <w:rPr>
                <w:lang w:eastAsia="zh-CN"/>
              </w:rPr>
              <w:t>InterDigital</w:t>
            </w:r>
            <w:proofErr w:type="spellEnd"/>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 xml:space="preserve">It is early to decide now if RAN1 sends LS. If RAN1 makes progress in this meeting, we are okay to send an LS to </w:t>
            </w:r>
            <w:proofErr w:type="gramStart"/>
            <w:r w:rsidRPr="00692524">
              <w:rPr>
                <w:lang w:eastAsia="zh-CN"/>
              </w:rPr>
              <w:t>RAN2</w:t>
            </w:r>
            <w:proofErr w:type="gramEnd"/>
            <w:r w:rsidRPr="00692524">
              <w:rPr>
                <w:lang w:eastAsia="zh-CN"/>
              </w:rPr>
              <w:t xml:space="preserve">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Heading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Heading2"/>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allows,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 xml:space="preserve">RAN2 has not preclude any solutions for </w:t>
      </w:r>
      <w:proofErr w:type="spellStart"/>
      <w:r w:rsidRPr="00285CFA">
        <w:t>RRC_inactive</w:t>
      </w:r>
      <w:proofErr w:type="spellEnd"/>
      <w:r w:rsidRPr="00285CFA">
        <w:t xml:space="preserve"> positioning, regarding the support of UL</w:t>
      </w:r>
      <w:r w:rsidRPr="00285CFA">
        <w:rPr>
          <w:rFonts w:hint="eastAsia"/>
        </w:rPr>
        <w:t>/</w:t>
      </w:r>
      <w:r w:rsidRPr="00285CFA">
        <w:t xml:space="preserve">DL+UL positioning in </w:t>
      </w:r>
      <w:proofErr w:type="spellStart"/>
      <w:r w:rsidRPr="00285CFA">
        <w:t>RRC_inactive</w:t>
      </w:r>
      <w:proofErr w:type="spellEnd"/>
      <w:r w:rsidRPr="00285CFA">
        <w:t xml:space="preser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w:t>
      </w:r>
      <w:proofErr w:type="spellStart"/>
      <w:r w:rsidRPr="00285CFA">
        <w:t>InterDigital</w:t>
      </w:r>
      <w:proofErr w:type="spellEnd"/>
      <w:r w:rsidRPr="00285CFA">
        <w:t xml:space="preserve">,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6BF550C0" w14:textId="6D297172" w:rsidR="002922F2" w:rsidRPr="00285CFA" w:rsidRDefault="002922F2" w:rsidP="002922F2">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(e.g. using SDT) or indication for initiating </w:t>
      </w:r>
      <w:proofErr w:type="spellStart"/>
      <w:r w:rsidRPr="00285CFA">
        <w:t>SRSp</w:t>
      </w:r>
      <w:proofErr w:type="spellEnd"/>
      <w:r w:rsidRPr="00285CFA">
        <w:t xml:space="preserve">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w:t>
      </w:r>
      <w:proofErr w:type="spellStart"/>
      <w:r w:rsidRPr="00285CFA">
        <w:t>Mediatek</w:t>
      </w:r>
      <w:proofErr w:type="spellEnd"/>
      <w:r w:rsidRPr="00285CFA">
        <w:t xml:space="preserve">,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 xml:space="preserve">SRS transmission for inactive UE can be triggered by </w:t>
      </w:r>
      <w:proofErr w:type="spellStart"/>
      <w:r w:rsidRPr="00285CFA">
        <w:t>gNB</w:t>
      </w:r>
      <w:proofErr w:type="spellEnd"/>
      <w:r w:rsidRPr="00285CFA">
        <w:t xml:space="preserve">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Heading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i.e.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proofErr w:type="spellStart"/>
            <w:r>
              <w:rPr>
                <w:lang w:eastAsia="zh-CN"/>
              </w:rPr>
              <w:t>Futurewei</w:t>
            </w:r>
            <w:proofErr w:type="spellEnd"/>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19088FF2" w14:textId="77777777" w:rsidR="004821DF" w:rsidRPr="00BA59AB" w:rsidRDefault="004821DF" w:rsidP="00A87C37">
            <w:pPr>
              <w:pStyle w:val="ListParagraph"/>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ListParagraph"/>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proofErr w:type="gramStart"/>
            <w:r>
              <w:rPr>
                <w:lang w:eastAsia="zh-CN"/>
              </w:rPr>
              <w:t>Similar to</w:t>
            </w:r>
            <w:proofErr w:type="gramEnd"/>
            <w:r>
              <w:rPr>
                <w:lang w:eastAsia="zh-CN"/>
              </w:rPr>
              <w:t xml:space="preserve">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proofErr w:type="spellStart"/>
            <w:r w:rsidRPr="009A45D6">
              <w:rPr>
                <w:lang w:eastAsia="zh-CN"/>
              </w:rPr>
              <w:t>InterDigital</w:t>
            </w:r>
            <w:proofErr w:type="spellEnd"/>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Heading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Alt.1 Periodic and semi-persistent SRS for positioning are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Heading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proofErr w:type="gramStart"/>
      <w:r>
        <w:t>FFS :</w:t>
      </w:r>
      <w:proofErr w:type="gramEnd"/>
      <w:r>
        <w:t xml:space="preserve"> Type(s) of SRS for positioning (i.e., periodic, semi-persistent, aperiodic)</w:t>
      </w:r>
    </w:p>
    <w:p w14:paraId="1B0948E5" w14:textId="77777777" w:rsidR="007D6276" w:rsidRDefault="007D6276" w:rsidP="00A87C37">
      <w:pPr>
        <w:pStyle w:val="3GPPText"/>
        <w:numPr>
          <w:ilvl w:val="2"/>
          <w:numId w:val="7"/>
        </w:numPr>
      </w:pPr>
      <w:proofErr w:type="gramStart"/>
      <w:r>
        <w:t>FFS :</w:t>
      </w:r>
      <w:proofErr w:type="gramEnd"/>
      <w:r>
        <w:t xml:space="preserve">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w:t>
            </w:r>
            <w:proofErr w:type="gramStart"/>
            <w:r>
              <w:rPr>
                <w:rStyle w:val="normaltextrun"/>
              </w:rPr>
              <w:t>is</w:t>
            </w:r>
            <w:proofErr w:type="gramEnd"/>
            <w:r>
              <w:rPr>
                <w:rStyle w:val="normaltextrun"/>
              </w:rPr>
              <w:t>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5BE3EF2A" w:rsidR="007D6276" w:rsidRDefault="007D6276" w:rsidP="00831DAE">
            <w:pPr>
              <w:spacing w:after="0"/>
              <w:rPr>
                <w:lang w:eastAsia="zh-CN"/>
              </w:rPr>
            </w:pPr>
          </w:p>
        </w:tc>
        <w:tc>
          <w:tcPr>
            <w:tcW w:w="7708" w:type="dxa"/>
          </w:tcPr>
          <w:p w14:paraId="22DABAC2" w14:textId="00D73A4B" w:rsidR="007D6276" w:rsidRDefault="007D6276" w:rsidP="00831DAE">
            <w:pPr>
              <w:spacing w:after="0"/>
              <w:rPr>
                <w:lang w:eastAsia="zh-CN"/>
              </w:rPr>
            </w:pPr>
          </w:p>
        </w:tc>
      </w:tr>
      <w:tr w:rsidR="007D6276" w14:paraId="1444083E" w14:textId="77777777" w:rsidTr="00831DAE">
        <w:tc>
          <w:tcPr>
            <w:tcW w:w="1642" w:type="dxa"/>
          </w:tcPr>
          <w:p w14:paraId="4FC04E3D" w14:textId="525B06A2" w:rsidR="007D6276" w:rsidRDefault="007D6276" w:rsidP="00831DAE">
            <w:pPr>
              <w:spacing w:after="0"/>
              <w:rPr>
                <w:lang w:eastAsia="zh-CN"/>
              </w:rPr>
            </w:pPr>
          </w:p>
        </w:tc>
        <w:tc>
          <w:tcPr>
            <w:tcW w:w="7708" w:type="dxa"/>
          </w:tcPr>
          <w:p w14:paraId="1660A26E" w14:textId="77777777" w:rsidR="007D6276" w:rsidRDefault="007D6276" w:rsidP="00831DAE">
            <w:pPr>
              <w:spacing w:after="0"/>
              <w:rPr>
                <w:lang w:eastAsia="zh-CN"/>
              </w:rPr>
            </w:pPr>
          </w:p>
        </w:tc>
      </w:tr>
      <w:tr w:rsidR="007D6276" w:rsidRPr="00233752" w14:paraId="356BE78B" w14:textId="77777777" w:rsidTr="00831DAE">
        <w:tc>
          <w:tcPr>
            <w:tcW w:w="1642" w:type="dxa"/>
          </w:tcPr>
          <w:p w14:paraId="10FCE16F" w14:textId="5326D881" w:rsidR="007D6276" w:rsidRPr="00233752" w:rsidRDefault="007D6276" w:rsidP="00831DAE">
            <w:pPr>
              <w:spacing w:after="0"/>
              <w:rPr>
                <w:rFonts w:eastAsia="Malgun Gothic"/>
                <w:lang w:eastAsia="ko-KR"/>
              </w:rPr>
            </w:pPr>
          </w:p>
        </w:tc>
        <w:tc>
          <w:tcPr>
            <w:tcW w:w="7708" w:type="dxa"/>
          </w:tcPr>
          <w:p w14:paraId="5061078F" w14:textId="091A5B22" w:rsidR="007D6276" w:rsidRPr="00233752" w:rsidRDefault="007D6276" w:rsidP="00831DAE">
            <w:pPr>
              <w:spacing w:before="100" w:beforeAutospacing="1" w:after="100" w:afterAutospacing="1"/>
              <w:rPr>
                <w:rFonts w:eastAsia="Malgun Gothic"/>
                <w:lang w:eastAsia="ko-KR"/>
              </w:rPr>
            </w:pPr>
          </w:p>
        </w:tc>
      </w:tr>
      <w:tr w:rsidR="007D6276" w14:paraId="6406F1B6" w14:textId="77777777" w:rsidTr="00831DAE">
        <w:tc>
          <w:tcPr>
            <w:tcW w:w="1642" w:type="dxa"/>
          </w:tcPr>
          <w:p w14:paraId="079E9D3C" w14:textId="77777777" w:rsidR="007D6276" w:rsidRDefault="007D6276" w:rsidP="00831DAE">
            <w:pPr>
              <w:spacing w:after="0"/>
              <w:rPr>
                <w:lang w:eastAsia="zh-CN"/>
              </w:rPr>
            </w:pPr>
          </w:p>
        </w:tc>
        <w:tc>
          <w:tcPr>
            <w:tcW w:w="7708" w:type="dxa"/>
          </w:tcPr>
          <w:p w14:paraId="6B02C330" w14:textId="77777777" w:rsidR="007D6276" w:rsidRDefault="007D6276" w:rsidP="00831DAE">
            <w:pPr>
              <w:spacing w:after="0"/>
              <w:rPr>
                <w:lang w:eastAsia="zh-CN"/>
              </w:rPr>
            </w:pPr>
          </w:p>
        </w:tc>
      </w:tr>
      <w:tr w:rsidR="007D6276" w14:paraId="154B12A6" w14:textId="77777777" w:rsidTr="00831DAE">
        <w:tc>
          <w:tcPr>
            <w:tcW w:w="1642" w:type="dxa"/>
          </w:tcPr>
          <w:p w14:paraId="7973B4E5" w14:textId="77777777" w:rsidR="007D6276" w:rsidRDefault="007D6276" w:rsidP="00831DAE">
            <w:pPr>
              <w:spacing w:after="0"/>
              <w:rPr>
                <w:lang w:eastAsia="zh-CN"/>
              </w:rPr>
            </w:pPr>
          </w:p>
        </w:tc>
        <w:tc>
          <w:tcPr>
            <w:tcW w:w="7708" w:type="dxa"/>
          </w:tcPr>
          <w:p w14:paraId="66EFB6F7" w14:textId="77777777" w:rsidR="007D6276" w:rsidRDefault="007D6276" w:rsidP="00831DAE">
            <w:pPr>
              <w:spacing w:after="0"/>
              <w:rPr>
                <w:lang w:eastAsia="zh-CN"/>
              </w:rPr>
            </w:pPr>
          </w:p>
        </w:tc>
      </w:tr>
      <w:tr w:rsidR="007D6276" w14:paraId="7E54B3FA" w14:textId="77777777" w:rsidTr="00831DAE">
        <w:tc>
          <w:tcPr>
            <w:tcW w:w="1642" w:type="dxa"/>
          </w:tcPr>
          <w:p w14:paraId="7C1739E0" w14:textId="77777777" w:rsidR="007D6276" w:rsidRDefault="007D6276" w:rsidP="00831DAE">
            <w:pPr>
              <w:spacing w:after="0"/>
              <w:rPr>
                <w:lang w:eastAsia="zh-CN"/>
              </w:rPr>
            </w:pPr>
          </w:p>
        </w:tc>
        <w:tc>
          <w:tcPr>
            <w:tcW w:w="7708" w:type="dxa"/>
          </w:tcPr>
          <w:p w14:paraId="221442D5" w14:textId="77777777" w:rsidR="007D6276" w:rsidRDefault="007D6276" w:rsidP="00831DAE">
            <w:pPr>
              <w:spacing w:after="0"/>
              <w:rPr>
                <w:lang w:eastAsia="zh-CN"/>
              </w:rPr>
            </w:pPr>
          </w:p>
        </w:tc>
      </w:tr>
      <w:tr w:rsidR="007D6276" w:rsidRPr="00FC3450" w14:paraId="4FA9B947" w14:textId="77777777" w:rsidTr="00831DAE">
        <w:tc>
          <w:tcPr>
            <w:tcW w:w="1642" w:type="dxa"/>
          </w:tcPr>
          <w:p w14:paraId="12896C6B" w14:textId="77777777" w:rsidR="007D6276" w:rsidRPr="00FC3450" w:rsidRDefault="007D6276" w:rsidP="00831DAE">
            <w:pPr>
              <w:spacing w:after="0"/>
              <w:rPr>
                <w:lang w:eastAsia="zh-CN"/>
              </w:rPr>
            </w:pPr>
          </w:p>
        </w:tc>
        <w:tc>
          <w:tcPr>
            <w:tcW w:w="7708" w:type="dxa"/>
          </w:tcPr>
          <w:p w14:paraId="3D10FC3E" w14:textId="77777777" w:rsidR="007D6276" w:rsidRPr="00FC3450" w:rsidRDefault="007D6276" w:rsidP="00831DAE">
            <w:pPr>
              <w:spacing w:after="0"/>
              <w:rPr>
                <w:lang w:eastAsia="zh-CN"/>
              </w:rPr>
            </w:pPr>
          </w:p>
        </w:tc>
      </w:tr>
      <w:tr w:rsidR="007D6276" w14:paraId="37669D8C" w14:textId="77777777" w:rsidTr="00831DAE">
        <w:tc>
          <w:tcPr>
            <w:tcW w:w="1642" w:type="dxa"/>
          </w:tcPr>
          <w:p w14:paraId="3D35C211" w14:textId="77777777" w:rsidR="007D6276" w:rsidRDefault="007D6276" w:rsidP="00831DAE">
            <w:pPr>
              <w:spacing w:after="0"/>
              <w:rPr>
                <w:lang w:eastAsia="zh-CN"/>
              </w:rPr>
            </w:pPr>
          </w:p>
        </w:tc>
        <w:tc>
          <w:tcPr>
            <w:tcW w:w="7708" w:type="dxa"/>
          </w:tcPr>
          <w:p w14:paraId="5262E7E2" w14:textId="77777777" w:rsidR="007D6276" w:rsidRDefault="007D6276" w:rsidP="00831DAE">
            <w:pPr>
              <w:spacing w:after="0"/>
              <w:rPr>
                <w:rFonts w:eastAsia="Malgun Gothic"/>
                <w:lang w:eastAsia="ko-KR"/>
              </w:rPr>
            </w:pP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Heading2"/>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lastRenderedPageBreak/>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If the UE determines that the UE is not able to accurately measure the pre-configured pathloss RS, the UE calculates pathloss using a RS resource obtained from the SS/PBCH block of the cell that the UE uses to obtain MIB, e.g.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Heading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proofErr w:type="spellStart"/>
            <w:r>
              <w:rPr>
                <w:lang w:eastAsia="zh-CN"/>
              </w:rPr>
              <w:t>Futurewei</w:t>
            </w:r>
            <w:proofErr w:type="spellEnd"/>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w:t>
            </w:r>
            <w:proofErr w:type="spellStart"/>
            <w:r>
              <w:rPr>
                <w:lang w:eastAsia="zh-CN"/>
              </w:rPr>
              <w:t>gNB</w:t>
            </w:r>
            <w:proofErr w:type="spellEnd"/>
            <w:r>
              <w:rPr>
                <w:lang w:eastAsia="zh-CN"/>
              </w:rPr>
              <w:t xml:space="preserve">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w:t>
            </w:r>
            <w:r w:rsidR="005929A4">
              <w:rPr>
                <w:lang w:eastAsia="zh-CN"/>
              </w:rPr>
              <w:lastRenderedPageBreak/>
              <w:t xml:space="preserve">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w:t>
            </w:r>
            <w:proofErr w:type="gramStart"/>
            <w:r w:rsidR="008D2366">
              <w:rPr>
                <w:lang w:eastAsia="zh-CN"/>
              </w:rPr>
              <w:t xml:space="preserve">OPPO,  </w:t>
            </w:r>
            <w:r w:rsidR="009E7428">
              <w:rPr>
                <w:lang w:eastAsia="zh-CN"/>
              </w:rPr>
              <w:t>t</w:t>
            </w:r>
            <w:r w:rsidR="009E7428" w:rsidRPr="009E7428">
              <w:rPr>
                <w:lang w:eastAsia="zh-CN"/>
              </w:rPr>
              <w:t>his</w:t>
            </w:r>
            <w:proofErr w:type="gramEnd"/>
            <w:r w:rsidR="009E7428" w:rsidRPr="009E7428">
              <w:rPr>
                <w:lang w:eastAsia="zh-CN"/>
              </w:rPr>
              <w:t xml:space="preserve">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f the UE determines that the UE is not able to accurately measure the pre-configured pathloss RS, the UE calculates pathloss using a RS resource obtained from the SS/PBCH block of the cell that the UE uses to obtain MIB, e.g.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proofErr w:type="spellStart"/>
            <w:r w:rsidRPr="008C4545">
              <w:rPr>
                <w:lang w:eastAsia="zh-CN"/>
              </w:rPr>
              <w:t>InterDigital</w:t>
            </w:r>
            <w:proofErr w:type="spellEnd"/>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Heading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rsidRPr="006A3D90">
              <w:t>positionng</w:t>
            </w:r>
            <w:proofErr w:type="spellEnd"/>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 xml:space="preserve">i, </w:t>
            </w:r>
            <w:proofErr w:type="spellStart"/>
            <w:r>
              <w:rPr>
                <w:lang w:eastAsia="zh-CN"/>
              </w:rPr>
              <w:t>HiSilicon</w:t>
            </w:r>
            <w:proofErr w:type="spellEnd"/>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77777777" w:rsidR="001C3A23" w:rsidRPr="00FC3450" w:rsidRDefault="001C3A23" w:rsidP="001C3A23">
            <w:pPr>
              <w:spacing w:after="0"/>
              <w:rPr>
                <w:lang w:eastAsia="zh-CN"/>
              </w:rPr>
            </w:pPr>
          </w:p>
        </w:tc>
        <w:tc>
          <w:tcPr>
            <w:tcW w:w="7708" w:type="dxa"/>
          </w:tcPr>
          <w:p w14:paraId="672E7017" w14:textId="77777777" w:rsidR="001C3A23" w:rsidRPr="00FC3450" w:rsidRDefault="001C3A23" w:rsidP="001C3A23">
            <w:pPr>
              <w:spacing w:after="0"/>
              <w:rPr>
                <w:lang w:eastAsia="zh-CN"/>
              </w:rPr>
            </w:pP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Heading2"/>
      </w:pPr>
      <w:r>
        <w:lastRenderedPageBreak/>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 xml:space="preserve">he TA value can be either the one in RRC_CONNECTED or provided in </w:t>
      </w:r>
      <w:proofErr w:type="spellStart"/>
      <w:r w:rsidRPr="00174047">
        <w:t>RRCRelease</w:t>
      </w:r>
      <w:proofErr w:type="spellEnd"/>
      <w:r w:rsidRPr="00174047">
        <w:t>.</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 xml:space="preserve">When the SRS resource is released, e.g. due to TA timer expiry, </w:t>
      </w:r>
      <w:proofErr w:type="spellStart"/>
      <w:r w:rsidRPr="00174047">
        <w:t>gNB</w:t>
      </w:r>
      <w:proofErr w:type="spellEnd"/>
      <w:r w:rsidRPr="00174047">
        <w:t xml:space="preserve"> should inform the LMF that the SRS resource is no longer available.</w:t>
      </w:r>
    </w:p>
    <w:p w14:paraId="00D452C9" w14:textId="6C764EF4" w:rsidR="00B64591" w:rsidRPr="00174047" w:rsidRDefault="00B64591" w:rsidP="00B64591">
      <w:pPr>
        <w:pStyle w:val="3GPPAgreements"/>
      </w:pPr>
      <w:r w:rsidRPr="00174047">
        <w:t>[</w:t>
      </w:r>
      <w:proofErr w:type="spellStart"/>
      <w:r w:rsidRPr="00174047">
        <w:t>Mediatek</w:t>
      </w:r>
      <w:proofErr w:type="spellEnd"/>
      <w:r w:rsidRPr="00174047">
        <w:t xml:space="preserve">,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 xml:space="preserve">The anchor </w:t>
      </w:r>
      <w:proofErr w:type="spellStart"/>
      <w:r w:rsidRPr="00174047">
        <w:t>gNB</w:t>
      </w:r>
      <w:proofErr w:type="spellEnd"/>
      <w:r w:rsidRPr="00174047">
        <w:t xml:space="preserve">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Heading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lastRenderedPageBreak/>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proofErr w:type="spellStart"/>
            <w:r>
              <w:rPr>
                <w:lang w:eastAsia="zh-CN"/>
              </w:rPr>
              <w:t>Futurewei</w:t>
            </w:r>
            <w:proofErr w:type="spellEnd"/>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w:t>
            </w:r>
            <w:proofErr w:type="spellStart"/>
            <w:r w:rsidR="000156AB">
              <w:rPr>
                <w:lang w:eastAsia="zh-CN"/>
              </w:rPr>
              <w:t>gNB</w:t>
            </w:r>
            <w:proofErr w:type="spellEnd"/>
            <w:r w:rsidR="000156AB">
              <w:rPr>
                <w:lang w:eastAsia="zh-CN"/>
              </w:rPr>
              <w:t xml:space="preserve">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w:t>
            </w:r>
            <w:proofErr w:type="gramStart"/>
            <w:r w:rsidR="000156AB">
              <w:rPr>
                <w:lang w:eastAsia="zh-CN"/>
              </w:rPr>
              <w:t>in order to</w:t>
            </w:r>
            <w:proofErr w:type="gramEnd"/>
            <w:r w:rsidR="000156AB">
              <w:rPr>
                <w:lang w:eastAsia="zh-CN"/>
              </w:rPr>
              <w:t xml:space="preserve"> avoid the larger overhead and high power </w:t>
            </w:r>
            <w:proofErr w:type="spellStart"/>
            <w:r w:rsidR="000156AB">
              <w:rPr>
                <w:lang w:eastAsia="zh-CN"/>
              </w:rPr>
              <w:t>comsumption</w:t>
            </w:r>
            <w:proofErr w:type="spellEnd"/>
            <w:r w:rsidR="000156AB">
              <w:rPr>
                <w:lang w:eastAsia="zh-CN"/>
              </w:rPr>
              <w:t xml:space="preserve">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 xml:space="preserve">UE may have TA for CG-SDT, the TA can be applied for SRS transmission for UE in INACTIVE. </w:t>
            </w:r>
            <w:proofErr w:type="gramStart"/>
            <w:r w:rsidRPr="002C68C2">
              <w:rPr>
                <w:lang w:eastAsia="zh-CN"/>
              </w:rPr>
              <w:t>But,</w:t>
            </w:r>
            <w:proofErr w:type="gramEnd"/>
            <w:r w:rsidRPr="002C68C2">
              <w:rPr>
                <w:lang w:eastAsia="zh-CN"/>
              </w:rPr>
              <w:t xml:space="preserve">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proofErr w:type="spellStart"/>
            <w:r w:rsidRPr="00AC3BF8">
              <w:rPr>
                <w:lang w:eastAsia="zh-CN"/>
              </w:rPr>
              <w:t>InterDigital</w:t>
            </w:r>
            <w:proofErr w:type="spellEnd"/>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Heading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w:t>
            </w:r>
            <w:r w:rsidR="00CD4193">
              <w:rPr>
                <w:lang w:eastAsia="zh-CN"/>
              </w:rPr>
              <w:t xml:space="preserve">in RAN2 so far. We </w:t>
            </w:r>
            <w:proofErr w:type="gramStart"/>
            <w:r w:rsidR="00CD4193">
              <w:rPr>
                <w:lang w:eastAsia="zh-CN"/>
              </w:rPr>
              <w:t>can  have</w:t>
            </w:r>
            <w:proofErr w:type="gramEnd"/>
            <w:r w:rsidR="00CD4193">
              <w:rPr>
                <w:lang w:eastAsia="zh-CN"/>
              </w:rPr>
              <w:t xml:space="preser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ListParagraph"/>
              <w:numPr>
                <w:ilvl w:val="0"/>
                <w:numId w:val="18"/>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 xml:space="preserve">Huawei, </w:t>
            </w:r>
            <w:proofErr w:type="spellStart"/>
            <w:r>
              <w:rPr>
                <w:lang w:eastAsia="zh-CN"/>
              </w:rPr>
              <w:t>HiSilicon</w:t>
            </w:r>
            <w:proofErr w:type="spellEnd"/>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77777777" w:rsidR="00562296" w:rsidRPr="00FC3450" w:rsidRDefault="00562296" w:rsidP="00562296">
            <w:pPr>
              <w:spacing w:after="0"/>
              <w:rPr>
                <w:lang w:eastAsia="zh-CN"/>
              </w:rPr>
            </w:pPr>
          </w:p>
        </w:tc>
        <w:tc>
          <w:tcPr>
            <w:tcW w:w="7708" w:type="dxa"/>
          </w:tcPr>
          <w:p w14:paraId="64252065" w14:textId="77777777" w:rsidR="00562296" w:rsidRPr="00FC3450" w:rsidRDefault="00562296" w:rsidP="00562296">
            <w:pPr>
              <w:spacing w:after="0"/>
              <w:rPr>
                <w:lang w:eastAsia="zh-CN"/>
              </w:rPr>
            </w:pP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Heading2"/>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Heading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proofErr w:type="spellStart"/>
            <w:r>
              <w:rPr>
                <w:lang w:eastAsia="zh-CN"/>
              </w:rPr>
              <w:t>Futurewei</w:t>
            </w:r>
            <w:proofErr w:type="spellEnd"/>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proofErr w:type="spellStart"/>
            <w:r w:rsidRPr="00423493">
              <w:rPr>
                <w:lang w:eastAsia="zh-CN"/>
              </w:rPr>
              <w:t>InterDigital</w:t>
            </w:r>
            <w:proofErr w:type="spellEnd"/>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Heading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rsidRPr="006A3D90">
              <w:t>positionng</w:t>
            </w:r>
            <w:proofErr w:type="spellEnd"/>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lastRenderedPageBreak/>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77777777" w:rsidR="001C3A23" w:rsidRDefault="001C3A23" w:rsidP="001C3A23">
            <w:pPr>
              <w:spacing w:after="0"/>
              <w:rPr>
                <w:lang w:eastAsia="zh-CN"/>
              </w:rPr>
            </w:pPr>
          </w:p>
        </w:tc>
        <w:tc>
          <w:tcPr>
            <w:tcW w:w="7708" w:type="dxa"/>
          </w:tcPr>
          <w:p w14:paraId="0C8C4CA7" w14:textId="77777777" w:rsidR="001C3A23" w:rsidRDefault="001C3A23" w:rsidP="001C3A23">
            <w:pPr>
              <w:spacing w:after="0"/>
              <w:rPr>
                <w:rFonts w:eastAsia="Malgun Gothic"/>
                <w:lang w:eastAsia="ko-KR"/>
              </w:rPr>
            </w:pP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Heading2"/>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UE is in the valid predefined area, e.g.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 xml:space="preserve">oth UE and </w:t>
      </w:r>
      <w:proofErr w:type="spellStart"/>
      <w:r w:rsidRPr="00285CFA">
        <w:t>gNBs</w:t>
      </w:r>
      <w:proofErr w:type="spellEnd"/>
      <w:r w:rsidRPr="00285CFA">
        <w:t xml:space="preserve">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lastRenderedPageBreak/>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w:t>
      </w:r>
      <w:proofErr w:type="spellStart"/>
      <w:r w:rsidRPr="00285CFA">
        <w:t>InterDigital</w:t>
      </w:r>
      <w:proofErr w:type="spellEnd"/>
      <w:r w:rsidRPr="00285CFA">
        <w:t xml:space="preserve">,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43CA955E" w14:textId="77777777" w:rsidR="001760E1" w:rsidRPr="00285CFA" w:rsidRDefault="001760E1" w:rsidP="001760E1">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(e.g. using SDT) or indication for initiating </w:t>
      </w:r>
      <w:proofErr w:type="spellStart"/>
      <w:r w:rsidRPr="00285CFA">
        <w:t>SRSp</w:t>
      </w:r>
      <w:proofErr w:type="spellEnd"/>
      <w:r w:rsidRPr="00285CFA">
        <w:t xml:space="preserve">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w:t>
      </w:r>
      <w:proofErr w:type="spellStart"/>
      <w:r w:rsidRPr="00285CFA">
        <w:t>Mediatek</w:t>
      </w:r>
      <w:proofErr w:type="spellEnd"/>
      <w:r w:rsidRPr="00285CFA">
        <w:t xml:space="preserve">,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 xml:space="preserve">Support the indication within RRC release with </w:t>
      </w:r>
      <w:proofErr w:type="spellStart"/>
      <w:r w:rsidRPr="00285CFA">
        <w:t>SuspendConfig</w:t>
      </w:r>
      <w:proofErr w:type="spellEnd"/>
      <w:r w:rsidRPr="00285CFA">
        <w:t xml:space="preserve">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Heading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w:t>
            </w:r>
            <w:r>
              <w:rPr>
                <w:lang w:eastAsia="zh-CN"/>
              </w:rPr>
              <w:lastRenderedPageBreak/>
              <w:t xml:space="preserve">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w:t>
            </w:r>
            <w:proofErr w:type="gramStart"/>
            <w:r>
              <w:rPr>
                <w:lang w:eastAsia="zh-CN"/>
              </w:rPr>
              <w:t>all of</w:t>
            </w:r>
            <w:proofErr w:type="gramEnd"/>
            <w:r>
              <w:rPr>
                <w:lang w:eastAsia="zh-CN"/>
              </w:rPr>
              <w:t xml:space="preserve">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w:t>
            </w:r>
            <w:proofErr w:type="spellStart"/>
            <w:r>
              <w:rPr>
                <w:lang w:eastAsia="zh-CN"/>
              </w:rPr>
              <w:t>bullt</w:t>
            </w:r>
            <w:proofErr w:type="spellEnd"/>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xml:space="preserve">, similar to CATT comment) Suggest </w:t>
            </w:r>
            <w:proofErr w:type="gramStart"/>
            <w:r>
              <w:rPr>
                <w:lang w:eastAsia="zh-CN"/>
              </w:rPr>
              <w:t>to change</w:t>
            </w:r>
            <w:proofErr w:type="gramEnd"/>
            <w:r>
              <w:rPr>
                <w:lang w:eastAsia="zh-CN"/>
              </w:rPr>
              <w:t>:</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proofErr w:type="spellStart"/>
            <w:r w:rsidRPr="00E1003C">
              <w:rPr>
                <w:lang w:eastAsia="zh-CN"/>
              </w:rPr>
              <w:t>InterDigital</w:t>
            </w:r>
            <w:proofErr w:type="spellEnd"/>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 xml:space="preserve">suggest </w:t>
            </w:r>
            <w:proofErr w:type="gramStart"/>
            <w:r>
              <w:rPr>
                <w:lang w:eastAsia="zh-CN"/>
              </w:rPr>
              <w:t>to discuss</w:t>
            </w:r>
            <w:proofErr w:type="gramEnd"/>
            <w:r>
              <w:rPr>
                <w:lang w:eastAsia="zh-CN"/>
              </w:rPr>
              <w:t xml:space="preserve">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Heading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lastRenderedPageBreak/>
              <w:t>OPPO</w:t>
            </w:r>
          </w:p>
        </w:tc>
        <w:tc>
          <w:tcPr>
            <w:tcW w:w="7708" w:type="dxa"/>
          </w:tcPr>
          <w:p w14:paraId="360E10C5" w14:textId="62FDDE60" w:rsidR="00562296" w:rsidRDefault="002C0BD8" w:rsidP="00562296">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 xml:space="preserve">We would like to add an FFS </w:t>
            </w:r>
            <w:proofErr w:type="gramStart"/>
            <w:r>
              <w:rPr>
                <w:rFonts w:hint="eastAsia"/>
                <w:lang w:val="en-US" w:eastAsia="zh-CN"/>
              </w:rPr>
              <w:t>below, because</w:t>
            </w:r>
            <w:proofErr w:type="gramEnd"/>
            <w:r>
              <w:rPr>
                <w:rFonts w:hint="eastAsia"/>
                <w:lang w:val="en-US" w:eastAsia="zh-CN"/>
              </w:rPr>
              <w:t xml:space="preserv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77777777" w:rsidR="001C3A23" w:rsidRPr="003676A6" w:rsidRDefault="001C3A23" w:rsidP="001C3A23">
            <w:pPr>
              <w:spacing w:after="0"/>
              <w:rPr>
                <w:lang w:eastAsia="zh-CN"/>
              </w:rPr>
            </w:pPr>
          </w:p>
        </w:tc>
        <w:tc>
          <w:tcPr>
            <w:tcW w:w="7708" w:type="dxa"/>
          </w:tcPr>
          <w:p w14:paraId="5411184C" w14:textId="77777777" w:rsidR="001C3A23" w:rsidRPr="003676A6" w:rsidRDefault="001C3A23" w:rsidP="001C3A23">
            <w:pPr>
              <w:spacing w:after="0"/>
              <w:rPr>
                <w:lang w:eastAsia="zh-CN"/>
              </w:rPr>
            </w:pP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Heading2"/>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Validity criteria of PRS configuration in inactive state delivered by LPP message in connected state should be considered, e.g. validity criteria of UE/</w:t>
      </w:r>
      <w:proofErr w:type="gramStart"/>
      <w:r w:rsidRPr="00174047">
        <w:t>cell-specific</w:t>
      </w:r>
      <w:proofErr w:type="gramEnd"/>
      <w:r w:rsidRPr="00174047">
        <w:t xml:space="preserve"> PRS configuration such as priority indication, expected RSTD etc.</w:t>
      </w:r>
    </w:p>
    <w:p w14:paraId="72829D6B" w14:textId="1B50C047" w:rsidR="0003035B" w:rsidRPr="00174047" w:rsidRDefault="0003035B" w:rsidP="0003035B">
      <w:pPr>
        <w:pStyle w:val="3GPPAgreements"/>
        <w:numPr>
          <w:ilvl w:val="1"/>
          <w:numId w:val="3"/>
        </w:numPr>
      </w:pPr>
      <w:r w:rsidRPr="00174047">
        <w:t xml:space="preserve">Support to reuse QCL configuration in connected state for PRS reception for inactive </w:t>
      </w:r>
      <w:proofErr w:type="spellStart"/>
      <w:r w:rsidRPr="00174047">
        <w:t>U</w:t>
      </w:r>
      <w:r w:rsidR="002E138F" w:rsidRPr="00174047">
        <w:t>e</w:t>
      </w:r>
      <w:r w:rsidRPr="00174047">
        <w:t>s</w:t>
      </w:r>
      <w:proofErr w:type="spellEnd"/>
      <w:r w:rsidRPr="00174047">
        <w:t>.</w:t>
      </w:r>
    </w:p>
    <w:p w14:paraId="17DE0078" w14:textId="77777777" w:rsidR="0003035B" w:rsidRPr="00174047" w:rsidRDefault="0003035B" w:rsidP="0003035B">
      <w:pPr>
        <w:pStyle w:val="3GPPAgreements"/>
        <w:numPr>
          <w:ilvl w:val="1"/>
          <w:numId w:val="3"/>
        </w:numPr>
      </w:pPr>
      <w:r w:rsidRPr="00174047">
        <w:t>The relationship between PRS measurement and initial DL BWP should be further studied, e.g.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(e.g.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 xml:space="preserve">For UE-assisted DL positioning for </w:t>
      </w:r>
      <w:proofErr w:type="spellStart"/>
      <w:r w:rsidRPr="00174047">
        <w:t>U</w:t>
      </w:r>
      <w:r w:rsidR="002E138F" w:rsidRPr="00174047">
        <w:t>e</w:t>
      </w:r>
      <w:r w:rsidRPr="00174047">
        <w:t>s</w:t>
      </w:r>
      <w:proofErr w:type="spellEnd"/>
      <w:r w:rsidRPr="00174047">
        <w:t xml:space="preserve"> in RRC_INACTIVE state, support: </w:t>
      </w:r>
    </w:p>
    <w:p w14:paraId="31433995" w14:textId="77777777" w:rsidR="0003035B" w:rsidRPr="00174047" w:rsidRDefault="0003035B" w:rsidP="0003035B">
      <w:pPr>
        <w:pStyle w:val="3GPPAgreements"/>
        <w:numPr>
          <w:ilvl w:val="2"/>
          <w:numId w:val="3"/>
        </w:numPr>
      </w:pPr>
      <w:proofErr w:type="spellStart"/>
      <w:r w:rsidRPr="00174047">
        <w:rPr>
          <w:rFonts w:hint="eastAsia"/>
        </w:rPr>
        <w:t>gNB</w:t>
      </w:r>
      <w:proofErr w:type="spellEnd"/>
      <w:r w:rsidRPr="00174047">
        <w:rPr>
          <w:rFonts w:hint="eastAsia"/>
        </w:rPr>
        <w:t xml:space="preserve"> to </w:t>
      </w:r>
      <w:r w:rsidRPr="00174047">
        <w:t xml:space="preserve">broadcast DL PRS assistance information in the system </w:t>
      </w:r>
      <w:proofErr w:type="gramStart"/>
      <w:r w:rsidRPr="00174047">
        <w:t>information;</w:t>
      </w:r>
      <w:proofErr w:type="gramEnd"/>
      <w:r w:rsidRPr="00174047">
        <w:t xml:space="preserve">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w:t>
      </w:r>
      <w:proofErr w:type="spellStart"/>
      <w:r w:rsidRPr="00174047">
        <w:t>gNB</w:t>
      </w:r>
      <w:proofErr w:type="spellEnd"/>
      <w:r w:rsidRPr="00174047">
        <w:t xml:space="preserve"> using </w:t>
      </w:r>
      <w:proofErr w:type="gramStart"/>
      <w:r w:rsidRPr="00174047">
        <w:t>RACH, and</w:t>
      </w:r>
      <w:proofErr w:type="gramEnd"/>
      <w:r w:rsidRPr="00174047">
        <w:t xml:space="preserve"> serving </w:t>
      </w:r>
      <w:proofErr w:type="spellStart"/>
      <w:r w:rsidRPr="00174047">
        <w:t>gNB</w:t>
      </w:r>
      <w:proofErr w:type="spellEnd"/>
      <w:r w:rsidRPr="00174047">
        <w:t xml:space="preserve">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lastRenderedPageBreak/>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 xml:space="preserve">Suggest </w:t>
      </w:r>
      <w:proofErr w:type="gramStart"/>
      <w:r w:rsidRPr="00174047">
        <w:t>to associate</w:t>
      </w:r>
      <w:proofErr w:type="gramEnd"/>
      <w:r w:rsidRPr="00174047">
        <w:t xml:space="preserv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w:t>
      </w:r>
      <w:proofErr w:type="spellStart"/>
      <w:r w:rsidRPr="0007046E">
        <w:t>InterDigital</w:t>
      </w:r>
      <w:proofErr w:type="spellEnd"/>
      <w:r w:rsidRPr="0007046E">
        <w:t xml:space="preserve">,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w:t>
        </w:r>
        <w:r w:rsidR="002E138F">
          <w:t>e</w:t>
        </w:r>
        <w:r>
          <w:t>s</w:t>
        </w:r>
        <w:proofErr w:type="spellEnd"/>
        <w:r>
          <w:t xml:space="preserve">,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Heading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 xml:space="preserve">Alt.1 From RAN1 perspective, the work on NR DL positioning support by RRC_INACTIVE </w:t>
      </w:r>
      <w:proofErr w:type="spellStart"/>
      <w:r w:rsidRPr="00A17694">
        <w:t>U</w:t>
      </w:r>
      <w:r w:rsidR="002E138F" w:rsidRPr="00A17694">
        <w:t>e</w:t>
      </w:r>
      <w:r w:rsidRPr="00A17694">
        <w:t>s</w:t>
      </w:r>
      <w:proofErr w:type="spellEnd"/>
      <w:r w:rsidRPr="00A17694">
        <w:t xml:space="preserve"> is completed (i.e. no additional enhancements are considered </w:t>
      </w:r>
      <w:r>
        <w:t xml:space="preserve">by RAN1 </w:t>
      </w:r>
      <w:r w:rsidRPr="00A17694">
        <w:t xml:space="preserve">for support of NR DL Positioning by RRC_INACTIVE </w:t>
      </w:r>
      <w:proofErr w:type="spellStart"/>
      <w:r w:rsidRPr="00A17694">
        <w:t>U</w:t>
      </w:r>
      <w:r w:rsidR="002E138F" w:rsidRPr="00A17694">
        <w:t>e</w:t>
      </w:r>
      <w:r w:rsidRPr="00A17694">
        <w:t>s</w:t>
      </w:r>
      <w:proofErr w:type="spellEnd"/>
      <w:r w:rsidRPr="00A17694">
        <w:t xml:space="preserve"> in Rel.17)</w:t>
      </w:r>
    </w:p>
    <w:p w14:paraId="0553D7D1" w14:textId="795511FE" w:rsidR="0003035B" w:rsidRPr="00A17694" w:rsidRDefault="0003035B" w:rsidP="00A87C37">
      <w:pPr>
        <w:pStyle w:val="3GPPText"/>
        <w:numPr>
          <w:ilvl w:val="2"/>
          <w:numId w:val="6"/>
        </w:numPr>
      </w:pPr>
      <w:r>
        <w:t xml:space="preserve">Details of DL PRS configuration signaling for RRC-INACTIVE </w:t>
      </w:r>
      <w:proofErr w:type="spellStart"/>
      <w:r>
        <w:t>U</w:t>
      </w:r>
      <w:r w:rsidR="002E138F">
        <w:t>e</w:t>
      </w:r>
      <w:r>
        <w:t>s</w:t>
      </w:r>
      <w:proofErr w:type="spellEnd"/>
      <w:r>
        <w:t xml:space="preserve"> are up to RAN2</w:t>
      </w:r>
    </w:p>
    <w:p w14:paraId="7C8B31B5" w14:textId="500A5296" w:rsidR="0003035B" w:rsidRPr="00A17694" w:rsidRDefault="0003035B" w:rsidP="00A87C37">
      <w:pPr>
        <w:pStyle w:val="3GPPText"/>
        <w:numPr>
          <w:ilvl w:val="1"/>
          <w:numId w:val="6"/>
        </w:numPr>
      </w:pPr>
      <w:r w:rsidRPr="00A17694">
        <w:t xml:space="preserve">Alt.2 FFS in RAN1 the following aspects for DL positioning support by RRC_INACTIVE </w:t>
      </w:r>
      <w:proofErr w:type="spellStart"/>
      <w:r w:rsidRPr="00A17694">
        <w:t>U</w:t>
      </w:r>
      <w:r w:rsidR="002E138F" w:rsidRPr="00A17694">
        <w:t>e</w:t>
      </w:r>
      <w:r w:rsidRPr="00A17694">
        <w:t>s</w:t>
      </w:r>
      <w:proofErr w:type="spellEnd"/>
      <w:r w:rsidRPr="00A17694">
        <w:t>:</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lastRenderedPageBreak/>
        <w:t>Relationship between DL PRS measurement BW and initial DL BWP</w:t>
      </w:r>
    </w:p>
    <w:p w14:paraId="78F99452" w14:textId="77777777" w:rsidR="0003035B" w:rsidRPr="00A17694" w:rsidRDefault="0003035B"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 xml:space="preserve">Indication (e.g.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proofErr w:type="spellStart"/>
            <w:r>
              <w:rPr>
                <w:lang w:eastAsia="zh-CN"/>
              </w:rPr>
              <w:t>Futurewei</w:t>
            </w:r>
            <w:proofErr w:type="spellEnd"/>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w:t>
            </w:r>
            <w:proofErr w:type="gramStart"/>
            <w:r w:rsidRPr="00133D9D">
              <w:rPr>
                <w:lang w:eastAsia="zh-CN"/>
              </w:rPr>
              <w:t>assuming that</w:t>
            </w:r>
            <w:proofErr w:type="gramEnd"/>
            <w:r w:rsidRPr="00133D9D">
              <w:rPr>
                <w:lang w:eastAsia="zh-CN"/>
              </w:rPr>
              <w:t xml:space="preserve">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proofErr w:type="spellStart"/>
            <w:r>
              <w:rPr>
                <w:lang w:eastAsia="zh-CN"/>
              </w:rPr>
              <w:t>InterDigital</w:t>
            </w:r>
            <w:proofErr w:type="spellEnd"/>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Heading3"/>
      </w:pPr>
      <w:r>
        <w:t>Round #2</w:t>
      </w:r>
    </w:p>
    <w:p w14:paraId="6A65AC03" w14:textId="6083A888" w:rsidR="005E734A" w:rsidRDefault="005E734A" w:rsidP="005E734A">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 xml:space="preserve">s is completed (i.e. no additional enhancements are considered </w:t>
      </w:r>
      <w:r>
        <w:t xml:space="preserve">by RAN1 </w:t>
      </w:r>
      <w:r w:rsidRPr="00A17694">
        <w:t xml:space="preserve">for support of NR DL Positioning by RRC_INACTIVE </w:t>
      </w:r>
      <w:proofErr w:type="spellStart"/>
      <w:r w:rsidRPr="00A17694">
        <w:t>Ues</w:t>
      </w:r>
      <w:proofErr w:type="spellEnd"/>
      <w:r w:rsidRPr="00A17694">
        <w:t xml:space="preserve"> in Rel.17)</w:t>
      </w:r>
    </w:p>
    <w:p w14:paraId="2E010FE2" w14:textId="1C09E80F" w:rsidR="005E734A" w:rsidRPr="00A17694" w:rsidRDefault="005E734A" w:rsidP="00A87C37">
      <w:pPr>
        <w:pStyle w:val="3GPPText"/>
        <w:numPr>
          <w:ilvl w:val="2"/>
          <w:numId w:val="6"/>
        </w:numPr>
      </w:pPr>
      <w:r>
        <w:lastRenderedPageBreak/>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 xml:space="preserve">Alt.2 FFS in RAN1 the following aspects for DL positioning support by RRC_INACTIVE </w:t>
      </w:r>
      <w:proofErr w:type="spellStart"/>
      <w:r w:rsidRPr="00A17694">
        <w:t>Ues</w:t>
      </w:r>
      <w:proofErr w:type="spellEnd"/>
      <w:r w:rsidRPr="00A17694">
        <w:t>:</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1CB0E076" w14:textId="62C35493" w:rsidR="005E734A" w:rsidRDefault="005E734A" w:rsidP="00A87C37">
      <w:pPr>
        <w:pStyle w:val="3GPPText"/>
        <w:numPr>
          <w:ilvl w:val="2"/>
          <w:numId w:val="6"/>
        </w:numPr>
      </w:pPr>
      <w:r>
        <w:t xml:space="preserve">Indication (e.g.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 xml:space="preserve">Huawei, </w:t>
            </w:r>
            <w:proofErr w:type="spellStart"/>
            <w:r>
              <w:rPr>
                <w:lang w:eastAsia="zh-CN"/>
              </w:rPr>
              <w:t>HiSilicon</w:t>
            </w:r>
            <w:proofErr w:type="spellEnd"/>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 xml:space="preserve">Not sure if the motivation is to </w:t>
            </w:r>
            <w:proofErr w:type="gramStart"/>
            <w:r>
              <w:rPr>
                <w:lang w:eastAsia="zh-CN"/>
              </w:rPr>
              <w:t>down-select</w:t>
            </w:r>
            <w:proofErr w:type="gramEnd"/>
            <w:r>
              <w:rPr>
                <w:lang w:eastAsia="zh-CN"/>
              </w:rPr>
              <w:t xml:space="preserve">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77777777" w:rsidR="007725BD" w:rsidRDefault="007725BD" w:rsidP="007725BD">
            <w:pPr>
              <w:spacing w:after="0"/>
              <w:rPr>
                <w:lang w:eastAsia="zh-CN"/>
              </w:rPr>
            </w:pPr>
          </w:p>
        </w:tc>
        <w:tc>
          <w:tcPr>
            <w:tcW w:w="7708" w:type="dxa"/>
          </w:tcPr>
          <w:p w14:paraId="11F7F865" w14:textId="77777777" w:rsidR="007725BD" w:rsidRDefault="007725BD" w:rsidP="007725BD">
            <w:pPr>
              <w:spacing w:after="0"/>
              <w:rPr>
                <w:lang w:eastAsia="zh-CN"/>
              </w:rPr>
            </w:pP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Heading2"/>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(i.e.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 xml:space="preserve">Support using RACH preamble as the UL reference signals for </w:t>
      </w:r>
      <w:proofErr w:type="spellStart"/>
      <w:r w:rsidRPr="00A17694">
        <w:t>RRC_inactive</w:t>
      </w:r>
      <w:proofErr w:type="spellEnd"/>
      <w:r w:rsidRPr="00A17694">
        <w:t xml:space="preser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lastRenderedPageBreak/>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Heading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proofErr w:type="spellStart"/>
            <w:r w:rsidRPr="006A4CD9">
              <w:rPr>
                <w:lang w:eastAsia="zh-CN"/>
              </w:rPr>
              <w:t>InterDigital</w:t>
            </w:r>
            <w:proofErr w:type="spellEnd"/>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xml:space="preserve">). We believe RACH based positioning is beneficial to obtain </w:t>
            </w:r>
            <w:proofErr w:type="spellStart"/>
            <w:r>
              <w:rPr>
                <w:rFonts w:eastAsia="Yu Mincho"/>
                <w:lang w:eastAsia="ja-JP"/>
              </w:rPr>
              <w:t>gNB</w:t>
            </w:r>
            <w:proofErr w:type="spellEnd"/>
            <w:r>
              <w:rPr>
                <w:rFonts w:eastAsia="Yu Mincho"/>
                <w:lang w:eastAsia="ja-JP"/>
              </w:rPr>
              <w:t xml:space="preserve"> Rx-Tx measurements with low latency since NW can measure </w:t>
            </w:r>
            <w:proofErr w:type="spellStart"/>
            <w:r>
              <w:rPr>
                <w:rFonts w:eastAsia="Yu Mincho"/>
                <w:lang w:eastAsia="ja-JP"/>
              </w:rPr>
              <w:t>gNB</w:t>
            </w:r>
            <w:proofErr w:type="spellEnd"/>
            <w:r>
              <w:rPr>
                <w:rFonts w:eastAsia="Yu Mincho"/>
                <w:lang w:eastAsia="ja-JP"/>
              </w:rPr>
              <w:t xml:space="preserve">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 xml:space="preserve">Thank you for your comment. Our intention is the latter in your comment (i.e. </w:t>
            </w:r>
            <w:r w:rsidRPr="00B55136">
              <w:rPr>
                <w:rFonts w:eastAsia="Yu Mincho"/>
                <w:lang w:eastAsia="ja-JP"/>
              </w:rPr>
              <w:t>using RACH is about to conduct measurement via PRACH/preamble</w:t>
            </w:r>
            <w:r>
              <w:rPr>
                <w:rFonts w:eastAsia="Yu Mincho"/>
                <w:lang w:eastAsia="ja-JP"/>
              </w:rPr>
              <w:t xml:space="preserve">). In addition, we have similar </w:t>
            </w:r>
            <w:r>
              <w:rPr>
                <w:rFonts w:eastAsia="Yu Mincho"/>
                <w:lang w:eastAsia="ja-JP"/>
              </w:rPr>
              <w:lastRenderedPageBreak/>
              <w:t xml:space="preserve">understanding as you (e.g. if TEI-17 UL E-CID enhancement is accepted, there is no spec impact </w:t>
            </w:r>
            <w:proofErr w:type="gramStart"/>
            <w:r>
              <w:rPr>
                <w:rFonts w:eastAsia="Yu Mincho"/>
                <w:lang w:eastAsia="ja-JP"/>
              </w:rPr>
              <w:t>in order to</w:t>
            </w:r>
            <w:proofErr w:type="gramEnd"/>
            <w:r>
              <w:rPr>
                <w:rFonts w:eastAsia="Yu Mincho"/>
                <w:lang w:eastAsia="ja-JP"/>
              </w:rPr>
              <w:t xml:space="preserve">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Heading2"/>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The data size optimization of positioning report especially for positioning measurements in inactive state should be considered, e.g.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w:t>
      </w:r>
      <w:proofErr w:type="spellStart"/>
      <w:r w:rsidRPr="00CE6EE8">
        <w:t>InterDigital</w:t>
      </w:r>
      <w:proofErr w:type="spellEnd"/>
      <w:r w:rsidRPr="00CE6EE8">
        <w:t xml:space="preserve">,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 xml:space="preserve">Measurement report can be sent to </w:t>
      </w:r>
      <w:proofErr w:type="spellStart"/>
      <w:r w:rsidRPr="00CE6EE8">
        <w:t>gNB</w:t>
      </w:r>
      <w:proofErr w:type="spellEnd"/>
      <w:r w:rsidRPr="00CE6EE8">
        <w:t xml:space="preserve">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Heading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proofErr w:type="spellStart"/>
            <w:r>
              <w:rPr>
                <w:lang w:eastAsia="zh-CN"/>
              </w:rPr>
              <w:t>Futurewei</w:t>
            </w:r>
            <w:proofErr w:type="spellEnd"/>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 xml:space="preserve">Share the similar view as </w:t>
            </w:r>
            <w:proofErr w:type="spellStart"/>
            <w:r>
              <w:rPr>
                <w:lang w:eastAsia="zh-CN"/>
              </w:rPr>
              <w:t>Futurewei</w:t>
            </w:r>
            <w:proofErr w:type="spellEnd"/>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lastRenderedPageBreak/>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proofErr w:type="spellStart"/>
            <w:r w:rsidRPr="00DE7C8F">
              <w:rPr>
                <w:rFonts w:eastAsia="Malgun Gothic"/>
                <w:lang w:eastAsia="ko-KR"/>
              </w:rPr>
              <w:t>InterDigital</w:t>
            </w:r>
            <w:proofErr w:type="spellEnd"/>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Heading2"/>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 xml:space="preserve">UL positioning in RRC_IDLE state, a new paging message or a new </w:t>
      </w:r>
      <w:proofErr w:type="gramStart"/>
      <w:r w:rsidRPr="0007046E">
        <w:rPr>
          <w:rFonts w:hint="eastAsia"/>
        </w:rPr>
        <w:t>random access</w:t>
      </w:r>
      <w:proofErr w:type="gramEnd"/>
      <w:r w:rsidRPr="0007046E">
        <w:rPr>
          <w:rFonts w:hint="eastAsia"/>
        </w:rPr>
        <w:t xml:space="preserve">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w:t>
      </w:r>
      <w:proofErr w:type="spellStart"/>
      <w:r w:rsidRPr="0007046E">
        <w:rPr>
          <w:szCs w:val="22"/>
        </w:rPr>
        <w:t>InterDigital</w:t>
      </w:r>
      <w:proofErr w:type="spellEnd"/>
      <w:r w:rsidRPr="0007046E">
        <w:rPr>
          <w:szCs w:val="22"/>
        </w:rPr>
        <w:t xml:space="preserve">,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 xml:space="preserve">Support the use of pre-configured </w:t>
      </w:r>
      <w:proofErr w:type="spellStart"/>
      <w:r w:rsidRPr="0007046E">
        <w:rPr>
          <w:sz w:val="21"/>
          <w:szCs w:val="21"/>
        </w:rPr>
        <w:t>SRSp</w:t>
      </w:r>
      <w:proofErr w:type="spellEnd"/>
      <w:r w:rsidRPr="0007046E">
        <w:rPr>
          <w:sz w:val="21"/>
          <w:szCs w:val="21"/>
        </w:rPr>
        <w:t xml:space="preserve"> configuration received by UE during RRC CONNECTED for </w:t>
      </w:r>
      <w:proofErr w:type="spellStart"/>
      <w:r w:rsidRPr="0007046E">
        <w:rPr>
          <w:sz w:val="21"/>
          <w:szCs w:val="21"/>
        </w:rPr>
        <w:t>SRSp</w:t>
      </w:r>
      <w:proofErr w:type="spellEnd"/>
      <w:r w:rsidRPr="0007046E">
        <w:rPr>
          <w:sz w:val="21"/>
          <w:szCs w:val="21"/>
        </w:rPr>
        <w:t xml:space="preserve">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 xml:space="preserve">Support transmission of </w:t>
      </w:r>
      <w:proofErr w:type="spellStart"/>
      <w:r w:rsidRPr="0007046E">
        <w:rPr>
          <w:sz w:val="21"/>
          <w:szCs w:val="21"/>
        </w:rPr>
        <w:t>SRSp</w:t>
      </w:r>
      <w:proofErr w:type="spellEnd"/>
      <w:r w:rsidRPr="0007046E">
        <w:rPr>
          <w:sz w:val="21"/>
          <w:szCs w:val="21"/>
        </w:rPr>
        <w:t xml:space="preserve"> configuration (e.g. using SDT) or indication for initiating </w:t>
      </w:r>
      <w:proofErr w:type="spellStart"/>
      <w:r w:rsidRPr="0007046E">
        <w:rPr>
          <w:sz w:val="21"/>
          <w:szCs w:val="21"/>
        </w:rPr>
        <w:t>SRSp</w:t>
      </w:r>
      <w:proofErr w:type="spellEnd"/>
      <w:r w:rsidRPr="0007046E">
        <w:rPr>
          <w:sz w:val="21"/>
          <w:szCs w:val="21"/>
        </w:rPr>
        <w:t xml:space="preserve">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w:t>
      </w:r>
      <w:proofErr w:type="spellStart"/>
      <w:r w:rsidRPr="0007046E">
        <w:rPr>
          <w:bCs/>
          <w:iCs/>
        </w:rPr>
        <w:t>Mediatek</w:t>
      </w:r>
      <w:proofErr w:type="spellEnd"/>
      <w:r w:rsidRPr="0007046E">
        <w:rPr>
          <w:bCs/>
          <w:iCs/>
        </w:rPr>
        <w:t xml:space="preserve">,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 xml:space="preserve">The activation command of semi-persistent SRS may be contained within the RRC release with </w:t>
      </w:r>
      <w:proofErr w:type="spellStart"/>
      <w:r w:rsidRPr="0007046E">
        <w:rPr>
          <w:bCs/>
          <w:iCs/>
        </w:rPr>
        <w:t>SuspendConfig</w:t>
      </w:r>
      <w:proofErr w:type="spellEnd"/>
      <w:r w:rsidRPr="0007046E">
        <w:rPr>
          <w:bCs/>
          <w:iCs/>
        </w:rPr>
        <w:t xml:space="preserve">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SRS transmission for inactive UE can be triggered by </w:t>
      </w:r>
      <w:proofErr w:type="spellStart"/>
      <w:r w:rsidRPr="0007046E">
        <w:t>gNB</w:t>
      </w:r>
      <w:proofErr w:type="spellEnd"/>
      <w:r w:rsidRPr="0007046E">
        <w:t xml:space="preserve">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Heading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w:t>
            </w:r>
            <w:proofErr w:type="gramStart"/>
            <w:r>
              <w:rPr>
                <w:lang w:eastAsia="zh-CN"/>
              </w:rPr>
              <w:t>all of</w:t>
            </w:r>
            <w:proofErr w:type="gramEnd"/>
            <w:r>
              <w:rPr>
                <w:lang w:eastAsia="zh-CN"/>
              </w:rPr>
              <w:t xml:space="preserve">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w:t>
            </w:r>
            <w:proofErr w:type="gramStart"/>
            <w:r>
              <w:rPr>
                <w:lang w:eastAsia="zh-CN"/>
              </w:rPr>
              <w:t>message</w:t>
            </w:r>
            <w:proofErr w:type="gramEnd"/>
            <w:r>
              <w:rPr>
                <w:lang w:eastAsia="zh-CN"/>
              </w:rPr>
              <w:t xml:space="preserv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e believe this can be done by RAN2, if the triggering is not based on DCI, e.g.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proofErr w:type="spellStart"/>
            <w:r>
              <w:t>s</w:t>
            </w:r>
            <w:r w:rsidRPr="00174047">
              <w:t>ignaling</w:t>
            </w:r>
            <w:proofErr w:type="spellEnd"/>
            <w:r w:rsidRPr="00174047">
              <w:t xml:space="preserve">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sidR="002D7D92">
              <w:rPr>
                <w:lang w:eastAsia="zh-CN"/>
              </w:rPr>
              <w:t>singaling</w:t>
            </w:r>
            <w:proofErr w:type="spellEnd"/>
            <w:r w:rsidR="002D7D92">
              <w:rPr>
                <w:lang w:eastAsia="zh-CN"/>
              </w:rPr>
              <w:t xml:space="preserve">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Heading2"/>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The relationship between PRS measurement and initial DL BWP should be further studied, e.g.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Heading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lastRenderedPageBreak/>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Heading2"/>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r w:rsidRPr="0038144A">
        <w:rPr>
          <w:rFonts w:hint="eastAsia"/>
        </w:rPr>
        <w:t>e.g</w:t>
      </w:r>
      <w:r w:rsidRPr="0038144A">
        <w:t>.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Heading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lastRenderedPageBreak/>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w:t>
            </w:r>
            <w:proofErr w:type="gramStart"/>
            <w:r>
              <w:rPr>
                <w:lang w:eastAsia="zh-CN"/>
              </w:rPr>
              <w:t>to discuss</w:t>
            </w:r>
            <w:proofErr w:type="gramEnd"/>
            <w:r>
              <w:rPr>
                <w:lang w:eastAsia="zh-CN"/>
              </w:rPr>
              <w:t xml:space="preserve">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 xml:space="preserve">If this capability is willing to be reported to </w:t>
            </w:r>
            <w:proofErr w:type="spellStart"/>
            <w:r>
              <w:rPr>
                <w:lang w:eastAsia="zh-CN"/>
              </w:rPr>
              <w:t>gNB</w:t>
            </w:r>
            <w:proofErr w:type="spellEnd"/>
            <w:r>
              <w:rPr>
                <w:lang w:eastAsia="zh-CN"/>
              </w:rPr>
              <w:t>,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 xml:space="preserve">to have </w:t>
            </w:r>
            <w:proofErr w:type="gramStart"/>
            <w:r w:rsidR="00CE1269">
              <w:rPr>
                <w:lang w:eastAsia="zh-CN"/>
              </w:rPr>
              <w:t>some kind of UE</w:t>
            </w:r>
            <w:proofErr w:type="gramEnd"/>
            <w:r w:rsidR="00CE1269">
              <w:rPr>
                <w:lang w:eastAsia="zh-CN"/>
              </w:rPr>
              <w:t xml:space="preserv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w:t>
            </w:r>
            <w:proofErr w:type="spellStart"/>
            <w:r w:rsidRPr="009D0CB7">
              <w:rPr>
                <w:rFonts w:hint="eastAsia"/>
                <w:lang w:eastAsia="zh-CN"/>
              </w:rPr>
              <w:t>disucsses</w:t>
            </w:r>
            <w:proofErr w:type="spellEnd"/>
            <w:r w:rsidRPr="009D0CB7">
              <w:rPr>
                <w:rFonts w:hint="eastAsia"/>
                <w:lang w:eastAsia="zh-CN"/>
              </w:rPr>
              <w:t xml:space="preserve">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proofErr w:type="spellStart"/>
            <w:r w:rsidRPr="00914E57">
              <w:rPr>
                <w:lang w:eastAsia="zh-CN"/>
              </w:rPr>
              <w:t>InterDigital</w:t>
            </w:r>
            <w:proofErr w:type="spellEnd"/>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0FB78B40" w14:textId="77777777" w:rsidR="00652BCE" w:rsidRDefault="00652BCE" w:rsidP="00652BCE">
      <w:pPr>
        <w:pStyle w:val="3GPPText"/>
      </w:pPr>
    </w:p>
    <w:p w14:paraId="5BEE0EC2" w14:textId="3DF28D1A" w:rsidR="003851F8" w:rsidRDefault="003851F8" w:rsidP="003851F8">
      <w:pPr>
        <w:pStyle w:val="Heading2"/>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 xml:space="preserve">Target accuracy for both UE-based and UE-assisted positioning of the UEs in the </w:t>
      </w:r>
      <w:proofErr w:type="spellStart"/>
      <w:r w:rsidRPr="001F4B24">
        <w:t>RRC_Inactive</w:t>
      </w:r>
      <w:proofErr w:type="spellEnd"/>
      <w:r w:rsidRPr="001F4B24">
        <w:t xml:space="preser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 xml:space="preserve">RAN1 needs discussion on the target positioning accuracy for both UE-based and UE-assisted positioning of the UEs in the </w:t>
      </w:r>
      <w:proofErr w:type="spellStart"/>
      <w:r w:rsidRPr="001F4B24">
        <w:t>RRC_Inactive</w:t>
      </w:r>
      <w:proofErr w:type="spellEnd"/>
      <w:r w:rsidRPr="001F4B24">
        <w:t xml:space="preser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Heading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 xml:space="preserve">at least we need a consensus on </w:t>
            </w:r>
            <w:proofErr w:type="gramStart"/>
            <w:r w:rsidRPr="00C00B59">
              <w:rPr>
                <w:lang w:eastAsia="zh-CN"/>
              </w:rPr>
              <w:t>whether or not</w:t>
            </w:r>
            <w:proofErr w:type="gramEnd"/>
            <w:r w:rsidRPr="00C00B59">
              <w:rPr>
                <w:lang w:eastAsia="zh-CN"/>
              </w:rPr>
              <w:t xml:space="preserve"> to support the same positioning accuracy with the RRC_INACTIVE. Or are we just going to discuss the required feature to support the positioning functionality for </w:t>
            </w:r>
            <w:proofErr w:type="gramStart"/>
            <w:r w:rsidRPr="00C00B59">
              <w:rPr>
                <w:lang w:eastAsia="zh-CN"/>
              </w:rPr>
              <w:t>the  RRC</w:t>
            </w:r>
            <w:proofErr w:type="gramEnd"/>
            <w:r w:rsidRPr="00C00B59">
              <w:rPr>
                <w:lang w:eastAsia="zh-CN"/>
              </w:rPr>
              <w:t>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Heading2"/>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 xml:space="preserve">RAN1 has received the LS from RAN2 on parameters for on-demand DL </w:t>
      </w:r>
      <w:proofErr w:type="gramStart"/>
      <w:r>
        <w:t>PRS  with</w:t>
      </w:r>
      <w:proofErr w:type="gramEnd"/>
      <w:r>
        <w:t xml:space="preserve"> the following content:</w:t>
      </w:r>
    </w:p>
    <w:tbl>
      <w:tblPr>
        <w:tblStyle w:val="TableGrid"/>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TableGrid"/>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This new LPP assistance data IE can be included in an LPP </w:t>
                  </w:r>
                  <w:proofErr w:type="gramStart"/>
                  <w:r w:rsidRPr="0056636B">
                    <w:rPr>
                      <w:rFonts w:eastAsia="MS Mincho"/>
                      <w:lang w:eastAsia="en-GB"/>
                    </w:rPr>
                    <w:t>Provide Assistance</w:t>
                  </w:r>
                  <w:proofErr w:type="gramEnd"/>
                  <w:r w:rsidRPr="0056636B">
                    <w:rPr>
                      <w:rFonts w:eastAsia="MS Mincho"/>
                      <w:lang w:eastAsia="en-GB"/>
                    </w:rPr>
                    <w:t xml:space="preserve"> Data message and/or a new </w:t>
                  </w:r>
                  <w:proofErr w:type="spellStart"/>
                  <w:r w:rsidRPr="0056636B">
                    <w:rPr>
                      <w:rFonts w:eastAsia="MS Mincho"/>
                      <w:lang w:eastAsia="en-GB"/>
                    </w:rPr>
                    <w:t>posSIB</w:t>
                  </w:r>
                  <w:proofErr w:type="spellEnd"/>
                  <w:r w:rsidRPr="0056636B">
                    <w:rPr>
                      <w:rFonts w:eastAsia="MS Mincho"/>
                      <w:lang w:eastAsia="en-GB"/>
                    </w:rPr>
                    <w:t>.</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The procedure(s) for on-demand DL-PRS should support at least the following functionality (up to RAN3 what is in </w:t>
                  </w:r>
                  <w:proofErr w:type="spellStart"/>
                  <w:r w:rsidRPr="0056636B">
                    <w:rPr>
                      <w:rFonts w:eastAsia="MS Mincho"/>
                      <w:lang w:eastAsia="en-GB"/>
                    </w:rPr>
                    <w:t>NRPPa</w:t>
                  </w:r>
                  <w:proofErr w:type="spellEnd"/>
                  <w:r w:rsidRPr="0056636B">
                    <w:rPr>
                      <w:rFonts w:eastAsia="MS Mincho"/>
                      <w:lang w:eastAsia="en-GB"/>
                    </w:rPr>
                    <w:t xml:space="preserve"> vs. OAM, etc.):</w:t>
                  </w:r>
                </w:p>
                <w:p w14:paraId="07887C56"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 xml:space="preserve">Providing the requested on-demand DL-PRS configuration information from an LMF to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56636B">
                    <w:rPr>
                      <w:rFonts w:ascii="Times New Roman" w:eastAsia="MS Mincho" w:hAnsi="Times New Roman"/>
                      <w:sz w:val="20"/>
                      <w:szCs w:val="20"/>
                      <w:lang w:eastAsia="en-GB"/>
                    </w:rPr>
                    <w:t>gNB</w:t>
                  </w:r>
                  <w:proofErr w:type="spellEnd"/>
                </w:p>
                <w:p w14:paraId="1A169622"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 xml:space="preserve">Provision of (possible/allowed) on-demand DL-PRS configurations that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can support from a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to an LMF</w:t>
                  </w:r>
                </w:p>
                <w:p w14:paraId="6F8A543D"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Heading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B946630" w14:textId="3D8B71AD"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proofErr w:type="spellStart"/>
            <w:r>
              <w:rPr>
                <w:lang w:eastAsia="zh-CN"/>
              </w:rPr>
              <w:t>Futurewei</w:t>
            </w:r>
            <w:proofErr w:type="spellEnd"/>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proofErr w:type="spellStart"/>
            <w:r w:rsidR="00616C49">
              <w:rPr>
                <w:lang w:eastAsia="zh-CN"/>
              </w:rPr>
              <w:t>apriori</w:t>
            </w:r>
            <w:proofErr w:type="spellEnd"/>
            <w:r w:rsidR="00616C49">
              <w:rPr>
                <w:lang w:eastAsia="zh-CN"/>
              </w:rPr>
              <w:t>.</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proofErr w:type="spellStart"/>
            <w:r w:rsidRPr="0003051F">
              <w:rPr>
                <w:lang w:eastAsia="zh-CN"/>
              </w:rPr>
              <w:t>InterDigital</w:t>
            </w:r>
            <w:proofErr w:type="spellEnd"/>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Heading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Heading2"/>
      </w:pPr>
      <w:r>
        <w:rPr>
          <w:lang w:eastAsia="zh-CN"/>
        </w:rPr>
        <w:lastRenderedPageBreak/>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TableGrid"/>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TableGrid"/>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This new LPP assistance data IE can be included in an LPP </w:t>
                  </w:r>
                  <w:proofErr w:type="gramStart"/>
                  <w:r w:rsidRPr="0086083C">
                    <w:rPr>
                      <w:rFonts w:eastAsia="MS Mincho"/>
                      <w:lang w:eastAsia="en-GB"/>
                    </w:rPr>
                    <w:t>Provide Assistance</w:t>
                  </w:r>
                  <w:proofErr w:type="gramEnd"/>
                  <w:r w:rsidRPr="0086083C">
                    <w:rPr>
                      <w:rFonts w:eastAsia="MS Mincho"/>
                      <w:lang w:eastAsia="en-GB"/>
                    </w:rPr>
                    <w:t xml:space="preserve"> Data message and/or a new </w:t>
                  </w:r>
                  <w:proofErr w:type="spellStart"/>
                  <w:r w:rsidRPr="0086083C">
                    <w:rPr>
                      <w:rFonts w:eastAsia="MS Mincho"/>
                      <w:lang w:eastAsia="en-GB"/>
                    </w:rPr>
                    <w:t>posSIB</w:t>
                  </w:r>
                  <w:proofErr w:type="spellEnd"/>
                  <w:r w:rsidRPr="0086083C">
                    <w:rPr>
                      <w:rFonts w:eastAsia="MS Mincho"/>
                      <w:lang w:eastAsia="en-GB"/>
                    </w:rPr>
                    <w:t>.</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The procedure(s) for on-demand DL-PRS should support at least the following functionality (up to RAN3 what is in </w:t>
                  </w:r>
                  <w:proofErr w:type="spellStart"/>
                  <w:r w:rsidRPr="0086083C">
                    <w:rPr>
                      <w:rFonts w:eastAsia="MS Mincho"/>
                      <w:lang w:eastAsia="en-GB"/>
                    </w:rPr>
                    <w:t>NRPPa</w:t>
                  </w:r>
                  <w:proofErr w:type="spellEnd"/>
                  <w:r w:rsidRPr="0086083C">
                    <w:rPr>
                      <w:rFonts w:eastAsia="MS Mincho"/>
                      <w:lang w:eastAsia="en-GB"/>
                    </w:rPr>
                    <w:t xml:space="preserve"> vs. OAM, etc.):</w:t>
                  </w:r>
                </w:p>
                <w:p w14:paraId="5C9F42C3"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Providing the requested on-demand DL-PRS configuration information from an LMF to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86083C">
                    <w:rPr>
                      <w:rFonts w:ascii="Times New Roman" w:eastAsia="MS Mincho" w:hAnsi="Times New Roman"/>
                      <w:sz w:val="20"/>
                      <w:szCs w:val="20"/>
                      <w:lang w:eastAsia="en-GB"/>
                    </w:rPr>
                    <w:t>gNB</w:t>
                  </w:r>
                  <w:proofErr w:type="spellEnd"/>
                </w:p>
                <w:p w14:paraId="64D1282D"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Provision of (possible/allowed) on-demand DL-PRS configurations that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can support from a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to an LMF</w:t>
                  </w:r>
                </w:p>
                <w:p w14:paraId="46FF316C"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on-</w:t>
      </w:r>
      <w:proofErr w:type="spellStart"/>
      <w:r w:rsidR="00537B5C">
        <w:t>demnad</w:t>
      </w:r>
      <w:proofErr w:type="spellEnd"/>
      <w:r w:rsidR="00537B5C">
        <w:t xml:space="preserve">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(e.g.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Heading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lastRenderedPageBreak/>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sidRPr="00BF5ACC">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w:t>
            </w:r>
            <w:r w:rsidR="006E3DBC">
              <w:rPr>
                <w:lang w:eastAsia="zh-CN"/>
              </w:rPr>
              <w:t>a new field nr-</w:t>
            </w:r>
            <w:proofErr w:type="spellStart"/>
            <w:r w:rsidR="006E3DBC">
              <w:rPr>
                <w:lang w:eastAsia="zh-CN"/>
              </w:rPr>
              <w:t>OdAssistanceDataList</w:t>
            </w:r>
            <w:proofErr w:type="spellEnd"/>
            <w:r w:rsidR="006E3DBC">
              <w:rPr>
                <w:lang w:eastAsia="zh-CN"/>
              </w:rPr>
              <w:t xml:space="preserve"> is used to provide the list of pre-defined configurations under the assistance data for a specific method, e.g. NR-DL-TDOA-</w:t>
            </w:r>
            <w:proofErr w:type="spellStart"/>
            <w:r w:rsidR="006E3DBC">
              <w:rPr>
                <w:lang w:eastAsia="zh-CN"/>
              </w:rPr>
              <w:t>ProvideAssistanceData</w:t>
            </w:r>
            <w:proofErr w:type="spellEnd"/>
            <w:r w:rsidR="006E3DBC">
              <w:rPr>
                <w:lang w:eastAsia="zh-CN"/>
              </w:rPr>
              <w:t xml:space="preserve">, where each configuration is the same structure as the Rel-16 </w:t>
            </w:r>
            <w:r w:rsidR="006E3DBC">
              <w:rPr>
                <w:i/>
                <w:lang w:eastAsia="zh-CN"/>
              </w:rPr>
              <w:t>NR-DL-PRS-</w:t>
            </w:r>
            <w:proofErr w:type="spellStart"/>
            <w:r w:rsidR="006E3DBC">
              <w:rPr>
                <w:i/>
                <w:lang w:eastAsia="zh-CN"/>
              </w:rPr>
              <w:t>AssistanceData</w:t>
            </w:r>
            <w:proofErr w:type="spellEnd"/>
            <w:r w:rsidR="006E3DBC">
              <w:rPr>
                <w:lang w:eastAsia="zh-CN"/>
              </w:rPr>
              <w:t xml:space="preserve"> with potential </w:t>
            </w:r>
            <w:proofErr w:type="spellStart"/>
            <w:r w:rsidR="006E3DBC">
              <w:rPr>
                <w:lang w:eastAsia="zh-CN"/>
              </w:rPr>
              <w:t>extention</w:t>
            </w:r>
            <w:proofErr w:type="spellEnd"/>
            <w:r w:rsidR="006E3DBC">
              <w:rPr>
                <w:lang w:eastAsia="zh-CN"/>
              </w:rPr>
              <w:t xml:space="preserve"> of a field </w:t>
            </w:r>
            <w:proofErr w:type="spellStart"/>
            <w:r w:rsidR="006E3DBC">
              <w:rPr>
                <w:i/>
                <w:lang w:eastAsia="zh-CN"/>
              </w:rPr>
              <w:t>odConfigID</w:t>
            </w:r>
            <w:proofErr w:type="spellEnd"/>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8464A3" w:rsidRDefault="007771F1" w:rsidP="007771F1">
            <w:pPr>
              <w:pStyle w:val="PL"/>
              <w:shd w:val="clear" w:color="auto" w:fill="E6E6E6"/>
              <w:rPr>
                <w:snapToGrid w:val="0"/>
              </w:rPr>
            </w:pPr>
            <w:r>
              <w:rPr>
                <w:snapToGrid w:val="0"/>
              </w:rPr>
              <w:tab/>
            </w:r>
            <w:r w:rsidRPr="008464A3">
              <w:rPr>
                <w:snapToGrid w:val="0"/>
              </w:rPr>
              <w:t>nr-PositionCalculationAssistance-r16</w:t>
            </w:r>
          </w:p>
          <w:p w14:paraId="3D45865D" w14:textId="77777777" w:rsidR="007771F1" w:rsidRPr="008464A3" w:rsidRDefault="007771F1" w:rsidP="007771F1">
            <w:pPr>
              <w:pStyle w:val="PL"/>
              <w:shd w:val="clear" w:color="auto" w:fill="E6E6E6"/>
              <w:rPr>
                <w:snapToGrid w:val="0"/>
              </w:rPr>
            </w:pP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t>NR-PositionCalculationAssistance-r16</w:t>
            </w:r>
          </w:p>
          <w:p w14:paraId="2F406199" w14:textId="77777777" w:rsidR="007771F1" w:rsidRDefault="007771F1" w:rsidP="007771F1">
            <w:pPr>
              <w:pStyle w:val="PL"/>
              <w:shd w:val="clear" w:color="auto" w:fill="E6E6E6"/>
              <w:rPr>
                <w:snapToGrid w:val="0"/>
              </w:rPr>
            </w:pP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lastRenderedPageBreak/>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lastRenderedPageBreak/>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proofErr w:type="spellStart"/>
            <w:r>
              <w:rPr>
                <w:lang w:eastAsia="zh-CN"/>
              </w:rPr>
              <w:t>Supprt</w:t>
            </w:r>
            <w:proofErr w:type="spellEnd"/>
            <w:r>
              <w:rPr>
                <w:lang w:eastAsia="zh-CN"/>
              </w:rPr>
              <w:t xml:space="preserve">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w:t>
            </w:r>
            <w:proofErr w:type="spellStart"/>
            <w:r w:rsidRPr="0029664A">
              <w:rPr>
                <w:lang w:eastAsia="zh-CN"/>
              </w:rPr>
              <w:t>gNB</w:t>
            </w:r>
            <w:proofErr w:type="spellEnd"/>
            <w:r w:rsidRPr="0029664A">
              <w:rPr>
                <w:lang w:eastAsia="zh-CN"/>
              </w:rPr>
              <w:t xml:space="preserve"> can support </w:t>
            </w:r>
            <w:r>
              <w:t xml:space="preserve">from a </w:t>
            </w:r>
            <w:proofErr w:type="spellStart"/>
            <w:r>
              <w:t>gNB</w:t>
            </w:r>
            <w:proofErr w:type="spellEnd"/>
            <w:r>
              <w:t xml:space="preserve">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 xml:space="preserve">rovision of (possible/allowed) on-demand DL-PRS configurations that the </w:t>
            </w:r>
            <w:proofErr w:type="spellStart"/>
            <w:r w:rsidRPr="0029664A">
              <w:rPr>
                <w:lang w:eastAsia="zh-CN"/>
              </w:rPr>
              <w:t>gNB</w:t>
            </w:r>
            <w:proofErr w:type="spellEnd"/>
            <w:r w:rsidRPr="0029664A">
              <w:rPr>
                <w:lang w:eastAsia="zh-CN"/>
              </w:rPr>
              <w:t xml:space="preserve"> can support from a </w:t>
            </w:r>
            <w:proofErr w:type="spellStart"/>
            <w:r w:rsidRPr="0029664A">
              <w:rPr>
                <w:lang w:eastAsia="zh-CN"/>
              </w:rPr>
              <w:t>gNB</w:t>
            </w:r>
            <w:proofErr w:type="spellEnd"/>
            <w:r w:rsidRPr="0029664A">
              <w:rPr>
                <w:lang w:eastAsia="zh-CN"/>
              </w:rPr>
              <w:t xml:space="preserve">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w:t>
            </w:r>
            <w:proofErr w:type="spellStart"/>
            <w:r w:rsidRPr="0029664A">
              <w:rPr>
                <w:lang w:eastAsia="zh-CN"/>
              </w:rPr>
              <w:t>gNB</w:t>
            </w:r>
            <w:proofErr w:type="spellEnd"/>
            <w:r w:rsidRPr="0029664A">
              <w:rPr>
                <w:lang w:eastAsia="zh-CN"/>
              </w:rPr>
              <w:t xml:space="preserve"> can support</w:t>
            </w:r>
            <w:r>
              <w:t xml:space="preserve"> </w:t>
            </w:r>
            <w:r w:rsidRPr="0029664A">
              <w:rPr>
                <w:lang w:eastAsia="zh-CN"/>
              </w:rPr>
              <w:t xml:space="preserve">from a </w:t>
            </w:r>
            <w:proofErr w:type="spellStart"/>
            <w:r w:rsidRPr="0029664A">
              <w:rPr>
                <w:lang w:eastAsia="zh-CN"/>
              </w:rPr>
              <w:t>gNB</w:t>
            </w:r>
            <w:proofErr w:type="spellEnd"/>
            <w:r w:rsidRPr="0029664A">
              <w:rPr>
                <w:lang w:eastAsia="zh-CN"/>
              </w:rPr>
              <w:t xml:space="preserve">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t>
            </w:r>
            <w:proofErr w:type="gramStart"/>
            <w:r w:rsidRPr="000170CE">
              <w:rPr>
                <w:rFonts w:eastAsia="Malgun Gothic"/>
                <w:lang w:eastAsia="ko-KR"/>
              </w:rPr>
              <w:t>We</w:t>
            </w:r>
            <w:proofErr w:type="gramEnd"/>
            <w:r w:rsidRPr="000170CE">
              <w:rPr>
                <w:rFonts w:eastAsia="Malgun Gothic"/>
                <w:lang w:eastAsia="ko-KR"/>
              </w:rPr>
              <w:t xml:space="preserv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proofErr w:type="spellStart"/>
            <w:r w:rsidRPr="008464A3">
              <w:rPr>
                <w:lang w:eastAsia="zh-CN"/>
              </w:rPr>
              <w:t>InterDigital</w:t>
            </w:r>
            <w:proofErr w:type="spellEnd"/>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w:t>
            </w:r>
            <w:proofErr w:type="gramStart"/>
            <w:r>
              <w:rPr>
                <w:lang w:eastAsia="zh-CN"/>
              </w:rPr>
              <w:t>need</w:t>
            </w:r>
            <w:proofErr w:type="gramEnd"/>
            <w:r>
              <w:rPr>
                <w:lang w:eastAsia="zh-CN"/>
              </w:rPr>
              <w:t xml:space="preserve">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Heading3"/>
      </w:pPr>
      <w:r w:rsidRPr="001F4B24">
        <w:t>Round #</w:t>
      </w:r>
      <w:r>
        <w:t>2</w:t>
      </w:r>
    </w:p>
    <w:p w14:paraId="0EA01649" w14:textId="77777777" w:rsidR="00001AFE" w:rsidRDefault="00001AFE" w:rsidP="00001AFE">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TableGrid"/>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SimSun"/>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 xml:space="preserve">Based on responses it seems some companies are OK to discuss parameters for List #1 and List#2 and have concerns to discuss parameters for List #3 and List#4 in RAN1. </w:t>
      </w:r>
      <w:proofErr w:type="gramStart"/>
      <w:r>
        <w:t>In order to</w:t>
      </w:r>
      <w:proofErr w:type="gramEnd"/>
      <w:r>
        <w:t xml:space="preserve">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lastRenderedPageBreak/>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w:t>
            </w:r>
            <w:proofErr w:type="gramStart"/>
            <w:r w:rsidRPr="00FA099A">
              <w:rPr>
                <w:lang w:eastAsia="zh-CN"/>
              </w:rPr>
              <w:t>PRS</w:t>
            </w:r>
            <w:r>
              <w:rPr>
                <w:lang w:eastAsia="zh-CN"/>
              </w:rPr>
              <w:t>(</w:t>
            </w:r>
            <w:proofErr w:type="gramEnd"/>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Heading2"/>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lastRenderedPageBreak/>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w:t>
      </w:r>
      <w:proofErr w:type="spellStart"/>
      <w:r w:rsidRPr="0093440A">
        <w:t>PhysCellID</w:t>
      </w:r>
      <w:proofErr w:type="spellEnd"/>
      <w:r w:rsidRPr="0093440A">
        <w:t>, nr-</w:t>
      </w:r>
      <w:proofErr w:type="spellStart"/>
      <w:r w:rsidRPr="0093440A">
        <w:t>CellGlobalID</w:t>
      </w:r>
      <w:proofErr w:type="spellEnd"/>
      <w:r w:rsidRPr="0093440A">
        <w:t>,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lastRenderedPageBreak/>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Proposal 3: For both UE- and LMF- initiated on-demand DL PRS request, the assistance information with at least the following parameters are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 xml:space="preserve">For UE-initiated on-demand DL PRS, the UE may provide the following information to the </w:t>
      </w:r>
      <w:proofErr w:type="spellStart"/>
      <w:r w:rsidRPr="0093440A">
        <w:t>gNB</w:t>
      </w:r>
      <w:proofErr w:type="spellEnd"/>
      <w:r w:rsidRPr="0093440A">
        <w:t xml:space="preserve"> and/or LMF when the UE sends an on-demand PRS request to the LMF:</w:t>
      </w:r>
    </w:p>
    <w:p w14:paraId="508C3D4A" w14:textId="77777777" w:rsidR="00221548" w:rsidRPr="0093440A" w:rsidRDefault="00221548" w:rsidP="00221548">
      <w:pPr>
        <w:pStyle w:val="3GPPAgreements"/>
        <w:numPr>
          <w:ilvl w:val="2"/>
          <w:numId w:val="3"/>
        </w:numPr>
      </w:pPr>
      <w:r w:rsidRPr="0093440A">
        <w:t xml:space="preserve">DL measurements available in UE, which may include SS-RSRP, CSI-RSRP, etc., measured from the serving </w:t>
      </w:r>
      <w:proofErr w:type="spellStart"/>
      <w:r w:rsidRPr="0093440A">
        <w:t>gNB</w:t>
      </w:r>
      <w:proofErr w:type="spellEnd"/>
      <w:r w:rsidRPr="0093440A">
        <w:t xml:space="preserve"> and neighboring </w:t>
      </w:r>
      <w:proofErr w:type="spellStart"/>
      <w:proofErr w:type="gramStart"/>
      <w:r w:rsidRPr="0093440A">
        <w:t>gNBs</w:t>
      </w:r>
      <w:proofErr w:type="spellEnd"/>
      <w:r w:rsidRPr="0093440A">
        <w:t>;</w:t>
      </w:r>
      <w:proofErr w:type="gramEnd"/>
    </w:p>
    <w:p w14:paraId="2F182A8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the repetition number of PRS resources, etc.) to help the </w:t>
      </w:r>
      <w:proofErr w:type="spellStart"/>
      <w:r w:rsidRPr="0093440A">
        <w:t>gNBs</w:t>
      </w:r>
      <w:proofErr w:type="spellEnd"/>
      <w:r w:rsidRPr="0093440A">
        <w:t xml:space="preserve"> to allocate DL PRS resources properly.</w:t>
      </w:r>
    </w:p>
    <w:p w14:paraId="4D2382E9" w14:textId="52176F2C" w:rsidR="00221548" w:rsidRPr="0093440A" w:rsidRDefault="00221548" w:rsidP="00221548">
      <w:pPr>
        <w:pStyle w:val="3GPPAgreements"/>
        <w:numPr>
          <w:ilvl w:val="1"/>
          <w:numId w:val="3"/>
        </w:numPr>
      </w:pPr>
      <w:r w:rsidRPr="0093440A">
        <w:t xml:space="preserve">For LMF-initiated on-demand DL PRS, the LMF may provide the following information to the </w:t>
      </w:r>
      <w:proofErr w:type="spellStart"/>
      <w:r w:rsidRPr="0093440A">
        <w:t>gNB</w:t>
      </w:r>
      <w:proofErr w:type="spellEnd"/>
      <w:r w:rsidRPr="0093440A">
        <w:t xml:space="preserve"> when the LMF sends the request to the </w:t>
      </w:r>
      <w:proofErr w:type="spellStart"/>
      <w:r w:rsidRPr="0093440A">
        <w:t>gNB</w:t>
      </w:r>
      <w:proofErr w:type="spellEnd"/>
      <w:r w:rsidRPr="0093440A">
        <w:t>:</w:t>
      </w:r>
    </w:p>
    <w:p w14:paraId="6661FBA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w:t>
      </w:r>
      <w:r w:rsidRPr="0093440A">
        <w:lastRenderedPageBreak/>
        <w:t xml:space="preserve">and repetition number of PRS resources, etc.) to help the </w:t>
      </w:r>
      <w:proofErr w:type="spellStart"/>
      <w:r w:rsidRPr="0093440A">
        <w:t>gNB</w:t>
      </w:r>
      <w:proofErr w:type="spellEnd"/>
      <w:r w:rsidRPr="0093440A">
        <w:t xml:space="preserve"> to allocate DL PRS resources properly.</w:t>
      </w:r>
    </w:p>
    <w:p w14:paraId="57FF71A2" w14:textId="6810D023" w:rsidR="00221548" w:rsidRPr="0093440A" w:rsidRDefault="00221548" w:rsidP="00221548">
      <w:pPr>
        <w:pStyle w:val="3GPPAgreements"/>
        <w:numPr>
          <w:ilvl w:val="1"/>
          <w:numId w:val="3"/>
        </w:numPr>
      </w:pPr>
      <w:r w:rsidRPr="0093440A">
        <w:t xml:space="preserve">When a serving </w:t>
      </w:r>
      <w:proofErr w:type="spellStart"/>
      <w:r w:rsidRPr="0093440A">
        <w:t>gNB</w:t>
      </w:r>
      <w:proofErr w:type="spellEnd"/>
      <w:r w:rsidRPr="0093440A">
        <w:t xml:space="preserve"> sends the response to </w:t>
      </w:r>
      <w:proofErr w:type="gramStart"/>
      <w:r w:rsidRPr="0093440A">
        <w:t>LMF-initiated</w:t>
      </w:r>
      <w:proofErr w:type="gramEnd"/>
      <w:r w:rsidRPr="0093440A">
        <w:t xml:space="preserve"> on-demand DL PRS for a UE, the serving </w:t>
      </w:r>
      <w:proofErr w:type="spellStart"/>
      <w:r w:rsidRPr="0093440A">
        <w:t>gNB</w:t>
      </w:r>
      <w:proofErr w:type="spellEnd"/>
      <w:r w:rsidRPr="0093440A">
        <w:t xml:space="preserve">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 xml:space="preserve">DL measurements reported by the UE if available at the </w:t>
      </w:r>
      <w:proofErr w:type="spellStart"/>
      <w:r w:rsidRPr="0093440A">
        <w:t>gNB</w:t>
      </w:r>
      <w:proofErr w:type="spellEnd"/>
      <w:r w:rsidRPr="0093440A">
        <w:t xml:space="preserve">, which may include SS-RSRP, CSI-RSRP, etc., measured from the DL RS of serving </w:t>
      </w:r>
      <w:proofErr w:type="spellStart"/>
      <w:r w:rsidRPr="0093440A">
        <w:t>gNB</w:t>
      </w:r>
      <w:proofErr w:type="spellEnd"/>
      <w:r w:rsidRPr="0093440A">
        <w:t xml:space="preserve"> and neighboring </w:t>
      </w:r>
      <w:proofErr w:type="spellStart"/>
      <w:proofErr w:type="gramStart"/>
      <w:r w:rsidRPr="0093440A">
        <w:t>gNBs</w:t>
      </w:r>
      <w:proofErr w:type="spellEnd"/>
      <w:r w:rsidRPr="0093440A">
        <w:t>;</w:t>
      </w:r>
      <w:proofErr w:type="gramEnd"/>
    </w:p>
    <w:p w14:paraId="77C82C50" w14:textId="77777777" w:rsidR="00221548" w:rsidRPr="0093440A" w:rsidRDefault="00221548" w:rsidP="00221548">
      <w:pPr>
        <w:pStyle w:val="3GPPAgreements"/>
        <w:numPr>
          <w:ilvl w:val="2"/>
          <w:numId w:val="3"/>
        </w:numPr>
      </w:pPr>
      <w:r w:rsidRPr="0093440A">
        <w:t xml:space="preserve">UL measurements related to the UE if available at the </w:t>
      </w:r>
      <w:proofErr w:type="spellStart"/>
      <w:r w:rsidRPr="0093440A">
        <w:t>gNB</w:t>
      </w:r>
      <w:proofErr w:type="spellEnd"/>
      <w:r w:rsidRPr="0093440A">
        <w:t xml:space="preserve">, which may include SRS-RSRP, etc., measured by the serving </w:t>
      </w:r>
      <w:proofErr w:type="spellStart"/>
      <w:r w:rsidRPr="0093440A">
        <w:t>gNB</w:t>
      </w:r>
      <w:proofErr w:type="spellEnd"/>
      <w:r w:rsidRPr="0093440A">
        <w:t>.</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 xml:space="preserve">Support of indication of expected </w:t>
      </w:r>
      <w:proofErr w:type="spellStart"/>
      <w:r w:rsidRPr="0093440A">
        <w:t>AoD</w:t>
      </w:r>
      <w:proofErr w:type="spellEnd"/>
      <w:r w:rsidRPr="0093440A">
        <w:t>/</w:t>
      </w:r>
      <w:proofErr w:type="spellStart"/>
      <w:r w:rsidRPr="0093440A">
        <w:t>ZoD</w:t>
      </w:r>
      <w:proofErr w:type="spellEnd"/>
      <w:r w:rsidRPr="0093440A">
        <w:t xml:space="preserve"> value and uncertainty (of the expected </w:t>
      </w:r>
      <w:proofErr w:type="spellStart"/>
      <w:r w:rsidRPr="0093440A">
        <w:t>AoD</w:t>
      </w:r>
      <w:proofErr w:type="spellEnd"/>
      <w:r w:rsidRPr="0093440A">
        <w:t>/</w:t>
      </w:r>
      <w:proofErr w:type="spellStart"/>
      <w:r w:rsidRPr="0093440A">
        <w:t>ZoD</w:t>
      </w:r>
      <w:proofErr w:type="spellEnd"/>
      <w:r w:rsidRPr="0093440A">
        <w:t xml:space="preserve"> value) range(s) is signaled by the LMF to </w:t>
      </w:r>
      <w:proofErr w:type="spellStart"/>
      <w:r w:rsidRPr="0093440A">
        <w:t>gNBs</w:t>
      </w:r>
      <w:proofErr w:type="spellEnd"/>
      <w:r w:rsidRPr="0093440A">
        <w:t>/TRPs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w:t>
      </w:r>
      <w:proofErr w:type="gramStart"/>
      <w:r w:rsidRPr="0093440A">
        <w:t>pre-configuration based</w:t>
      </w:r>
      <w:proofErr w:type="gramEnd"/>
      <w:r w:rsidRPr="0093440A">
        <w:t xml:space="preserve">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 xml:space="preserve">LMF indicates </w:t>
      </w:r>
      <w:proofErr w:type="spellStart"/>
      <w:r w:rsidRPr="0093440A">
        <w:t>gNB</w:t>
      </w:r>
      <w:proofErr w:type="spellEnd"/>
      <w:r w:rsidRPr="0093440A">
        <w:t>/TRP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lastRenderedPageBreak/>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proofErr w:type="spellStart"/>
      <w:r w:rsidRPr="0093440A">
        <w:t>Combsize</w:t>
      </w:r>
      <w:proofErr w:type="spellEnd"/>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 xml:space="preserve">For on-demand DL-PRS,  the UE should be able to send an explicit parameter list for one or more desired DL-PRS configuration(s) which includes </w:t>
      </w:r>
      <w:proofErr w:type="spellStart"/>
      <w:r w:rsidRPr="0093440A">
        <w:t>indeces</w:t>
      </w:r>
      <w:proofErr w:type="spellEnd"/>
      <w:r w:rsidRPr="0093440A">
        <w:t xml:space="preserve">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 xml:space="preserve">DL-PRS </w:t>
      </w:r>
      <w:proofErr w:type="spellStart"/>
      <w:r w:rsidRPr="0093440A">
        <w:t>configution</w:t>
      </w:r>
      <w:proofErr w:type="spellEnd"/>
      <w:r w:rsidRPr="0093440A">
        <w:t xml:space="preserve">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lastRenderedPageBreak/>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 xml:space="preserve">For on demand PRS, the multiple sets of </w:t>
      </w:r>
      <w:proofErr w:type="gramStart"/>
      <w:r w:rsidRPr="0093440A">
        <w:rPr>
          <w:rFonts w:hint="eastAsia"/>
        </w:rPr>
        <w:t>configuration</w:t>
      </w:r>
      <w:proofErr w:type="gramEnd"/>
      <w:r w:rsidRPr="0093440A">
        <w:rPr>
          <w:rFonts w:hint="eastAsia"/>
        </w:rPr>
        <w:t xml:space="preserve">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w:t>
      </w:r>
      <w:proofErr w:type="spellStart"/>
      <w:r w:rsidRPr="0093440A">
        <w:rPr>
          <w:rFonts w:hint="eastAsia"/>
        </w:rPr>
        <w:t>signalling</w:t>
      </w:r>
      <w:proofErr w:type="spellEnd"/>
      <w:r w:rsidRPr="0093440A">
        <w:rPr>
          <w:rFonts w:hint="eastAsia"/>
        </w:rPr>
        <w:t>.</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lastRenderedPageBreak/>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proofErr w:type="spellStart"/>
            <w:r w:rsidRPr="0093440A">
              <w:rPr>
                <w:lang w:eastAsia="x-none"/>
              </w:rPr>
              <w:t>Combsize</w:t>
            </w:r>
            <w:proofErr w:type="spellEnd"/>
            <w:r w:rsidRPr="0093440A">
              <w:rPr>
                <w:lang w:eastAsia="x-none"/>
              </w:rPr>
              <w:t>,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w:t>
      </w:r>
      <w:proofErr w:type="spellStart"/>
      <w:r w:rsidRPr="0093440A">
        <w:t>InterDigital</w:t>
      </w:r>
      <w:proofErr w:type="spellEnd"/>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Caption"/>
        <w:keepNext/>
      </w:pPr>
      <w:r w:rsidRPr="0093440A">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proofErr w:type="spellStart"/>
            <w:r w:rsidRPr="0093440A">
              <w:rPr>
                <w:rFonts w:ascii="Times" w:eastAsia="Times New Roman" w:hAnsi="Times" w:cs="Segoe UI"/>
              </w:rPr>
              <w:lastRenderedPageBreak/>
              <w:t>Combsize</w:t>
            </w:r>
            <w:proofErr w:type="spellEnd"/>
            <w:r w:rsidRPr="0093440A">
              <w:rPr>
                <w:rFonts w:ascii="Times" w:eastAsia="Times New Roman" w:hAnsi="Times" w:cs="Segoe UI"/>
              </w:rPr>
              <w:t>,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 xml:space="preserve">UE reporting </w:t>
      </w:r>
      <w:proofErr w:type="spellStart"/>
      <w:r w:rsidRPr="0093440A">
        <w:rPr>
          <w:lang w:val="en-GB"/>
        </w:rPr>
        <w:t>SCell</w:t>
      </w:r>
      <w:proofErr w:type="spellEnd"/>
      <w:r w:rsidRPr="0093440A">
        <w:rPr>
          <w:lang w:val="en-GB"/>
        </w:rPr>
        <w:t xml:space="preserve"> information in </w:t>
      </w:r>
      <w:proofErr w:type="spellStart"/>
      <w:r w:rsidRPr="0093440A">
        <w:rPr>
          <w:lang w:val="en-GB"/>
        </w:rPr>
        <w:t>CommonIEsRequestAssistanceData</w:t>
      </w:r>
      <w:proofErr w:type="spellEnd"/>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lastRenderedPageBreak/>
        <w:t xml:space="preserve">Number frequency layers or frequency layer indicator, </w:t>
      </w:r>
    </w:p>
    <w:p w14:paraId="6859A336" w14:textId="77777777" w:rsidR="004852C0" w:rsidRPr="0093440A" w:rsidRDefault="004852C0" w:rsidP="004852C0">
      <w:pPr>
        <w:pStyle w:val="3GPPAgreements"/>
        <w:numPr>
          <w:ilvl w:val="2"/>
          <w:numId w:val="3"/>
        </w:numPr>
      </w:pPr>
      <w:proofErr w:type="spellStart"/>
      <w:r w:rsidRPr="0093440A">
        <w:t>Combsize</w:t>
      </w:r>
      <w:proofErr w:type="spellEnd"/>
      <w:r w:rsidRPr="0093440A">
        <w:t xml:space="preserv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Heading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 xml:space="preserve">of parameters agreed last time is used as a starting point to collect </w:t>
      </w:r>
      <w:proofErr w:type="gramStart"/>
      <w:r w:rsidR="003D0482" w:rsidRPr="003D0482">
        <w:t>companies</w:t>
      </w:r>
      <w:proofErr w:type="gramEnd"/>
      <w:r w:rsidR="003D0482" w:rsidRPr="003D0482">
        <w:t xml:space="preserve">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(i.e.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15FE7B5B"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 xml:space="preserve">A question to the FL: If there is no </w:t>
            </w:r>
            <w:proofErr w:type="gramStart"/>
            <w:r w:rsidRPr="007E3286">
              <w:rPr>
                <w:rFonts w:ascii="Calibri" w:hAnsi="Calibri"/>
                <w:sz w:val="22"/>
                <w:szCs w:val="22"/>
                <w:lang w:val="en-US" w:eastAsia="zh-CN"/>
              </w:rPr>
              <w:t>prior-configuration</w:t>
            </w:r>
            <w:proofErr w:type="gramEnd"/>
            <w:r w:rsidRPr="007E3286">
              <w:rPr>
                <w:rFonts w:ascii="Calibri" w:hAnsi="Calibri"/>
                <w:sz w:val="22"/>
                <w:szCs w:val="22"/>
                <w:lang w:val="en-US" w:eastAsia="zh-CN"/>
              </w:rPr>
              <w:t xml:space="preserve">, how would the UE recommending “IDs” work? Or did the FL </w:t>
            </w:r>
            <w:proofErr w:type="gramStart"/>
            <w:r w:rsidRPr="007E3286">
              <w:rPr>
                <w:rFonts w:ascii="Calibri" w:hAnsi="Calibri"/>
                <w:sz w:val="22"/>
                <w:szCs w:val="22"/>
                <w:lang w:val="en-US" w:eastAsia="zh-CN"/>
              </w:rPr>
              <w:t>added</w:t>
            </w:r>
            <w:proofErr w:type="gramEnd"/>
            <w:r w:rsidRPr="007E3286">
              <w:rPr>
                <w:rFonts w:ascii="Calibri" w:hAnsi="Calibri"/>
                <w:sz w:val="22"/>
                <w:szCs w:val="22"/>
                <w:lang w:val="en-US" w:eastAsia="zh-CN"/>
              </w:rPr>
              <w:t xml:space="preserve">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C005EA5" w14:textId="77777777" w:rsidR="00652BCE" w:rsidRDefault="006E3DBC" w:rsidP="005E6D11">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lastRenderedPageBreak/>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Heading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LGE,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3 out of 14 (CATT, OPPO,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2 out of 14 (CATT,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 xml:space="preserve">(Qualcomm, CATT, vivo, LGE,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DL-PRS </w:t>
            </w:r>
            <w:proofErr w:type="spellStart"/>
            <w:r w:rsidRPr="0097019B">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OPPO,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5 (Huawei/</w:t>
            </w:r>
            <w:proofErr w:type="spellStart"/>
            <w:r w:rsidRPr="0097019B">
              <w:rPr>
                <w:rFonts w:eastAsia="Times New Roman"/>
                <w:color w:val="000000"/>
              </w:rPr>
              <w:t>HiSilicon</w:t>
            </w:r>
            <w:proofErr w:type="spellEnd"/>
            <w:r w:rsidRPr="0097019B">
              <w:rPr>
                <w:rFonts w:eastAsia="Times New Roman"/>
                <w:color w:val="000000"/>
              </w:rPr>
              <w:t xml:space="preserve">, LGE, Nokia, </w:t>
            </w:r>
            <w:proofErr w:type="spellStart"/>
            <w:r w:rsidRPr="0097019B">
              <w:rPr>
                <w:rFonts w:eastAsia="Times New Roman"/>
                <w:color w:val="000000"/>
              </w:rPr>
              <w:t>InterDigital</w:t>
            </w:r>
            <w:proofErr w:type="spellEnd"/>
            <w:r w:rsidRPr="0097019B">
              <w:rPr>
                <w:rFonts w:eastAsia="Times New Roman"/>
                <w:color w:val="000000"/>
              </w:rPr>
              <w:t>,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13 out of 14 (Qualcomm, ZTE, CATT, OPPO, vivo, CMCC, LGE, </w:t>
            </w:r>
            <w:proofErr w:type="spellStart"/>
            <w:proofErr w:type="gramStart"/>
            <w:r w:rsidRPr="0097019B">
              <w:rPr>
                <w:rFonts w:eastAsia="Times New Roman"/>
                <w:color w:val="000000"/>
              </w:rPr>
              <w:t>Intel,Nokia</w:t>
            </w:r>
            <w:proofErr w:type="spellEnd"/>
            <w:proofErr w:type="gramEnd"/>
            <w:r w:rsidRPr="0097019B">
              <w:rPr>
                <w:rFonts w:eastAsia="Times New Roman"/>
                <w:color w:val="000000"/>
              </w:rPr>
              <w:t xml:space="preserve">,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CATT, vivo,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(ZTE, Huawei/</w:t>
            </w:r>
            <w:proofErr w:type="spellStart"/>
            <w:r w:rsidRPr="0097019B">
              <w:rPr>
                <w:rFonts w:eastAsia="Times New Roman"/>
                <w:color w:val="000000"/>
              </w:rPr>
              <w:t>HiSilicon</w:t>
            </w:r>
            <w:proofErr w:type="spellEnd"/>
            <w:r w:rsidRPr="0097019B">
              <w:rPr>
                <w:rFonts w:eastAsia="Times New Roman"/>
                <w:color w:val="000000"/>
              </w:rPr>
              <w:t xml:space="preserve">, CATT, OPPO, vivo, CMCC, LG,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8 out of 14 (Qualcomm, ZTE, vivo, CMCC, Nokia, </w:t>
            </w:r>
            <w:proofErr w:type="spellStart"/>
            <w:r w:rsidRPr="0097019B">
              <w:rPr>
                <w:rFonts w:eastAsia="Times New Roman"/>
                <w:color w:val="000000"/>
              </w:rPr>
              <w:t>InterDigital</w:t>
            </w:r>
            <w:proofErr w:type="spellEnd"/>
            <w:r w:rsidRPr="0097019B">
              <w:rPr>
                <w:rFonts w:eastAsia="Times New Roman"/>
                <w:color w:val="000000"/>
              </w:rPr>
              <w:t xml:space="preserve">, Lenovo </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vivo, CMCC, Intel,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sidRPr="0097019B">
              <w:rPr>
                <w:rFonts w:eastAsia="Times New Roman"/>
                <w:color w:val="000000"/>
              </w:rPr>
              <w:t xml:space="preserve"> (</w:t>
            </w:r>
            <w:proofErr w:type="gramEnd"/>
            <w:r w:rsidRPr="0097019B">
              <w:rPr>
                <w:rFonts w:eastAsia="Times New Roman"/>
                <w:color w:val="000000"/>
              </w:rPr>
              <w:t>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w:t>
            </w:r>
            <w:proofErr w:type="spellStart"/>
            <w:r w:rsidRPr="0097019B">
              <w:rPr>
                <w:rFonts w:eastAsia="Times New Roman"/>
                <w:color w:val="000000"/>
              </w:rPr>
              <w:t>HiSilicon</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Scell</w:t>
            </w:r>
            <w:proofErr w:type="spellEnd"/>
            <w:r w:rsidRPr="0097019B">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w:t>
            </w:r>
            <w:proofErr w:type="spellStart"/>
            <w:r>
              <w:rPr>
                <w:rFonts w:eastAsia="Times New Roman"/>
                <w:color w:val="000000"/>
              </w:rPr>
              <w:t>MotoM</w:t>
            </w:r>
            <w:proofErr w:type="spellEnd"/>
            <w:r>
              <w:rPr>
                <w:rFonts w:eastAsia="Times New Roman"/>
                <w:color w:val="000000"/>
              </w:rPr>
              <w:t>)</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 xml:space="preserve">DL-PRS </w:t>
            </w:r>
            <w:proofErr w:type="spellStart"/>
            <w:r w:rsidRPr="001E1647">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w:t>
            </w:r>
            <w:proofErr w:type="spellStart"/>
            <w:r>
              <w:rPr>
                <w:rFonts w:eastAsia="Times New Roman"/>
                <w:color w:val="000000"/>
              </w:rPr>
              <w:t>MotoM</w:t>
            </w:r>
            <w:proofErr w:type="spellEnd"/>
            <w:r>
              <w:rPr>
                <w:rFonts w:eastAsia="Times New Roman"/>
                <w:color w:val="000000"/>
              </w:rPr>
              <w:t>)</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Huawei/</w:t>
            </w:r>
            <w:proofErr w:type="spellStart"/>
            <w:r>
              <w:rPr>
                <w:rFonts w:eastAsia="Times New Roman"/>
                <w:color w:val="000000"/>
              </w:rPr>
              <w:t>HiSilicon</w:t>
            </w:r>
            <w:proofErr w:type="spellEnd"/>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proofErr w:type="gramStart"/>
            <w:r w:rsidRPr="001E1647">
              <w:rPr>
                <w:rFonts w:eastAsia="Times New Roman"/>
                <w:color w:val="000000"/>
              </w:rPr>
              <w:t>LG</w:t>
            </w:r>
            <w:r>
              <w:rPr>
                <w:rFonts w:eastAsia="Times New Roman"/>
                <w:color w:val="000000"/>
              </w:rPr>
              <w:t xml:space="preserve">E,  </w:t>
            </w:r>
            <w:r w:rsidRPr="001E1647">
              <w:rPr>
                <w:rFonts w:eastAsia="Times New Roman"/>
                <w:color w:val="000000"/>
              </w:rPr>
              <w:t>Nokia</w:t>
            </w:r>
            <w:proofErr w:type="gramEnd"/>
            <w:r w:rsidRPr="001E1647">
              <w:rPr>
                <w:rFonts w:eastAsia="Times New Roman"/>
                <w:color w:val="000000"/>
              </w:rPr>
              <w:t>/NSB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w:t>
            </w:r>
            <w:proofErr w:type="spellStart"/>
            <w:r>
              <w:rPr>
                <w:rFonts w:eastAsia="Times New Roman"/>
                <w:color w:val="000000"/>
              </w:rPr>
              <w:t>MotoM</w:t>
            </w:r>
            <w:proofErr w:type="spellEnd"/>
            <w:r>
              <w:rPr>
                <w:rFonts w:eastAsia="Times New Roman"/>
                <w:color w:val="000000"/>
              </w:rPr>
              <w:t>,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w:t>
            </w:r>
            <w:proofErr w:type="spellStart"/>
            <w:r>
              <w:rPr>
                <w:rFonts w:eastAsia="Times New Roman"/>
                <w:color w:val="000000"/>
              </w:rPr>
              <w:t>MotoM</w:t>
            </w:r>
            <w:proofErr w:type="spellEnd"/>
            <w:r>
              <w:rPr>
                <w:rFonts w:eastAsia="Times New Roman"/>
                <w:color w:val="000000"/>
              </w:rPr>
              <w:t>)</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Pr>
                <w:rFonts w:eastAsia="Times New Roman"/>
                <w:color w:val="000000"/>
              </w:rPr>
              <w:t xml:space="preserve"> (</w:t>
            </w:r>
            <w:proofErr w:type="gramEnd"/>
            <w:r>
              <w:rPr>
                <w:rFonts w:eastAsia="Times New Roman"/>
                <w:color w:val="000000"/>
              </w:rPr>
              <w:t>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 xml:space="preserve">recommended to focus on parameters that have more that 50% support and continue on </w:t>
      </w:r>
      <w:proofErr w:type="gramStart"/>
      <w:r>
        <w:t>other</w:t>
      </w:r>
      <w:proofErr w:type="gramEnd"/>
      <w:r>
        <w:t xml:space="preserve">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 xml:space="preserve">DL-PRS </w:t>
      </w:r>
      <w:proofErr w:type="spellStart"/>
      <w:r w:rsidRPr="0097019B">
        <w:rPr>
          <w:rFonts w:eastAsia="Times New Roman"/>
          <w:color w:val="000000"/>
        </w:rPr>
        <w:t>CombSizeN</w:t>
      </w:r>
      <w:proofErr w:type="spellEnd"/>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lastRenderedPageBreak/>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lastRenderedPageBreak/>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Caption"/>
        <w:rPr>
          <w:rFonts w:eastAsia="Times New Roman"/>
          <w:color w:val="000000"/>
          <w:u w:val="single"/>
        </w:rPr>
      </w:pPr>
      <w:bookmarkStart w:id="22"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2"/>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TableGrid"/>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Pr>
                <w:rFonts w:eastAsia="Times New Roman"/>
                <w:color w:val="000000"/>
              </w:rPr>
              <w:t>]</w:t>
            </w:r>
          </w:p>
          <w:p w14:paraId="041E79B7" w14:textId="221841DC" w:rsidR="00704336" w:rsidRDefault="0075248E" w:rsidP="00786916">
            <w:pPr>
              <w:pStyle w:val="3GPPAgreements"/>
              <w:numPr>
                <w:ilvl w:val="1"/>
                <w:numId w:val="26"/>
              </w:numPr>
              <w:rPr>
                <w:rFonts w:eastAsia="SimSun"/>
              </w:rPr>
            </w:pPr>
            <w:r>
              <w:rPr>
                <w:rFonts w:eastAsia="SimSun"/>
              </w:rPr>
              <w:t>[</w:t>
            </w:r>
            <w:r w:rsidR="007E067C">
              <w:rPr>
                <w:rFonts w:eastAsia="SimSun" w:hint="eastAsia"/>
              </w:rPr>
              <w:t>Huawe</w:t>
            </w:r>
            <w:r w:rsidR="007E067C">
              <w:rPr>
                <w:rFonts w:eastAsia="SimSun"/>
              </w:rPr>
              <w:t xml:space="preserve">i, </w:t>
            </w:r>
            <w:proofErr w:type="spellStart"/>
            <w:r w:rsidR="007E067C">
              <w:rPr>
                <w:rFonts w:eastAsia="SimSun"/>
              </w:rPr>
              <w:t>HiSilicon</w:t>
            </w:r>
            <w:proofErr w:type="spellEnd"/>
            <w:r>
              <w:rPr>
                <w:rFonts w:eastAsia="SimSun"/>
              </w:rPr>
              <w:t>]</w:t>
            </w:r>
            <w:r w:rsidR="00704336">
              <w:rPr>
                <w:rFonts w:eastAsia="SimSun"/>
              </w:rPr>
              <w:t xml:space="preserve"> Brief Reason</w:t>
            </w:r>
            <w:r w:rsidR="007E067C">
              <w:rPr>
                <w:rFonts w:eastAsia="SimSun"/>
              </w:rPr>
              <w:t xml:space="preserve">: </w:t>
            </w:r>
            <w:proofErr w:type="spellStart"/>
            <w:r w:rsidR="007E067C">
              <w:rPr>
                <w:rFonts w:eastAsia="SimSun"/>
              </w:rPr>
              <w:t>gNB</w:t>
            </w:r>
            <w:proofErr w:type="spellEnd"/>
            <w:r w:rsidR="007E067C">
              <w:rPr>
                <w:rFonts w:eastAsia="SimSun"/>
              </w:rPr>
              <w:t xml:space="preserve"> PRS transmission occasion is complicated, as it involves multiple </w:t>
            </w:r>
            <w:proofErr w:type="spellStart"/>
            <w:r w:rsidR="007E067C">
              <w:rPr>
                <w:rFonts w:eastAsia="SimSun"/>
              </w:rPr>
              <w:t>gNBs</w:t>
            </w:r>
            <w:proofErr w:type="spellEnd"/>
            <w:r w:rsidR="007E067C">
              <w:rPr>
                <w:rFonts w:eastAsia="SimSun"/>
              </w:rP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1D88B785" w14:textId="1BC21454" w:rsidR="0075248E" w:rsidRDefault="0075248E" w:rsidP="00786916">
            <w:pPr>
              <w:pStyle w:val="3GPPAgreements"/>
              <w:numPr>
                <w:ilvl w:val="1"/>
                <w:numId w:val="26"/>
              </w:numPr>
              <w:rPr>
                <w:rFonts w:eastAsia="SimSun"/>
              </w:rPr>
            </w:pPr>
            <w:r>
              <w:rPr>
                <w:rFonts w:eastAsia="SimSun"/>
              </w:rPr>
              <w:t xml:space="preserve">[Company2 Name] Brief Reason </w:t>
            </w:r>
          </w:p>
          <w:p w14:paraId="03729D2E" w14:textId="6AC6FECC" w:rsidR="00704336" w:rsidRPr="00704336" w:rsidRDefault="00704336" w:rsidP="0075248E">
            <w:pPr>
              <w:pStyle w:val="3GPPAgreements"/>
              <w:numPr>
                <w:ilvl w:val="0"/>
                <w:numId w:val="24"/>
              </w:numPr>
              <w:rPr>
                <w:rFonts w:eastAsia="SimSun"/>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SimSun"/>
              </w:rPr>
            </w:pPr>
            <w:r>
              <w:rPr>
                <w:rFonts w:eastAsia="SimSun"/>
              </w:rPr>
              <w:t>[</w:t>
            </w:r>
            <w:r w:rsidR="007E067C">
              <w:rPr>
                <w:rFonts w:eastAsia="SimSun"/>
              </w:rPr>
              <w:t xml:space="preserve">Huawei, </w:t>
            </w:r>
            <w:proofErr w:type="spellStart"/>
            <w:r w:rsidR="007E067C">
              <w:rPr>
                <w:rFonts w:eastAsia="SimSun"/>
              </w:rPr>
              <w:t>HiSilicon</w:t>
            </w:r>
            <w:proofErr w:type="spellEnd"/>
            <w:r>
              <w:rPr>
                <w:rFonts w:eastAsia="SimSun"/>
              </w:rPr>
              <w:t>] Brief Reason</w:t>
            </w:r>
            <w:r w:rsidR="007E067C">
              <w:rPr>
                <w:rFonts w:eastAsia="SimSun"/>
              </w:rPr>
              <w:t xml:space="preserve">: </w:t>
            </w:r>
            <w:proofErr w:type="spellStart"/>
            <w:r w:rsidR="007E067C">
              <w:rPr>
                <w:rFonts w:eastAsia="SimSun"/>
              </w:rPr>
              <w:t>gNB</w:t>
            </w:r>
            <w:proofErr w:type="spellEnd"/>
            <w:r w:rsidR="007E067C">
              <w:rPr>
                <w:rFonts w:eastAsia="SimSun"/>
              </w:rPr>
              <w:t xml:space="preserve"> PRS transmission occasion is complicated, as it involves multiple </w:t>
            </w:r>
            <w:proofErr w:type="spellStart"/>
            <w:r w:rsidR="007E067C">
              <w:rPr>
                <w:rFonts w:eastAsia="SimSun"/>
              </w:rPr>
              <w:t>gNBs</w:t>
            </w:r>
            <w:proofErr w:type="spellEnd"/>
            <w:r w:rsidR="007E067C">
              <w:rPr>
                <w:rFonts w:eastAsia="SimSun"/>
              </w:rPr>
              <w:t xml:space="preserve"> at the same time, and it affect</w:t>
            </w:r>
            <w:r w:rsidR="006554D9">
              <w:rPr>
                <w:rFonts w:eastAsia="SimSun"/>
              </w:rPr>
              <w:t>s</w:t>
            </w:r>
            <w:r w:rsidR="007E067C">
              <w:rPr>
                <w:rFonts w:eastAsia="SimSun"/>
              </w:rPr>
              <w:t xml:space="preserve"> the overall interference management, other signal transmission (SSB, Paging, common CORESET, System information, and even CSI-RS/TRS) that are fundamental to communication. W</w:t>
            </w:r>
            <w:r w:rsidR="002D0D1F">
              <w:rPr>
                <w:rFonts w:eastAsia="SimSun"/>
              </w:rPr>
              <w:t>hy would UE make such a request? Is UE clear how long it will measure the PRS without even knowing how many PRS resources that it is about to process?</w:t>
            </w:r>
          </w:p>
          <w:p w14:paraId="31160E93" w14:textId="5F2DF5F5" w:rsidR="0075248E" w:rsidRDefault="00932463" w:rsidP="00786916">
            <w:pPr>
              <w:pStyle w:val="3GPPAgreements"/>
              <w:numPr>
                <w:ilvl w:val="1"/>
                <w:numId w:val="26"/>
              </w:numPr>
              <w:rPr>
                <w:rFonts w:eastAsia="SimSun"/>
              </w:rPr>
            </w:pPr>
            <w:r w:rsidRPr="00932463">
              <w:rPr>
                <w:rFonts w:hint="eastAsia"/>
              </w:rPr>
              <w:t>[</w:t>
            </w:r>
            <w:r w:rsidRPr="00932463">
              <w:rPr>
                <w:rFonts w:eastAsia="SimSun"/>
              </w:rPr>
              <w:t>Nokia/NSB</w:t>
            </w:r>
            <w:r w:rsidRPr="00932463">
              <w:rPr>
                <w:rFonts w:hint="eastAsia"/>
              </w:rPr>
              <w:t>]</w:t>
            </w:r>
            <w:r>
              <w:rPr>
                <w:rStyle w:val="normaltextrun"/>
                <w:color w:val="000000"/>
                <w:szCs w:val="22"/>
                <w:shd w:val="clear" w:color="auto" w:fill="FFFFFF"/>
              </w:rPr>
              <w:t>PR</w:t>
            </w:r>
            <w:r>
              <w:rPr>
                <w:rStyle w:val="normaltextrun"/>
                <w:color w:val="000000"/>
                <w:szCs w:val="22"/>
                <w:shd w:val="clear" w:color="auto" w:fill="FFFFFF"/>
              </w:rPr>
              <w:t>S transmission start/end should be up to network decision. Especially, DL PRS resource is not only for a specific UE but is for multiple UEs for multiple cells. It is difficult for </w:t>
            </w:r>
            <w:proofErr w:type="spellStart"/>
            <w:r>
              <w:rPr>
                <w:rStyle w:val="normaltextrun"/>
                <w:color w:val="000000"/>
                <w:szCs w:val="22"/>
                <w:shd w:val="clear" w:color="auto" w:fill="FFFFFF"/>
              </w:rPr>
              <w:t>gNB</w:t>
            </w:r>
            <w:proofErr w:type="spellEnd"/>
            <w:r>
              <w:rPr>
                <w:rStyle w:val="normaltextrun"/>
                <w:color w:val="000000"/>
                <w:szCs w:val="22"/>
                <w:shd w:val="clear" w:color="auto" w:fill="FFFFFF"/>
              </w:rPr>
              <w:t xml:space="preserve"> to satisfy </w:t>
            </w:r>
            <w:r>
              <w:rPr>
                <w:rStyle w:val="normaltextrun"/>
                <w:color w:val="000000"/>
                <w:szCs w:val="22"/>
                <w:shd w:val="clear" w:color="auto" w:fill="FFFFFF"/>
              </w:rPr>
              <w:t>each</w:t>
            </w:r>
            <w:r>
              <w:rPr>
                <w:rStyle w:val="normaltextrun"/>
                <w:color w:val="000000"/>
                <w:szCs w:val="22"/>
                <w:shd w:val="clear" w:color="auto" w:fill="FFFFFF"/>
              </w:rPr>
              <w:t xml:space="preserve"> UE's request of start/end time. Especially, the request of the end time may not necessary from the UE. The UE just needs to stop measurement for the PRS if it is not necessary.</w:t>
            </w:r>
            <w:r>
              <w:rPr>
                <w:rStyle w:val="eop"/>
                <w:color w:val="000000"/>
                <w:szCs w:val="22"/>
                <w:shd w:val="clear" w:color="auto" w:fill="FFFFFF"/>
              </w:rPr>
              <w:t> </w:t>
            </w:r>
            <w:r w:rsidR="0075248E">
              <w:rPr>
                <w:rFonts w:eastAsia="SimSun"/>
              </w:rPr>
              <w:t xml:space="preserve"> </w:t>
            </w:r>
          </w:p>
          <w:p w14:paraId="5F04B1BF" w14:textId="3521E19A"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What is the benefit of UE making such a request?</w:t>
            </w:r>
          </w:p>
          <w:p w14:paraId="4E4DBD11" w14:textId="573B9CE2" w:rsidR="00932463" w:rsidRPr="00D15959" w:rsidRDefault="00932463" w:rsidP="00786916">
            <w:pPr>
              <w:pStyle w:val="3GPPAgreements"/>
              <w:numPr>
                <w:ilvl w:val="1"/>
                <w:numId w:val="26"/>
              </w:numPr>
              <w:rPr>
                <w:rFonts w:eastAsia="SimSun"/>
              </w:rPr>
            </w:pPr>
            <w:r w:rsidRPr="00932463">
              <w:rPr>
                <w:rFonts w:hint="eastAsia"/>
              </w:rPr>
              <w:t>[</w:t>
            </w:r>
            <w:r w:rsidRPr="00932463">
              <w:t>Nokia/NSB</w:t>
            </w:r>
            <w:r w:rsidRPr="00932463">
              <w:rPr>
                <w:rFonts w:hint="eastAsia"/>
              </w:rPr>
              <w:t>]</w:t>
            </w:r>
            <w:r>
              <w:rPr>
                <w:rStyle w:val="normaltextrun"/>
                <w:rFonts w:ascii="SimSun" w:eastAsia="SimSun" w:hAnsi="SimSun"/>
                <w:color w:val="000000"/>
                <w:szCs w:val="22"/>
                <w:shd w:val="clear" w:color="auto" w:fill="FFFFFF"/>
              </w:rPr>
              <w:t xml:space="preserve"> </w:t>
            </w:r>
            <w:r>
              <w:rPr>
                <w:rStyle w:val="normaltextrun"/>
                <w:color w:val="000000"/>
                <w:szCs w:val="22"/>
                <w:shd w:val="clear" w:color="auto" w:fill="FFFFFF"/>
              </w:rPr>
              <w:t>The necessity is unclear to us.</w:t>
            </w:r>
            <w:r>
              <w:rPr>
                <w:rStyle w:val="normaltextrun"/>
                <w:rFonts w:ascii="SimSun" w:eastAsia="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r>
              <w:rPr>
                <w:rStyle w:val="normaltextrun"/>
                <w:color w:val="000000"/>
                <w:szCs w:val="22"/>
                <w:shd w:val="clear" w:color="auto" w:fill="FFFFFF"/>
              </w:rPr>
              <w:t>?</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lastRenderedPageBreak/>
              <w:t>Beam directions</w:t>
            </w:r>
          </w:p>
          <w:p w14:paraId="16D0743F" w14:textId="28D97F5A"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xml:space="preserve">: If it is about providing the beam direction information, we do not think it is needed, since for UE-A, we haven’t agree to introduce this, and for UE-B, the beam direction is anyway provided as if not, UE needs to check the UDM. If it is </w:t>
            </w:r>
            <w:proofErr w:type="spellStart"/>
            <w:r w:rsidR="002D0D1F">
              <w:rPr>
                <w:rFonts w:eastAsia="SimSun"/>
              </w:rPr>
              <w:t>aboiut</w:t>
            </w:r>
            <w:proofErr w:type="spellEnd"/>
            <w:r w:rsidR="002D0D1F">
              <w:rPr>
                <w:rFonts w:eastAsia="SimSun"/>
              </w:rPr>
              <w:t xml:space="preserve"> providing the PRS in a specific beam direction, how would UE know the desired beam direction in the first place?</w:t>
            </w:r>
          </w:p>
          <w:p w14:paraId="79EC30C3" w14:textId="560860B7" w:rsidR="00704336" w:rsidRPr="00704336" w:rsidRDefault="00704336" w:rsidP="0075248E">
            <w:pPr>
              <w:pStyle w:val="3GPPAgreements"/>
              <w:numPr>
                <w:ilvl w:val="0"/>
                <w:numId w:val="24"/>
              </w:numPr>
              <w:rPr>
                <w:rFonts w:eastAsia="SimSun"/>
              </w:rPr>
            </w:pPr>
            <w:r w:rsidRPr="0097019B">
              <w:rPr>
                <w:rFonts w:eastAsia="Times New Roman"/>
                <w:color w:val="000000"/>
              </w:rPr>
              <w:t>Number of DL PRS frequency layers</w:t>
            </w:r>
          </w:p>
          <w:p w14:paraId="4D89755C" w14:textId="134FDAA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xml:space="preserve">: Why would UE request this rather than using its </w:t>
            </w:r>
            <w:r w:rsidR="006554D9">
              <w:rPr>
                <w:rFonts w:eastAsia="SimSun"/>
              </w:rPr>
              <w:t xml:space="preserve">number of </w:t>
            </w:r>
            <w:r w:rsidR="002D0D1F">
              <w:rPr>
                <w:rFonts w:eastAsia="SimSun"/>
              </w:rPr>
              <w:t>frequency layer</w:t>
            </w:r>
            <w:r w:rsidR="006554D9">
              <w:rPr>
                <w:rFonts w:eastAsia="SimSun"/>
              </w:rPr>
              <w:t>s</w:t>
            </w:r>
            <w:r w:rsidR="002D0D1F">
              <w:rPr>
                <w:rFonts w:eastAsia="SimSun"/>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w:t>
            </w:r>
            <w:r w:rsidR="00704336">
              <w:rPr>
                <w:rFonts w:eastAsia="SimSun"/>
              </w:rPr>
              <w:t xml:space="preserve"> Brief Reason</w:t>
            </w:r>
            <w:r w:rsidR="006554D9">
              <w:rPr>
                <w:rFonts w:eastAsia="SimSun"/>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850D0EA" w14:textId="37457A8D"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w:t>
            </w:r>
            <w:r w:rsidR="00704336">
              <w:rPr>
                <w:rFonts w:eastAsia="SimSun"/>
              </w:rPr>
              <w:t xml:space="preserve"> Brief Reason</w:t>
            </w:r>
            <w:r w:rsidR="006554D9">
              <w:rPr>
                <w:rFonts w:eastAsia="SimSun"/>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773AB137"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w:t>
            </w:r>
            <w:r w:rsidR="00704336">
              <w:rPr>
                <w:rFonts w:eastAsia="SimSun"/>
              </w:rPr>
              <w:t xml:space="preserve"> Brief Reason</w:t>
            </w:r>
            <w:r w:rsidR="006554D9">
              <w:rPr>
                <w:rFonts w:eastAsia="SimSun"/>
              </w:rPr>
              <w:t>: Why would UE request this rather than using it number of TRP capability?</w:t>
            </w: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Caption"/>
        <w:rPr>
          <w:rFonts w:eastAsia="Times New Roman"/>
          <w:color w:val="000000"/>
          <w:u w:val="single"/>
        </w:rPr>
      </w:pPr>
      <w:bookmarkStart w:id="23"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3"/>
      <w:r w:rsidRPr="00831DAE">
        <w:rPr>
          <w:u w:val="single"/>
        </w:rPr>
        <w:t xml:space="preserve">: </w:t>
      </w:r>
      <w:r w:rsidRPr="00831DAE">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0B3206F3" w:rsidR="0075248E" w:rsidRDefault="0075248E"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 and Brief Reason</w:t>
            </w:r>
            <w:r w:rsidR="006554D9">
              <w:rPr>
                <w:rFonts w:eastAsia="SimSun"/>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 and Brief Reason</w:t>
            </w:r>
            <w:r w:rsidR="006554D9">
              <w:rPr>
                <w:rFonts w:eastAsia="SimSun"/>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Pr>
                <w:rFonts w:eastAsia="Times New Roman"/>
                <w:color w:val="000000"/>
              </w:rPr>
              <w:t>]</w:t>
            </w:r>
          </w:p>
          <w:p w14:paraId="3D94D70D" w14:textId="25C76405" w:rsidR="00F5056C" w:rsidRPr="00D15959" w:rsidRDefault="00F5056C" w:rsidP="006554D9">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 Brief Reason</w:t>
            </w:r>
            <w:r w:rsidR="006554D9">
              <w:rPr>
                <w:rFonts w:eastAsia="SimSun"/>
              </w:rPr>
              <w:t xml:space="preserve">: </w:t>
            </w:r>
            <w:proofErr w:type="spellStart"/>
            <w:r w:rsidR="006554D9">
              <w:rPr>
                <w:rFonts w:eastAsia="SimSun"/>
              </w:rPr>
              <w:t>gNB</w:t>
            </w:r>
            <w:proofErr w:type="spellEnd"/>
            <w:r w:rsidR="006554D9">
              <w:rPr>
                <w:rFonts w:eastAsia="SimSun"/>
              </w:rPr>
              <w:t xml:space="preserve"> PRS transmission occasion is complicated, as it involves multiple </w:t>
            </w:r>
            <w:proofErr w:type="spellStart"/>
            <w:r w:rsidR="006554D9">
              <w:rPr>
                <w:rFonts w:eastAsia="SimSun"/>
              </w:rPr>
              <w:t>gNBs</w:t>
            </w:r>
            <w:proofErr w:type="spellEnd"/>
            <w:r w:rsidR="006554D9">
              <w:rPr>
                <w:rFonts w:eastAsia="SimSun"/>
              </w:rP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SimSun"/>
              </w:rPr>
              <w:lastRenderedPageBreak/>
              <w:t xml:space="preserve">[Huawei, </w:t>
            </w:r>
            <w:proofErr w:type="spellStart"/>
            <w:r>
              <w:rPr>
                <w:rFonts w:eastAsia="SimSun"/>
              </w:rPr>
              <w:t>HiSilicon</w:t>
            </w:r>
            <w:proofErr w:type="spellEnd"/>
            <w:r>
              <w:rPr>
                <w:rFonts w:eastAsia="SimSun"/>
              </w:rPr>
              <w:t xml:space="preserve">] Brief Reason: </w:t>
            </w:r>
            <w:r w:rsidRPr="006554D9">
              <w:rPr>
                <w:rFonts w:eastAsia="SimSun"/>
              </w:rPr>
              <w:t>Repetition</w:t>
            </w:r>
            <w:r>
              <w:rPr>
                <w:rFonts w:eastAsia="Times New Roman"/>
                <w:color w:val="000000"/>
              </w:rPr>
              <w:t xml:space="preserve"> factor is related to coverage consideration, and thus dynamic change of this is not possible. The change of repetition factor will inevitably affect other services that </w:t>
            </w:r>
            <w:proofErr w:type="spellStart"/>
            <w:r>
              <w:rPr>
                <w:rFonts w:eastAsia="Times New Roman"/>
                <w:color w:val="000000"/>
              </w:rPr>
              <w:t>gNB</w:t>
            </w:r>
            <w:proofErr w:type="spellEnd"/>
            <w:r>
              <w:rPr>
                <w:rFonts w:eastAsia="Times New Roman"/>
                <w:color w:val="000000"/>
              </w:rPr>
              <w:t xml:space="preserve">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SimSun"/>
              </w:rPr>
              <w:t xml:space="preserve">[Huawei, </w:t>
            </w:r>
            <w:proofErr w:type="spellStart"/>
            <w:r>
              <w:rPr>
                <w:rFonts w:eastAsia="SimSun"/>
              </w:rPr>
              <w:t>HiSilicon</w:t>
            </w:r>
            <w:proofErr w:type="spellEnd"/>
            <w:r>
              <w:rPr>
                <w:rFonts w:eastAsia="SimSun"/>
              </w:rPr>
              <w:t>]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2D75E543" w14:textId="77777777" w:rsidR="006554D9" w:rsidRPr="006554D9" w:rsidRDefault="0075248E" w:rsidP="006554D9">
            <w:pPr>
              <w:pStyle w:val="3GPPText"/>
              <w:numPr>
                <w:ilvl w:val="0"/>
                <w:numId w:val="25"/>
              </w:num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SimSun"/>
              </w:rPr>
              <w:t xml:space="preserve">[Huawei, </w:t>
            </w:r>
            <w:proofErr w:type="spellStart"/>
            <w:r>
              <w:rPr>
                <w:rFonts w:eastAsia="SimSun"/>
              </w:rPr>
              <w:t>HiSilicon</w:t>
            </w:r>
            <w:proofErr w:type="spellEnd"/>
            <w:r>
              <w:rPr>
                <w:rFonts w:eastAsia="SimSun"/>
              </w:rPr>
              <w:t>]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SimSun"/>
              </w:rPr>
              <w:t xml:space="preserve">[Huawei, </w:t>
            </w:r>
            <w:proofErr w:type="spellStart"/>
            <w:r>
              <w:rPr>
                <w:rFonts w:eastAsia="SimSun"/>
              </w:rPr>
              <w:t>HiSilicon</w:t>
            </w:r>
            <w:proofErr w:type="spellEnd"/>
            <w:r>
              <w:rPr>
                <w:rFonts w:eastAsia="SimSun"/>
              </w:rPr>
              <w:t>]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SimSun"/>
              </w:rPr>
              <w:t xml:space="preserve">[Huawei, </w:t>
            </w:r>
            <w:proofErr w:type="spellStart"/>
            <w:r>
              <w:rPr>
                <w:rFonts w:eastAsia="SimSun"/>
              </w:rPr>
              <w:t>HiSilicon</w:t>
            </w:r>
            <w:proofErr w:type="spellEnd"/>
            <w:r>
              <w:rPr>
                <w:rFonts w:eastAsia="SimSun"/>
              </w:rPr>
              <w:t>]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D1595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Brief Reason: </w:t>
            </w:r>
            <w:r>
              <w:rPr>
                <w:rFonts w:hint="eastAsia"/>
                <w:color w:val="000000"/>
              </w:rPr>
              <w:t>W</w:t>
            </w:r>
            <w:r>
              <w:rPr>
                <w:color w:val="000000"/>
              </w:rPr>
              <w:t>hy would LMF care about radio resource?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26EBB1D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If it is LMF requesting a </w:t>
            </w:r>
            <w:proofErr w:type="spellStart"/>
            <w:r>
              <w:rPr>
                <w:color w:val="000000"/>
              </w:rPr>
              <w:t>gNB</w:t>
            </w:r>
            <w:proofErr w:type="spellEnd"/>
            <w:r>
              <w:rPr>
                <w:color w:val="000000"/>
              </w:rPr>
              <w:t xml:space="preserve"> to turn on PRS on a specific number of serving TRPs, we do not understand how </w:t>
            </w:r>
            <w:proofErr w:type="spellStart"/>
            <w:r>
              <w:rPr>
                <w:color w:val="000000"/>
              </w:rPr>
              <w:t>gNB</w:t>
            </w:r>
            <w:proofErr w:type="spellEnd"/>
            <w:r>
              <w:rPr>
                <w:color w:val="000000"/>
              </w:rPr>
              <w:t xml:space="preserve"> would determine which TRPs should be turned on. Why wouldn’t LMF using ON/OFF indicator per TRP?</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Caption"/>
      </w:pPr>
      <w:bookmarkStart w:id="24" w:name="_Ref80372857"/>
      <w:r>
        <w:t xml:space="preserve">Table </w:t>
      </w:r>
      <w:r>
        <w:fldChar w:fldCharType="begin"/>
      </w:r>
      <w:r>
        <w:instrText xml:space="preserve"> SEQ Table \* ARABIC </w:instrText>
      </w:r>
      <w:r>
        <w:fldChar w:fldCharType="separate"/>
      </w:r>
      <w:r>
        <w:rPr>
          <w:noProof/>
        </w:rPr>
        <w:t>5</w:t>
      </w:r>
      <w:r>
        <w:fldChar w:fldCharType="end"/>
      </w:r>
      <w:bookmarkEnd w:id="24"/>
      <w:r>
        <w:t xml:space="preserve">: </w:t>
      </w:r>
      <w:r w:rsidR="00E457DA">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4E4D0563" w14:textId="77777777" w:rsidR="006554D9" w:rsidRPr="006554D9" w:rsidRDefault="006554D9" w:rsidP="006554D9">
            <w:pPr>
              <w:pStyle w:val="ListParagraph"/>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ListParagraph"/>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proofErr w:type="gramStart"/>
            <w:r>
              <w:t>Overall</w:t>
            </w:r>
            <w:proofErr w:type="gramEnd"/>
            <w:r>
              <w:t xml:space="preserve"> we support these lists as is with the following additions:  </w:t>
            </w:r>
          </w:p>
          <w:p w14:paraId="74F1AC47" w14:textId="77777777" w:rsidR="001B5395" w:rsidRPr="001B5395" w:rsidRDefault="001B5395" w:rsidP="001B5395">
            <w:pPr>
              <w:spacing w:after="0"/>
              <w:rPr>
                <w:b/>
                <w:bCs/>
              </w:rPr>
            </w:pPr>
            <w:r w:rsidRPr="001B5395">
              <w:rPr>
                <w:b/>
                <w:bCs/>
              </w:rPr>
              <w:lastRenderedPageBreak/>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It got support from 7 companies in the LMF-</w:t>
            </w:r>
            <w:proofErr w:type="spellStart"/>
            <w:r>
              <w:t>initiaed</w:t>
            </w:r>
            <w:proofErr w:type="spellEnd"/>
            <w:r>
              <w:t xml:space="preserve"> but 6 companies in the UE-initiated PRS. </w:t>
            </w:r>
          </w:p>
          <w:p w14:paraId="7F85901B" w14:textId="5B0712BA" w:rsidR="001B5395" w:rsidRDefault="001B5395" w:rsidP="001B5395">
            <w:pPr>
              <w:spacing w:after="0"/>
              <w:rPr>
                <w:lang w:eastAsia="zh-CN"/>
              </w:rPr>
            </w:pPr>
            <w:r>
              <w:t>•</w:t>
            </w:r>
            <w:r>
              <w:tab/>
              <w:t xml:space="preserve">We think that if the specification supports the LMF-initiated, it </w:t>
            </w:r>
            <w:proofErr w:type="gramStart"/>
            <w:r>
              <w:t>would make</w:t>
            </w:r>
            <w:proofErr w:type="gramEnd"/>
            <w:r>
              <w:t xml:space="preserve"> sense to have for UE-</w:t>
            </w:r>
            <w:proofErr w:type="spellStart"/>
            <w:r>
              <w:t>iniatiated</w:t>
            </w:r>
            <w:proofErr w:type="spellEnd"/>
            <w:r>
              <w:t xml:space="preserve"> also.</w:t>
            </w:r>
          </w:p>
        </w:tc>
      </w:tr>
      <w:tr w:rsidR="00831DAE" w14:paraId="6918039B" w14:textId="77777777" w:rsidTr="00831DAE">
        <w:tc>
          <w:tcPr>
            <w:tcW w:w="1642" w:type="dxa"/>
          </w:tcPr>
          <w:p w14:paraId="21716538" w14:textId="55FB2FF9" w:rsidR="00831DAE" w:rsidRDefault="00831DAE" w:rsidP="00831DAE">
            <w:pPr>
              <w:spacing w:after="0"/>
              <w:rPr>
                <w:lang w:eastAsia="zh-CN"/>
              </w:rPr>
            </w:pPr>
          </w:p>
        </w:tc>
        <w:tc>
          <w:tcPr>
            <w:tcW w:w="7708" w:type="dxa"/>
          </w:tcPr>
          <w:p w14:paraId="1644D124" w14:textId="6226055B" w:rsidR="00831DAE" w:rsidRDefault="00831DAE" w:rsidP="00831DAE">
            <w:pPr>
              <w:spacing w:after="0"/>
              <w:rPr>
                <w:lang w:eastAsia="zh-CN"/>
              </w:rPr>
            </w:pPr>
          </w:p>
        </w:tc>
      </w:tr>
      <w:tr w:rsidR="00831DAE" w14:paraId="0E46221B" w14:textId="77777777" w:rsidTr="00831DAE">
        <w:tc>
          <w:tcPr>
            <w:tcW w:w="1642" w:type="dxa"/>
          </w:tcPr>
          <w:p w14:paraId="594F2D9E" w14:textId="206C373B" w:rsidR="00831DAE" w:rsidRDefault="00831DAE" w:rsidP="00831DAE">
            <w:pPr>
              <w:spacing w:after="0"/>
              <w:rPr>
                <w:lang w:eastAsia="zh-CN"/>
              </w:rPr>
            </w:pPr>
          </w:p>
        </w:tc>
        <w:tc>
          <w:tcPr>
            <w:tcW w:w="7708" w:type="dxa"/>
          </w:tcPr>
          <w:p w14:paraId="4D95FE35" w14:textId="67A86A5E" w:rsidR="00831DAE" w:rsidRDefault="00831DAE" w:rsidP="00831DAE">
            <w:pPr>
              <w:spacing w:after="0"/>
              <w:rPr>
                <w:lang w:eastAsia="zh-CN"/>
              </w:rPr>
            </w:pPr>
          </w:p>
        </w:tc>
      </w:tr>
      <w:tr w:rsidR="00831DAE" w14:paraId="7E596F18" w14:textId="77777777" w:rsidTr="00831DAE">
        <w:tc>
          <w:tcPr>
            <w:tcW w:w="1642" w:type="dxa"/>
          </w:tcPr>
          <w:p w14:paraId="33971A09" w14:textId="728F88C1" w:rsidR="00831DAE" w:rsidRDefault="00831DAE" w:rsidP="00831DAE">
            <w:pPr>
              <w:spacing w:after="0"/>
              <w:rPr>
                <w:lang w:eastAsia="zh-CN"/>
              </w:rPr>
            </w:pPr>
          </w:p>
        </w:tc>
        <w:tc>
          <w:tcPr>
            <w:tcW w:w="7708" w:type="dxa"/>
          </w:tcPr>
          <w:p w14:paraId="46CE95E6" w14:textId="43059115" w:rsidR="00831DAE" w:rsidRDefault="00831DAE" w:rsidP="00831DAE">
            <w:pPr>
              <w:spacing w:after="0"/>
              <w:rPr>
                <w:lang w:eastAsia="zh-CN"/>
              </w:rPr>
            </w:pPr>
          </w:p>
        </w:tc>
      </w:tr>
      <w:tr w:rsidR="00831DAE" w14:paraId="23725665" w14:textId="77777777" w:rsidTr="00831DAE">
        <w:tc>
          <w:tcPr>
            <w:tcW w:w="1642" w:type="dxa"/>
          </w:tcPr>
          <w:p w14:paraId="4807E40E" w14:textId="077E4868" w:rsidR="00831DAE" w:rsidRDefault="00831DAE" w:rsidP="00831DAE">
            <w:pPr>
              <w:spacing w:after="0"/>
              <w:rPr>
                <w:lang w:eastAsia="zh-CN"/>
              </w:rPr>
            </w:pPr>
          </w:p>
        </w:tc>
        <w:tc>
          <w:tcPr>
            <w:tcW w:w="7708" w:type="dxa"/>
          </w:tcPr>
          <w:p w14:paraId="71C4BC22" w14:textId="479BB2E9" w:rsidR="00831DAE" w:rsidRDefault="00831DAE" w:rsidP="00831DAE">
            <w:pPr>
              <w:spacing w:after="0"/>
              <w:rPr>
                <w:lang w:eastAsia="zh-CN"/>
              </w:rPr>
            </w:pPr>
          </w:p>
        </w:tc>
      </w:tr>
      <w:tr w:rsidR="00831DAE" w14:paraId="5C37BFFB" w14:textId="77777777" w:rsidTr="00831DAE">
        <w:tc>
          <w:tcPr>
            <w:tcW w:w="1642" w:type="dxa"/>
          </w:tcPr>
          <w:p w14:paraId="746925D9" w14:textId="12AC6DAA" w:rsidR="00831DAE" w:rsidRPr="009D0CB7" w:rsidRDefault="00831DAE" w:rsidP="00831DAE">
            <w:pPr>
              <w:spacing w:after="0"/>
              <w:rPr>
                <w:lang w:eastAsia="zh-CN"/>
              </w:rPr>
            </w:pPr>
          </w:p>
        </w:tc>
        <w:tc>
          <w:tcPr>
            <w:tcW w:w="7708" w:type="dxa"/>
          </w:tcPr>
          <w:p w14:paraId="00DDE8C7" w14:textId="3B2B7E25" w:rsidR="00831DAE" w:rsidRPr="009D0CB7" w:rsidRDefault="00831DAE" w:rsidP="00831DAE">
            <w:pPr>
              <w:spacing w:after="0"/>
              <w:rPr>
                <w:lang w:eastAsia="zh-CN"/>
              </w:rPr>
            </w:pP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31DAE">
            <w:pPr>
              <w:spacing w:after="0"/>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Heading2"/>
      </w:pPr>
      <w:r>
        <w:t>Aspect #</w:t>
      </w:r>
      <w:r w:rsidR="00F31315">
        <w:t>4:</w:t>
      </w:r>
      <w:r>
        <w:t xml:space="preserve"> </w:t>
      </w:r>
      <w:r w:rsidR="00E91C41">
        <w:t xml:space="preserve">On-demand DL PRS &amp; </w:t>
      </w:r>
      <w:r>
        <w:t>UE/</w:t>
      </w:r>
      <w:proofErr w:type="spellStart"/>
      <w:r>
        <w:t>gNB</w:t>
      </w:r>
      <w:proofErr w:type="spellEnd"/>
      <w:r>
        <w:t xml:space="preserve">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For UE-initiated on-demand DL PRS, the UE may provide the following information to the </w:t>
      </w:r>
      <w:proofErr w:type="spellStart"/>
      <w:r w:rsidRPr="0069351C">
        <w:t>gNB</w:t>
      </w:r>
      <w:proofErr w:type="spellEnd"/>
      <w:r w:rsidRPr="0069351C">
        <w:t xml:space="preserve">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available in UE, which may include SS-RSRP, CSI-RSRP, etc., measured from the serving </w:t>
      </w:r>
      <w:proofErr w:type="spellStart"/>
      <w:r w:rsidRPr="0069351C">
        <w:t>gNB</w:t>
      </w:r>
      <w:proofErr w:type="spellEnd"/>
      <w:r w:rsidRPr="0069351C">
        <w:t xml:space="preserve"> and neighboring </w:t>
      </w:r>
      <w:proofErr w:type="spellStart"/>
      <w:proofErr w:type="gramStart"/>
      <w:r w:rsidRPr="0069351C">
        <w:t>gNBs</w:t>
      </w:r>
      <w:proofErr w:type="spellEnd"/>
      <w:r w:rsidRPr="0069351C">
        <w:t>;</w:t>
      </w:r>
      <w:proofErr w:type="gramEnd"/>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When a serving </w:t>
      </w:r>
      <w:proofErr w:type="spellStart"/>
      <w:r w:rsidRPr="0069351C">
        <w:t>gNB</w:t>
      </w:r>
      <w:proofErr w:type="spellEnd"/>
      <w:r w:rsidRPr="0069351C">
        <w:t xml:space="preserve"> sends the response to </w:t>
      </w:r>
      <w:proofErr w:type="gramStart"/>
      <w:r w:rsidRPr="0069351C">
        <w:t>LMF-initiated</w:t>
      </w:r>
      <w:proofErr w:type="gramEnd"/>
      <w:r w:rsidRPr="0069351C">
        <w:t xml:space="preserve"> on-demand DL PRS for a UE, the serving </w:t>
      </w:r>
      <w:proofErr w:type="spellStart"/>
      <w:r w:rsidRPr="0069351C">
        <w:t>gNB</w:t>
      </w:r>
      <w:proofErr w:type="spellEnd"/>
      <w:r w:rsidRPr="0069351C">
        <w:t xml:space="preserve">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reported by the UE if available at the </w:t>
      </w:r>
      <w:proofErr w:type="spellStart"/>
      <w:r w:rsidRPr="0069351C">
        <w:t>gNB</w:t>
      </w:r>
      <w:proofErr w:type="spellEnd"/>
      <w:r w:rsidRPr="0069351C">
        <w:t xml:space="preserve">, which may include SS-RSRP, CSI-RSRP, etc., measured from the DL RS of serving </w:t>
      </w:r>
      <w:proofErr w:type="spellStart"/>
      <w:r w:rsidRPr="0069351C">
        <w:t>gNB</w:t>
      </w:r>
      <w:proofErr w:type="spellEnd"/>
      <w:r w:rsidRPr="0069351C">
        <w:t xml:space="preserve"> and neighboring </w:t>
      </w:r>
      <w:proofErr w:type="spellStart"/>
      <w:proofErr w:type="gramStart"/>
      <w:r w:rsidRPr="0069351C">
        <w:t>gNBs</w:t>
      </w:r>
      <w:proofErr w:type="spellEnd"/>
      <w:r w:rsidRPr="0069351C">
        <w:t>;</w:t>
      </w:r>
      <w:proofErr w:type="gramEnd"/>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UL measurements related to the UE if available at the </w:t>
      </w:r>
      <w:proofErr w:type="spellStart"/>
      <w:r w:rsidRPr="0069351C">
        <w:t>gNB</w:t>
      </w:r>
      <w:proofErr w:type="spellEnd"/>
      <w:r w:rsidRPr="0069351C">
        <w:t xml:space="preserve">, which may include SRS-RSRP, etc., measured by the serving </w:t>
      </w:r>
      <w:proofErr w:type="spellStart"/>
      <w:r w:rsidRPr="0069351C">
        <w:t>gNB</w:t>
      </w:r>
      <w:proofErr w:type="spellEnd"/>
      <w:r w:rsidRPr="0069351C">
        <w:t>.</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 xml:space="preserve">UE to LMF reported parameters include beam-specific measurement reports that assist the LMF determine and request certain PRS resources to the </w:t>
      </w:r>
      <w:proofErr w:type="spellStart"/>
      <w:r w:rsidRPr="0069351C">
        <w:rPr>
          <w:lang w:eastAsia="ja-JP"/>
        </w:rPr>
        <w:t>gNB</w:t>
      </w:r>
      <w:proofErr w:type="spellEnd"/>
      <w:r w:rsidRPr="0069351C">
        <w:rPr>
          <w:lang w:eastAsia="ja-JP"/>
        </w:rPr>
        <w:t>.</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Heading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w:t>
      </w:r>
      <w:proofErr w:type="spellStart"/>
      <w:r w:rsidR="008D571F" w:rsidRPr="007F2B42">
        <w:t>gNB</w:t>
      </w:r>
      <w:proofErr w:type="spellEnd"/>
      <w:r w:rsidR="008D571F" w:rsidRPr="007F2B42">
        <w:t xml:space="preserve">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w:t>
            </w:r>
            <w:proofErr w:type="spellStart"/>
            <w:r w:rsidRPr="007F2B42">
              <w:t>gNB</w:t>
            </w:r>
            <w:proofErr w:type="spellEnd"/>
            <w:r w:rsidRPr="007F2B42">
              <w:t xml:space="preserve">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Heading2"/>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Heading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proofErr w:type="spellStart"/>
            <w:r w:rsidRPr="00B566CB">
              <w:rPr>
                <w:lang w:eastAsia="zh-CN"/>
              </w:rPr>
              <w:t>InterDigital</w:t>
            </w:r>
            <w:proofErr w:type="spellEnd"/>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xml:space="preserve">.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w:t>
            </w:r>
            <w:proofErr w:type="spellStart"/>
            <w:r>
              <w:rPr>
                <w:lang w:eastAsia="zh-CN"/>
              </w:rPr>
              <w:t>signaling</w:t>
            </w:r>
            <w:proofErr w:type="spellEnd"/>
            <w:r>
              <w:rPr>
                <w:lang w:eastAsia="zh-CN"/>
              </w:rPr>
              <w:t xml:space="preserve"> required for UE-initiated on-demand PRS? Is LPP considered as one of the </w:t>
            </w:r>
            <w:proofErr w:type="spellStart"/>
            <w:r>
              <w:rPr>
                <w:lang w:eastAsia="zh-CN"/>
              </w:rPr>
              <w:t>signaling</w:t>
            </w:r>
            <w:proofErr w:type="spellEnd"/>
            <w:r>
              <w:rPr>
                <w:lang w:eastAsia="zh-CN"/>
              </w:rPr>
              <w:t xml:space="preserve">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Heading2"/>
        <w:rPr>
          <w:lang w:eastAsia="zh-CN"/>
        </w:rPr>
      </w:pPr>
      <w:r>
        <w:rPr>
          <w:lang w:eastAsia="zh-CN"/>
        </w:rPr>
        <w:lastRenderedPageBreak/>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 xml:space="preserve">On-demand PRS should support periodical transmission, semi-persistent </w:t>
      </w:r>
      <w:proofErr w:type="gramStart"/>
      <w:r w:rsidRPr="002D4CD1">
        <w:t>transmission</w:t>
      </w:r>
      <w:proofErr w:type="gramEnd"/>
      <w:r w:rsidRPr="002D4CD1">
        <w:t xml:space="preserve"> and aperiodic transmission.</w:t>
      </w:r>
    </w:p>
    <w:p w14:paraId="4A29C4AA" w14:textId="5670FD05" w:rsidR="00DE6BE3" w:rsidRPr="002D4CD1" w:rsidRDefault="002D4CD1" w:rsidP="002D4CD1">
      <w:pPr>
        <w:pStyle w:val="3GPPAgreements"/>
      </w:pPr>
      <w:r w:rsidRPr="002D4CD1">
        <w:t>[</w:t>
      </w:r>
      <w:proofErr w:type="spellStart"/>
      <w:r w:rsidRPr="002D4CD1">
        <w:t>Mediatek</w:t>
      </w:r>
      <w:proofErr w:type="spellEnd"/>
      <w:r w:rsidRPr="002D4CD1">
        <w:t xml:space="preserve">,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Heading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Heading2"/>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 xml:space="preserve">The on-demand measurement gap is configured when </w:t>
      </w:r>
      <w:proofErr w:type="spellStart"/>
      <w:r w:rsidRPr="00F420AC">
        <w:t>gNB</w:t>
      </w:r>
      <w:proofErr w:type="spellEnd"/>
      <w:r w:rsidRPr="00F420AC">
        <w:t xml:space="preserve"> receives the request of on-demand DL PRS.</w:t>
      </w:r>
    </w:p>
    <w:p w14:paraId="1558C812" w14:textId="4D0E6210" w:rsidR="004F2FC1" w:rsidRPr="00F420AC" w:rsidRDefault="004F2FC1" w:rsidP="004F2FC1">
      <w:pPr>
        <w:pStyle w:val="3GPPAgreements"/>
      </w:pPr>
      <w:r w:rsidRPr="00F420AC">
        <w:t>[</w:t>
      </w:r>
      <w:proofErr w:type="spellStart"/>
      <w:r w:rsidRPr="00F420AC">
        <w:t>InterDigital</w:t>
      </w:r>
      <w:proofErr w:type="spellEnd"/>
      <w:r w:rsidRPr="00F420AC">
        <w:t xml:space="preserve">,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Heading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proofErr w:type="spellStart"/>
            <w:r w:rsidRPr="008422BB">
              <w:rPr>
                <w:lang w:eastAsia="zh-CN"/>
              </w:rPr>
              <w:t>InterDigital</w:t>
            </w:r>
            <w:proofErr w:type="spellEnd"/>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w:t>
            </w:r>
            <w:proofErr w:type="spellStart"/>
            <w:r>
              <w:rPr>
                <w:rFonts w:hint="eastAsia"/>
                <w:lang w:val="en-US" w:eastAsia="zh-CN"/>
              </w:rPr>
              <w:t>gNB</w:t>
            </w:r>
            <w:proofErr w:type="spellEnd"/>
            <w:r>
              <w:rPr>
                <w:rFonts w:hint="eastAsia"/>
                <w:lang w:val="en-US" w:eastAsia="zh-CN"/>
              </w:rPr>
              <w:t xml:space="preserve">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Heading2"/>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ListBullet"/>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ListBullet"/>
        <w:ind w:left="360" w:hanging="360"/>
        <w:rPr>
          <w:sz w:val="22"/>
          <w:szCs w:val="22"/>
        </w:rPr>
      </w:pPr>
    </w:p>
    <w:p w14:paraId="222C9910" w14:textId="77777777" w:rsidR="00A5049B" w:rsidRDefault="00A5049B" w:rsidP="00A5049B">
      <w:pPr>
        <w:pStyle w:val="Heading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lastRenderedPageBreak/>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C0CB928" w14:textId="77777777" w:rsidR="001738AC" w:rsidRDefault="006E3DBC" w:rsidP="00BC0B9F">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Heading2"/>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lastRenderedPageBreak/>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w:t>
      </w:r>
      <w:proofErr w:type="spellStart"/>
      <w:r w:rsidRPr="00DE7665">
        <w:t>InterDigital</w:t>
      </w:r>
      <w:proofErr w:type="spellEnd"/>
      <w:r w:rsidRPr="00DE7665">
        <w:t xml:space="preserve">,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 xml:space="preserve">Support both semi-static and dynamic request intended for LMF and </w:t>
      </w:r>
      <w:proofErr w:type="spellStart"/>
      <w:r w:rsidRPr="00DE7665">
        <w:t>gNB</w:t>
      </w:r>
      <w:proofErr w:type="spellEnd"/>
      <w:r w:rsidRPr="00DE7665">
        <w:t>,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proofErr w:type="spellStart"/>
      <w:r w:rsidRPr="00DE7665">
        <w:t>gNB</w:t>
      </w:r>
      <w:proofErr w:type="spellEnd"/>
      <w:r w:rsidRPr="00DE7665">
        <w:t xml:space="preserve">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5" w:author="Lenovo, Motorola Mobility-Robin Thomas" w:date="2021-08-17T18:55:00Z"/>
          <w:bCs/>
        </w:rPr>
      </w:pPr>
      <w:del w:id="26"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7" w:author="Lenovo, Motorola Mobility-Robin Thomas" w:date="2021-08-17T18:55:00Z"/>
          <w:lang w:val="en-GB"/>
        </w:rPr>
      </w:pPr>
      <w:del w:id="28"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 xml:space="preserve">ased on progress made by RAN1 for </w:t>
      </w:r>
      <w:proofErr w:type="spellStart"/>
      <w:r w:rsidR="003D1E2A">
        <w:t>preceeding</w:t>
      </w:r>
      <w:proofErr w:type="spellEnd"/>
      <w:r w:rsidR="003D1E2A">
        <w:t xml:space="preserve">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lastRenderedPageBreak/>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29" w:name="_Ref79497546"/>
      <w:r w:rsidRPr="00D5250F">
        <w:rPr>
          <w:rFonts w:ascii="Times New Roman" w:eastAsia="SimSun" w:hAnsi="Times New Roman"/>
        </w:rPr>
        <w:t>R1-2106554</w:t>
      </w:r>
      <w:r w:rsidRPr="00D5250F">
        <w:rPr>
          <w:rFonts w:ascii="Times New Roman" w:eastAsia="SimSun" w:hAnsi="Times New Roman"/>
        </w:rPr>
        <w:tab/>
        <w:t>Discussion on items led by RAN2 for NR positioning</w:t>
      </w:r>
      <w:r w:rsidRPr="00D5250F">
        <w:rPr>
          <w:rFonts w:ascii="Times New Roman" w:eastAsia="SimSun" w:hAnsi="Times New Roman"/>
        </w:rPr>
        <w:tab/>
        <w:t>ZTE</w:t>
      </w:r>
      <w:bookmarkEnd w:id="29"/>
    </w:p>
    <w:p w14:paraId="42DA34A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0" w:name="_Ref79694278"/>
      <w:r w:rsidRPr="00D5250F">
        <w:rPr>
          <w:rFonts w:ascii="Times New Roman" w:eastAsia="SimSun" w:hAnsi="Times New Roman"/>
        </w:rPr>
        <w:t>R1-2106600</w:t>
      </w:r>
      <w:r w:rsidRPr="00D5250F">
        <w:rPr>
          <w:rFonts w:ascii="Times New Roman" w:eastAsia="SimSun" w:hAnsi="Times New Roman"/>
        </w:rPr>
        <w:tab/>
        <w:t>Discussion on inactive state positioning and on-demand PRS</w:t>
      </w:r>
      <w:r w:rsidRPr="00D5250F">
        <w:rPr>
          <w:rFonts w:ascii="Times New Roman" w:eastAsia="SimSun" w:hAnsi="Times New Roman"/>
        </w:rPr>
        <w:tab/>
        <w:t>vivo</w:t>
      </w:r>
      <w:bookmarkEnd w:id="30"/>
    </w:p>
    <w:p w14:paraId="48220F68"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1" w:name="_Ref79694301"/>
      <w:r w:rsidRPr="00D5250F">
        <w:rPr>
          <w:rFonts w:ascii="Times New Roman" w:eastAsia="SimSun" w:hAnsi="Times New Roman"/>
        </w:rPr>
        <w:t>R1-2106814</w:t>
      </w:r>
      <w:r w:rsidRPr="00D5250F">
        <w:rPr>
          <w:rFonts w:ascii="Times New Roman" w:eastAsia="SimSun" w:hAnsi="Times New Roman"/>
        </w:rPr>
        <w:tab/>
        <w:t>Considerations on positioning in RRC Inactive and on-demand PRS</w:t>
      </w:r>
      <w:r w:rsidRPr="00D5250F">
        <w:rPr>
          <w:rFonts w:ascii="Times New Roman" w:eastAsia="SimSun" w:hAnsi="Times New Roman"/>
        </w:rPr>
        <w:tab/>
        <w:t>Sony</w:t>
      </w:r>
      <w:bookmarkEnd w:id="31"/>
    </w:p>
    <w:p w14:paraId="5DB5D97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2" w:name="_Ref79694433"/>
      <w:r w:rsidRPr="00D5250F">
        <w:rPr>
          <w:rFonts w:ascii="Times New Roman" w:eastAsia="SimSun" w:hAnsi="Times New Roman"/>
        </w:rPr>
        <w:t>R1-2106893</w:t>
      </w:r>
      <w:r w:rsidRPr="00D5250F">
        <w:rPr>
          <w:rFonts w:ascii="Times New Roman" w:eastAsia="SimSun" w:hAnsi="Times New Roman"/>
        </w:rPr>
        <w:tab/>
        <w:t xml:space="preserve">Discussion on </w:t>
      </w:r>
      <w:proofErr w:type="spellStart"/>
      <w:r w:rsidRPr="00D5250F">
        <w:rPr>
          <w:rFonts w:ascii="Times New Roman" w:eastAsia="SimSun" w:hAnsi="Times New Roman"/>
        </w:rPr>
        <w:t>on</w:t>
      </w:r>
      <w:proofErr w:type="spellEnd"/>
      <w:r w:rsidRPr="00D5250F">
        <w:rPr>
          <w:rFonts w:ascii="Times New Roman" w:eastAsia="SimSun" w:hAnsi="Times New Roman"/>
        </w:rPr>
        <w:t xml:space="preserve"> demand positioning and positioning in inactive state</w:t>
      </w:r>
      <w:r w:rsidRPr="00D5250F">
        <w:rPr>
          <w:rFonts w:ascii="Times New Roman" w:eastAsia="SimSun" w:hAnsi="Times New Roman"/>
        </w:rPr>
        <w:tab/>
        <w:t>Samsung</w:t>
      </w:r>
      <w:bookmarkEnd w:id="32"/>
    </w:p>
    <w:p w14:paraId="24650F3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3" w:name="_Ref79694363"/>
      <w:r w:rsidRPr="00D5250F">
        <w:rPr>
          <w:rFonts w:ascii="Times New Roman" w:eastAsia="SimSun" w:hAnsi="Times New Roman"/>
        </w:rPr>
        <w:t>R1-2106976</w:t>
      </w:r>
      <w:r w:rsidRPr="00D5250F">
        <w:rPr>
          <w:rFonts w:ascii="Times New Roman" w:eastAsia="SimSun" w:hAnsi="Times New Roman"/>
        </w:rPr>
        <w:tab/>
        <w:t>Discussion on on-demand DL PRS and positioning for UEs in RRC_ INACTIVE state</w:t>
      </w:r>
      <w:r w:rsidRPr="00D5250F">
        <w:rPr>
          <w:rFonts w:ascii="Times New Roman" w:eastAsia="SimSun" w:hAnsi="Times New Roman"/>
        </w:rPr>
        <w:tab/>
        <w:t>CATT</w:t>
      </w:r>
      <w:bookmarkEnd w:id="33"/>
    </w:p>
    <w:p w14:paraId="5405680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4" w:name="_Ref79739636"/>
      <w:r w:rsidRPr="00D5250F">
        <w:rPr>
          <w:rFonts w:ascii="Times New Roman" w:eastAsia="SimSun" w:hAnsi="Times New Roman"/>
        </w:rPr>
        <w:t>R1-2107062</w:t>
      </w:r>
      <w:r w:rsidRPr="00D5250F">
        <w:rPr>
          <w:rFonts w:ascii="Times New Roman" w:eastAsia="SimSun" w:hAnsi="Times New Roman"/>
        </w:rPr>
        <w:tab/>
        <w:t>Additional views on Inactive Mode Positioning and on-demand PRS</w:t>
      </w:r>
      <w:r w:rsidRPr="00D5250F">
        <w:rPr>
          <w:rFonts w:ascii="Times New Roman" w:eastAsia="SimSun" w:hAnsi="Times New Roman"/>
        </w:rPr>
        <w:tab/>
        <w:t>Nokia, Nokia Shanghai Bell</w:t>
      </w:r>
      <w:bookmarkEnd w:id="34"/>
    </w:p>
    <w:p w14:paraId="6E75A7F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5" w:name="_Ref79697927"/>
      <w:r w:rsidRPr="00D5250F">
        <w:rPr>
          <w:rFonts w:ascii="Times New Roman" w:eastAsia="SimSun" w:hAnsi="Times New Roman"/>
        </w:rPr>
        <w:t>R1-2107170</w:t>
      </w:r>
      <w:r w:rsidRPr="00D5250F">
        <w:rPr>
          <w:rFonts w:ascii="Times New Roman" w:eastAsia="SimSun" w:hAnsi="Times New Roman"/>
        </w:rPr>
        <w:tab/>
        <w:t>Discussion on other enhancements for on-demand PRS and INACTIVE mode positioning</w:t>
      </w:r>
      <w:r w:rsidRPr="00D5250F">
        <w:rPr>
          <w:rFonts w:ascii="Times New Roman" w:eastAsia="SimSun" w:hAnsi="Times New Roman"/>
        </w:rPr>
        <w:tab/>
        <w:t>CAICT</w:t>
      </w:r>
      <w:bookmarkEnd w:id="35"/>
    </w:p>
    <w:p w14:paraId="32B9A87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6" w:name="_Ref79694378"/>
      <w:r w:rsidRPr="00D5250F">
        <w:rPr>
          <w:rFonts w:ascii="Times New Roman" w:eastAsia="SimSun" w:hAnsi="Times New Roman"/>
        </w:rPr>
        <w:t>R1-2107218</w:t>
      </w:r>
      <w:r w:rsidRPr="00D5250F">
        <w:rPr>
          <w:rFonts w:ascii="Times New Roman" w:eastAsia="SimSun" w:hAnsi="Times New Roman"/>
        </w:rPr>
        <w:tab/>
        <w:t>Discussion on positioning for UE in RRC_INACTIVE and on-demand PRS</w:t>
      </w:r>
      <w:r w:rsidRPr="00D5250F">
        <w:rPr>
          <w:rFonts w:ascii="Times New Roman" w:eastAsia="SimSun" w:hAnsi="Times New Roman"/>
        </w:rPr>
        <w:tab/>
        <w:t>OPPO</w:t>
      </w:r>
      <w:bookmarkEnd w:id="36"/>
    </w:p>
    <w:p w14:paraId="1781A3B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7" w:name="_Ref79694404"/>
      <w:r w:rsidRPr="00D5250F">
        <w:rPr>
          <w:rFonts w:ascii="Times New Roman" w:eastAsia="SimSun" w:hAnsi="Times New Roman"/>
        </w:rPr>
        <w:t>R1-2107350</w:t>
      </w:r>
      <w:r w:rsidRPr="00D5250F">
        <w:rPr>
          <w:rFonts w:ascii="Times New Roman" w:eastAsia="SimSun" w:hAnsi="Times New Roman"/>
        </w:rPr>
        <w:tab/>
        <w:t>Enhancements Related to On Demand PRS And Positioning in RRC Inactive State</w:t>
      </w:r>
      <w:r w:rsidRPr="00D5250F">
        <w:rPr>
          <w:rFonts w:ascii="Times New Roman" w:eastAsia="SimSun" w:hAnsi="Times New Roman"/>
        </w:rPr>
        <w:tab/>
        <w:t>Qualcomm Incorporated</w:t>
      </w:r>
      <w:bookmarkEnd w:id="37"/>
    </w:p>
    <w:p w14:paraId="6371A6CC"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8" w:name="_Ref79694412"/>
      <w:r w:rsidRPr="00D5250F">
        <w:rPr>
          <w:rFonts w:ascii="Times New Roman" w:eastAsia="SimSun" w:hAnsi="Times New Roman"/>
        </w:rPr>
        <w:t>R1-2107407</w:t>
      </w:r>
      <w:r w:rsidRPr="00D5250F">
        <w:rPr>
          <w:rFonts w:ascii="Times New Roman" w:eastAsia="SimSun" w:hAnsi="Times New Roman"/>
        </w:rPr>
        <w:tab/>
        <w:t>Discussion on RAN2-led items for positioning</w:t>
      </w:r>
      <w:r w:rsidRPr="00D5250F">
        <w:rPr>
          <w:rFonts w:ascii="Times New Roman" w:eastAsia="SimSun" w:hAnsi="Times New Roman"/>
        </w:rPr>
        <w:tab/>
        <w:t>CMCC</w:t>
      </w:r>
      <w:bookmarkEnd w:id="38"/>
    </w:p>
    <w:p w14:paraId="1A18D6B9"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9" w:name="_Ref79694456"/>
      <w:r w:rsidRPr="00D5250F">
        <w:rPr>
          <w:rFonts w:ascii="Times New Roman" w:eastAsia="SimSun" w:hAnsi="Times New Roman"/>
        </w:rPr>
        <w:t>R1-2107595</w:t>
      </w:r>
      <w:r w:rsidRPr="00D5250F">
        <w:rPr>
          <w:rFonts w:ascii="Times New Roman" w:eastAsia="SimSun" w:hAnsi="Times New Roman"/>
        </w:rPr>
        <w:tab/>
        <w:t xml:space="preserve">On-demand DL PRS </w:t>
      </w:r>
      <w:proofErr w:type="spellStart"/>
      <w:r w:rsidRPr="00D5250F">
        <w:rPr>
          <w:rFonts w:ascii="Times New Roman" w:eastAsia="SimSun" w:hAnsi="Times New Roman"/>
        </w:rPr>
        <w:t>Signalling</w:t>
      </w:r>
      <w:proofErr w:type="spellEnd"/>
      <w:r w:rsidRPr="00D5250F">
        <w:rPr>
          <w:rFonts w:ascii="Times New Roman" w:eastAsia="SimSun" w:hAnsi="Times New Roman"/>
        </w:rPr>
        <w:t xml:space="preserve"> and NR Positioning for UEs in RRC-INACTIVE state</w:t>
      </w:r>
      <w:r w:rsidRPr="00D5250F">
        <w:rPr>
          <w:rFonts w:ascii="Times New Roman" w:eastAsia="SimSun" w:hAnsi="Times New Roman"/>
        </w:rPr>
        <w:tab/>
        <w:t>Intel Corporation</w:t>
      </w:r>
      <w:bookmarkEnd w:id="39"/>
    </w:p>
    <w:p w14:paraId="45F23F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0" w:name="_Ref79694464"/>
      <w:r w:rsidRPr="00D5250F">
        <w:rPr>
          <w:rFonts w:ascii="Times New Roman" w:eastAsia="SimSun" w:hAnsi="Times New Roman"/>
        </w:rPr>
        <w:t>R1-2107649</w:t>
      </w:r>
      <w:r w:rsidRPr="00D5250F">
        <w:rPr>
          <w:rFonts w:ascii="Times New Roman" w:eastAsia="SimSun" w:hAnsi="Times New Roman"/>
        </w:rPr>
        <w:tab/>
        <w:t>Discussion on on-demand PRS and INACTIVE mode positioning</w:t>
      </w:r>
      <w:r w:rsidRPr="00D5250F">
        <w:rPr>
          <w:rFonts w:ascii="Times New Roman" w:eastAsia="SimSun" w:hAnsi="Times New Roman"/>
        </w:rPr>
        <w:tab/>
      </w:r>
      <w:proofErr w:type="spellStart"/>
      <w:r w:rsidRPr="00D5250F">
        <w:rPr>
          <w:rFonts w:ascii="Times New Roman" w:eastAsia="SimSun" w:hAnsi="Times New Roman"/>
        </w:rPr>
        <w:t>InterDigital</w:t>
      </w:r>
      <w:proofErr w:type="spellEnd"/>
      <w:r w:rsidRPr="00D5250F">
        <w:rPr>
          <w:rFonts w:ascii="Times New Roman" w:eastAsia="SimSun" w:hAnsi="Times New Roman"/>
        </w:rPr>
        <w:t>, Inc.</w:t>
      </w:r>
      <w:bookmarkEnd w:id="40"/>
    </w:p>
    <w:p w14:paraId="7972C9AE"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1" w:name="_Ref79694474"/>
      <w:r w:rsidRPr="00D5250F">
        <w:rPr>
          <w:rFonts w:ascii="Times New Roman" w:eastAsia="SimSun" w:hAnsi="Times New Roman"/>
        </w:rPr>
        <w:t>R1-2107664</w:t>
      </w:r>
      <w:r w:rsidRPr="00D5250F">
        <w:rPr>
          <w:rFonts w:ascii="Times New Roman" w:eastAsia="SimSun" w:hAnsi="Times New Roman"/>
        </w:rPr>
        <w:tab/>
        <w:t>Discussion on RAN2 led objectives for NR positioning</w:t>
      </w:r>
      <w:r w:rsidRPr="00D5250F">
        <w:rPr>
          <w:rFonts w:ascii="Times New Roman" w:eastAsia="SimSun" w:hAnsi="Times New Roman"/>
        </w:rPr>
        <w:tab/>
        <w:t xml:space="preserve">Huawei, </w:t>
      </w:r>
      <w:proofErr w:type="spellStart"/>
      <w:r w:rsidRPr="00D5250F">
        <w:rPr>
          <w:rFonts w:ascii="Times New Roman" w:eastAsia="SimSun" w:hAnsi="Times New Roman"/>
        </w:rPr>
        <w:t>HiSilicon</w:t>
      </w:r>
      <w:bookmarkEnd w:id="41"/>
      <w:proofErr w:type="spellEnd"/>
    </w:p>
    <w:p w14:paraId="43B00335"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2" w:name="_Ref79694481"/>
      <w:r w:rsidRPr="00D5250F">
        <w:rPr>
          <w:rFonts w:ascii="Times New Roman" w:eastAsia="SimSun" w:hAnsi="Times New Roman"/>
        </w:rPr>
        <w:t>R1-2107830</w:t>
      </w:r>
      <w:r w:rsidRPr="00D5250F">
        <w:rPr>
          <w:rFonts w:ascii="Times New Roman" w:eastAsia="SimSun" w:hAnsi="Times New Roman"/>
        </w:rPr>
        <w:tab/>
        <w:t>Potential physical layer impact to the RAN2-led topics</w:t>
      </w:r>
      <w:r w:rsidRPr="00D5250F">
        <w:rPr>
          <w:rFonts w:ascii="Times New Roman" w:eastAsia="SimSun" w:hAnsi="Times New Roman"/>
        </w:rPr>
        <w:tab/>
        <w:t>MediaTek Inc.</w:t>
      </w:r>
      <w:bookmarkEnd w:id="42"/>
    </w:p>
    <w:p w14:paraId="5277F0C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3" w:name="_Ref79699155"/>
      <w:r w:rsidRPr="00D5250F">
        <w:rPr>
          <w:rFonts w:ascii="Times New Roman" w:eastAsia="SimSun" w:hAnsi="Times New Roman"/>
        </w:rPr>
        <w:t>R1-2107831</w:t>
      </w:r>
      <w:r w:rsidRPr="00D5250F">
        <w:rPr>
          <w:rFonts w:ascii="Times New Roman" w:eastAsia="SimSun" w:hAnsi="Times New Roman"/>
        </w:rPr>
        <w:tab/>
        <w:t>Discussion on other enhancements for positioning</w:t>
      </w:r>
      <w:r w:rsidRPr="00D5250F">
        <w:rPr>
          <w:rFonts w:ascii="Times New Roman" w:eastAsia="SimSun" w:hAnsi="Times New Roman"/>
        </w:rPr>
        <w:tab/>
        <w:t>LG Electronics</w:t>
      </w:r>
      <w:bookmarkEnd w:id="43"/>
    </w:p>
    <w:p w14:paraId="5E5CEB0B"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4" w:name="_Ref79698297"/>
      <w:r w:rsidRPr="00D5250F">
        <w:rPr>
          <w:rFonts w:ascii="Times New Roman" w:eastAsia="SimSun" w:hAnsi="Times New Roman"/>
        </w:rPr>
        <w:t>R1-2107863</w:t>
      </w:r>
      <w:r w:rsidRPr="00D5250F">
        <w:rPr>
          <w:rFonts w:ascii="Times New Roman" w:eastAsia="SimSun" w:hAnsi="Times New Roman"/>
        </w:rPr>
        <w:tab/>
        <w:t>Discussion on positioning for UEs in RRC_INACTIVE state</w:t>
      </w:r>
      <w:r w:rsidRPr="00D5250F">
        <w:rPr>
          <w:rFonts w:ascii="Times New Roman" w:eastAsia="SimSun" w:hAnsi="Times New Roman"/>
        </w:rPr>
        <w:tab/>
        <w:t xml:space="preserve">NTT DOCOMO, </w:t>
      </w:r>
      <w:r w:rsidRPr="00D5250F">
        <w:rPr>
          <w:rFonts w:ascii="Times New Roman" w:eastAsia="SimSun" w:hAnsi="Times New Roman"/>
        </w:rPr>
        <w:lastRenderedPageBreak/>
        <w:t>INC.</w:t>
      </w:r>
      <w:bookmarkEnd w:id="44"/>
    </w:p>
    <w:p w14:paraId="2DB1DC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5" w:name="_Ref79694490"/>
      <w:r w:rsidRPr="00D5250F">
        <w:rPr>
          <w:rFonts w:ascii="Times New Roman" w:eastAsia="SimSun" w:hAnsi="Times New Roman"/>
        </w:rPr>
        <w:t>R1-2107925</w:t>
      </w:r>
      <w:r w:rsidRPr="00D5250F">
        <w:rPr>
          <w:rFonts w:ascii="Times New Roman" w:eastAsia="SimSun" w:hAnsi="Times New Roman"/>
        </w:rPr>
        <w:tab/>
        <w:t>On-demand PRS and positioning for in-active state UE</w:t>
      </w:r>
      <w:r w:rsidRPr="00D5250F">
        <w:rPr>
          <w:rFonts w:ascii="Times New Roman" w:eastAsia="SimSun" w:hAnsi="Times New Roman"/>
        </w:rPr>
        <w:tab/>
        <w:t>Xiaomi</w:t>
      </w:r>
      <w:bookmarkEnd w:id="45"/>
    </w:p>
    <w:p w14:paraId="1B5CCDD0"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6" w:name="_Ref79694502"/>
      <w:r w:rsidRPr="00D5250F">
        <w:rPr>
          <w:rFonts w:ascii="Times New Roman" w:eastAsia="SimSun" w:hAnsi="Times New Roman"/>
        </w:rPr>
        <w:t>R1-2108105</w:t>
      </w:r>
      <w:r w:rsidRPr="00D5250F">
        <w:rPr>
          <w:rFonts w:ascii="Times New Roman" w:eastAsia="SimSun" w:hAnsi="Times New Roman"/>
        </w:rPr>
        <w:tab/>
        <w:t>Considerations on SRS transmission for positioning in RRC_INACTIVE state</w:t>
      </w:r>
      <w:r w:rsidRPr="00D5250F">
        <w:rPr>
          <w:rFonts w:ascii="Times New Roman" w:eastAsia="SimSun" w:hAnsi="Times New Roman"/>
        </w:rPr>
        <w:tab/>
        <w:t>Fraunhofer IIS, Fraunhofer HHI</w:t>
      </w:r>
      <w:bookmarkEnd w:id="46"/>
    </w:p>
    <w:p w14:paraId="5250709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7" w:name="_Ref79790401"/>
      <w:r w:rsidRPr="00D5250F">
        <w:rPr>
          <w:rFonts w:ascii="Times New Roman" w:eastAsia="SimSun" w:hAnsi="Times New Roman"/>
        </w:rPr>
        <w:t>R1-2108146</w:t>
      </w:r>
      <w:r w:rsidRPr="00D5250F">
        <w:rPr>
          <w:rFonts w:ascii="Times New Roman" w:eastAsia="SimSun" w:hAnsi="Times New Roman"/>
        </w:rPr>
        <w:tab/>
        <w:t>Discussion on On-Demand PRS and RRC_INACTIVE Positioning</w:t>
      </w:r>
      <w:r w:rsidRPr="00D5250F">
        <w:rPr>
          <w:rFonts w:ascii="Times New Roman" w:eastAsia="SimSun" w:hAnsi="Times New Roman"/>
        </w:rPr>
        <w:tab/>
        <w:t>Lenovo, Motorola Mobility</w:t>
      </w:r>
      <w:bookmarkEnd w:id="47"/>
    </w:p>
    <w:p w14:paraId="357A6F04" w14:textId="72FD1EE2" w:rsidR="00544AA6" w:rsidRPr="00D5250F" w:rsidRDefault="00D5250F" w:rsidP="00A87C37">
      <w:pPr>
        <w:pStyle w:val="ListParagraph"/>
        <w:widowControl w:val="0"/>
        <w:numPr>
          <w:ilvl w:val="0"/>
          <w:numId w:val="10"/>
        </w:numPr>
        <w:spacing w:after="60"/>
        <w:jc w:val="both"/>
        <w:rPr>
          <w:rFonts w:ascii="Times New Roman" w:eastAsia="SimSun" w:hAnsi="Times New Roman"/>
        </w:rPr>
      </w:pPr>
      <w:bookmarkStart w:id="48" w:name="_Ref79497552"/>
      <w:r w:rsidRPr="00D5250F">
        <w:rPr>
          <w:rFonts w:ascii="Times New Roman" w:eastAsia="SimSun" w:hAnsi="Times New Roman"/>
        </w:rPr>
        <w:t>R1-2108169</w:t>
      </w:r>
      <w:r w:rsidRPr="00D5250F">
        <w:rPr>
          <w:rFonts w:ascii="Times New Roman" w:eastAsia="SimSun" w:hAnsi="Times New Roman"/>
        </w:rPr>
        <w:tab/>
        <w:t>On-demand transmission and reception of DL PRS for DL and DL+UL positioning</w:t>
      </w:r>
      <w:r w:rsidRPr="00D5250F">
        <w:rPr>
          <w:rFonts w:ascii="Times New Roman" w:eastAsia="SimSun" w:hAnsi="Times New Roman"/>
        </w:rPr>
        <w:tab/>
        <w:t>Ericsson</w:t>
      </w:r>
      <w:bookmarkEnd w:id="48"/>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8BA3" w14:textId="77777777" w:rsidR="00E36A47" w:rsidRDefault="00E36A47" w:rsidP="00970CA6">
      <w:pPr>
        <w:spacing w:after="0"/>
      </w:pPr>
      <w:r>
        <w:separator/>
      </w:r>
    </w:p>
  </w:endnote>
  <w:endnote w:type="continuationSeparator" w:id="0">
    <w:p w14:paraId="6F97E13D" w14:textId="77777777" w:rsidR="00E36A47" w:rsidRDefault="00E36A47" w:rsidP="00970CA6">
      <w:pPr>
        <w:spacing w:after="0"/>
      </w:pPr>
      <w:r>
        <w:continuationSeparator/>
      </w:r>
    </w:p>
  </w:endnote>
  <w:endnote w:type="continuationNotice" w:id="1">
    <w:p w14:paraId="581732E9" w14:textId="77777777" w:rsidR="00E36A47" w:rsidRDefault="00E36A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w:altName w:val="﷽﷽﷽﷽﷽﷽﷽56EE}"/>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3569B" w14:textId="77777777" w:rsidR="00E36A47" w:rsidRDefault="00E36A47" w:rsidP="00970CA6">
      <w:pPr>
        <w:spacing w:after="0"/>
      </w:pPr>
      <w:r>
        <w:separator/>
      </w:r>
    </w:p>
  </w:footnote>
  <w:footnote w:type="continuationSeparator" w:id="0">
    <w:p w14:paraId="3257BA87" w14:textId="77777777" w:rsidR="00E36A47" w:rsidRDefault="00E36A47" w:rsidP="00970CA6">
      <w:pPr>
        <w:spacing w:after="0"/>
      </w:pPr>
      <w:r>
        <w:continuationSeparator/>
      </w:r>
    </w:p>
  </w:footnote>
  <w:footnote w:type="continuationNotice" w:id="1">
    <w:p w14:paraId="6BCC1268" w14:textId="77777777" w:rsidR="00E36A47" w:rsidRDefault="00E36A4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ListNumber"/>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4"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8"/>
  </w:num>
  <w:num w:numId="5">
    <w:abstractNumId w:val="9"/>
  </w:num>
  <w:num w:numId="6">
    <w:abstractNumId w:val="16"/>
  </w:num>
  <w:num w:numId="7">
    <w:abstractNumId w:val="2"/>
  </w:num>
  <w:num w:numId="8">
    <w:abstractNumId w:val="22"/>
  </w:num>
  <w:num w:numId="9">
    <w:abstractNumId w:val="23"/>
  </w:num>
  <w:num w:numId="10">
    <w:abstractNumId w:val="4"/>
  </w:num>
  <w:num w:numId="11">
    <w:abstractNumId w:val="13"/>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5"/>
  </w:num>
  <w:num w:numId="17">
    <w:abstractNumId w:val="26"/>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12"/>
  </w:num>
  <w:num w:numId="23">
    <w:abstractNumId w:val="19"/>
  </w:num>
  <w:num w:numId="24">
    <w:abstractNumId w:val="10"/>
  </w:num>
  <w:num w:numId="25">
    <w:abstractNumId w:val="20"/>
  </w:num>
  <w:num w:numId="26">
    <w:abstractNumId w:val="15"/>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1"/>
  </w:num>
  <w:num w:numId="36">
    <w:abstractNumId w:val="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hideSpellingErrors/>
  <w:hideGrammaticalErrors/>
  <w:proofState w:spelling="clean" w:grammar="clean"/>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406F"/>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19A9"/>
    <w:rsid w:val="000D23CD"/>
    <w:rsid w:val="000D46D1"/>
    <w:rsid w:val="000D4852"/>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1CCE"/>
    <w:rsid w:val="001E337F"/>
    <w:rsid w:val="001E4F49"/>
    <w:rsid w:val="001E5FF2"/>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EFE"/>
    <w:rsid w:val="003032F0"/>
    <w:rsid w:val="0030390B"/>
    <w:rsid w:val="00303F8C"/>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456C"/>
    <w:rsid w:val="00595205"/>
    <w:rsid w:val="0059636A"/>
    <w:rsid w:val="00596EB4"/>
    <w:rsid w:val="00597DAC"/>
    <w:rsid w:val="005A040D"/>
    <w:rsid w:val="005A51DA"/>
    <w:rsid w:val="005A6815"/>
    <w:rsid w:val="005A6A85"/>
    <w:rsid w:val="005A733A"/>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1956"/>
    <w:rsid w:val="0068249D"/>
    <w:rsid w:val="00683E8A"/>
    <w:rsid w:val="0069088E"/>
    <w:rsid w:val="00692637"/>
    <w:rsid w:val="00692C7A"/>
    <w:rsid w:val="0069351C"/>
    <w:rsid w:val="006972B4"/>
    <w:rsid w:val="006A2CAE"/>
    <w:rsid w:val="006A3D90"/>
    <w:rsid w:val="006A4CD9"/>
    <w:rsid w:val="006A71A3"/>
    <w:rsid w:val="006B011A"/>
    <w:rsid w:val="006B07D8"/>
    <w:rsid w:val="006B323F"/>
    <w:rsid w:val="006B419B"/>
    <w:rsid w:val="006B5A5B"/>
    <w:rsid w:val="006B6239"/>
    <w:rsid w:val="006B6B9E"/>
    <w:rsid w:val="006C2375"/>
    <w:rsid w:val="006C2ADA"/>
    <w:rsid w:val="006C3BF1"/>
    <w:rsid w:val="006C6347"/>
    <w:rsid w:val="006D1238"/>
    <w:rsid w:val="006D3B58"/>
    <w:rsid w:val="006D58C6"/>
    <w:rsid w:val="006D6779"/>
    <w:rsid w:val="006D7363"/>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2456"/>
    <w:rsid w:val="007725BD"/>
    <w:rsid w:val="0077321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527A"/>
    <w:rsid w:val="007A5AD6"/>
    <w:rsid w:val="007B001C"/>
    <w:rsid w:val="007B4EB1"/>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4A3"/>
    <w:rsid w:val="00852180"/>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7624"/>
    <w:rsid w:val="008B7EC7"/>
    <w:rsid w:val="008B7FEC"/>
    <w:rsid w:val="008C12E0"/>
    <w:rsid w:val="008C18D2"/>
    <w:rsid w:val="008C2039"/>
    <w:rsid w:val="008C2E5A"/>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F09C7"/>
    <w:rsid w:val="008F44DE"/>
    <w:rsid w:val="008F4BE1"/>
    <w:rsid w:val="008F590B"/>
    <w:rsid w:val="008F769C"/>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E2821"/>
    <w:rsid w:val="009E2A52"/>
    <w:rsid w:val="009E40E2"/>
    <w:rsid w:val="009E4D95"/>
    <w:rsid w:val="009E60FE"/>
    <w:rsid w:val="009E7428"/>
    <w:rsid w:val="009F0D1C"/>
    <w:rsid w:val="009F43FA"/>
    <w:rsid w:val="009F4E03"/>
    <w:rsid w:val="009F6A97"/>
    <w:rsid w:val="00A01101"/>
    <w:rsid w:val="00A01B22"/>
    <w:rsid w:val="00A0223D"/>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C06"/>
    <w:rsid w:val="00BD56B0"/>
    <w:rsid w:val="00BD5DDB"/>
    <w:rsid w:val="00BD6825"/>
    <w:rsid w:val="00BD7EDF"/>
    <w:rsid w:val="00BE2FDD"/>
    <w:rsid w:val="00BE441F"/>
    <w:rsid w:val="00BE4CA8"/>
    <w:rsid w:val="00BE58BD"/>
    <w:rsid w:val="00BE74EE"/>
    <w:rsid w:val="00BF4B0B"/>
    <w:rsid w:val="00BF5ACC"/>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7BA4"/>
    <w:rsid w:val="00E3349C"/>
    <w:rsid w:val="00E343CD"/>
    <w:rsid w:val="00E35975"/>
    <w:rsid w:val="00E36A47"/>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685"/>
    <w:rsid w:val="00E7337C"/>
    <w:rsid w:val="00E7350A"/>
    <w:rsid w:val="00E75E3C"/>
    <w:rsid w:val="00E81947"/>
    <w:rsid w:val="00E84E58"/>
    <w:rsid w:val="00E8676B"/>
    <w:rsid w:val="00E86ED6"/>
    <w:rsid w:val="00E911FE"/>
    <w:rsid w:val="00E91C41"/>
    <w:rsid w:val="00E95D34"/>
    <w:rsid w:val="00EA1E3A"/>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num" w:pos="360"/>
      </w:tabs>
      <w:ind w:left="0" w:firstLine="0"/>
      <w:contextualSpacing/>
    </w:pPr>
  </w:style>
  <w:style w:type="paragraph" w:styleId="Caption">
    <w:name w:val="caption"/>
    <w:aliases w:val="cap,Caption Equation,First line:  0.5&quot;"/>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Pr>
      <w:rFonts w:ascii="Arial" w:hAnsi="Arial"/>
      <w:sz w:val="36"/>
      <w:lang w:val="en-GB" w:eastAsia="en-US"/>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Caption Equation Char,First line:  0.5&quot; Char"/>
    <w:link w:val="Caption"/>
    <w:qFormat/>
    <w:rPr>
      <w:rFonts w:ascii="Times New Roman" w:eastAsia="SimSun" w:hAnsi="Times New Roman" w:cs="Times New Roman"/>
      <w:b/>
      <w:bCs/>
      <w:sz w:val="20"/>
      <w:szCs w:val="20"/>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Strong">
    <w:name w:val="Strong"/>
    <w:basedOn w:val="DefaultParagraphFont"/>
    <w:uiPriority w:val="22"/>
    <w:qFormat/>
    <w:rsid w:val="00E75E3C"/>
    <w:rPr>
      <w:b/>
      <w:bCs/>
    </w:rPr>
  </w:style>
  <w:style w:type="paragraph" w:customStyle="1" w:styleId="EW">
    <w:name w:val="EW"/>
    <w:basedOn w:val="Normal"/>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0">
    <w:name w:val="表格文字居左"/>
    <w:basedOn w:val="Normal"/>
    <w:next w:val="Normal"/>
    <w:qFormat/>
    <w:rsid w:val="00E56493"/>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ListNumber">
    <w:name w:val="List Number"/>
    <w:basedOn w:val="Normal"/>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FollowedHyperlink">
    <w:name w:val="FollowedHyperlink"/>
    <w:basedOn w:val="DefaultParagraphFont"/>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Revision">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Props1.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6D382-A967-4524-9113-6E1B4153B2C0}">
  <ds:schemaRefs>
    <ds:schemaRef ds:uri="http://schemas.openxmlformats.org/officeDocument/2006/bibliography"/>
  </ds:schemaRefs>
</ds:datastoreItem>
</file>

<file path=customXml/itemProps3.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4.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5.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59</Pages>
  <Words>17440</Words>
  <Characters>99409</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Cha, Hyun-Su (Nokia - US/Naperville)</cp:lastModifiedBy>
  <cp:revision>3</cp:revision>
  <dcterms:created xsi:type="dcterms:W3CDTF">2021-08-20T17:14:00Z</dcterms:created>
  <dcterms:modified xsi:type="dcterms:W3CDTF">2021-08-20T17:18:00Z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