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Heading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xml:space="preserve">, we formulate tentative proposals for RAN WG1 discussion and </w:t>
      </w:r>
      <w:proofErr w:type="gramStart"/>
      <w:r w:rsidRPr="00F16BAD">
        <w:t>decision</w:t>
      </w:r>
      <w:proofErr w:type="gramEnd"/>
      <w:r w:rsidRPr="00F16BAD">
        <w:t xml:space="preserve">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TableGrid"/>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Hyperlink"/>
                  <w:lang w:eastAsia="x-none"/>
                </w:rPr>
                <w:t>R1-2106411</w:t>
              </w:r>
            </w:hyperlink>
            <w:r w:rsidRPr="00F16BAD">
              <w:rPr>
                <w:lang w:eastAsia="x-none"/>
              </w:rPr>
              <w:t xml:space="preserve"> and </w:t>
            </w:r>
            <w:hyperlink r:id="rId15" w:history="1">
              <w:r w:rsidRPr="00F16BAD">
                <w:rPr>
                  <w:rStyle w:val="Hyperlink"/>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Heading1"/>
      </w:pPr>
      <w:r>
        <w:t xml:space="preserve">Proposed Priority </w:t>
      </w:r>
      <w:r w:rsidR="00782897">
        <w:t xml:space="preserve">Order for </w:t>
      </w:r>
      <w:r>
        <w:t>Discussion</w:t>
      </w:r>
    </w:p>
    <w:p w14:paraId="4A29BAF4" w14:textId="6E507B05" w:rsidR="00DE6BE3" w:rsidRPr="005A733A" w:rsidRDefault="00053E67">
      <w:pPr>
        <w:pStyle w:val="Heading2"/>
      </w:pPr>
      <w:r w:rsidRPr="005A733A">
        <w:t>Round #1</w:t>
      </w:r>
      <w:r w:rsidR="000C5F46">
        <w:t xml:space="preserve"> &amp; 2</w:t>
      </w:r>
      <w:r w:rsidR="005511FD">
        <w:t xml:space="preserve"> &amp; 3</w:t>
      </w:r>
    </w:p>
    <w:p w14:paraId="4A29BB03" w14:textId="1CEFC374" w:rsidR="00DE6BE3" w:rsidRDefault="00390770" w:rsidP="00390770">
      <w:pPr>
        <w:pStyle w:val="Heading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Heading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Heading2"/>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TableGrid"/>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 xml:space="preserve">RAN2 agreed that the UE in RRC_INACTIVE can send any uplink LCS or LPP message using Rel-17 SDT </w:t>
            </w:r>
            <w:proofErr w:type="gramStart"/>
            <w:r w:rsidRPr="00EE239E">
              <w:rPr>
                <w:rFonts w:ascii="Times New Roman" w:hAnsi="Times New Roman"/>
                <w:bCs/>
                <w:sz w:val="20"/>
                <w:szCs w:val="20"/>
              </w:rPr>
              <w:t>frame work</w:t>
            </w:r>
            <w:proofErr w:type="gramEnd"/>
            <w:r w:rsidRPr="00EE239E">
              <w:rPr>
                <w:rFonts w:ascii="Times New Roman" w:hAnsi="Times New Roman"/>
                <w:bCs/>
                <w:sz w:val="20"/>
                <w:szCs w:val="20"/>
              </w:rPr>
              <w:t xml:space="preserve">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If the UE initiated data transmission using UL SDT, the network can send DL LCS, LPP message and RRC message (</w:t>
            </w:r>
            <w:proofErr w:type="gramStart"/>
            <w:r w:rsidRPr="00EE239E">
              <w:rPr>
                <w:rFonts w:ascii="Times New Roman" w:hAnsi="Times New Roman" w:cs="Times New Roman"/>
                <w:szCs w:val="20"/>
              </w:rPr>
              <w:t>e.g.</w:t>
            </w:r>
            <w:proofErr w:type="gramEnd"/>
            <w:r w:rsidRPr="00EE239E">
              <w:rPr>
                <w:rFonts w:ascii="Times New Roman" w:hAnsi="Times New Roman" w:cs="Times New Roman"/>
                <w:szCs w:val="20"/>
              </w:rPr>
              <w:t xml:space="preserve">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w:t>
            </w:r>
            <w:proofErr w:type="gramStart"/>
            <w:r w:rsidRPr="00EE239E">
              <w:rPr>
                <w:rFonts w:ascii="Times New Roman" w:hAnsi="Times New Roman" w:cs="Times New Roman"/>
                <w:szCs w:val="20"/>
              </w:rPr>
              <w:t>i.e.</w:t>
            </w:r>
            <w:proofErr w:type="gramEnd"/>
            <w:r w:rsidRPr="00EE239E">
              <w:rPr>
                <w:rFonts w:ascii="Times New Roman" w:hAnsi="Times New Roman" w:cs="Times New Roman"/>
                <w:szCs w:val="20"/>
              </w:rPr>
              <w:t xml:space="preserv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Heading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TableGrid"/>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Huawei, HiSilicon</w:t>
            </w:r>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w:t>
            </w:r>
            <w:proofErr w:type="gramStart"/>
            <w:r w:rsidRPr="00EA0C8E">
              <w:rPr>
                <w:lang w:eastAsia="zh-CN"/>
              </w:rPr>
              <w:t>But,</w:t>
            </w:r>
            <w:proofErr w:type="gramEnd"/>
            <w:r w:rsidRPr="00EA0C8E">
              <w:rPr>
                <w:lang w:eastAsia="zh-CN"/>
              </w:rPr>
              <w:t xml:space="preserve">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 xml:space="preserve">It is early to decide now if RAN1 sends LS. If RAN1 makes progress in this meeting, we are okay to send an LS to </w:t>
            </w:r>
            <w:proofErr w:type="gramStart"/>
            <w:r w:rsidRPr="00692524">
              <w:rPr>
                <w:lang w:eastAsia="zh-CN"/>
              </w:rPr>
              <w:t>RAN2</w:t>
            </w:r>
            <w:proofErr w:type="gramEnd"/>
            <w:r w:rsidRPr="00692524">
              <w:rPr>
                <w:lang w:eastAsia="zh-CN"/>
              </w:rPr>
              <w:t xml:space="preserve">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Heading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Heading2"/>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w:t>
      </w:r>
      <w:proofErr w:type="gramStart"/>
      <w:r w:rsidRPr="00285CFA">
        <w:rPr>
          <w:szCs w:val="22"/>
        </w:rPr>
        <w:t>allows,</w:t>
      </w:r>
      <w:proofErr w:type="gramEnd"/>
      <w:r w:rsidRPr="00285CFA">
        <w:rPr>
          <w:szCs w:val="22"/>
        </w:rPr>
        <w:t xml:space="preserve">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 xml:space="preserve">SRS transmission for inactive UE can be triggered by </w:t>
      </w:r>
      <w:proofErr w:type="spellStart"/>
      <w:r w:rsidRPr="00285CFA">
        <w:t>gNB</w:t>
      </w:r>
      <w:proofErr w:type="spellEnd"/>
      <w:r w:rsidRPr="00285CFA">
        <w:t xml:space="preserve">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Heading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w:t>
            </w:r>
            <w:proofErr w:type="gramStart"/>
            <w:r w:rsidR="00D526C8" w:rsidRPr="007E0156">
              <w:rPr>
                <w:b/>
                <w:lang w:eastAsia="zh-CN"/>
              </w:rPr>
              <w:t>i.e.</w:t>
            </w:r>
            <w:proofErr w:type="gramEnd"/>
            <w:r w:rsidR="00D526C8" w:rsidRPr="007E0156">
              <w:rPr>
                <w:b/>
                <w:lang w:eastAsia="zh-CN"/>
              </w:rPr>
              <w:t xml:space="preserv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ListParagraph"/>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ListParagraph"/>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Heading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 xml:space="preserve">Alt.1 Periodic and semi-persistent SRS for positioning </w:t>
      </w:r>
      <w:proofErr w:type="gramStart"/>
      <w:r>
        <w:t>are</w:t>
      </w:r>
      <w:proofErr w:type="gramEnd"/>
      <w:r>
        <w:t xml:space="preserv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w:t>
            </w:r>
            <w:proofErr w:type="gramStart"/>
            <w:r>
              <w:rPr>
                <w:lang w:eastAsia="zh-CN"/>
              </w:rPr>
              <w:t>E.g.</w:t>
            </w:r>
            <w:proofErr w:type="gramEnd"/>
            <w:r>
              <w:rPr>
                <w:lang w:eastAsia="zh-CN"/>
              </w:rPr>
              <w:t xml:space="preserve">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 xml:space="preserve">Alt.1: Periodic and semi-persistent SRS for positioning </w:t>
            </w:r>
            <w:proofErr w:type="gramStart"/>
            <w:r>
              <w:rPr>
                <w:strike/>
                <w:color w:val="FF0000"/>
              </w:rPr>
              <w:t>are</w:t>
            </w:r>
            <w:proofErr w:type="gramEnd"/>
            <w:r>
              <w:rPr>
                <w:strike/>
                <w:color w:val="FF0000"/>
              </w:rPr>
              <w:t xml:space="preserv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Heading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rPr>
          <w:rFonts w:hint="eastAsia"/>
        </w:r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rPr>
          <w:rFonts w:hint="eastAsia"/>
        </w:rPr>
      </w:pPr>
      <w:proofErr w:type="gramStart"/>
      <w:r>
        <w:t>FFS :</w:t>
      </w:r>
      <w:proofErr w:type="gramEnd"/>
      <w:r>
        <w:t xml:space="preserve"> Type(s) of SRS for positioning (i.e., periodic, semi-persistent, aperiodic)</w:t>
      </w:r>
    </w:p>
    <w:p w14:paraId="1B0948E5" w14:textId="77777777" w:rsidR="007D6276" w:rsidRDefault="007D6276" w:rsidP="00A87C37">
      <w:pPr>
        <w:pStyle w:val="3GPPText"/>
        <w:numPr>
          <w:ilvl w:val="2"/>
          <w:numId w:val="7"/>
        </w:numPr>
        <w:rPr>
          <w:rFonts w:hint="eastAsia"/>
        </w:rPr>
      </w:pPr>
      <w:proofErr w:type="gramStart"/>
      <w:r>
        <w:t>FFS :</w:t>
      </w:r>
      <w:proofErr w:type="gramEnd"/>
      <w:r>
        <w:t xml:space="preserve">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11E806DE" w:rsidR="007D6276" w:rsidRDefault="007D6276" w:rsidP="00831DAE">
            <w:pPr>
              <w:spacing w:after="0"/>
              <w:rPr>
                <w:lang w:eastAsia="zh-CN"/>
              </w:rPr>
            </w:pPr>
          </w:p>
        </w:tc>
        <w:tc>
          <w:tcPr>
            <w:tcW w:w="7708" w:type="dxa"/>
          </w:tcPr>
          <w:p w14:paraId="668D2A5D" w14:textId="095B62C0" w:rsidR="007D6276" w:rsidRDefault="007D6276" w:rsidP="00831DAE">
            <w:pPr>
              <w:spacing w:after="0"/>
              <w:rPr>
                <w:lang w:eastAsia="zh-CN"/>
              </w:rPr>
            </w:pPr>
          </w:p>
        </w:tc>
      </w:tr>
      <w:tr w:rsidR="007D6276" w14:paraId="38EE9BE7" w14:textId="77777777" w:rsidTr="00831DAE">
        <w:tc>
          <w:tcPr>
            <w:tcW w:w="1642" w:type="dxa"/>
          </w:tcPr>
          <w:p w14:paraId="055373D6" w14:textId="22213775" w:rsidR="007D6276" w:rsidRDefault="007D6276" w:rsidP="00831DAE">
            <w:pPr>
              <w:spacing w:after="0"/>
              <w:rPr>
                <w:lang w:eastAsia="zh-CN"/>
              </w:rPr>
            </w:pPr>
          </w:p>
        </w:tc>
        <w:tc>
          <w:tcPr>
            <w:tcW w:w="7708" w:type="dxa"/>
          </w:tcPr>
          <w:p w14:paraId="6D8F9907" w14:textId="0D5C1F16" w:rsidR="007D6276" w:rsidRPr="00F0535F" w:rsidRDefault="007D6276" w:rsidP="00831DAE">
            <w:pPr>
              <w:spacing w:after="0"/>
              <w:rPr>
                <w:lang w:val="en-US" w:eastAsia="zh-CN"/>
              </w:rPr>
            </w:pPr>
          </w:p>
        </w:tc>
      </w:tr>
      <w:tr w:rsidR="007D6276" w14:paraId="12A69669" w14:textId="77777777" w:rsidTr="00831DAE">
        <w:tc>
          <w:tcPr>
            <w:tcW w:w="1642" w:type="dxa"/>
          </w:tcPr>
          <w:p w14:paraId="34DFB839" w14:textId="4D1D872A" w:rsidR="007D6276" w:rsidRDefault="007D6276" w:rsidP="00831DAE">
            <w:pPr>
              <w:spacing w:after="0"/>
              <w:rPr>
                <w:lang w:eastAsia="zh-CN"/>
              </w:rPr>
            </w:pPr>
          </w:p>
        </w:tc>
        <w:tc>
          <w:tcPr>
            <w:tcW w:w="7708" w:type="dxa"/>
          </w:tcPr>
          <w:p w14:paraId="05AB2B3E" w14:textId="6F593A46" w:rsidR="007D6276" w:rsidRDefault="007D6276" w:rsidP="00831DAE">
            <w:pPr>
              <w:spacing w:after="0"/>
              <w:rPr>
                <w:lang w:eastAsia="zh-CN"/>
              </w:rPr>
            </w:pPr>
          </w:p>
        </w:tc>
      </w:tr>
      <w:tr w:rsidR="007D6276" w14:paraId="3C3B733A" w14:textId="77777777" w:rsidTr="00831DAE">
        <w:tc>
          <w:tcPr>
            <w:tcW w:w="1642" w:type="dxa"/>
          </w:tcPr>
          <w:p w14:paraId="1BE4E60E" w14:textId="5BE3EF2A" w:rsidR="007D6276" w:rsidRDefault="007D6276" w:rsidP="00831DAE">
            <w:pPr>
              <w:spacing w:after="0"/>
              <w:rPr>
                <w:lang w:eastAsia="zh-CN"/>
              </w:rPr>
            </w:pPr>
          </w:p>
        </w:tc>
        <w:tc>
          <w:tcPr>
            <w:tcW w:w="7708" w:type="dxa"/>
          </w:tcPr>
          <w:p w14:paraId="22DABAC2" w14:textId="00D73A4B" w:rsidR="007D6276" w:rsidRDefault="007D6276" w:rsidP="00831DAE">
            <w:pPr>
              <w:spacing w:after="0"/>
              <w:rPr>
                <w:lang w:eastAsia="zh-CN"/>
              </w:rPr>
            </w:pPr>
          </w:p>
        </w:tc>
      </w:tr>
      <w:tr w:rsidR="007D6276" w14:paraId="1444083E" w14:textId="77777777" w:rsidTr="00831DAE">
        <w:tc>
          <w:tcPr>
            <w:tcW w:w="1642" w:type="dxa"/>
          </w:tcPr>
          <w:p w14:paraId="4FC04E3D" w14:textId="525B06A2" w:rsidR="007D6276" w:rsidRDefault="007D6276" w:rsidP="00831DAE">
            <w:pPr>
              <w:spacing w:after="0"/>
              <w:rPr>
                <w:lang w:eastAsia="zh-CN"/>
              </w:rPr>
            </w:pPr>
          </w:p>
        </w:tc>
        <w:tc>
          <w:tcPr>
            <w:tcW w:w="7708" w:type="dxa"/>
          </w:tcPr>
          <w:p w14:paraId="1660A26E" w14:textId="77777777" w:rsidR="007D6276" w:rsidRDefault="007D6276" w:rsidP="00831DAE">
            <w:pPr>
              <w:spacing w:after="0"/>
              <w:rPr>
                <w:lang w:eastAsia="zh-CN"/>
              </w:rPr>
            </w:pPr>
          </w:p>
        </w:tc>
      </w:tr>
      <w:tr w:rsidR="007D6276" w:rsidRPr="00233752" w14:paraId="356BE78B" w14:textId="77777777" w:rsidTr="00831DAE">
        <w:tc>
          <w:tcPr>
            <w:tcW w:w="1642" w:type="dxa"/>
          </w:tcPr>
          <w:p w14:paraId="10FCE16F" w14:textId="5326D881" w:rsidR="007D6276" w:rsidRPr="00233752" w:rsidRDefault="007D6276" w:rsidP="00831DAE">
            <w:pPr>
              <w:spacing w:after="0"/>
              <w:rPr>
                <w:rFonts w:eastAsia="Malgun Gothic"/>
                <w:lang w:eastAsia="ko-KR"/>
              </w:rPr>
            </w:pPr>
          </w:p>
        </w:tc>
        <w:tc>
          <w:tcPr>
            <w:tcW w:w="7708" w:type="dxa"/>
          </w:tcPr>
          <w:p w14:paraId="5061078F" w14:textId="091A5B22" w:rsidR="007D6276" w:rsidRPr="00233752" w:rsidRDefault="007D6276" w:rsidP="00831DAE">
            <w:pPr>
              <w:spacing w:before="100" w:beforeAutospacing="1" w:after="100" w:afterAutospacing="1"/>
              <w:rPr>
                <w:rFonts w:eastAsia="Malgun Gothic"/>
                <w:lang w:eastAsia="ko-KR"/>
              </w:rPr>
            </w:pPr>
          </w:p>
        </w:tc>
      </w:tr>
      <w:tr w:rsidR="007D6276" w14:paraId="6406F1B6" w14:textId="77777777" w:rsidTr="00831DAE">
        <w:tc>
          <w:tcPr>
            <w:tcW w:w="1642" w:type="dxa"/>
          </w:tcPr>
          <w:p w14:paraId="079E9D3C" w14:textId="77777777" w:rsidR="007D6276" w:rsidRDefault="007D6276" w:rsidP="00831DAE">
            <w:pPr>
              <w:spacing w:after="0"/>
              <w:rPr>
                <w:lang w:eastAsia="zh-CN"/>
              </w:rPr>
            </w:pPr>
          </w:p>
        </w:tc>
        <w:tc>
          <w:tcPr>
            <w:tcW w:w="7708" w:type="dxa"/>
          </w:tcPr>
          <w:p w14:paraId="6B02C330" w14:textId="77777777" w:rsidR="007D6276" w:rsidRDefault="007D6276" w:rsidP="00831DAE">
            <w:pPr>
              <w:spacing w:after="0"/>
              <w:rPr>
                <w:lang w:eastAsia="zh-CN"/>
              </w:rPr>
            </w:pPr>
          </w:p>
        </w:tc>
      </w:tr>
      <w:tr w:rsidR="007D6276" w14:paraId="154B12A6" w14:textId="77777777" w:rsidTr="00831DAE">
        <w:tc>
          <w:tcPr>
            <w:tcW w:w="1642" w:type="dxa"/>
          </w:tcPr>
          <w:p w14:paraId="7973B4E5" w14:textId="77777777" w:rsidR="007D6276" w:rsidRDefault="007D6276" w:rsidP="00831DAE">
            <w:pPr>
              <w:spacing w:after="0"/>
              <w:rPr>
                <w:lang w:eastAsia="zh-CN"/>
              </w:rPr>
            </w:pPr>
          </w:p>
        </w:tc>
        <w:tc>
          <w:tcPr>
            <w:tcW w:w="7708" w:type="dxa"/>
          </w:tcPr>
          <w:p w14:paraId="66EFB6F7" w14:textId="77777777" w:rsidR="007D6276" w:rsidRDefault="007D6276"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Heading2"/>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lastRenderedPageBreak/>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 xml:space="preserve">If the UE determines that the UE is not able to accurately measure the pre-configured pathloss RS, the UE calculates pathloss using a RS resource obtained from the SS/PBCH block of the cell that the UE uses to obtain MIB, </w:t>
      </w:r>
      <w:proofErr w:type="gramStart"/>
      <w:r w:rsidRPr="00B64591">
        <w:t>e.g.</w:t>
      </w:r>
      <w:proofErr w:type="gramEnd"/>
      <w:r w:rsidRPr="00B64591">
        <w:t xml:space="preserve">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Heading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w:t>
            </w:r>
            <w:proofErr w:type="spellStart"/>
            <w:r>
              <w:rPr>
                <w:lang w:eastAsia="zh-CN"/>
              </w:rPr>
              <w:t>gNB</w:t>
            </w:r>
            <w:proofErr w:type="spellEnd"/>
            <w:r>
              <w:rPr>
                <w:lang w:eastAsia="zh-CN"/>
              </w:rPr>
              <w:t xml:space="preserve">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w:t>
            </w:r>
            <w:proofErr w:type="gramStart"/>
            <w:r w:rsidR="008D2366">
              <w:rPr>
                <w:lang w:eastAsia="zh-CN"/>
              </w:rPr>
              <w:t xml:space="preserve">OPPO,  </w:t>
            </w:r>
            <w:r w:rsidR="009E7428">
              <w:rPr>
                <w:lang w:eastAsia="zh-CN"/>
              </w:rPr>
              <w:t>t</w:t>
            </w:r>
            <w:r w:rsidR="009E7428" w:rsidRPr="009E7428">
              <w:rPr>
                <w:lang w:eastAsia="zh-CN"/>
              </w:rPr>
              <w:t>his</w:t>
            </w:r>
            <w:proofErr w:type="gramEnd"/>
            <w:r w:rsidR="009E7428" w:rsidRPr="009E7428">
              <w:rPr>
                <w:lang w:eastAsia="zh-CN"/>
              </w:rPr>
              <w:t xml:space="preserve">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 xml:space="preserve">f the UE </w:t>
            </w:r>
            <w:r w:rsidR="008A473C" w:rsidRPr="00D308C4">
              <w:rPr>
                <w:lang w:eastAsia="zh-CN"/>
              </w:rPr>
              <w:lastRenderedPageBreak/>
              <w:t xml:space="preserve">determines that the UE is not able to accurately measure the pre-configured pathloss RS, the UE calculates pathloss using a RS resource obtained from the SS/PBCH block of the cell that the UE uses to obtain MIB, </w:t>
            </w:r>
            <w:proofErr w:type="gramStart"/>
            <w:r w:rsidR="008A473C" w:rsidRPr="00D308C4">
              <w:rPr>
                <w:lang w:eastAsia="zh-CN"/>
              </w:rPr>
              <w:t>e.g.</w:t>
            </w:r>
            <w:proofErr w:type="gramEnd"/>
            <w:r w:rsidR="008A473C" w:rsidRPr="00D308C4">
              <w:rPr>
                <w:lang w:eastAsia="zh-CN"/>
              </w:rPr>
              <w:t xml:space="preserve">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lastRenderedPageBreak/>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Heading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77777777" w:rsidR="001C3A23" w:rsidRPr="00FC3450" w:rsidRDefault="001C3A23" w:rsidP="001C3A23">
            <w:pPr>
              <w:spacing w:after="0"/>
              <w:rPr>
                <w:lang w:eastAsia="zh-CN"/>
              </w:rPr>
            </w:pPr>
          </w:p>
        </w:tc>
        <w:tc>
          <w:tcPr>
            <w:tcW w:w="7708" w:type="dxa"/>
          </w:tcPr>
          <w:p w14:paraId="5ABF2E7E" w14:textId="77777777" w:rsidR="001C3A23" w:rsidRPr="00FC3450" w:rsidRDefault="001C3A23" w:rsidP="001C3A23">
            <w:pPr>
              <w:spacing w:after="0"/>
              <w:rPr>
                <w:lang w:eastAsia="zh-CN"/>
              </w:rPr>
            </w:pPr>
          </w:p>
        </w:tc>
      </w:tr>
      <w:tr w:rsidR="001C3A23" w14:paraId="60CFB1E5" w14:textId="77777777" w:rsidTr="005E734A">
        <w:tc>
          <w:tcPr>
            <w:tcW w:w="1642" w:type="dxa"/>
          </w:tcPr>
          <w:p w14:paraId="6663D8D4" w14:textId="77777777" w:rsidR="001C3A23" w:rsidRDefault="001C3A23" w:rsidP="001C3A23">
            <w:pPr>
              <w:spacing w:after="0"/>
              <w:rPr>
                <w:lang w:eastAsia="zh-CN"/>
              </w:rPr>
            </w:pPr>
          </w:p>
        </w:tc>
        <w:tc>
          <w:tcPr>
            <w:tcW w:w="7708" w:type="dxa"/>
          </w:tcPr>
          <w:p w14:paraId="1F823248" w14:textId="77777777" w:rsidR="001C3A23" w:rsidRDefault="001C3A23" w:rsidP="001C3A23">
            <w:pPr>
              <w:spacing w:after="0"/>
              <w:rPr>
                <w:rFonts w:eastAsia="Malgun Gothic"/>
                <w:lang w:eastAsia="ko-KR"/>
              </w:rPr>
            </w:pP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Heading2"/>
      </w:pPr>
      <w:r>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lastRenderedPageBreak/>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 xml:space="preserve">When the SRS resource is released, </w:t>
      </w:r>
      <w:proofErr w:type="gramStart"/>
      <w:r w:rsidRPr="00174047">
        <w:t>e.g.</w:t>
      </w:r>
      <w:proofErr w:type="gramEnd"/>
      <w:r w:rsidRPr="00174047">
        <w:t xml:space="preserve"> due to TA timer expiry, </w:t>
      </w:r>
      <w:proofErr w:type="spellStart"/>
      <w:r w:rsidRPr="00174047">
        <w:t>gNB</w:t>
      </w:r>
      <w:proofErr w:type="spellEnd"/>
      <w:r w:rsidRPr="00174047">
        <w:t xml:space="preserve">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 xml:space="preserve">The anchor </w:t>
      </w:r>
      <w:proofErr w:type="spellStart"/>
      <w:r w:rsidRPr="00174047">
        <w:t>gNB</w:t>
      </w:r>
      <w:proofErr w:type="spellEnd"/>
      <w:r w:rsidRPr="00174047">
        <w:t xml:space="preserve">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Heading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lastRenderedPageBreak/>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w:t>
            </w:r>
            <w:proofErr w:type="spellStart"/>
            <w:r w:rsidR="000156AB">
              <w:rPr>
                <w:lang w:eastAsia="zh-CN"/>
              </w:rPr>
              <w:t>gNB</w:t>
            </w:r>
            <w:proofErr w:type="spellEnd"/>
            <w:r w:rsidR="000156AB">
              <w:rPr>
                <w:lang w:eastAsia="zh-CN"/>
              </w:rPr>
              <w:t xml:space="preserve">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w:t>
            </w:r>
            <w:proofErr w:type="gramStart"/>
            <w:r w:rsidR="000156AB">
              <w:rPr>
                <w:lang w:eastAsia="zh-CN"/>
              </w:rPr>
              <w:t>in order to</w:t>
            </w:r>
            <w:proofErr w:type="gramEnd"/>
            <w:r w:rsidR="000156AB">
              <w:rPr>
                <w:lang w:eastAsia="zh-CN"/>
              </w:rPr>
              <w:t xml:space="preserve">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 xml:space="preserve">UE may have TA for CG-SDT, the TA can be applied for SRS transmission for UE in INACTIVE. </w:t>
            </w:r>
            <w:proofErr w:type="gramStart"/>
            <w:r w:rsidRPr="002C68C2">
              <w:rPr>
                <w:lang w:eastAsia="zh-CN"/>
              </w:rPr>
              <w:t>But,</w:t>
            </w:r>
            <w:proofErr w:type="gramEnd"/>
            <w:r w:rsidRPr="002C68C2">
              <w:rPr>
                <w:lang w:eastAsia="zh-CN"/>
              </w:rPr>
              <w:t xml:space="preserve">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Heading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 xml:space="preserve">in RAN2 so far. We </w:t>
            </w:r>
            <w:proofErr w:type="gramStart"/>
            <w:r w:rsidR="00CD4193">
              <w:rPr>
                <w:lang w:eastAsia="zh-CN"/>
              </w:rPr>
              <w:t>can  have</w:t>
            </w:r>
            <w:proofErr w:type="gramEnd"/>
            <w:r w:rsidR="00CD4193">
              <w:rPr>
                <w:lang w:eastAsia="zh-CN"/>
              </w:rPr>
              <w:t xml:space="preser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ListParagraph"/>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77777777" w:rsidR="00562296" w:rsidRDefault="00562296" w:rsidP="00562296">
            <w:pPr>
              <w:spacing w:after="0"/>
              <w:rPr>
                <w:lang w:eastAsia="zh-CN"/>
              </w:rPr>
            </w:pPr>
          </w:p>
        </w:tc>
        <w:tc>
          <w:tcPr>
            <w:tcW w:w="7708" w:type="dxa"/>
          </w:tcPr>
          <w:p w14:paraId="4F53EB7F" w14:textId="77777777" w:rsidR="00562296" w:rsidRDefault="00562296" w:rsidP="00562296">
            <w:pPr>
              <w:spacing w:after="0"/>
              <w:rPr>
                <w:lang w:eastAsia="zh-CN"/>
              </w:rPr>
            </w:pPr>
          </w:p>
        </w:tc>
      </w:tr>
      <w:tr w:rsidR="00562296" w14:paraId="249528C3" w14:textId="77777777" w:rsidTr="76437813">
        <w:tc>
          <w:tcPr>
            <w:tcW w:w="1642" w:type="dxa"/>
          </w:tcPr>
          <w:p w14:paraId="423F37A0" w14:textId="77777777" w:rsidR="00562296" w:rsidRDefault="00562296" w:rsidP="00562296">
            <w:pPr>
              <w:spacing w:after="0"/>
              <w:rPr>
                <w:lang w:eastAsia="zh-CN"/>
              </w:rPr>
            </w:pPr>
          </w:p>
        </w:tc>
        <w:tc>
          <w:tcPr>
            <w:tcW w:w="7708" w:type="dxa"/>
          </w:tcPr>
          <w:p w14:paraId="0E45BDF5" w14:textId="77777777" w:rsidR="00562296" w:rsidRDefault="00562296" w:rsidP="00562296">
            <w:pPr>
              <w:spacing w:after="0"/>
              <w:rPr>
                <w:lang w:eastAsia="zh-CN"/>
              </w:rPr>
            </w:pP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Heading2"/>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Heading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w:t>
            </w:r>
            <w:proofErr w:type="gramStart"/>
            <w:r>
              <w:rPr>
                <w:lang w:eastAsia="zh-CN"/>
              </w:rPr>
              <w:t>e.g.</w:t>
            </w:r>
            <w:proofErr w:type="gramEnd"/>
            <w:r>
              <w:rPr>
                <w:lang w:eastAsia="zh-CN"/>
              </w:rPr>
              <w:t xml:space="preserve">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lastRenderedPageBreak/>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Heading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77777777" w:rsidR="001C3A23" w:rsidRDefault="001C3A23" w:rsidP="001C3A23">
            <w:pPr>
              <w:spacing w:after="0"/>
              <w:rPr>
                <w:lang w:eastAsia="zh-CN"/>
              </w:rPr>
            </w:pPr>
          </w:p>
        </w:tc>
        <w:tc>
          <w:tcPr>
            <w:tcW w:w="7708" w:type="dxa"/>
          </w:tcPr>
          <w:p w14:paraId="5D80A021" w14:textId="77777777" w:rsidR="001C3A23" w:rsidRDefault="001C3A23" w:rsidP="001C3A23">
            <w:pPr>
              <w:spacing w:after="0"/>
              <w:rPr>
                <w:lang w:eastAsia="zh-CN"/>
              </w:rPr>
            </w:pPr>
          </w:p>
        </w:tc>
      </w:tr>
      <w:tr w:rsidR="001C3A23" w:rsidRPr="00FC3450" w14:paraId="73167114" w14:textId="77777777" w:rsidTr="005E734A">
        <w:tc>
          <w:tcPr>
            <w:tcW w:w="1642" w:type="dxa"/>
          </w:tcPr>
          <w:p w14:paraId="55758F17" w14:textId="77777777" w:rsidR="001C3A23" w:rsidRPr="00FC3450" w:rsidRDefault="001C3A23" w:rsidP="001C3A23">
            <w:pPr>
              <w:spacing w:after="0"/>
              <w:rPr>
                <w:lang w:eastAsia="zh-CN"/>
              </w:rPr>
            </w:pPr>
          </w:p>
        </w:tc>
        <w:tc>
          <w:tcPr>
            <w:tcW w:w="7708" w:type="dxa"/>
          </w:tcPr>
          <w:p w14:paraId="19FF52C1" w14:textId="77777777" w:rsidR="001C3A23" w:rsidRPr="00FC3450" w:rsidRDefault="001C3A23" w:rsidP="001C3A23">
            <w:pPr>
              <w:spacing w:after="0"/>
              <w:rPr>
                <w:lang w:eastAsia="zh-CN"/>
              </w:rPr>
            </w:pP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Heading2"/>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 xml:space="preserve">UE is in the valid predefined area, </w:t>
      </w:r>
      <w:proofErr w:type="gramStart"/>
      <w:r w:rsidRPr="00285CFA">
        <w:t>e.g.</w:t>
      </w:r>
      <w:proofErr w:type="gramEnd"/>
      <w:r w:rsidRPr="00285CFA">
        <w:t xml:space="preserve">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 xml:space="preserve">oth UE and </w:t>
      </w:r>
      <w:proofErr w:type="spellStart"/>
      <w:r w:rsidRPr="00285CFA">
        <w:t>gNBs</w:t>
      </w:r>
      <w:proofErr w:type="spellEnd"/>
      <w:r w:rsidRPr="00285CFA">
        <w:t xml:space="preserve">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lastRenderedPageBreak/>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Heading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lastRenderedPageBreak/>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xml:space="preserve">, similar to CATT comment) Suggest </w:t>
            </w:r>
            <w:proofErr w:type="gramStart"/>
            <w:r>
              <w:rPr>
                <w:lang w:eastAsia="zh-CN"/>
              </w:rPr>
              <w:t>to change</w:t>
            </w:r>
            <w:proofErr w:type="gramEnd"/>
            <w:r>
              <w:rPr>
                <w:lang w:eastAsia="zh-CN"/>
              </w:rPr>
              <w:t>:</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Heading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lastRenderedPageBreak/>
              <w:t>ZTE</w:t>
            </w:r>
          </w:p>
        </w:tc>
        <w:tc>
          <w:tcPr>
            <w:tcW w:w="7708" w:type="dxa"/>
          </w:tcPr>
          <w:p w14:paraId="16C904CB" w14:textId="77777777" w:rsidR="001C3A23" w:rsidRDefault="001C3A23" w:rsidP="001C3A23">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w:t>
            </w:r>
            <w:proofErr w:type="gramStart"/>
            <w:r>
              <w:rPr>
                <w:rFonts w:hint="eastAsia"/>
                <w:lang w:val="en-US" w:eastAsia="zh-CN"/>
              </w:rPr>
              <w:t>e.g.</w:t>
            </w:r>
            <w:proofErr w:type="gramEnd"/>
            <w:r>
              <w:rPr>
                <w:rFonts w:hint="eastAsia"/>
                <w:lang w:val="en-US" w:eastAsia="zh-CN"/>
              </w:rPr>
              <w:t xml:space="preserve">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C3A23" w14:paraId="3DF2527B" w14:textId="77777777" w:rsidTr="005E734A">
        <w:tc>
          <w:tcPr>
            <w:tcW w:w="1642" w:type="dxa"/>
          </w:tcPr>
          <w:p w14:paraId="3396B8C2" w14:textId="77777777" w:rsidR="001C3A23" w:rsidRPr="002C68C2" w:rsidRDefault="001C3A23" w:rsidP="001C3A23">
            <w:pPr>
              <w:spacing w:after="0"/>
              <w:rPr>
                <w:lang w:eastAsia="zh-CN"/>
              </w:rPr>
            </w:pPr>
          </w:p>
        </w:tc>
        <w:tc>
          <w:tcPr>
            <w:tcW w:w="7708" w:type="dxa"/>
          </w:tcPr>
          <w:p w14:paraId="383AAC57" w14:textId="77777777" w:rsidR="001C3A23" w:rsidRPr="002C68C2" w:rsidRDefault="001C3A23" w:rsidP="001C3A23">
            <w:pPr>
              <w:spacing w:after="0"/>
              <w:rPr>
                <w:lang w:eastAsia="zh-CN"/>
              </w:rPr>
            </w:pP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Heading2"/>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 xml:space="preserve">Validity criteria of PRS configuration in inactive state delivered by LPP message in connected state should be considered, </w:t>
      </w:r>
      <w:proofErr w:type="gramStart"/>
      <w:r w:rsidRPr="00174047">
        <w:t>e.g.</w:t>
      </w:r>
      <w:proofErr w:type="gramEnd"/>
      <w:r w:rsidRPr="00174047">
        <w:t xml:space="preserve">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 xml:space="preserve">The relationship between PRS measurement and initial DL BWP should be further studied, </w:t>
      </w:r>
      <w:proofErr w:type="gramStart"/>
      <w:r w:rsidRPr="00174047">
        <w:t>e.g.</w:t>
      </w:r>
      <w:proofErr w:type="gramEnd"/>
      <w:r w:rsidRPr="00174047">
        <w:t xml:space="preserve">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w:t>
      </w:r>
      <w:proofErr w:type="gramStart"/>
      <w:r w:rsidRPr="00174047">
        <w:t>e.g.</w:t>
      </w:r>
      <w:proofErr w:type="gramEnd"/>
      <w:r w:rsidRPr="00174047">
        <w:t xml:space="preserve">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proofErr w:type="spellStart"/>
      <w:r w:rsidRPr="00174047">
        <w:rPr>
          <w:rFonts w:hint="eastAsia"/>
        </w:rPr>
        <w:t>gNB</w:t>
      </w:r>
      <w:proofErr w:type="spellEnd"/>
      <w:r w:rsidRPr="00174047">
        <w:rPr>
          <w:rFonts w:hint="eastAsia"/>
        </w:rPr>
        <w:t xml:space="preserve"> to </w:t>
      </w:r>
      <w:r w:rsidRPr="00174047">
        <w:t xml:space="preserve">broadcast DL PRS assistance information in the system </w:t>
      </w:r>
      <w:proofErr w:type="gramStart"/>
      <w:r w:rsidRPr="00174047">
        <w:t>information;</w:t>
      </w:r>
      <w:proofErr w:type="gramEnd"/>
      <w:r w:rsidRPr="00174047">
        <w:t xml:space="preserve">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w:t>
      </w:r>
      <w:proofErr w:type="spellStart"/>
      <w:r w:rsidRPr="00174047">
        <w:t>gNB</w:t>
      </w:r>
      <w:proofErr w:type="spellEnd"/>
      <w:r w:rsidRPr="00174047">
        <w:t xml:space="preserve"> using </w:t>
      </w:r>
      <w:proofErr w:type="gramStart"/>
      <w:r w:rsidRPr="00174047">
        <w:t>RACH, and</w:t>
      </w:r>
      <w:proofErr w:type="gramEnd"/>
      <w:r w:rsidRPr="00174047">
        <w:t xml:space="preserve"> serving </w:t>
      </w:r>
      <w:proofErr w:type="spellStart"/>
      <w:r w:rsidRPr="00174047">
        <w:t>gNB</w:t>
      </w:r>
      <w:proofErr w:type="spellEnd"/>
      <w:r w:rsidRPr="00174047">
        <w:t xml:space="preserve">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lastRenderedPageBreak/>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 xml:space="preserve">Suggest </w:t>
      </w:r>
      <w:proofErr w:type="gramStart"/>
      <w:r w:rsidRPr="00174047">
        <w:t>to associate</w:t>
      </w:r>
      <w:proofErr w:type="gramEnd"/>
      <w:r w:rsidRPr="00174047">
        <w:t xml:space="preserv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Heading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lastRenderedPageBreak/>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w:t>
            </w:r>
            <w:proofErr w:type="gramStart"/>
            <w:r w:rsidRPr="00133D9D">
              <w:rPr>
                <w:lang w:eastAsia="zh-CN"/>
              </w:rPr>
              <w:t>assuming that</w:t>
            </w:r>
            <w:proofErr w:type="gramEnd"/>
            <w:r w:rsidRPr="00133D9D">
              <w:rPr>
                <w:lang w:eastAsia="zh-CN"/>
              </w:rPr>
              <w:t xml:space="preserve">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Heading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s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1CB0E076" w14:textId="62C35493" w:rsidR="005E734A" w:rsidRDefault="005E734A"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lastRenderedPageBreak/>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77777777" w:rsidR="007725BD" w:rsidRDefault="007725BD" w:rsidP="007725BD">
            <w:pPr>
              <w:spacing w:after="0"/>
              <w:rPr>
                <w:lang w:eastAsia="zh-CN"/>
              </w:rPr>
            </w:pPr>
          </w:p>
        </w:tc>
        <w:tc>
          <w:tcPr>
            <w:tcW w:w="7708" w:type="dxa"/>
          </w:tcPr>
          <w:p w14:paraId="2F86A45E" w14:textId="77777777" w:rsidR="007725BD" w:rsidRDefault="007725BD" w:rsidP="007725BD">
            <w:pPr>
              <w:spacing w:after="0"/>
              <w:rPr>
                <w:lang w:eastAsia="zh-CN"/>
              </w:rPr>
            </w:pPr>
          </w:p>
        </w:tc>
      </w:tr>
      <w:tr w:rsidR="007725BD" w14:paraId="5EDFBD2E" w14:textId="77777777" w:rsidTr="005E734A">
        <w:tc>
          <w:tcPr>
            <w:tcW w:w="1642" w:type="dxa"/>
          </w:tcPr>
          <w:p w14:paraId="05CAA366" w14:textId="77777777" w:rsidR="007725BD" w:rsidRDefault="007725BD" w:rsidP="007725BD">
            <w:pPr>
              <w:spacing w:after="0"/>
              <w:rPr>
                <w:lang w:eastAsia="zh-CN"/>
              </w:rPr>
            </w:pPr>
          </w:p>
        </w:tc>
        <w:tc>
          <w:tcPr>
            <w:tcW w:w="7708" w:type="dxa"/>
          </w:tcPr>
          <w:p w14:paraId="49EB31BB" w14:textId="77777777" w:rsidR="007725BD" w:rsidRDefault="007725BD" w:rsidP="007725BD">
            <w:pPr>
              <w:spacing w:after="0"/>
              <w:rPr>
                <w:lang w:eastAsia="zh-CN"/>
              </w:rPr>
            </w:pP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Heading2"/>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w:t>
      </w:r>
      <w:proofErr w:type="gramStart"/>
      <w:r w:rsidRPr="00A17694">
        <w:rPr>
          <w:rFonts w:eastAsia="Malgun Gothic"/>
        </w:rPr>
        <w:t>i.e.</w:t>
      </w:r>
      <w:proofErr w:type="gramEnd"/>
      <w:r w:rsidRPr="00A17694">
        <w:rPr>
          <w:rFonts w:eastAsia="Malgun Gothic"/>
        </w:rPr>
        <w:t xml:space="preserv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Heading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 xml:space="preserve">If using RACH is about to conduct measurement via PRACH/preamble, we think as long as the TEI-17 UL E-CID is enhanced, it should be applicable to UE in RRC_INACTIVE without specification impact, </w:t>
            </w:r>
            <w:proofErr w:type="gramStart"/>
            <w:r>
              <w:rPr>
                <w:lang w:eastAsia="zh-CN"/>
              </w:rPr>
              <w:t>e.g.</w:t>
            </w:r>
            <w:proofErr w:type="gramEnd"/>
            <w:r>
              <w:rPr>
                <w:lang w:eastAsia="zh-CN"/>
              </w:rPr>
              <w:t xml:space="preserve">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Thank you for your comment. Our intention is the latter in your comment (</w:t>
            </w:r>
            <w:proofErr w:type="gramStart"/>
            <w:r>
              <w:rPr>
                <w:rFonts w:eastAsia="Yu Mincho"/>
                <w:lang w:eastAsia="ja-JP"/>
              </w:rPr>
              <w:t>i.e.</w:t>
            </w:r>
            <w:proofErr w:type="gramEnd"/>
            <w:r>
              <w:rPr>
                <w:rFonts w:eastAsia="Yu Mincho"/>
                <w:lang w:eastAsia="ja-JP"/>
              </w:rPr>
              <w:t xml:space="preserve"> </w:t>
            </w:r>
            <w:r w:rsidRPr="00B55136">
              <w:rPr>
                <w:rFonts w:eastAsia="Yu Mincho"/>
                <w:lang w:eastAsia="ja-JP"/>
              </w:rPr>
              <w:t>using RACH is about to conduct measurement via PRACH/preamble</w:t>
            </w:r>
            <w:r>
              <w:rPr>
                <w:rFonts w:eastAsia="Yu Mincho"/>
                <w:lang w:eastAsia="ja-JP"/>
              </w:rPr>
              <w:t>). In addition, we have similar understanding as you (</w:t>
            </w:r>
            <w:proofErr w:type="gramStart"/>
            <w:r>
              <w:rPr>
                <w:rFonts w:eastAsia="Yu Mincho"/>
                <w:lang w:eastAsia="ja-JP"/>
              </w:rPr>
              <w:t>e.g.</w:t>
            </w:r>
            <w:proofErr w:type="gramEnd"/>
            <w:r>
              <w:rPr>
                <w:rFonts w:eastAsia="Yu Mincho"/>
                <w:lang w:eastAsia="ja-JP"/>
              </w:rPr>
              <w:t xml:space="preserve">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Heading2"/>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 xml:space="preserve">The data size optimization of positioning report especially for positioning measurements in inactive state should be considered, </w:t>
      </w:r>
      <w:proofErr w:type="gramStart"/>
      <w:r w:rsidRPr="00CE6EE8">
        <w:t>e.g.</w:t>
      </w:r>
      <w:proofErr w:type="gramEnd"/>
      <w:r w:rsidRPr="00CE6EE8">
        <w:t xml:space="preserve">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lastRenderedPageBreak/>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 xml:space="preserve">Measurement report can be sent to </w:t>
      </w:r>
      <w:proofErr w:type="spellStart"/>
      <w:r w:rsidRPr="00CE6EE8">
        <w:t>gNB</w:t>
      </w:r>
      <w:proofErr w:type="spellEnd"/>
      <w:r w:rsidRPr="00CE6EE8">
        <w:t xml:space="preserve">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Heading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Heading2"/>
        <w:tabs>
          <w:tab w:val="left" w:pos="3261"/>
        </w:tabs>
      </w:pPr>
      <w:r>
        <w:lastRenderedPageBreak/>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 xml:space="preserve">UL positioning in RRC_IDLE state, a new paging message or a new </w:t>
      </w:r>
      <w:proofErr w:type="gramStart"/>
      <w:r w:rsidRPr="0007046E">
        <w:rPr>
          <w:rFonts w:hint="eastAsia"/>
        </w:rPr>
        <w:t>random access</w:t>
      </w:r>
      <w:proofErr w:type="gramEnd"/>
      <w:r w:rsidRPr="0007046E">
        <w:rPr>
          <w:rFonts w:hint="eastAsia"/>
        </w:rPr>
        <w:t xml:space="preserve">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w:t>
      </w:r>
      <w:proofErr w:type="gramStart"/>
      <w:r w:rsidRPr="0007046E">
        <w:rPr>
          <w:sz w:val="21"/>
          <w:szCs w:val="21"/>
        </w:rPr>
        <w:t>e.g.</w:t>
      </w:r>
      <w:proofErr w:type="gramEnd"/>
      <w:r w:rsidRPr="0007046E">
        <w:rPr>
          <w:sz w:val="21"/>
          <w:szCs w:val="21"/>
        </w:rPr>
        <w:t xml:space="preserve">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SRS transmission for inactive UE can be triggered by </w:t>
      </w:r>
      <w:proofErr w:type="spellStart"/>
      <w:r w:rsidRPr="0007046E">
        <w:t>gNB</w:t>
      </w:r>
      <w:proofErr w:type="spellEnd"/>
      <w:r w:rsidRPr="0007046E">
        <w:t xml:space="preserve">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Heading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lastRenderedPageBreak/>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w:t>
            </w:r>
            <w:proofErr w:type="gramStart"/>
            <w:r>
              <w:rPr>
                <w:lang w:eastAsia="zh-CN"/>
              </w:rPr>
              <w:t>all of</w:t>
            </w:r>
            <w:proofErr w:type="gramEnd"/>
            <w:r>
              <w:rPr>
                <w:lang w:eastAsia="zh-CN"/>
              </w:rPr>
              <w:t xml:space="preserve">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 xml:space="preserve">e believe this can be done by RAN2, if the triggering is not based on DCI, </w:t>
            </w:r>
            <w:proofErr w:type="gramStart"/>
            <w:r>
              <w:rPr>
                <w:lang w:eastAsia="zh-CN"/>
              </w:rPr>
              <w:t>e.g.</w:t>
            </w:r>
            <w:proofErr w:type="gramEnd"/>
            <w:r>
              <w:rPr>
                <w:lang w:eastAsia="zh-CN"/>
              </w:rPr>
              <w:t xml:space="preserve">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proofErr w:type="spellStart"/>
            <w:r>
              <w:t>s</w:t>
            </w:r>
            <w:r w:rsidRPr="00174047">
              <w:t>ignaling</w:t>
            </w:r>
            <w:proofErr w:type="spellEnd"/>
            <w:r w:rsidRPr="00174047">
              <w:t xml:space="preserve">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Heading2"/>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 xml:space="preserve">The relationship between PRS measurement and initial DL BWP should be further studied, </w:t>
      </w:r>
      <w:proofErr w:type="gramStart"/>
      <w:r w:rsidRPr="0007046E">
        <w:t>e.g.</w:t>
      </w:r>
      <w:proofErr w:type="gramEnd"/>
      <w:r w:rsidRPr="0007046E">
        <w:t xml:space="preserve">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Heading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lastRenderedPageBreak/>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Heading2"/>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proofErr w:type="gramStart"/>
      <w:r w:rsidRPr="0038144A">
        <w:rPr>
          <w:rFonts w:hint="eastAsia"/>
        </w:rPr>
        <w:t>e.g</w:t>
      </w:r>
      <w:r w:rsidRPr="0038144A">
        <w:t>.</w:t>
      </w:r>
      <w:proofErr w:type="gramEnd"/>
      <w:r w:rsidRPr="0038144A">
        <w:t xml:space="preserve">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Heading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 xml:space="preserve">If this capability is willing to be reported to </w:t>
            </w:r>
            <w:proofErr w:type="spellStart"/>
            <w:r>
              <w:rPr>
                <w:lang w:eastAsia="zh-CN"/>
              </w:rPr>
              <w:t>gNB</w:t>
            </w:r>
            <w:proofErr w:type="spellEnd"/>
            <w:r>
              <w:rPr>
                <w:lang w:eastAsia="zh-CN"/>
              </w:rPr>
              <w:t>,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 xml:space="preserve">to have </w:t>
            </w:r>
            <w:proofErr w:type="gramStart"/>
            <w:r w:rsidR="00CE1269">
              <w:rPr>
                <w:lang w:eastAsia="zh-CN"/>
              </w:rPr>
              <w:t>some kind of UE</w:t>
            </w:r>
            <w:proofErr w:type="gramEnd"/>
            <w:r w:rsidR="00CE1269">
              <w:rPr>
                <w:lang w:eastAsia="zh-CN"/>
              </w:rPr>
              <w:t xml:space="preserv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lastRenderedPageBreak/>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Heading2"/>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Heading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 xml:space="preserve">at least we need a consensus on </w:t>
            </w:r>
            <w:proofErr w:type="gramStart"/>
            <w:r w:rsidRPr="00C00B59">
              <w:rPr>
                <w:lang w:eastAsia="zh-CN"/>
              </w:rPr>
              <w:t>whether or not</w:t>
            </w:r>
            <w:proofErr w:type="gramEnd"/>
            <w:r w:rsidRPr="00C00B59">
              <w:rPr>
                <w:lang w:eastAsia="zh-CN"/>
              </w:rPr>
              <w:t xml:space="preserve"> to support the same positioning accuracy with the RRC_INACTIVE. Or are we just going to discuss the required feature to support the positioning functionality for </w:t>
            </w:r>
            <w:proofErr w:type="gramStart"/>
            <w:r w:rsidRPr="00C00B59">
              <w:rPr>
                <w:lang w:eastAsia="zh-CN"/>
              </w:rPr>
              <w:t>the  RRC</w:t>
            </w:r>
            <w:proofErr w:type="gramEnd"/>
            <w:r w:rsidRPr="00C00B59">
              <w:rPr>
                <w:lang w:eastAsia="zh-CN"/>
              </w:rPr>
              <w:t>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Heading2"/>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TableGrid"/>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w:t>
                  </w:r>
                  <w:proofErr w:type="gramStart"/>
                  <w:r w:rsidRPr="0056636B">
                    <w:rPr>
                      <w:rFonts w:eastAsia="MS Mincho"/>
                      <w:lang w:eastAsia="en-GB"/>
                    </w:rPr>
                    <w:t>Provide Assistance</w:t>
                  </w:r>
                  <w:proofErr w:type="gramEnd"/>
                  <w:r w:rsidRPr="0056636B">
                    <w:rPr>
                      <w:rFonts w:eastAsia="MS Mincho"/>
                      <w:lang w:eastAsia="en-GB"/>
                    </w:rPr>
                    <w:t xml:space="preserv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The procedure(s) for on-demand DL-PRS should support at least the following functionality (up to RAN3 what is in </w:t>
                  </w:r>
                  <w:proofErr w:type="spellStart"/>
                  <w:r w:rsidRPr="0056636B">
                    <w:rPr>
                      <w:rFonts w:eastAsia="MS Mincho"/>
                      <w:lang w:eastAsia="en-GB"/>
                    </w:rPr>
                    <w:t>NRPPa</w:t>
                  </w:r>
                  <w:proofErr w:type="spellEnd"/>
                  <w:r w:rsidRPr="0056636B">
                    <w:rPr>
                      <w:rFonts w:eastAsia="MS Mincho"/>
                      <w:lang w:eastAsia="en-GB"/>
                    </w:rPr>
                    <w:t xml:space="preserve"> vs. OAM, etc.):</w:t>
                  </w:r>
                </w:p>
                <w:p w14:paraId="07887C56"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Providing the requested on-demand DL-PRS configuration information from an LMF to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56636B">
                    <w:rPr>
                      <w:rFonts w:ascii="Times New Roman" w:eastAsia="MS Mincho" w:hAnsi="Times New Roman"/>
                      <w:sz w:val="20"/>
                      <w:szCs w:val="20"/>
                      <w:lang w:eastAsia="en-GB"/>
                    </w:rPr>
                    <w:t>gNB</w:t>
                  </w:r>
                  <w:proofErr w:type="spellEnd"/>
                </w:p>
                <w:p w14:paraId="1A169622"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Provision of (possible/allowed) on-demand DL-PRS configurations that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can support from a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to an LMF</w:t>
                  </w:r>
                </w:p>
                <w:p w14:paraId="6F8A543D"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Heading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lastRenderedPageBreak/>
              <w:t>H</w:t>
            </w:r>
            <w:r>
              <w:rPr>
                <w:lang w:eastAsia="zh-CN"/>
              </w:rPr>
              <w:t>uawei, HiSilicon</w:t>
            </w:r>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Heading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Heading2"/>
      </w:pPr>
      <w:r>
        <w:rPr>
          <w:lang w:eastAsia="zh-CN"/>
        </w:rPr>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TableGrid"/>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TableGrid"/>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w:t>
                  </w:r>
                  <w:proofErr w:type="gramStart"/>
                  <w:r w:rsidRPr="0086083C">
                    <w:rPr>
                      <w:rFonts w:eastAsia="MS Mincho"/>
                      <w:lang w:eastAsia="en-GB"/>
                    </w:rPr>
                    <w:t>Provide Assistance</w:t>
                  </w:r>
                  <w:proofErr w:type="gramEnd"/>
                  <w:r w:rsidRPr="0086083C">
                    <w:rPr>
                      <w:rFonts w:eastAsia="MS Mincho"/>
                      <w:lang w:eastAsia="en-GB"/>
                    </w:rPr>
                    <w:t xml:space="preserv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lastRenderedPageBreak/>
                    <w:t xml:space="preserve">- The procedure(s) for on-demand DL-PRS should support at least the following functionality (up to RAN3 what is in </w:t>
                  </w:r>
                  <w:proofErr w:type="spellStart"/>
                  <w:r w:rsidRPr="0086083C">
                    <w:rPr>
                      <w:rFonts w:eastAsia="MS Mincho"/>
                      <w:lang w:eastAsia="en-GB"/>
                    </w:rPr>
                    <w:t>NRPPa</w:t>
                  </w:r>
                  <w:proofErr w:type="spellEnd"/>
                  <w:r w:rsidRPr="0086083C">
                    <w:rPr>
                      <w:rFonts w:eastAsia="MS Mincho"/>
                      <w:lang w:eastAsia="en-GB"/>
                    </w:rPr>
                    <w:t xml:space="preserve"> vs. OAM, etc.):</w:t>
                  </w:r>
                </w:p>
                <w:p w14:paraId="5C9F42C3"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Providing the requested on-demand DL-PRS configuration information from an LMF to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86083C">
                    <w:rPr>
                      <w:rFonts w:ascii="Times New Roman" w:eastAsia="MS Mincho" w:hAnsi="Times New Roman"/>
                      <w:sz w:val="20"/>
                      <w:szCs w:val="20"/>
                      <w:lang w:eastAsia="en-GB"/>
                    </w:rPr>
                    <w:t>gNB</w:t>
                  </w:r>
                  <w:proofErr w:type="spellEnd"/>
                </w:p>
                <w:p w14:paraId="64D1282D"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Provision of (possible/allowed) on-demand DL-PRS configurations that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can support from a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to an LMF</w:t>
                  </w:r>
                </w:p>
                <w:p w14:paraId="46FF316C"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lastRenderedPageBreak/>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w:t>
      </w:r>
      <w:proofErr w:type="gramStart"/>
      <w:r w:rsidR="000E6A10">
        <w:t>e.g.</w:t>
      </w:r>
      <w:proofErr w:type="gramEnd"/>
      <w:r w:rsidR="000E6A10">
        <w:t xml:space="preserve">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Heading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a new field nr-</w:t>
            </w:r>
            <w:proofErr w:type="spellStart"/>
            <w:r w:rsidR="006E3DBC">
              <w:rPr>
                <w:lang w:eastAsia="zh-CN"/>
              </w:rPr>
              <w:t>OdAssistanceDataList</w:t>
            </w:r>
            <w:proofErr w:type="spellEnd"/>
            <w:r w:rsidR="006E3DBC">
              <w:rPr>
                <w:lang w:eastAsia="zh-CN"/>
              </w:rPr>
              <w:t xml:space="preserve"> is used to provide the list of pre-defined configurations under the assistance data for a specific method, </w:t>
            </w:r>
            <w:proofErr w:type="gramStart"/>
            <w:r w:rsidR="006E3DBC">
              <w:rPr>
                <w:lang w:eastAsia="zh-CN"/>
              </w:rPr>
              <w:t>e.g.</w:t>
            </w:r>
            <w:proofErr w:type="gramEnd"/>
            <w:r w:rsidR="006E3DBC">
              <w:rPr>
                <w:lang w:eastAsia="zh-CN"/>
              </w:rPr>
              <w:t xml:space="preserve">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8464A3" w:rsidRDefault="007771F1" w:rsidP="007771F1">
            <w:pPr>
              <w:pStyle w:val="PL"/>
              <w:shd w:val="clear" w:color="auto" w:fill="E6E6E6"/>
              <w:rPr>
                <w:snapToGrid w:val="0"/>
              </w:rPr>
            </w:pPr>
            <w:r>
              <w:rPr>
                <w:snapToGrid w:val="0"/>
              </w:rPr>
              <w:tab/>
            </w:r>
            <w:r w:rsidRPr="008464A3">
              <w:rPr>
                <w:snapToGrid w:val="0"/>
              </w:rPr>
              <w:t>nr-PositionCalculationAssistance-r16</w:t>
            </w:r>
          </w:p>
          <w:p w14:paraId="3D45865D" w14:textId="77777777" w:rsidR="007771F1" w:rsidRPr="008464A3" w:rsidRDefault="007771F1" w:rsidP="007771F1">
            <w:pPr>
              <w:pStyle w:val="PL"/>
              <w:shd w:val="clear" w:color="auto" w:fill="E6E6E6"/>
              <w:rPr>
                <w:snapToGrid w:val="0"/>
              </w:rPr>
            </w:pP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t>NR-PositionCalculationAssistance-r16</w:t>
            </w:r>
          </w:p>
          <w:p w14:paraId="2F406199" w14:textId="77777777" w:rsidR="007771F1" w:rsidRDefault="007771F1" w:rsidP="007771F1">
            <w:pPr>
              <w:pStyle w:val="PL"/>
              <w:shd w:val="clear" w:color="auto" w:fill="E6E6E6"/>
              <w:rPr>
                <w:snapToGrid w:val="0"/>
              </w:rPr>
            </w:pP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lastRenderedPageBreak/>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w:t>
            </w:r>
            <w:proofErr w:type="spellStart"/>
            <w:r w:rsidRPr="0029664A">
              <w:rPr>
                <w:lang w:eastAsia="zh-CN"/>
              </w:rPr>
              <w:t>gNB</w:t>
            </w:r>
            <w:proofErr w:type="spellEnd"/>
            <w:r w:rsidRPr="0029664A">
              <w:rPr>
                <w:lang w:eastAsia="zh-CN"/>
              </w:rPr>
              <w:t xml:space="preserve"> can support </w:t>
            </w:r>
            <w:r>
              <w:t xml:space="preserve">from a </w:t>
            </w:r>
            <w:proofErr w:type="spellStart"/>
            <w:r>
              <w:t>gNB</w:t>
            </w:r>
            <w:proofErr w:type="spellEnd"/>
            <w:r>
              <w:t xml:space="preserve">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 xml:space="preserve">rovision of (possible/allowed) on-demand DL-PRS configurations that the </w:t>
            </w:r>
            <w:proofErr w:type="spellStart"/>
            <w:r w:rsidRPr="0029664A">
              <w:rPr>
                <w:lang w:eastAsia="zh-CN"/>
              </w:rPr>
              <w:t>gNB</w:t>
            </w:r>
            <w:proofErr w:type="spellEnd"/>
            <w:r w:rsidRPr="0029664A">
              <w:rPr>
                <w:lang w:eastAsia="zh-CN"/>
              </w:rPr>
              <w:t xml:space="preserve"> can support from a </w:t>
            </w:r>
            <w:proofErr w:type="spellStart"/>
            <w:r w:rsidRPr="0029664A">
              <w:rPr>
                <w:lang w:eastAsia="zh-CN"/>
              </w:rPr>
              <w:t>gNB</w:t>
            </w:r>
            <w:proofErr w:type="spellEnd"/>
            <w:r w:rsidRPr="0029664A">
              <w:rPr>
                <w:lang w:eastAsia="zh-CN"/>
              </w:rPr>
              <w:t xml:space="preserve">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w:t>
            </w:r>
            <w:proofErr w:type="spellStart"/>
            <w:r w:rsidRPr="0029664A">
              <w:rPr>
                <w:lang w:eastAsia="zh-CN"/>
              </w:rPr>
              <w:t>gNB</w:t>
            </w:r>
            <w:proofErr w:type="spellEnd"/>
            <w:r w:rsidRPr="0029664A">
              <w:rPr>
                <w:lang w:eastAsia="zh-CN"/>
              </w:rPr>
              <w:t xml:space="preserve"> can support</w:t>
            </w:r>
            <w:r>
              <w:t xml:space="preserve"> </w:t>
            </w:r>
            <w:r w:rsidRPr="0029664A">
              <w:rPr>
                <w:lang w:eastAsia="zh-CN"/>
              </w:rPr>
              <w:t xml:space="preserve">from a </w:t>
            </w:r>
            <w:proofErr w:type="spellStart"/>
            <w:r w:rsidRPr="0029664A">
              <w:rPr>
                <w:lang w:eastAsia="zh-CN"/>
              </w:rPr>
              <w:t>gNB</w:t>
            </w:r>
            <w:proofErr w:type="spellEnd"/>
            <w:r w:rsidRPr="0029664A">
              <w:rPr>
                <w:lang w:eastAsia="zh-CN"/>
              </w:rPr>
              <w:t xml:space="preserve">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t>
            </w:r>
            <w:proofErr w:type="gramStart"/>
            <w:r w:rsidRPr="000170CE">
              <w:rPr>
                <w:rFonts w:eastAsia="Malgun Gothic"/>
                <w:lang w:eastAsia="ko-KR"/>
              </w:rPr>
              <w:t>We</w:t>
            </w:r>
            <w:proofErr w:type="gramEnd"/>
            <w:r w:rsidRPr="000170CE">
              <w:rPr>
                <w:rFonts w:eastAsia="Malgun Gothic"/>
                <w:lang w:eastAsia="ko-KR"/>
              </w:rPr>
              <w:t xml:space="preserv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w:t>
            </w:r>
            <w:proofErr w:type="gramStart"/>
            <w:r>
              <w:rPr>
                <w:lang w:eastAsia="zh-CN"/>
              </w:rPr>
              <w:t>need</w:t>
            </w:r>
            <w:proofErr w:type="gramEnd"/>
            <w:r>
              <w:rPr>
                <w:lang w:eastAsia="zh-CN"/>
              </w:rPr>
              <w:t xml:space="preserve">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Heading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TableGrid"/>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SimSun"/>
              </w:rPr>
            </w:pPr>
            <w:r w:rsidRPr="0086083C">
              <w:rPr>
                <w:rFonts w:eastAsia="MS Mincho"/>
                <w:lang w:eastAsia="en-GB"/>
              </w:rPr>
              <w:lastRenderedPageBreak/>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w:t>
            </w:r>
            <w:proofErr w:type="gramStart"/>
            <w:r w:rsidRPr="00FA099A">
              <w:rPr>
                <w:lang w:eastAsia="zh-CN"/>
              </w:rPr>
              <w:t>PRS</w:t>
            </w:r>
            <w:r>
              <w:rPr>
                <w:lang w:eastAsia="zh-CN"/>
              </w:rPr>
              <w:t>(</w:t>
            </w:r>
            <w:proofErr w:type="gramEnd"/>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Heading2"/>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lastRenderedPageBreak/>
        <w:t>Parameters for TRP configuration including dl-PRS-ID, nr-</w:t>
      </w:r>
      <w:proofErr w:type="spellStart"/>
      <w:r w:rsidRPr="0093440A">
        <w:t>PhysCellID</w:t>
      </w:r>
      <w:proofErr w:type="spellEnd"/>
      <w:r w:rsidRPr="0093440A">
        <w:t>, nr-</w:t>
      </w:r>
      <w:proofErr w:type="spellStart"/>
      <w:r w:rsidRPr="0093440A">
        <w:t>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lastRenderedPageBreak/>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 xml:space="preserve">Proposal 3: For both UE- and LMF- initiated on-demand DL PRS request, the assistance information with at least the following parameters </w:t>
      </w:r>
      <w:proofErr w:type="gramStart"/>
      <w:r w:rsidRPr="0093440A">
        <w:t>are</w:t>
      </w:r>
      <w:proofErr w:type="gramEnd"/>
      <w:r w:rsidRPr="0093440A">
        <w:t xml:space="preserv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 xml:space="preserve">For UE-initiated on-demand DL PRS, the UE may provide the following information to the </w:t>
      </w:r>
      <w:proofErr w:type="spellStart"/>
      <w:r w:rsidRPr="0093440A">
        <w:t>gNB</w:t>
      </w:r>
      <w:proofErr w:type="spellEnd"/>
      <w:r w:rsidRPr="0093440A">
        <w:t xml:space="preserve"> and/or LMF when the UE sends an on-demand PRS request to the LMF:</w:t>
      </w:r>
    </w:p>
    <w:p w14:paraId="508C3D4A" w14:textId="77777777" w:rsidR="00221548" w:rsidRPr="0093440A" w:rsidRDefault="00221548" w:rsidP="00221548">
      <w:pPr>
        <w:pStyle w:val="3GPPAgreements"/>
        <w:numPr>
          <w:ilvl w:val="2"/>
          <w:numId w:val="3"/>
        </w:numPr>
      </w:pPr>
      <w:r w:rsidRPr="0093440A">
        <w:t xml:space="preserve">DL measurements available in UE, which may include SS-RSRP, CSI-RSRP, etc., measured from the serving </w:t>
      </w:r>
      <w:proofErr w:type="spellStart"/>
      <w:r w:rsidRPr="0093440A">
        <w:t>gNB</w:t>
      </w:r>
      <w:proofErr w:type="spellEnd"/>
      <w:r w:rsidRPr="0093440A">
        <w:t xml:space="preserve"> and neighboring </w:t>
      </w:r>
      <w:proofErr w:type="spellStart"/>
      <w:proofErr w:type="gramStart"/>
      <w:r w:rsidRPr="0093440A">
        <w:t>gNBs</w:t>
      </w:r>
      <w:proofErr w:type="spellEnd"/>
      <w:r w:rsidRPr="0093440A">
        <w:t>;</w:t>
      </w:r>
      <w:proofErr w:type="gramEnd"/>
    </w:p>
    <w:p w14:paraId="2F182A8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the repetition number of PRS resources, etc.) to help the </w:t>
      </w:r>
      <w:proofErr w:type="spellStart"/>
      <w:r w:rsidRPr="0093440A">
        <w:t>gNBs</w:t>
      </w:r>
      <w:proofErr w:type="spellEnd"/>
      <w:r w:rsidRPr="0093440A">
        <w:t xml:space="preserve"> to allocate DL PRS resources properly.</w:t>
      </w:r>
    </w:p>
    <w:p w14:paraId="4D2382E9" w14:textId="52176F2C" w:rsidR="00221548" w:rsidRPr="0093440A" w:rsidRDefault="00221548" w:rsidP="00221548">
      <w:pPr>
        <w:pStyle w:val="3GPPAgreements"/>
        <w:numPr>
          <w:ilvl w:val="1"/>
          <w:numId w:val="3"/>
        </w:numPr>
      </w:pPr>
      <w:r w:rsidRPr="0093440A">
        <w:t xml:space="preserve">For LMF-initiated on-demand DL PRS, the LMF may provide the following information to the </w:t>
      </w:r>
      <w:proofErr w:type="spellStart"/>
      <w:r w:rsidRPr="0093440A">
        <w:t>gNB</w:t>
      </w:r>
      <w:proofErr w:type="spellEnd"/>
      <w:r w:rsidRPr="0093440A">
        <w:t xml:space="preserve"> when the LMF sends the request to the </w:t>
      </w:r>
      <w:proofErr w:type="spellStart"/>
      <w:r w:rsidRPr="0093440A">
        <w:t>gNB</w:t>
      </w:r>
      <w:proofErr w:type="spellEnd"/>
      <w:r w:rsidRPr="0093440A">
        <w:t>:</w:t>
      </w:r>
    </w:p>
    <w:p w14:paraId="6661FBA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and repetition number of PRS resources, etc.) to help the </w:t>
      </w:r>
      <w:proofErr w:type="spellStart"/>
      <w:r w:rsidRPr="0093440A">
        <w:t>gNB</w:t>
      </w:r>
      <w:proofErr w:type="spellEnd"/>
      <w:r w:rsidRPr="0093440A">
        <w:t xml:space="preserve"> to allocate DL PRS resources properly.</w:t>
      </w:r>
    </w:p>
    <w:p w14:paraId="57FF71A2" w14:textId="6810D023" w:rsidR="00221548" w:rsidRPr="0093440A" w:rsidRDefault="00221548" w:rsidP="00221548">
      <w:pPr>
        <w:pStyle w:val="3GPPAgreements"/>
        <w:numPr>
          <w:ilvl w:val="1"/>
          <w:numId w:val="3"/>
        </w:numPr>
      </w:pPr>
      <w:r w:rsidRPr="0093440A">
        <w:t xml:space="preserve">When a serving </w:t>
      </w:r>
      <w:proofErr w:type="spellStart"/>
      <w:r w:rsidRPr="0093440A">
        <w:t>gNB</w:t>
      </w:r>
      <w:proofErr w:type="spellEnd"/>
      <w:r w:rsidRPr="0093440A">
        <w:t xml:space="preserve"> sends the response to </w:t>
      </w:r>
      <w:proofErr w:type="gramStart"/>
      <w:r w:rsidRPr="0093440A">
        <w:t>LMF-initiated</w:t>
      </w:r>
      <w:proofErr w:type="gramEnd"/>
      <w:r w:rsidRPr="0093440A">
        <w:t xml:space="preserve"> on-demand DL PRS for a UE, the serving </w:t>
      </w:r>
      <w:proofErr w:type="spellStart"/>
      <w:r w:rsidRPr="0093440A">
        <w:t>gNB</w:t>
      </w:r>
      <w:proofErr w:type="spellEnd"/>
      <w:r w:rsidRPr="0093440A">
        <w:t xml:space="preserve">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 xml:space="preserve">DL measurements reported by the UE if available at the </w:t>
      </w:r>
      <w:proofErr w:type="spellStart"/>
      <w:r w:rsidRPr="0093440A">
        <w:t>gNB</w:t>
      </w:r>
      <w:proofErr w:type="spellEnd"/>
      <w:r w:rsidRPr="0093440A">
        <w:t xml:space="preserve">, which may include SS-RSRP, CSI-RSRP, etc., measured from the DL RS of serving </w:t>
      </w:r>
      <w:proofErr w:type="spellStart"/>
      <w:r w:rsidRPr="0093440A">
        <w:t>gNB</w:t>
      </w:r>
      <w:proofErr w:type="spellEnd"/>
      <w:r w:rsidRPr="0093440A">
        <w:t xml:space="preserve"> and neighboring </w:t>
      </w:r>
      <w:proofErr w:type="spellStart"/>
      <w:proofErr w:type="gramStart"/>
      <w:r w:rsidRPr="0093440A">
        <w:t>gNBs</w:t>
      </w:r>
      <w:proofErr w:type="spellEnd"/>
      <w:r w:rsidRPr="0093440A">
        <w:t>;</w:t>
      </w:r>
      <w:proofErr w:type="gramEnd"/>
    </w:p>
    <w:p w14:paraId="77C82C50" w14:textId="77777777" w:rsidR="00221548" w:rsidRPr="0093440A" w:rsidRDefault="00221548" w:rsidP="00221548">
      <w:pPr>
        <w:pStyle w:val="3GPPAgreements"/>
        <w:numPr>
          <w:ilvl w:val="2"/>
          <w:numId w:val="3"/>
        </w:numPr>
      </w:pPr>
      <w:r w:rsidRPr="0093440A">
        <w:lastRenderedPageBreak/>
        <w:t xml:space="preserve">UL measurements related to the UE if available at the </w:t>
      </w:r>
      <w:proofErr w:type="spellStart"/>
      <w:r w:rsidRPr="0093440A">
        <w:t>gNB</w:t>
      </w:r>
      <w:proofErr w:type="spellEnd"/>
      <w:r w:rsidRPr="0093440A">
        <w:t xml:space="preserve">, which may include SRS-RSRP, etc., measured by the serving </w:t>
      </w:r>
      <w:proofErr w:type="spellStart"/>
      <w:r w:rsidRPr="0093440A">
        <w:t>gNB</w:t>
      </w:r>
      <w:proofErr w:type="spellEnd"/>
      <w:r w:rsidRPr="0093440A">
        <w:t>.</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w:t>
      </w:r>
      <w:proofErr w:type="spellStart"/>
      <w:r w:rsidRPr="0093440A">
        <w:t>gNBs</w:t>
      </w:r>
      <w:proofErr w:type="spellEnd"/>
      <w:r w:rsidRPr="0093440A">
        <w:t>/TRPs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w:t>
      </w:r>
      <w:proofErr w:type="gramStart"/>
      <w:r w:rsidRPr="0093440A">
        <w:t>pre-configuration based</w:t>
      </w:r>
      <w:proofErr w:type="gramEnd"/>
      <w:r w:rsidRPr="0093440A">
        <w:t xml:space="preserve">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 xml:space="preserve">LMF indicates </w:t>
      </w:r>
      <w:proofErr w:type="spellStart"/>
      <w:r w:rsidRPr="0093440A">
        <w:t>gNB</w:t>
      </w:r>
      <w:proofErr w:type="spellEnd"/>
      <w:r w:rsidRPr="0093440A">
        <w:t>/TRP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lastRenderedPageBreak/>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lastRenderedPageBreak/>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 xml:space="preserve">For on demand PRS, the multiple sets of </w:t>
      </w:r>
      <w:proofErr w:type="gramStart"/>
      <w:r w:rsidRPr="0093440A">
        <w:rPr>
          <w:rFonts w:hint="eastAsia"/>
        </w:rPr>
        <w:t>configuration</w:t>
      </w:r>
      <w:proofErr w:type="gramEnd"/>
      <w:r w:rsidRPr="0093440A">
        <w:rPr>
          <w:rFonts w:hint="eastAsia"/>
        </w:rPr>
        <w:t xml:space="preserve">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lastRenderedPageBreak/>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lastRenderedPageBreak/>
              <w:t>Yes</w:t>
            </w:r>
          </w:p>
          <w:p w14:paraId="43D35349" w14:textId="77777777" w:rsidR="004852C0" w:rsidRPr="0093440A" w:rsidRDefault="004852C0" w:rsidP="00E5607D">
            <w:pPr>
              <w:pStyle w:val="3GPPText"/>
              <w:spacing w:before="0" w:after="0"/>
              <w:jc w:val="center"/>
            </w:pPr>
            <w:r w:rsidRPr="0093440A">
              <w:lastRenderedPageBreak/>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lastRenderedPageBreak/>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Caption"/>
        <w:keepNext/>
      </w:pPr>
      <w:r w:rsidRPr="0093440A">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lastRenderedPageBreak/>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Heading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 xml:space="preserve">of parameters agreed last time is used as a starting point to collect </w:t>
      </w:r>
      <w:proofErr w:type="gramStart"/>
      <w:r w:rsidR="003D0482" w:rsidRPr="003D0482">
        <w:t>companies</w:t>
      </w:r>
      <w:proofErr w:type="gramEnd"/>
      <w:r w:rsidR="003D0482" w:rsidRPr="003D0482">
        <w:t xml:space="preserve">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w:t>
      </w:r>
      <w:proofErr w:type="gramStart"/>
      <w:r w:rsidR="008C6A2F">
        <w:t>i.e.</w:t>
      </w:r>
      <w:proofErr w:type="gramEnd"/>
      <w:r w:rsidR="008C6A2F">
        <w:t xml:space="preserv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 xml:space="preserve">A question to the FL: If there is no </w:t>
            </w:r>
            <w:proofErr w:type="gramStart"/>
            <w:r w:rsidRPr="007E3286">
              <w:rPr>
                <w:rFonts w:ascii="Calibri" w:hAnsi="Calibri"/>
                <w:sz w:val="22"/>
                <w:szCs w:val="22"/>
                <w:lang w:val="en-US" w:eastAsia="zh-CN"/>
              </w:rPr>
              <w:t>prior-configuration</w:t>
            </w:r>
            <w:proofErr w:type="gramEnd"/>
            <w:r w:rsidRPr="007E3286">
              <w:rPr>
                <w:rFonts w:ascii="Calibri" w:hAnsi="Calibri"/>
                <w:sz w:val="22"/>
                <w:szCs w:val="22"/>
                <w:lang w:val="en-US" w:eastAsia="zh-CN"/>
              </w:rPr>
              <w:t xml:space="preserve">, how would the UE recommending “IDs” work? Or did the FL </w:t>
            </w:r>
            <w:proofErr w:type="gramStart"/>
            <w:r w:rsidRPr="007E3286">
              <w:rPr>
                <w:rFonts w:ascii="Calibri" w:hAnsi="Calibri"/>
                <w:sz w:val="22"/>
                <w:szCs w:val="22"/>
                <w:lang w:val="en-US" w:eastAsia="zh-CN"/>
              </w:rPr>
              <w:t>added</w:t>
            </w:r>
            <w:proofErr w:type="gramEnd"/>
            <w:r w:rsidRPr="007E3286">
              <w:rPr>
                <w:rFonts w:ascii="Calibri" w:hAnsi="Calibri"/>
                <w:sz w:val="22"/>
                <w:szCs w:val="22"/>
                <w:lang w:val="en-US" w:eastAsia="zh-CN"/>
              </w:rPr>
              <w:t xml:space="preserve">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uawei, HiSilicon</w:t>
            </w:r>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Heading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5 (Huawei/HiSilicon,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proofErr w:type="gramStart"/>
            <w:r w:rsidRPr="0097019B">
              <w:rPr>
                <w:rFonts w:eastAsia="Times New Roman"/>
                <w:color w:val="000000"/>
              </w:rPr>
              <w:t>Intel,Nokia</w:t>
            </w:r>
            <w:proofErr w:type="spellEnd"/>
            <w:proofErr w:type="gram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(ZTE, Huawei/HiSilicon,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sidRPr="0097019B">
              <w:rPr>
                <w:rFonts w:eastAsia="Times New Roman"/>
                <w:color w:val="000000"/>
              </w:rPr>
              <w:t xml:space="preserve"> (</w:t>
            </w:r>
            <w:proofErr w:type="gramEnd"/>
            <w:r w:rsidRPr="0097019B">
              <w:rPr>
                <w:rFonts w:eastAsia="Times New Roman"/>
                <w:color w:val="000000"/>
              </w:rPr>
              <w:t>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nr-</w:t>
            </w:r>
            <w:proofErr w:type="spellStart"/>
            <w:r w:rsidRPr="0097019B">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(Huawei/HiSilicon,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(ZTE, Huawei/HiSilicon,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proofErr w:type="gramStart"/>
            <w:r w:rsidRPr="001E1647">
              <w:rPr>
                <w:rFonts w:eastAsia="Times New Roman"/>
                <w:color w:val="000000"/>
              </w:rPr>
              <w:t>LG</w:t>
            </w:r>
            <w:r>
              <w:rPr>
                <w:rFonts w:eastAsia="Times New Roman"/>
                <w:color w:val="000000"/>
              </w:rPr>
              <w:t xml:space="preserve">E,  </w:t>
            </w:r>
            <w:r w:rsidRPr="001E1647">
              <w:rPr>
                <w:rFonts w:eastAsia="Times New Roman"/>
                <w:color w:val="000000"/>
              </w:rPr>
              <w:t>Nokia</w:t>
            </w:r>
            <w:proofErr w:type="gramEnd"/>
            <w:r w:rsidRPr="001E1647">
              <w:rPr>
                <w:rFonts w:eastAsia="Times New Roman"/>
                <w:color w:val="000000"/>
              </w:rPr>
              <w:t>/NSB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(Huawei/HiSilicon,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Pr>
                <w:rFonts w:eastAsia="Times New Roman"/>
                <w:color w:val="000000"/>
              </w:rPr>
              <w:t xml:space="preserve"> (</w:t>
            </w:r>
            <w:proofErr w:type="gramEnd"/>
            <w:r>
              <w:rPr>
                <w:rFonts w:eastAsia="Times New Roman"/>
                <w:color w:val="000000"/>
              </w:rPr>
              <w:t>vivo)</w:t>
            </w:r>
          </w:p>
        </w:tc>
      </w:tr>
    </w:tbl>
    <w:p w14:paraId="5E4DBF09" w14:textId="6FDF87D0" w:rsidR="0068249D" w:rsidRDefault="0068249D" w:rsidP="0068249D">
      <w:pPr>
        <w:pStyle w:val="3GPPText"/>
      </w:pPr>
    </w:p>
    <w:p w14:paraId="01A20AC1" w14:textId="2FCB6C36" w:rsidR="0068249D" w:rsidRDefault="00D15959" w:rsidP="0068249D">
      <w:pPr>
        <w:pStyle w:val="3GPPText"/>
      </w:pPr>
      <w:r>
        <w:lastRenderedPageBreak/>
        <w:t xml:space="preserve">To progress discussion </w:t>
      </w:r>
      <w:r w:rsidR="0068249D">
        <w:t>further</w:t>
      </w:r>
      <w:r>
        <w:t>,</w:t>
      </w:r>
      <w:r w:rsidR="0068249D">
        <w:t xml:space="preserve"> it is </w:t>
      </w:r>
      <w:r>
        <w:t xml:space="preserve">recommended to focus on parameters that have more that 50% support and continue on </w:t>
      </w:r>
      <w:proofErr w:type="gramStart"/>
      <w:r>
        <w:t>other</w:t>
      </w:r>
      <w:proofErr w:type="gramEnd"/>
      <w:r>
        <w:t xml:space="preserve">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lastRenderedPageBreak/>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Tab</w:t>
      </w:r>
      <w:r w:rsidR="00831DAE">
        <w:t>l</w:t>
      </w:r>
      <w:r w:rsidR="00831DAE">
        <w:t xml:space="preserve">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Caption"/>
        <w:rPr>
          <w:rFonts w:eastAsia="Times New Roman"/>
          <w:color w:val="000000"/>
          <w:u w:val="single"/>
        </w:rPr>
      </w:pPr>
      <w:bookmarkStart w:id="22"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2"/>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TableGrid"/>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250A6B46" w:rsidR="00704336" w:rsidRDefault="0075248E" w:rsidP="00786916">
            <w:pPr>
              <w:pStyle w:val="3GPPAgreements"/>
              <w:numPr>
                <w:ilvl w:val="1"/>
                <w:numId w:val="26"/>
              </w:numPr>
              <w:rPr>
                <w:rFonts w:eastAsia="SimSun"/>
              </w:rPr>
            </w:pPr>
            <w:r>
              <w:rPr>
                <w:rFonts w:eastAsia="SimSun"/>
              </w:rPr>
              <w:t>[</w:t>
            </w:r>
            <w:r w:rsidR="00704336">
              <w:rPr>
                <w:rFonts w:eastAsia="SimSun"/>
              </w:rPr>
              <w:t>Company</w:t>
            </w:r>
            <w:r>
              <w:rPr>
                <w:rFonts w:eastAsia="SimSun"/>
              </w:rPr>
              <w:t>1</w:t>
            </w:r>
            <w:r w:rsidR="00704336">
              <w:rPr>
                <w:rFonts w:eastAsia="SimSun"/>
              </w:rPr>
              <w:t xml:space="preserve"> Name</w:t>
            </w:r>
            <w:r>
              <w:rPr>
                <w:rFonts w:eastAsia="SimSun"/>
              </w:rPr>
              <w:t>]</w:t>
            </w:r>
            <w:r w:rsidR="00704336">
              <w:rPr>
                <w:rFonts w:eastAsia="SimSun"/>
              </w:rPr>
              <w:t xml:space="preserve"> Brief Reason</w:t>
            </w:r>
            <w:r>
              <w:rPr>
                <w:rFonts w:eastAsia="SimSun"/>
              </w:rPr>
              <w:t xml:space="preserve"> </w:t>
            </w:r>
          </w:p>
          <w:p w14:paraId="1D88B785" w14:textId="1BC21454" w:rsidR="0075248E" w:rsidRDefault="0075248E" w:rsidP="00786916">
            <w:pPr>
              <w:pStyle w:val="3GPPAgreements"/>
              <w:numPr>
                <w:ilvl w:val="1"/>
                <w:numId w:val="26"/>
              </w:numPr>
              <w:rPr>
                <w:rFonts w:eastAsia="SimSun"/>
              </w:rPr>
            </w:pPr>
            <w:r>
              <w:rPr>
                <w:rFonts w:eastAsia="SimSun"/>
              </w:rPr>
              <w:lastRenderedPageBreak/>
              <w:t xml:space="preserve">[Company2 Name] Brief Reason </w:t>
            </w:r>
          </w:p>
          <w:p w14:paraId="03729D2E" w14:textId="6AC6FECC" w:rsidR="00704336" w:rsidRPr="00704336" w:rsidRDefault="00704336" w:rsidP="0075248E">
            <w:pPr>
              <w:pStyle w:val="3GPPAgreements"/>
              <w:numPr>
                <w:ilvl w:val="0"/>
                <w:numId w:val="24"/>
              </w:numPr>
              <w:rPr>
                <w:rFonts w:eastAsia="SimSun"/>
              </w:rPr>
            </w:pPr>
            <w:r w:rsidRPr="0097019B">
              <w:rPr>
                <w:rFonts w:eastAsia="Times New Roman"/>
                <w:color w:val="000000"/>
              </w:rPr>
              <w:t>Start/end time of DL PRS transmission</w:t>
            </w:r>
          </w:p>
          <w:p w14:paraId="42C595F1" w14:textId="7F92A152" w:rsidR="0075248E" w:rsidRDefault="0075248E" w:rsidP="00786916">
            <w:pPr>
              <w:pStyle w:val="3GPPAgreements"/>
              <w:numPr>
                <w:ilvl w:val="1"/>
                <w:numId w:val="26"/>
              </w:numPr>
              <w:rPr>
                <w:rFonts w:eastAsia="SimSun"/>
              </w:rPr>
            </w:pPr>
            <w:r>
              <w:rPr>
                <w:rFonts w:eastAsia="SimSun"/>
              </w:rPr>
              <w:t>[Company1 Name] Brief Reason</w:t>
            </w:r>
          </w:p>
          <w:p w14:paraId="31160E93" w14:textId="3743B994" w:rsidR="0075248E" w:rsidRDefault="0075248E" w:rsidP="00786916">
            <w:pPr>
              <w:pStyle w:val="3GPPAgreements"/>
              <w:numPr>
                <w:ilvl w:val="1"/>
                <w:numId w:val="26"/>
              </w:numPr>
              <w:rPr>
                <w:rFonts w:eastAsia="SimSun"/>
              </w:rPr>
            </w:pPr>
            <w:r>
              <w:rPr>
                <w:rFonts w:eastAsia="SimSun"/>
              </w:rPr>
              <w:t xml:space="preserve">[Company2 Name] Brief Reason </w:t>
            </w:r>
          </w:p>
          <w:p w14:paraId="5F04B1BF" w14:textId="3521E19A"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w:t>
            </w:r>
            <w:r>
              <w:rPr>
                <w:rFonts w:eastAsia="Times New Roman"/>
                <w:color w:val="000000"/>
              </w:rPr>
              <w:t>resource bandwidth</w:t>
            </w:r>
          </w:p>
          <w:p w14:paraId="0A057D46" w14:textId="33DA2711" w:rsidR="00704336" w:rsidRPr="00D15959" w:rsidRDefault="00F5056C" w:rsidP="00786916">
            <w:pPr>
              <w:pStyle w:val="3GPPAgreements"/>
              <w:numPr>
                <w:ilvl w:val="1"/>
                <w:numId w:val="26"/>
              </w:numPr>
              <w:rPr>
                <w:rFonts w:eastAsia="SimSun"/>
              </w:rPr>
            </w:pPr>
            <w:r>
              <w:rPr>
                <w:rFonts w:eastAsia="SimSun"/>
              </w:rPr>
              <w:t>[</w:t>
            </w:r>
            <w:r w:rsidR="00704336">
              <w:rPr>
                <w:rFonts w:eastAsia="SimSun"/>
              </w:rPr>
              <w:t>Company Name</w:t>
            </w:r>
            <w:r>
              <w:rPr>
                <w:rFonts w:eastAsia="SimSun"/>
              </w:rPr>
              <w:t>]</w:t>
            </w:r>
            <w:r w:rsidR="00704336">
              <w:rPr>
                <w:rFonts w:eastAsia="SimSun"/>
              </w:rPr>
              <w:t xml:space="preserve"> Brief Reason</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22EE89B6" w:rsidR="00704336" w:rsidRPr="00D15959"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1BF3840E" w:rsidR="00704336" w:rsidRPr="00D15959"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5C2B7B0C" w:rsidR="00704336" w:rsidRPr="00D15959"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79EC30C3" w14:textId="560860B7" w:rsidR="00704336" w:rsidRPr="00704336" w:rsidRDefault="00704336" w:rsidP="0075248E">
            <w:pPr>
              <w:pStyle w:val="3GPPAgreements"/>
              <w:numPr>
                <w:ilvl w:val="0"/>
                <w:numId w:val="24"/>
              </w:numPr>
              <w:rPr>
                <w:rFonts w:eastAsia="SimSun"/>
              </w:rPr>
            </w:pPr>
            <w:r w:rsidRPr="0097019B">
              <w:rPr>
                <w:rFonts w:eastAsia="Times New Roman"/>
                <w:color w:val="000000"/>
              </w:rPr>
              <w:t>Number of DL PRS frequency layers</w:t>
            </w:r>
          </w:p>
          <w:p w14:paraId="4D89755C" w14:textId="6619B1A7" w:rsidR="00704336" w:rsidRPr="00D15959" w:rsidRDefault="00F5056C" w:rsidP="00786916">
            <w:pPr>
              <w:pStyle w:val="3GPPAgreements"/>
              <w:numPr>
                <w:ilvl w:val="1"/>
                <w:numId w:val="26"/>
              </w:numPr>
              <w:rPr>
                <w:rFonts w:eastAsia="SimSun"/>
              </w:rPr>
            </w:pPr>
            <w:r>
              <w:rPr>
                <w:rFonts w:eastAsia="SimSun"/>
              </w:rPr>
              <w:t>[</w:t>
            </w:r>
            <w:r w:rsidR="00704336">
              <w:rPr>
                <w:rFonts w:eastAsia="SimSun"/>
              </w:rPr>
              <w:t>Company Name</w:t>
            </w:r>
            <w:r>
              <w:rPr>
                <w:rFonts w:eastAsia="SimSun"/>
              </w:rPr>
              <w:t>]</w:t>
            </w:r>
            <w:r w:rsidR="00704336">
              <w:rPr>
                <w:rFonts w:eastAsia="SimSun"/>
              </w:rPr>
              <w:t xml:space="preserve"> Brief Reason</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ADA81BB" w:rsidR="00704336" w:rsidRPr="00D15959"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27977E80" w14:textId="4B79DBE7"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7DC743CF" w:rsidR="00704336" w:rsidRPr="00D15959"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4321ABC4" w:rsidR="00704336" w:rsidRPr="00D15959"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Caption"/>
        <w:rPr>
          <w:rFonts w:eastAsia="Times New Roman"/>
          <w:color w:val="000000"/>
          <w:u w:val="single"/>
        </w:rPr>
      </w:pPr>
      <w:bookmarkStart w:id="23"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3"/>
      <w:r w:rsidRPr="00831DAE">
        <w:rPr>
          <w:u w:val="single"/>
        </w:rPr>
        <w:t xml:space="preserve">: </w:t>
      </w:r>
      <w:r w:rsidRPr="00831DAE">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77777777" w:rsidR="0075248E" w:rsidRDefault="0075248E" w:rsidP="00786916">
            <w:pPr>
              <w:pStyle w:val="3GPPAgreements"/>
              <w:numPr>
                <w:ilvl w:val="1"/>
                <w:numId w:val="26"/>
              </w:numPr>
              <w:rPr>
                <w:rFonts w:eastAsia="SimSun"/>
              </w:rPr>
            </w:pPr>
            <w:r>
              <w:rPr>
                <w:rFonts w:eastAsia="SimSun"/>
              </w:rPr>
              <w:t>[Company1 Name] and Brief Reason</w:t>
            </w:r>
          </w:p>
          <w:p w14:paraId="6EBB8D17"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77777777" w:rsidR="0075248E" w:rsidRDefault="0075248E" w:rsidP="00786916">
            <w:pPr>
              <w:pStyle w:val="3GPPAgreements"/>
              <w:numPr>
                <w:ilvl w:val="1"/>
                <w:numId w:val="26"/>
              </w:numPr>
              <w:rPr>
                <w:rFonts w:eastAsia="SimSun"/>
              </w:rPr>
            </w:pPr>
            <w:r>
              <w:rPr>
                <w:rFonts w:eastAsia="SimSun"/>
              </w:rPr>
              <w:t>[Company1 Name] and Brief Reason</w:t>
            </w:r>
          </w:p>
          <w:p w14:paraId="42D93992"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77777777" w:rsidR="00F5056C" w:rsidRPr="00D15959" w:rsidRDefault="00F5056C" w:rsidP="00786916">
            <w:pPr>
              <w:pStyle w:val="3GPPAgreements"/>
              <w:numPr>
                <w:ilvl w:val="1"/>
                <w:numId w:val="26"/>
              </w:numPr>
              <w:rPr>
                <w:rFonts w:eastAsia="SimSun"/>
              </w:rPr>
            </w:pPr>
            <w:r>
              <w:rPr>
                <w:rFonts w:eastAsia="SimSun"/>
              </w:rPr>
              <w:t>[Company Name] Brief Reason</w:t>
            </w:r>
          </w:p>
          <w:p w14:paraId="759CBB3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lastRenderedPageBreak/>
              <w:t>DL PRS Resource Repetition Factor</w:t>
            </w:r>
          </w:p>
          <w:p w14:paraId="18C75CD7" w14:textId="77777777" w:rsidR="0075248E"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7EF8805D"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5F51789A" w14:textId="77777777" w:rsidR="0075248E" w:rsidRPr="00D15959"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Caption"/>
      </w:pPr>
      <w:bookmarkStart w:id="24" w:name="_Ref80372857"/>
      <w:r>
        <w:t xml:space="preserve">Table </w:t>
      </w:r>
      <w:r>
        <w:fldChar w:fldCharType="begin"/>
      </w:r>
      <w:r>
        <w:instrText xml:space="preserve"> SEQ Table \* ARABIC </w:instrText>
      </w:r>
      <w:r>
        <w:fldChar w:fldCharType="separate"/>
      </w:r>
      <w:r>
        <w:rPr>
          <w:noProof/>
        </w:rPr>
        <w:t>5</w:t>
      </w:r>
      <w:r>
        <w:fldChar w:fldCharType="end"/>
      </w:r>
      <w:bookmarkEnd w:id="24"/>
      <w:r>
        <w:t xml:space="preserve">: </w:t>
      </w:r>
      <w:r w:rsidR="00E457DA">
        <w:rPr>
          <w:lang w:eastAsia="zh-CN"/>
        </w:rPr>
        <w:t>Comments on example definition of parameters (</w:t>
      </w:r>
      <w:r w:rsidR="00E457DA">
        <w:rPr>
          <w:lang w:eastAsia="zh-CN"/>
        </w:rPr>
        <w:t xml:space="preserve">if </w:t>
      </w:r>
      <w:r w:rsidR="00E457DA">
        <w:rPr>
          <w:lang w:eastAsia="zh-CN"/>
        </w:rPr>
        <w:t>any) and exchange of views</w:t>
      </w:r>
    </w:p>
    <w:tbl>
      <w:tblPr>
        <w:tblStyle w:val="TableGrid"/>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769B2520" w:rsidR="00831DAE" w:rsidRDefault="00831DAE" w:rsidP="00831DAE">
            <w:pPr>
              <w:spacing w:after="0"/>
              <w:rPr>
                <w:lang w:eastAsia="zh-CN"/>
              </w:rPr>
            </w:pPr>
          </w:p>
        </w:tc>
        <w:tc>
          <w:tcPr>
            <w:tcW w:w="7708" w:type="dxa"/>
          </w:tcPr>
          <w:p w14:paraId="1BB71337" w14:textId="3F1DF83B" w:rsidR="00831DAE" w:rsidRDefault="00831DAE" w:rsidP="00831DAE">
            <w:pPr>
              <w:spacing w:after="0"/>
              <w:rPr>
                <w:lang w:eastAsia="zh-CN"/>
              </w:rPr>
            </w:pPr>
          </w:p>
        </w:tc>
      </w:tr>
      <w:tr w:rsidR="00831DAE" w14:paraId="41F6503F" w14:textId="77777777" w:rsidTr="00831DAE">
        <w:tc>
          <w:tcPr>
            <w:tcW w:w="1642" w:type="dxa"/>
          </w:tcPr>
          <w:p w14:paraId="29472F85" w14:textId="38EC22AE" w:rsidR="00831DAE" w:rsidRDefault="00831DAE" w:rsidP="00831DAE">
            <w:pPr>
              <w:spacing w:after="0"/>
              <w:rPr>
                <w:lang w:eastAsia="zh-CN"/>
              </w:rPr>
            </w:pPr>
          </w:p>
        </w:tc>
        <w:tc>
          <w:tcPr>
            <w:tcW w:w="7708" w:type="dxa"/>
          </w:tcPr>
          <w:p w14:paraId="7F85901B" w14:textId="7BC8D1D0" w:rsidR="00831DAE" w:rsidRDefault="00831DAE" w:rsidP="00831DAE">
            <w:pPr>
              <w:spacing w:after="0"/>
              <w:rPr>
                <w:lang w:eastAsia="zh-CN"/>
              </w:rPr>
            </w:pPr>
          </w:p>
        </w:tc>
      </w:tr>
      <w:tr w:rsidR="00831DAE" w14:paraId="6918039B" w14:textId="77777777" w:rsidTr="00831DAE">
        <w:tc>
          <w:tcPr>
            <w:tcW w:w="1642" w:type="dxa"/>
          </w:tcPr>
          <w:p w14:paraId="21716538" w14:textId="55FB2FF9" w:rsidR="00831DAE" w:rsidRDefault="00831DAE" w:rsidP="00831DAE">
            <w:pPr>
              <w:spacing w:after="0"/>
              <w:rPr>
                <w:lang w:eastAsia="zh-CN"/>
              </w:rPr>
            </w:pPr>
          </w:p>
        </w:tc>
        <w:tc>
          <w:tcPr>
            <w:tcW w:w="7708" w:type="dxa"/>
          </w:tcPr>
          <w:p w14:paraId="1644D124" w14:textId="6226055B" w:rsidR="00831DAE" w:rsidRDefault="00831DAE" w:rsidP="00831DAE">
            <w:pPr>
              <w:spacing w:after="0"/>
              <w:rPr>
                <w:lang w:eastAsia="zh-CN"/>
              </w:rPr>
            </w:pPr>
          </w:p>
        </w:tc>
      </w:tr>
      <w:tr w:rsidR="00831DAE" w14:paraId="0E46221B" w14:textId="77777777" w:rsidTr="00831DAE">
        <w:tc>
          <w:tcPr>
            <w:tcW w:w="1642" w:type="dxa"/>
          </w:tcPr>
          <w:p w14:paraId="594F2D9E" w14:textId="206C373B" w:rsidR="00831DAE" w:rsidRDefault="00831DAE" w:rsidP="00831DAE">
            <w:pPr>
              <w:spacing w:after="0"/>
              <w:rPr>
                <w:lang w:eastAsia="zh-CN"/>
              </w:rPr>
            </w:pPr>
          </w:p>
        </w:tc>
        <w:tc>
          <w:tcPr>
            <w:tcW w:w="7708" w:type="dxa"/>
          </w:tcPr>
          <w:p w14:paraId="4D95FE35" w14:textId="67A86A5E" w:rsidR="00831DAE" w:rsidRDefault="00831DAE" w:rsidP="00831DAE">
            <w:pPr>
              <w:spacing w:after="0"/>
              <w:rPr>
                <w:lang w:eastAsia="zh-CN"/>
              </w:rPr>
            </w:pP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31DAE">
            <w:pPr>
              <w:spacing w:after="0"/>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Heading2"/>
      </w:pPr>
      <w:r>
        <w:t>Aspect #</w:t>
      </w:r>
      <w:r w:rsidR="00F31315">
        <w:t>4:</w:t>
      </w:r>
      <w:r>
        <w:t xml:space="preserve"> </w:t>
      </w:r>
      <w:r w:rsidR="00E91C41">
        <w:t xml:space="preserve">On-demand DL PRS &amp; </w:t>
      </w:r>
      <w:r>
        <w:t>UE/</w:t>
      </w:r>
      <w:proofErr w:type="spellStart"/>
      <w:r>
        <w:t>gNB</w:t>
      </w:r>
      <w:proofErr w:type="spellEnd"/>
      <w:r>
        <w:t xml:space="preserve">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For UE-initiated on-demand DL PRS, the UE may provide the following information to the </w:t>
      </w:r>
      <w:proofErr w:type="spellStart"/>
      <w:r w:rsidRPr="0069351C">
        <w:t>gNB</w:t>
      </w:r>
      <w:proofErr w:type="spellEnd"/>
      <w:r w:rsidRPr="0069351C">
        <w:t xml:space="preserve">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available in UE, which may include SS-RSRP, CSI-RSRP, etc., measured from the serving </w:t>
      </w:r>
      <w:proofErr w:type="spellStart"/>
      <w:r w:rsidRPr="0069351C">
        <w:t>gNB</w:t>
      </w:r>
      <w:proofErr w:type="spellEnd"/>
      <w:r w:rsidRPr="0069351C">
        <w:t xml:space="preserve"> and neighboring </w:t>
      </w:r>
      <w:proofErr w:type="spellStart"/>
      <w:proofErr w:type="gramStart"/>
      <w:r w:rsidRPr="0069351C">
        <w:t>gNBs</w:t>
      </w:r>
      <w:proofErr w:type="spellEnd"/>
      <w:r w:rsidRPr="0069351C">
        <w:t>;</w:t>
      </w:r>
      <w:proofErr w:type="gramEnd"/>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When a serving </w:t>
      </w:r>
      <w:proofErr w:type="spellStart"/>
      <w:r w:rsidRPr="0069351C">
        <w:t>gNB</w:t>
      </w:r>
      <w:proofErr w:type="spellEnd"/>
      <w:r w:rsidRPr="0069351C">
        <w:t xml:space="preserve"> sends the response to </w:t>
      </w:r>
      <w:proofErr w:type="gramStart"/>
      <w:r w:rsidRPr="0069351C">
        <w:t>LMF-initiated</w:t>
      </w:r>
      <w:proofErr w:type="gramEnd"/>
      <w:r w:rsidRPr="0069351C">
        <w:t xml:space="preserve"> on-demand DL PRS for a UE, the serving </w:t>
      </w:r>
      <w:proofErr w:type="spellStart"/>
      <w:r w:rsidRPr="0069351C">
        <w:t>gNB</w:t>
      </w:r>
      <w:proofErr w:type="spellEnd"/>
      <w:r w:rsidRPr="0069351C">
        <w:t xml:space="preserve">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reported by the UE if available at the </w:t>
      </w:r>
      <w:proofErr w:type="spellStart"/>
      <w:r w:rsidRPr="0069351C">
        <w:t>gNB</w:t>
      </w:r>
      <w:proofErr w:type="spellEnd"/>
      <w:r w:rsidRPr="0069351C">
        <w:t xml:space="preserve">, which may include SS-RSRP, CSI-RSRP, etc., measured from the DL RS of serving </w:t>
      </w:r>
      <w:proofErr w:type="spellStart"/>
      <w:r w:rsidRPr="0069351C">
        <w:t>gNB</w:t>
      </w:r>
      <w:proofErr w:type="spellEnd"/>
      <w:r w:rsidRPr="0069351C">
        <w:t xml:space="preserve"> and neighboring </w:t>
      </w:r>
      <w:proofErr w:type="spellStart"/>
      <w:proofErr w:type="gramStart"/>
      <w:r w:rsidRPr="0069351C">
        <w:t>gNBs</w:t>
      </w:r>
      <w:proofErr w:type="spellEnd"/>
      <w:r w:rsidRPr="0069351C">
        <w:t>;</w:t>
      </w:r>
      <w:proofErr w:type="gramEnd"/>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UL measurements related to the UE if available at the </w:t>
      </w:r>
      <w:proofErr w:type="spellStart"/>
      <w:r w:rsidRPr="0069351C">
        <w:t>gNB</w:t>
      </w:r>
      <w:proofErr w:type="spellEnd"/>
      <w:r w:rsidRPr="0069351C">
        <w:t xml:space="preserve">, which may include SRS-RSRP, etc., measured by the serving </w:t>
      </w:r>
      <w:proofErr w:type="spellStart"/>
      <w:r w:rsidRPr="0069351C">
        <w:t>gNB</w:t>
      </w:r>
      <w:proofErr w:type="spellEnd"/>
      <w:r w:rsidRPr="0069351C">
        <w:t>.</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lastRenderedPageBreak/>
        <w:t xml:space="preserve">UE to LMF reported parameters include beam-specific measurement reports that assist the LMF determine and request certain PRS resources to the </w:t>
      </w:r>
      <w:proofErr w:type="spellStart"/>
      <w:r w:rsidRPr="0069351C">
        <w:rPr>
          <w:lang w:eastAsia="ja-JP"/>
        </w:rPr>
        <w:t>gNB</w:t>
      </w:r>
      <w:proofErr w:type="spellEnd"/>
      <w:r w:rsidRPr="0069351C">
        <w:rPr>
          <w:lang w:eastAsia="ja-JP"/>
        </w:rPr>
        <w:t>.</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Heading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w:t>
      </w:r>
      <w:proofErr w:type="spellStart"/>
      <w:r w:rsidR="008D571F" w:rsidRPr="007F2B42">
        <w:t>gNB</w:t>
      </w:r>
      <w:proofErr w:type="spellEnd"/>
      <w:r w:rsidR="008D571F" w:rsidRPr="007F2B42">
        <w:t xml:space="preserve">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w:t>
            </w:r>
            <w:proofErr w:type="spellStart"/>
            <w:r w:rsidRPr="007F2B42">
              <w:t>gNB</w:t>
            </w:r>
            <w:proofErr w:type="spellEnd"/>
            <w:r w:rsidRPr="007F2B42">
              <w:t xml:space="preserve">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Heading2"/>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Heading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lastRenderedPageBreak/>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w:t>
            </w:r>
            <w:proofErr w:type="spellStart"/>
            <w:r>
              <w:rPr>
                <w:lang w:eastAsia="zh-CN"/>
              </w:rPr>
              <w:t>signaling</w:t>
            </w:r>
            <w:proofErr w:type="spellEnd"/>
            <w:r>
              <w:rPr>
                <w:lang w:eastAsia="zh-CN"/>
              </w:rPr>
              <w:t xml:space="preserve"> required for UE-initiated on-demand PRS? Is LPP considered as one of the </w:t>
            </w:r>
            <w:proofErr w:type="spellStart"/>
            <w:r>
              <w:rPr>
                <w:lang w:eastAsia="zh-CN"/>
              </w:rPr>
              <w:t>signaling</w:t>
            </w:r>
            <w:proofErr w:type="spellEnd"/>
            <w:r>
              <w:rPr>
                <w:lang w:eastAsia="zh-CN"/>
              </w:rPr>
              <w:t xml:space="preserve">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Heading2"/>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 xml:space="preserve">On-demand PRS should support periodical transmission, semi-persistent </w:t>
      </w:r>
      <w:proofErr w:type="gramStart"/>
      <w:r w:rsidRPr="002D4CD1">
        <w:t>transmission</w:t>
      </w:r>
      <w:proofErr w:type="gramEnd"/>
      <w:r w:rsidRPr="002D4CD1">
        <w:t xml:space="preserve">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Heading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Heading2"/>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lastRenderedPageBreak/>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 xml:space="preserve">The on-demand measurement gap is configured when </w:t>
      </w:r>
      <w:proofErr w:type="spellStart"/>
      <w:r w:rsidRPr="00F420AC">
        <w:t>gNB</w:t>
      </w:r>
      <w:proofErr w:type="spellEnd"/>
      <w:r w:rsidRPr="00F420AC">
        <w:t xml:space="preserve">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Heading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w:t>
            </w:r>
            <w:proofErr w:type="spellStart"/>
            <w:r>
              <w:rPr>
                <w:rFonts w:hint="eastAsia"/>
                <w:lang w:val="en-US" w:eastAsia="zh-CN"/>
              </w:rPr>
              <w:t>gNB</w:t>
            </w:r>
            <w:proofErr w:type="spellEnd"/>
            <w:r>
              <w:rPr>
                <w:rFonts w:hint="eastAsia"/>
                <w:lang w:val="en-US" w:eastAsia="zh-CN"/>
              </w:rPr>
              <w:t xml:space="preserve">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Heading2"/>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ListBullet"/>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lastRenderedPageBreak/>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ListBullet"/>
        <w:ind w:left="360" w:hanging="360"/>
        <w:rPr>
          <w:sz w:val="22"/>
          <w:szCs w:val="22"/>
        </w:rPr>
      </w:pPr>
    </w:p>
    <w:p w14:paraId="222C9910" w14:textId="77777777" w:rsidR="00A5049B" w:rsidRDefault="00A5049B" w:rsidP="00A5049B">
      <w:pPr>
        <w:pStyle w:val="Heading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uawei, HiSilicon</w:t>
            </w:r>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lastRenderedPageBreak/>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Heading2"/>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 xml:space="preserve">Support both semi-static and dynamic request intended for LMF and </w:t>
      </w:r>
      <w:proofErr w:type="spellStart"/>
      <w:r w:rsidRPr="00DE7665">
        <w:t>gNB</w:t>
      </w:r>
      <w:proofErr w:type="spellEnd"/>
      <w:r w:rsidRPr="00DE7665">
        <w:t>,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proofErr w:type="spellStart"/>
      <w:r w:rsidRPr="00DE7665">
        <w:t>gNB</w:t>
      </w:r>
      <w:proofErr w:type="spellEnd"/>
      <w:r w:rsidRPr="00DE7665">
        <w:t xml:space="preserve">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5" w:author="Lenovo, Motorola Mobility-Robin Thomas" w:date="2021-08-17T18:55:00Z"/>
          <w:bCs/>
        </w:rPr>
      </w:pPr>
      <w:del w:id="26" w:author="Lenovo, Motorola Mobility-Robin Thomas" w:date="2021-08-17T18:55:00Z">
        <w:r w:rsidRPr="00DE7665" w:rsidDel="00801A85">
          <w:rPr>
            <w:bCs/>
          </w:rPr>
          <w:lastRenderedPageBreak/>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7" w:author="Lenovo, Motorola Mobility-Robin Thomas" w:date="2021-08-17T18:55:00Z"/>
          <w:lang w:val="en-GB"/>
        </w:rPr>
      </w:pPr>
      <w:del w:id="28"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29" w:name="_Ref79497546"/>
      <w:r w:rsidRPr="00D5250F">
        <w:rPr>
          <w:rFonts w:ascii="Times New Roman" w:eastAsia="SimSun" w:hAnsi="Times New Roman"/>
        </w:rPr>
        <w:t>R1-2106554</w:t>
      </w:r>
      <w:r w:rsidRPr="00D5250F">
        <w:rPr>
          <w:rFonts w:ascii="Times New Roman" w:eastAsia="SimSun" w:hAnsi="Times New Roman"/>
        </w:rPr>
        <w:tab/>
        <w:t>Discussion on items led by RAN2 for NR positioning</w:t>
      </w:r>
      <w:r w:rsidRPr="00D5250F">
        <w:rPr>
          <w:rFonts w:ascii="Times New Roman" w:eastAsia="SimSun" w:hAnsi="Times New Roman"/>
        </w:rPr>
        <w:tab/>
        <w:t>ZTE</w:t>
      </w:r>
      <w:bookmarkEnd w:id="29"/>
    </w:p>
    <w:p w14:paraId="42DA34A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0" w:name="_Ref79694278"/>
      <w:r w:rsidRPr="00D5250F">
        <w:rPr>
          <w:rFonts w:ascii="Times New Roman" w:eastAsia="SimSun" w:hAnsi="Times New Roman"/>
        </w:rPr>
        <w:t>R1-2106600</w:t>
      </w:r>
      <w:r w:rsidRPr="00D5250F">
        <w:rPr>
          <w:rFonts w:ascii="Times New Roman" w:eastAsia="SimSun" w:hAnsi="Times New Roman"/>
        </w:rPr>
        <w:tab/>
        <w:t>Discussion on inactive state positioning and on-demand PRS</w:t>
      </w:r>
      <w:r w:rsidRPr="00D5250F">
        <w:rPr>
          <w:rFonts w:ascii="Times New Roman" w:eastAsia="SimSun" w:hAnsi="Times New Roman"/>
        </w:rPr>
        <w:tab/>
        <w:t>vivo</w:t>
      </w:r>
      <w:bookmarkEnd w:id="30"/>
    </w:p>
    <w:p w14:paraId="48220F68"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1" w:name="_Ref79694301"/>
      <w:r w:rsidRPr="00D5250F">
        <w:rPr>
          <w:rFonts w:ascii="Times New Roman" w:eastAsia="SimSun" w:hAnsi="Times New Roman"/>
        </w:rPr>
        <w:t>R1-2106814</w:t>
      </w:r>
      <w:r w:rsidRPr="00D5250F">
        <w:rPr>
          <w:rFonts w:ascii="Times New Roman" w:eastAsia="SimSun" w:hAnsi="Times New Roman"/>
        </w:rPr>
        <w:tab/>
        <w:t>Considerations on positioning in RRC Inactive and on-demand PRS</w:t>
      </w:r>
      <w:r w:rsidRPr="00D5250F">
        <w:rPr>
          <w:rFonts w:ascii="Times New Roman" w:eastAsia="SimSun" w:hAnsi="Times New Roman"/>
        </w:rPr>
        <w:tab/>
        <w:t>Sony</w:t>
      </w:r>
      <w:bookmarkEnd w:id="31"/>
    </w:p>
    <w:p w14:paraId="5DB5D97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2" w:name="_Ref79694433"/>
      <w:r w:rsidRPr="00D5250F">
        <w:rPr>
          <w:rFonts w:ascii="Times New Roman" w:eastAsia="SimSun" w:hAnsi="Times New Roman"/>
        </w:rPr>
        <w:t>R1-2106893</w:t>
      </w:r>
      <w:r w:rsidRPr="00D5250F">
        <w:rPr>
          <w:rFonts w:ascii="Times New Roman" w:eastAsia="SimSun" w:hAnsi="Times New Roman"/>
        </w:rPr>
        <w:tab/>
        <w:t xml:space="preserve">Discussion on </w:t>
      </w:r>
      <w:proofErr w:type="spellStart"/>
      <w:r w:rsidRPr="00D5250F">
        <w:rPr>
          <w:rFonts w:ascii="Times New Roman" w:eastAsia="SimSun" w:hAnsi="Times New Roman"/>
        </w:rPr>
        <w:t>on</w:t>
      </w:r>
      <w:proofErr w:type="spellEnd"/>
      <w:r w:rsidRPr="00D5250F">
        <w:rPr>
          <w:rFonts w:ascii="Times New Roman" w:eastAsia="SimSun" w:hAnsi="Times New Roman"/>
        </w:rPr>
        <w:t xml:space="preserve"> demand positioning and positioning in inactive state</w:t>
      </w:r>
      <w:r w:rsidRPr="00D5250F">
        <w:rPr>
          <w:rFonts w:ascii="Times New Roman" w:eastAsia="SimSun" w:hAnsi="Times New Roman"/>
        </w:rPr>
        <w:tab/>
        <w:t>Samsung</w:t>
      </w:r>
      <w:bookmarkEnd w:id="32"/>
    </w:p>
    <w:p w14:paraId="24650F3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3" w:name="_Ref79694363"/>
      <w:r w:rsidRPr="00D5250F">
        <w:rPr>
          <w:rFonts w:ascii="Times New Roman" w:eastAsia="SimSun" w:hAnsi="Times New Roman"/>
        </w:rPr>
        <w:t>R1-2106976</w:t>
      </w:r>
      <w:r w:rsidRPr="00D5250F">
        <w:rPr>
          <w:rFonts w:ascii="Times New Roman" w:eastAsia="SimSun" w:hAnsi="Times New Roman"/>
        </w:rPr>
        <w:tab/>
        <w:t>Discussion on on-demand DL PRS and positioning for UEs in RRC_ INACTIVE state</w:t>
      </w:r>
      <w:r w:rsidRPr="00D5250F">
        <w:rPr>
          <w:rFonts w:ascii="Times New Roman" w:eastAsia="SimSun" w:hAnsi="Times New Roman"/>
        </w:rPr>
        <w:tab/>
        <w:t>CATT</w:t>
      </w:r>
      <w:bookmarkEnd w:id="33"/>
    </w:p>
    <w:p w14:paraId="5405680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4" w:name="_Ref79739636"/>
      <w:r w:rsidRPr="00D5250F">
        <w:rPr>
          <w:rFonts w:ascii="Times New Roman" w:eastAsia="SimSun" w:hAnsi="Times New Roman"/>
        </w:rPr>
        <w:t>R1-2107062</w:t>
      </w:r>
      <w:r w:rsidRPr="00D5250F">
        <w:rPr>
          <w:rFonts w:ascii="Times New Roman" w:eastAsia="SimSun" w:hAnsi="Times New Roman"/>
        </w:rPr>
        <w:tab/>
        <w:t>Additional views on Inactive Mode Positioning and on-demand PRS</w:t>
      </w:r>
      <w:r w:rsidRPr="00D5250F">
        <w:rPr>
          <w:rFonts w:ascii="Times New Roman" w:eastAsia="SimSun" w:hAnsi="Times New Roman"/>
        </w:rPr>
        <w:tab/>
        <w:t>Nokia, Nokia Shanghai Bell</w:t>
      </w:r>
      <w:bookmarkEnd w:id="34"/>
    </w:p>
    <w:p w14:paraId="6E75A7F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5" w:name="_Ref79697927"/>
      <w:r w:rsidRPr="00D5250F">
        <w:rPr>
          <w:rFonts w:ascii="Times New Roman" w:eastAsia="SimSun" w:hAnsi="Times New Roman"/>
        </w:rPr>
        <w:t>R1-2107170</w:t>
      </w:r>
      <w:r w:rsidRPr="00D5250F">
        <w:rPr>
          <w:rFonts w:ascii="Times New Roman" w:eastAsia="SimSun" w:hAnsi="Times New Roman"/>
        </w:rPr>
        <w:tab/>
        <w:t>Discussion on other enhancements for on-demand PRS and INACTIVE mode positioning</w:t>
      </w:r>
      <w:r w:rsidRPr="00D5250F">
        <w:rPr>
          <w:rFonts w:ascii="Times New Roman" w:eastAsia="SimSun" w:hAnsi="Times New Roman"/>
        </w:rPr>
        <w:tab/>
        <w:t>CAICT</w:t>
      </w:r>
      <w:bookmarkEnd w:id="35"/>
    </w:p>
    <w:p w14:paraId="32B9A87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6" w:name="_Ref79694378"/>
      <w:r w:rsidRPr="00D5250F">
        <w:rPr>
          <w:rFonts w:ascii="Times New Roman" w:eastAsia="SimSun" w:hAnsi="Times New Roman"/>
        </w:rPr>
        <w:t>R1-2107218</w:t>
      </w:r>
      <w:r w:rsidRPr="00D5250F">
        <w:rPr>
          <w:rFonts w:ascii="Times New Roman" w:eastAsia="SimSun" w:hAnsi="Times New Roman"/>
        </w:rPr>
        <w:tab/>
        <w:t>Discussion on positioning for UE in RRC_INACTIVE and on-demand PRS</w:t>
      </w:r>
      <w:r w:rsidRPr="00D5250F">
        <w:rPr>
          <w:rFonts w:ascii="Times New Roman" w:eastAsia="SimSun" w:hAnsi="Times New Roman"/>
        </w:rPr>
        <w:tab/>
        <w:t>OPPO</w:t>
      </w:r>
      <w:bookmarkEnd w:id="36"/>
    </w:p>
    <w:p w14:paraId="1781A3B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7" w:name="_Ref79694404"/>
      <w:r w:rsidRPr="00D5250F">
        <w:rPr>
          <w:rFonts w:ascii="Times New Roman" w:eastAsia="SimSun" w:hAnsi="Times New Roman"/>
        </w:rPr>
        <w:t>R1-2107350</w:t>
      </w:r>
      <w:r w:rsidRPr="00D5250F">
        <w:rPr>
          <w:rFonts w:ascii="Times New Roman" w:eastAsia="SimSun" w:hAnsi="Times New Roman"/>
        </w:rPr>
        <w:tab/>
        <w:t>Enhancements Related to On Demand PRS And Positioning in RRC Inactive State</w:t>
      </w:r>
      <w:r w:rsidRPr="00D5250F">
        <w:rPr>
          <w:rFonts w:ascii="Times New Roman" w:eastAsia="SimSun" w:hAnsi="Times New Roman"/>
        </w:rPr>
        <w:tab/>
        <w:t>Qualcomm Incorporated</w:t>
      </w:r>
      <w:bookmarkEnd w:id="37"/>
    </w:p>
    <w:p w14:paraId="6371A6CC"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8" w:name="_Ref79694412"/>
      <w:r w:rsidRPr="00D5250F">
        <w:rPr>
          <w:rFonts w:ascii="Times New Roman" w:eastAsia="SimSun" w:hAnsi="Times New Roman"/>
        </w:rPr>
        <w:lastRenderedPageBreak/>
        <w:t>R1-2107407</w:t>
      </w:r>
      <w:r w:rsidRPr="00D5250F">
        <w:rPr>
          <w:rFonts w:ascii="Times New Roman" w:eastAsia="SimSun" w:hAnsi="Times New Roman"/>
        </w:rPr>
        <w:tab/>
        <w:t>Discussion on RAN2-led items for positioning</w:t>
      </w:r>
      <w:r w:rsidRPr="00D5250F">
        <w:rPr>
          <w:rFonts w:ascii="Times New Roman" w:eastAsia="SimSun" w:hAnsi="Times New Roman"/>
        </w:rPr>
        <w:tab/>
        <w:t>CMCC</w:t>
      </w:r>
      <w:bookmarkEnd w:id="38"/>
    </w:p>
    <w:p w14:paraId="1A18D6B9"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9" w:name="_Ref79694456"/>
      <w:r w:rsidRPr="00D5250F">
        <w:rPr>
          <w:rFonts w:ascii="Times New Roman" w:eastAsia="SimSun" w:hAnsi="Times New Roman"/>
        </w:rPr>
        <w:t>R1-2107595</w:t>
      </w:r>
      <w:r w:rsidRPr="00D5250F">
        <w:rPr>
          <w:rFonts w:ascii="Times New Roman" w:eastAsia="SimSun" w:hAnsi="Times New Roman"/>
        </w:rPr>
        <w:tab/>
        <w:t xml:space="preserve">On-demand DL PRS </w:t>
      </w:r>
      <w:proofErr w:type="spellStart"/>
      <w:r w:rsidRPr="00D5250F">
        <w:rPr>
          <w:rFonts w:ascii="Times New Roman" w:eastAsia="SimSun" w:hAnsi="Times New Roman"/>
        </w:rPr>
        <w:t>Signalling</w:t>
      </w:r>
      <w:proofErr w:type="spellEnd"/>
      <w:r w:rsidRPr="00D5250F">
        <w:rPr>
          <w:rFonts w:ascii="Times New Roman" w:eastAsia="SimSun" w:hAnsi="Times New Roman"/>
        </w:rPr>
        <w:t xml:space="preserve"> and NR Positioning for UEs in RRC-INACTIVE state</w:t>
      </w:r>
      <w:r w:rsidRPr="00D5250F">
        <w:rPr>
          <w:rFonts w:ascii="Times New Roman" w:eastAsia="SimSun" w:hAnsi="Times New Roman"/>
        </w:rPr>
        <w:tab/>
        <w:t>Intel Corporation</w:t>
      </w:r>
      <w:bookmarkEnd w:id="39"/>
    </w:p>
    <w:p w14:paraId="45F23F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0" w:name="_Ref79694464"/>
      <w:r w:rsidRPr="00D5250F">
        <w:rPr>
          <w:rFonts w:ascii="Times New Roman" w:eastAsia="SimSun" w:hAnsi="Times New Roman"/>
        </w:rPr>
        <w:t>R1-2107649</w:t>
      </w:r>
      <w:r w:rsidRPr="00D5250F">
        <w:rPr>
          <w:rFonts w:ascii="Times New Roman" w:eastAsia="SimSun" w:hAnsi="Times New Roman"/>
        </w:rPr>
        <w:tab/>
        <w:t>Discussion on on-demand PRS and INACTIVE mode positioning</w:t>
      </w:r>
      <w:r w:rsidRPr="00D5250F">
        <w:rPr>
          <w:rFonts w:ascii="Times New Roman" w:eastAsia="SimSun" w:hAnsi="Times New Roman"/>
        </w:rPr>
        <w:tab/>
      </w:r>
      <w:proofErr w:type="spellStart"/>
      <w:r w:rsidRPr="00D5250F">
        <w:rPr>
          <w:rFonts w:ascii="Times New Roman" w:eastAsia="SimSun" w:hAnsi="Times New Roman"/>
        </w:rPr>
        <w:t>InterDigital</w:t>
      </w:r>
      <w:proofErr w:type="spellEnd"/>
      <w:r w:rsidRPr="00D5250F">
        <w:rPr>
          <w:rFonts w:ascii="Times New Roman" w:eastAsia="SimSun" w:hAnsi="Times New Roman"/>
        </w:rPr>
        <w:t>, Inc.</w:t>
      </w:r>
      <w:bookmarkEnd w:id="40"/>
    </w:p>
    <w:p w14:paraId="7972C9AE"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1" w:name="_Ref79694474"/>
      <w:r w:rsidRPr="00D5250F">
        <w:rPr>
          <w:rFonts w:ascii="Times New Roman" w:eastAsia="SimSun" w:hAnsi="Times New Roman"/>
        </w:rPr>
        <w:t>R1-2107664</w:t>
      </w:r>
      <w:r w:rsidRPr="00D5250F">
        <w:rPr>
          <w:rFonts w:ascii="Times New Roman" w:eastAsia="SimSun" w:hAnsi="Times New Roman"/>
        </w:rPr>
        <w:tab/>
        <w:t>Discussion on RAN2 led objectives for NR positioning</w:t>
      </w:r>
      <w:r w:rsidRPr="00D5250F">
        <w:rPr>
          <w:rFonts w:ascii="Times New Roman" w:eastAsia="SimSun" w:hAnsi="Times New Roman"/>
        </w:rPr>
        <w:tab/>
        <w:t>Huawei, HiSilicon</w:t>
      </w:r>
      <w:bookmarkEnd w:id="41"/>
    </w:p>
    <w:p w14:paraId="43B00335"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2" w:name="_Ref79694481"/>
      <w:r w:rsidRPr="00D5250F">
        <w:rPr>
          <w:rFonts w:ascii="Times New Roman" w:eastAsia="SimSun" w:hAnsi="Times New Roman"/>
        </w:rPr>
        <w:t>R1-2107830</w:t>
      </w:r>
      <w:r w:rsidRPr="00D5250F">
        <w:rPr>
          <w:rFonts w:ascii="Times New Roman" w:eastAsia="SimSun" w:hAnsi="Times New Roman"/>
        </w:rPr>
        <w:tab/>
        <w:t>Potential physical layer impact to the RAN2-led topics</w:t>
      </w:r>
      <w:r w:rsidRPr="00D5250F">
        <w:rPr>
          <w:rFonts w:ascii="Times New Roman" w:eastAsia="SimSun" w:hAnsi="Times New Roman"/>
        </w:rPr>
        <w:tab/>
        <w:t>MediaTek Inc.</w:t>
      </w:r>
      <w:bookmarkEnd w:id="42"/>
    </w:p>
    <w:p w14:paraId="5277F0C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3" w:name="_Ref79699155"/>
      <w:r w:rsidRPr="00D5250F">
        <w:rPr>
          <w:rFonts w:ascii="Times New Roman" w:eastAsia="SimSun" w:hAnsi="Times New Roman"/>
        </w:rPr>
        <w:t>R1-2107831</w:t>
      </w:r>
      <w:r w:rsidRPr="00D5250F">
        <w:rPr>
          <w:rFonts w:ascii="Times New Roman" w:eastAsia="SimSun" w:hAnsi="Times New Roman"/>
        </w:rPr>
        <w:tab/>
        <w:t>Discussion on other enhancements for positioning</w:t>
      </w:r>
      <w:r w:rsidRPr="00D5250F">
        <w:rPr>
          <w:rFonts w:ascii="Times New Roman" w:eastAsia="SimSun" w:hAnsi="Times New Roman"/>
        </w:rPr>
        <w:tab/>
        <w:t>LG Electronics</w:t>
      </w:r>
      <w:bookmarkEnd w:id="43"/>
    </w:p>
    <w:p w14:paraId="5E5CEB0B"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4" w:name="_Ref79698297"/>
      <w:r w:rsidRPr="00D5250F">
        <w:rPr>
          <w:rFonts w:ascii="Times New Roman" w:eastAsia="SimSun" w:hAnsi="Times New Roman"/>
        </w:rPr>
        <w:t>R1-2107863</w:t>
      </w:r>
      <w:r w:rsidRPr="00D5250F">
        <w:rPr>
          <w:rFonts w:ascii="Times New Roman" w:eastAsia="SimSun" w:hAnsi="Times New Roman"/>
        </w:rPr>
        <w:tab/>
        <w:t>Discussion on positioning for UEs in RRC_INACTIVE state</w:t>
      </w:r>
      <w:r w:rsidRPr="00D5250F">
        <w:rPr>
          <w:rFonts w:ascii="Times New Roman" w:eastAsia="SimSun" w:hAnsi="Times New Roman"/>
        </w:rPr>
        <w:tab/>
        <w:t>NTT DOCOMO, INC.</w:t>
      </w:r>
      <w:bookmarkEnd w:id="44"/>
    </w:p>
    <w:p w14:paraId="2DB1DC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5" w:name="_Ref79694490"/>
      <w:r w:rsidRPr="00D5250F">
        <w:rPr>
          <w:rFonts w:ascii="Times New Roman" w:eastAsia="SimSun" w:hAnsi="Times New Roman"/>
        </w:rPr>
        <w:t>R1-2107925</w:t>
      </w:r>
      <w:r w:rsidRPr="00D5250F">
        <w:rPr>
          <w:rFonts w:ascii="Times New Roman" w:eastAsia="SimSun" w:hAnsi="Times New Roman"/>
        </w:rPr>
        <w:tab/>
        <w:t>On-demand PRS and positioning for in-active state UE</w:t>
      </w:r>
      <w:r w:rsidRPr="00D5250F">
        <w:rPr>
          <w:rFonts w:ascii="Times New Roman" w:eastAsia="SimSun" w:hAnsi="Times New Roman"/>
        </w:rPr>
        <w:tab/>
        <w:t>Xiaomi</w:t>
      </w:r>
      <w:bookmarkEnd w:id="45"/>
    </w:p>
    <w:p w14:paraId="1B5CCDD0"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6" w:name="_Ref79694502"/>
      <w:r w:rsidRPr="00D5250F">
        <w:rPr>
          <w:rFonts w:ascii="Times New Roman" w:eastAsia="SimSun" w:hAnsi="Times New Roman"/>
        </w:rPr>
        <w:t>R1-2108105</w:t>
      </w:r>
      <w:r w:rsidRPr="00D5250F">
        <w:rPr>
          <w:rFonts w:ascii="Times New Roman" w:eastAsia="SimSun" w:hAnsi="Times New Roman"/>
        </w:rPr>
        <w:tab/>
        <w:t>Considerations on SRS transmission for positioning in RRC_INACTIVE state</w:t>
      </w:r>
      <w:r w:rsidRPr="00D5250F">
        <w:rPr>
          <w:rFonts w:ascii="Times New Roman" w:eastAsia="SimSun" w:hAnsi="Times New Roman"/>
        </w:rPr>
        <w:tab/>
        <w:t>Fraunhofer IIS, Fraunhofer HHI</w:t>
      </w:r>
      <w:bookmarkEnd w:id="46"/>
    </w:p>
    <w:p w14:paraId="5250709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7" w:name="_Ref79790401"/>
      <w:r w:rsidRPr="00D5250F">
        <w:rPr>
          <w:rFonts w:ascii="Times New Roman" w:eastAsia="SimSun" w:hAnsi="Times New Roman"/>
        </w:rPr>
        <w:t>R1-2108146</w:t>
      </w:r>
      <w:r w:rsidRPr="00D5250F">
        <w:rPr>
          <w:rFonts w:ascii="Times New Roman" w:eastAsia="SimSun" w:hAnsi="Times New Roman"/>
        </w:rPr>
        <w:tab/>
        <w:t>Discussion on On-Demand PRS and RRC_INACTIVE Positioning</w:t>
      </w:r>
      <w:r w:rsidRPr="00D5250F">
        <w:rPr>
          <w:rFonts w:ascii="Times New Roman" w:eastAsia="SimSun" w:hAnsi="Times New Roman"/>
        </w:rPr>
        <w:tab/>
        <w:t>Lenovo, Motorola Mobility</w:t>
      </w:r>
      <w:bookmarkEnd w:id="47"/>
    </w:p>
    <w:p w14:paraId="357A6F04" w14:textId="72FD1EE2" w:rsidR="00544AA6" w:rsidRPr="00D5250F" w:rsidRDefault="00D5250F" w:rsidP="00A87C37">
      <w:pPr>
        <w:pStyle w:val="ListParagraph"/>
        <w:widowControl w:val="0"/>
        <w:numPr>
          <w:ilvl w:val="0"/>
          <w:numId w:val="10"/>
        </w:numPr>
        <w:spacing w:after="60"/>
        <w:jc w:val="both"/>
        <w:rPr>
          <w:rFonts w:ascii="Times New Roman" w:eastAsia="SimSun" w:hAnsi="Times New Roman"/>
        </w:rPr>
      </w:pPr>
      <w:bookmarkStart w:id="48" w:name="_Ref79497552"/>
      <w:r w:rsidRPr="00D5250F">
        <w:rPr>
          <w:rFonts w:ascii="Times New Roman" w:eastAsia="SimSun" w:hAnsi="Times New Roman"/>
        </w:rPr>
        <w:t>R1-2108169</w:t>
      </w:r>
      <w:r w:rsidRPr="00D5250F">
        <w:rPr>
          <w:rFonts w:ascii="Times New Roman" w:eastAsia="SimSun" w:hAnsi="Times New Roman"/>
        </w:rPr>
        <w:tab/>
        <w:t>On-demand transmission and reception of DL PRS for DL and DL+UL positioning</w:t>
      </w:r>
      <w:r w:rsidRPr="00D5250F">
        <w:rPr>
          <w:rFonts w:ascii="Times New Roman" w:eastAsia="SimSun" w:hAnsi="Times New Roman"/>
        </w:rPr>
        <w:tab/>
        <w:t>Ericsson</w:t>
      </w:r>
      <w:bookmarkEnd w:id="48"/>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009DC" w14:textId="77777777" w:rsidR="00786916" w:rsidRDefault="00786916" w:rsidP="00970CA6">
      <w:pPr>
        <w:spacing w:after="0"/>
      </w:pPr>
      <w:r>
        <w:separator/>
      </w:r>
    </w:p>
  </w:endnote>
  <w:endnote w:type="continuationSeparator" w:id="0">
    <w:p w14:paraId="207F48A9" w14:textId="77777777" w:rsidR="00786916" w:rsidRDefault="00786916" w:rsidP="00970CA6">
      <w:pPr>
        <w:spacing w:after="0"/>
      </w:pPr>
      <w:r>
        <w:continuationSeparator/>
      </w:r>
    </w:p>
  </w:endnote>
  <w:endnote w:type="continuationNotice" w:id="1">
    <w:p w14:paraId="5286A0D6" w14:textId="77777777" w:rsidR="00786916" w:rsidRDefault="007869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9F7CC" w14:textId="77777777" w:rsidR="00786916" w:rsidRDefault="00786916" w:rsidP="00970CA6">
      <w:pPr>
        <w:spacing w:after="0"/>
      </w:pPr>
      <w:r>
        <w:separator/>
      </w:r>
    </w:p>
  </w:footnote>
  <w:footnote w:type="continuationSeparator" w:id="0">
    <w:p w14:paraId="6BF6C9A2" w14:textId="77777777" w:rsidR="00786916" w:rsidRDefault="00786916" w:rsidP="00970CA6">
      <w:pPr>
        <w:spacing w:after="0"/>
      </w:pPr>
      <w:r>
        <w:continuationSeparator/>
      </w:r>
    </w:p>
  </w:footnote>
  <w:footnote w:type="continuationNotice" w:id="1">
    <w:p w14:paraId="6A52F49D" w14:textId="77777777" w:rsidR="00786916" w:rsidRDefault="0078691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ListNumber"/>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8"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6"/>
  </w:num>
  <w:num w:numId="5">
    <w:abstractNumId w:val="8"/>
  </w:num>
  <w:num w:numId="6">
    <w:abstractNumId w:val="14"/>
  </w:num>
  <w:num w:numId="7">
    <w:abstractNumId w:val="2"/>
  </w:num>
  <w:num w:numId="8">
    <w:abstractNumId w:val="20"/>
  </w:num>
  <w:num w:numId="9">
    <w:abstractNumId w:val="21"/>
  </w:num>
  <w:num w:numId="10">
    <w:abstractNumId w:val="4"/>
  </w:num>
  <w:num w:numId="11">
    <w:abstractNumId w:val="11"/>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23"/>
  </w:num>
  <w:num w:numId="17">
    <w:abstractNumId w:val="24"/>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0"/>
  </w:num>
  <w:num w:numId="23">
    <w:abstractNumId w:val="17"/>
  </w:num>
  <w:num w:numId="24">
    <w:abstractNumId w:val="9"/>
  </w:num>
  <w:num w:numId="25">
    <w:abstractNumId w:val="18"/>
  </w:num>
  <w:num w:numId="26">
    <w:abstractNumId w:val="1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19A9"/>
    <w:rsid w:val="000D23CD"/>
    <w:rsid w:val="000D46D1"/>
    <w:rsid w:val="000D4852"/>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6B0E"/>
    <w:rsid w:val="001B6B91"/>
    <w:rsid w:val="001B7BC8"/>
    <w:rsid w:val="001C05F1"/>
    <w:rsid w:val="001C15CA"/>
    <w:rsid w:val="001C2641"/>
    <w:rsid w:val="001C3A23"/>
    <w:rsid w:val="001C5D62"/>
    <w:rsid w:val="001D06A7"/>
    <w:rsid w:val="001D1906"/>
    <w:rsid w:val="001D5A3D"/>
    <w:rsid w:val="001E1CCE"/>
    <w:rsid w:val="001E337F"/>
    <w:rsid w:val="001E4F49"/>
    <w:rsid w:val="001E5FF2"/>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EFE"/>
    <w:rsid w:val="003032F0"/>
    <w:rsid w:val="0030390B"/>
    <w:rsid w:val="00303F8C"/>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104A0"/>
    <w:rsid w:val="00610A53"/>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71A3"/>
    <w:rsid w:val="006B011A"/>
    <w:rsid w:val="006B07D8"/>
    <w:rsid w:val="006B323F"/>
    <w:rsid w:val="006B419B"/>
    <w:rsid w:val="006B6239"/>
    <w:rsid w:val="006B6B9E"/>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2456"/>
    <w:rsid w:val="007725BD"/>
    <w:rsid w:val="0077321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C1690"/>
    <w:rsid w:val="007C18AE"/>
    <w:rsid w:val="007C56ED"/>
    <w:rsid w:val="007C6A29"/>
    <w:rsid w:val="007D6276"/>
    <w:rsid w:val="007E0156"/>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4172"/>
    <w:rsid w:val="00827717"/>
    <w:rsid w:val="00831DAE"/>
    <w:rsid w:val="008338C9"/>
    <w:rsid w:val="00834585"/>
    <w:rsid w:val="00836BFC"/>
    <w:rsid w:val="0083707D"/>
    <w:rsid w:val="008422BB"/>
    <w:rsid w:val="00843CDC"/>
    <w:rsid w:val="008464A3"/>
    <w:rsid w:val="00852180"/>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E2821"/>
    <w:rsid w:val="009E2A52"/>
    <w:rsid w:val="009E40E2"/>
    <w:rsid w:val="009E4D95"/>
    <w:rsid w:val="009E60FE"/>
    <w:rsid w:val="009E7428"/>
    <w:rsid w:val="009F0D1C"/>
    <w:rsid w:val="009F43FA"/>
    <w:rsid w:val="009F4E03"/>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6B0"/>
    <w:rsid w:val="00BD5DDB"/>
    <w:rsid w:val="00BD6825"/>
    <w:rsid w:val="00BD7EDF"/>
    <w:rsid w:val="00BE2FDD"/>
    <w:rsid w:val="00BE441F"/>
    <w:rsid w:val="00BE4CA8"/>
    <w:rsid w:val="00BE58BD"/>
    <w:rsid w:val="00BF4B0B"/>
    <w:rsid w:val="00BF5ACC"/>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37C"/>
    <w:rsid w:val="00E7350A"/>
    <w:rsid w:val="00E75E3C"/>
    <w:rsid w:val="00E81947"/>
    <w:rsid w:val="00E84E58"/>
    <w:rsid w:val="00E8676B"/>
    <w:rsid w:val="00E86ED6"/>
    <w:rsid w:val="00E911FE"/>
    <w:rsid w:val="00E91C41"/>
    <w:rsid w:val="00E95D34"/>
    <w:rsid w:val="00EA1E3A"/>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num" w:pos="360"/>
      </w:tabs>
      <w:ind w:left="0" w:firstLine="0"/>
      <w:contextualSpacing/>
    </w:pPr>
  </w:style>
  <w:style w:type="paragraph" w:styleId="Caption">
    <w:name w:val="caption"/>
    <w:aliases w:val="cap,Caption Equation,First line:  0.5&quot;"/>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hAnsi="Arial"/>
      <w:sz w:val="36"/>
      <w:lang w:val="en-GB" w:eastAsia="en-US"/>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Caption Equation Char,First line:  0.5&quot; Char"/>
    <w:link w:val="Caption"/>
    <w:qFormat/>
    <w:rPr>
      <w:rFonts w:ascii="Times New Roman" w:eastAsia="SimSun" w:hAnsi="Times New Roman" w:cs="Times New Roman"/>
      <w:b/>
      <w:bCs/>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Strong">
    <w:name w:val="Strong"/>
    <w:basedOn w:val="DefaultParagraphFont"/>
    <w:uiPriority w:val="22"/>
    <w:qFormat/>
    <w:rsid w:val="00E75E3C"/>
    <w:rPr>
      <w:b/>
      <w:bCs/>
    </w:rPr>
  </w:style>
  <w:style w:type="paragraph" w:customStyle="1" w:styleId="EW">
    <w:name w:val="EW"/>
    <w:basedOn w:val="Normal"/>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0">
    <w:name w:val="表格文字居左"/>
    <w:basedOn w:val="Normal"/>
    <w:next w:val="Normal"/>
    <w:qFormat/>
    <w:rsid w:val="00E56493"/>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ListNumber">
    <w:name w:val="List Number"/>
    <w:basedOn w:val="Normal"/>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FollowedHyperlink">
    <w:name w:val="FollowedHyperlink"/>
    <w:basedOn w:val="DefaultParagraphFont"/>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Revision">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Props1.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2.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3.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6.xml><?xml version="1.0" encoding="utf-8"?>
<ds:datastoreItem xmlns:ds="http://schemas.openxmlformats.org/officeDocument/2006/customXml" ds:itemID="{B271B0F7-AA2E-46CD-80F2-141BDA928C47}">
  <ds:schemaRefs>
    <ds:schemaRef ds:uri="http://schemas.openxmlformats.org/officeDocument/2006/bibliography"/>
  </ds:schemaRefs>
</ds:datastoreItem>
</file>

<file path=customXml/itemProps7.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57</Pages>
  <Words>16445</Words>
  <Characters>93743</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Author</cp:lastModifiedBy>
  <cp:revision>5</cp:revision>
  <dcterms:created xsi:type="dcterms:W3CDTF">2021-08-20T13:43:00Z</dcterms:created>
  <dcterms:modified xsi:type="dcterms:W3CDTF">2021-08-20T14:27:00Z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