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 xml:space="preserve">For </w:t>
            </w:r>
            <w:proofErr w:type="spellStart"/>
            <w:r>
              <w:rPr>
                <w:rFonts w:eastAsia="Times New Roman"/>
              </w:rPr>
              <w:t>both</w:t>
            </w:r>
            <w:proofErr w:type="spellEnd"/>
            <w:r>
              <w:rPr>
                <w:rFonts w:eastAsia="Times New Roman"/>
              </w:rPr>
              <w:t xml:space="preserve"> UE-</w:t>
            </w:r>
            <w:proofErr w:type="spellStart"/>
            <w:r>
              <w:rPr>
                <w:rFonts w:eastAsia="Times New Roman"/>
              </w:rPr>
              <w:t>based</w:t>
            </w:r>
            <w:proofErr w:type="spellEnd"/>
            <w:r>
              <w:rPr>
                <w:rFonts w:eastAsia="Times New Roman"/>
              </w:rPr>
              <w:t xml:space="preserve"> </w:t>
            </w:r>
            <w:proofErr w:type="spellStart"/>
            <w:r>
              <w:rPr>
                <w:rFonts w:eastAsia="Times New Roman"/>
              </w:rPr>
              <w:t>and</w:t>
            </w:r>
            <w:proofErr w:type="spellEnd"/>
            <w:r>
              <w:rPr>
                <w:rFonts w:eastAsia="Times New Roman"/>
              </w:rPr>
              <w:t xml:space="preserve"> UE-</w:t>
            </w:r>
            <w:proofErr w:type="spellStart"/>
            <w:r>
              <w:rPr>
                <w:rFonts w:eastAsia="Times New Roman"/>
              </w:rPr>
              <w:t>assisted</w:t>
            </w:r>
            <w:proofErr w:type="spellEnd"/>
            <w:r>
              <w:rPr>
                <w:rFonts w:eastAsia="Times New Roman"/>
              </w:rPr>
              <w:t xml:space="preserve"> DL-AOD </w:t>
            </w:r>
            <w:proofErr w:type="spellStart"/>
            <w:r>
              <w:rPr>
                <w:rFonts w:eastAsia="Times New Roman"/>
              </w:rPr>
              <w:t>study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enhancements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enable</w:t>
            </w:r>
            <w:proofErr w:type="spellEnd"/>
            <w:r>
              <w:rPr>
                <w:rFonts w:eastAsia="Times New Roman"/>
              </w:rPr>
              <w:t xml:space="preserve"> </w:t>
            </w:r>
            <w:proofErr w:type="spellStart"/>
            <w:r>
              <w:rPr>
                <w:rFonts w:eastAsia="Times New Roman"/>
              </w:rPr>
              <w:t>the</w:t>
            </w:r>
            <w:proofErr w:type="spellEnd"/>
            <w:r>
              <w:rPr>
                <w:rFonts w:eastAsia="Times New Roman"/>
              </w:rPr>
              <w:t xml:space="preserve"> UE </w:t>
            </w:r>
            <w:proofErr w:type="spellStart"/>
            <w:r>
              <w:rPr>
                <w:rFonts w:eastAsia="Times New Roman"/>
              </w:rPr>
              <w:t>to</w:t>
            </w:r>
            <w:proofErr w:type="spellEnd"/>
            <w:r>
              <w:rPr>
                <w:rFonts w:eastAsia="Times New Roman"/>
              </w:rPr>
              <w:t xml:space="preserve"> </w:t>
            </w:r>
            <w:proofErr w:type="spellStart"/>
            <w:r>
              <w:rPr>
                <w:rFonts w:eastAsia="Times New Roman"/>
              </w:rPr>
              <w:t>measure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report</w:t>
            </w:r>
            <w:proofErr w:type="spellEnd"/>
            <w:r>
              <w:rPr>
                <w:rFonts w:eastAsia="Times New Roman"/>
              </w:rPr>
              <w:t xml:space="preserve"> (for UE-</w:t>
            </w:r>
            <w:proofErr w:type="spellStart"/>
            <w:r>
              <w:rPr>
                <w:rFonts w:eastAsia="Times New Roman"/>
              </w:rPr>
              <w:t>assisted</w:t>
            </w:r>
            <w:proofErr w:type="spellEnd"/>
            <w:r>
              <w:rPr>
                <w:rFonts w:eastAsia="Times New Roman"/>
              </w:rPr>
              <w:t xml:space="preserve">) </w:t>
            </w:r>
            <w:proofErr w:type="spellStart"/>
            <w:r>
              <w:rPr>
                <w:rFonts w:eastAsia="Times New Roman"/>
              </w:rPr>
              <w:t>information</w:t>
            </w:r>
            <w:proofErr w:type="spellEnd"/>
            <w:r>
              <w:rPr>
                <w:rFonts w:eastAsia="Times New Roman"/>
              </w:rPr>
              <w:t xml:space="preserve"> </w:t>
            </w:r>
            <w:proofErr w:type="spellStart"/>
            <w:r>
              <w:rPr>
                <w:rFonts w:eastAsia="Times New Roman"/>
              </w:rPr>
              <w:t>related</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079B332A" w14:textId="77777777" w:rsidR="00864EEF" w:rsidRDefault="00A97D7A">
            <w:pPr>
              <w:numPr>
                <w:ilvl w:val="1"/>
                <w:numId w:val="4"/>
              </w:numPr>
              <w:rPr>
                <w:rFonts w:eastAsia="Times New Roman"/>
              </w:rPr>
            </w:pPr>
            <w:r>
              <w:rPr>
                <w:rFonts w:eastAsia="Times New Roman"/>
              </w:rPr>
              <w:t xml:space="preserve">Option 1: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PRS-RSRP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68068DAD" w14:textId="77777777" w:rsidR="00864EEF" w:rsidRDefault="00A97D7A">
            <w:pPr>
              <w:numPr>
                <w:ilvl w:val="1"/>
                <w:numId w:val="4"/>
              </w:numPr>
              <w:rPr>
                <w:rFonts w:eastAsia="Times New Roman"/>
              </w:rPr>
            </w:pPr>
            <w:r>
              <w:rPr>
                <w:rFonts w:eastAsia="Times New Roman"/>
              </w:rPr>
              <w:t xml:space="preserve">Option 2: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angle </w:t>
            </w:r>
            <w:proofErr w:type="spellStart"/>
            <w:r>
              <w:rPr>
                <w:rFonts w:eastAsia="Times New Roman"/>
              </w:rPr>
              <w:t>of</w:t>
            </w:r>
            <w:proofErr w:type="spellEnd"/>
            <w:r>
              <w:rPr>
                <w:rFonts w:eastAsia="Times New Roman"/>
              </w:rPr>
              <w:t xml:space="preserve"> </w:t>
            </w:r>
            <w:proofErr w:type="spellStart"/>
            <w:r>
              <w:rPr>
                <w:rFonts w:eastAsia="Times New Roman"/>
              </w:rPr>
              <w:t>departure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760142" w14:textId="77777777" w:rsidR="00864EEF" w:rsidRDefault="00A97D7A">
            <w:pPr>
              <w:numPr>
                <w:ilvl w:val="1"/>
                <w:numId w:val="4"/>
              </w:numPr>
              <w:rPr>
                <w:rFonts w:eastAsia="Times New Roman"/>
              </w:rPr>
            </w:pPr>
            <w:r>
              <w:rPr>
                <w:rFonts w:eastAsia="Times New Roman"/>
              </w:rPr>
              <w:t xml:space="preserve">Option 3: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arrival</w:t>
            </w:r>
            <w:proofErr w:type="spellEnd"/>
            <w:r>
              <w:rPr>
                <w:rFonts w:eastAsia="Times New Roman"/>
              </w:rPr>
              <w:t xml:space="preserve"> time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p>
          <w:p w14:paraId="701B31E4" w14:textId="77777777" w:rsidR="00864EEF" w:rsidRDefault="00A97D7A">
            <w:pPr>
              <w:numPr>
                <w:ilvl w:val="1"/>
                <w:numId w:val="4"/>
              </w:numPr>
              <w:rPr>
                <w:rFonts w:eastAsia="Times New Roman"/>
              </w:rPr>
            </w:pPr>
            <w:r>
              <w:rPr>
                <w:rFonts w:eastAsia="Times New Roman"/>
              </w:rPr>
              <w:t xml:space="preserve">Option 4: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CIR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55EDC4" w14:textId="77777777" w:rsidR="00864EEF" w:rsidRDefault="00A97D7A">
            <w:pPr>
              <w:numPr>
                <w:ilvl w:val="1"/>
                <w:numId w:val="4"/>
              </w:numPr>
              <w:rPr>
                <w:rFonts w:eastAsia="Times New Roman"/>
              </w:rPr>
            </w:pPr>
            <w:r>
              <w:rPr>
                <w:rFonts w:eastAsia="Times New Roman"/>
              </w:rPr>
              <w:t xml:space="preserve">Option 5: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received</w:t>
            </w:r>
            <w:proofErr w:type="spellEnd"/>
            <w:r>
              <w:rPr>
                <w:rFonts w:eastAsia="Times New Roman"/>
              </w:rPr>
              <w:t xml:space="preserve"> </w:t>
            </w:r>
            <w:proofErr w:type="spellStart"/>
            <w:r>
              <w:rPr>
                <w:rFonts w:eastAsia="Times New Roman"/>
              </w:rPr>
              <w:t>signal</w:t>
            </w:r>
            <w:proofErr w:type="spellEnd"/>
            <w:r>
              <w:rPr>
                <w:rFonts w:eastAsia="Times New Roman"/>
              </w:rPr>
              <w:t xml:space="preserve"> </w:t>
            </w:r>
            <w:proofErr w:type="spellStart"/>
            <w:r>
              <w:rPr>
                <w:rFonts w:eastAsia="Times New Roman"/>
              </w:rPr>
              <w:t>value</w:t>
            </w:r>
            <w:proofErr w:type="spellEnd"/>
            <w:r>
              <w:rPr>
                <w:rFonts w:eastAsia="Times New Roman"/>
              </w:rPr>
              <w:t xml:space="preserve"> (</w:t>
            </w:r>
            <w:proofErr w:type="spellStart"/>
            <w:r>
              <w:rPr>
                <w:rFonts w:eastAsia="Times New Roman"/>
              </w:rPr>
              <w:t>amplitude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channel</w:t>
            </w:r>
            <w:proofErr w:type="spellEnd"/>
            <w:r>
              <w:rPr>
                <w:rFonts w:eastAsia="Times New Roman"/>
              </w:rPr>
              <w:t xml:space="preserve"> </w:t>
            </w:r>
            <w:proofErr w:type="spellStart"/>
            <w:r>
              <w:rPr>
                <w:rFonts w:eastAsia="Times New Roman"/>
              </w:rPr>
              <w:t>estimated</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which</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achieved</w:t>
            </w:r>
            <w:proofErr w:type="spellEnd"/>
            <w:r>
              <w:rPr>
                <w:rFonts w:eastAsia="Times New Roman"/>
              </w:rPr>
              <w:t xml:space="preserve"> </w:t>
            </w:r>
            <w:proofErr w:type="spellStart"/>
            <w:r>
              <w:rPr>
                <w:rFonts w:eastAsia="Times New Roman"/>
              </w:rPr>
              <w:t>as</w:t>
            </w:r>
            <w:proofErr w:type="spellEnd"/>
            <w:r>
              <w:rPr>
                <w:rFonts w:eastAsia="Times New Roman"/>
              </w:rPr>
              <w:t xml:space="preserve"> a </w:t>
            </w:r>
            <w:proofErr w:type="spellStart"/>
            <w:r>
              <w:rPr>
                <w:rFonts w:eastAsia="Times New Roman"/>
              </w:rPr>
              <w:t>combination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option</w:t>
            </w:r>
            <w:proofErr w:type="spellEnd"/>
            <w:r>
              <w:rPr>
                <w:rFonts w:eastAsia="Times New Roman"/>
              </w:rPr>
              <w:t xml:space="preserve"> 1 </w:t>
            </w:r>
            <w:proofErr w:type="spellStart"/>
            <w:r>
              <w:rPr>
                <w:rFonts w:eastAsia="Times New Roman"/>
              </w:rPr>
              <w:t>and</w:t>
            </w:r>
            <w:proofErr w:type="spellEnd"/>
            <w:r>
              <w:rPr>
                <w:rFonts w:eastAsia="Times New Roman"/>
              </w:rPr>
              <w:t xml:space="preserve"> </w:t>
            </w:r>
            <w:proofErr w:type="spellStart"/>
            <w:r>
              <w:rPr>
                <w:rFonts w:eastAsia="Times New Roman"/>
              </w:rPr>
              <w:t>option</w:t>
            </w:r>
            <w:proofErr w:type="spellEnd"/>
            <w:r>
              <w:rPr>
                <w:rFonts w:eastAsia="Times New Roman"/>
              </w:rPr>
              <w:t xml:space="preserve"> 4)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218F4E73" w14:textId="77777777" w:rsidR="00864EEF" w:rsidRDefault="00A97D7A">
            <w:pPr>
              <w:numPr>
                <w:ilvl w:val="0"/>
                <w:numId w:val="4"/>
              </w:numPr>
              <w:rPr>
                <w:rFonts w:eastAsia="Times New Roman"/>
              </w:rPr>
            </w:pPr>
            <w:r>
              <w:rPr>
                <w:rFonts w:eastAsia="Times New Roman"/>
              </w:rPr>
              <w:t xml:space="preserve">FFS: Reporting </w:t>
            </w:r>
            <w:proofErr w:type="spellStart"/>
            <w:r>
              <w:rPr>
                <w:rFonts w:eastAsia="Times New Roman"/>
              </w:rPr>
              <w:t>of</w:t>
            </w:r>
            <w:proofErr w:type="spellEnd"/>
            <w:r>
              <w:rPr>
                <w:rFonts w:eastAsia="Times New Roman"/>
              </w:rPr>
              <w:t xml:space="preserve"> additional </w:t>
            </w:r>
            <w:proofErr w:type="spellStart"/>
            <w:r>
              <w:rPr>
                <w:rFonts w:eastAsia="Times New Roman"/>
              </w:rPr>
              <w:t>path</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r>
              <w:rPr>
                <w:rFonts w:eastAsia="Times New Roman"/>
              </w:rPr>
              <w:t>.</w:t>
            </w:r>
          </w:p>
          <w:p w14:paraId="11C147E1" w14:textId="77777777" w:rsidR="00864EEF" w:rsidRDefault="00A97D7A">
            <w:pPr>
              <w:numPr>
                <w:ilvl w:val="0"/>
                <w:numId w:val="4"/>
              </w:numPr>
              <w:rPr>
                <w:rFonts w:eastAsia="Times New Roman"/>
              </w:rPr>
            </w:pPr>
            <w:r>
              <w:rPr>
                <w:rFonts w:eastAsia="Times New Roman"/>
              </w:rPr>
              <w:t xml:space="preserve">FFS: Measurement </w:t>
            </w:r>
            <w:proofErr w:type="spellStart"/>
            <w:r>
              <w:rPr>
                <w:rFonts w:eastAsia="Times New Roman"/>
              </w:rPr>
              <w:t>definition</w:t>
            </w:r>
            <w:proofErr w:type="spellEnd"/>
            <w:r>
              <w:rPr>
                <w:rFonts w:eastAsia="Times New Roman"/>
              </w:rPr>
              <w:t xml:space="preserve"> </w:t>
            </w:r>
            <w:proofErr w:type="spellStart"/>
            <w:r>
              <w:rPr>
                <w:rFonts w:eastAsia="Times New Roman"/>
              </w:rPr>
              <w:t>details</w:t>
            </w:r>
            <w:proofErr w:type="spellEnd"/>
          </w:p>
          <w:p w14:paraId="3EEF3BC2" w14:textId="77777777" w:rsidR="00864EEF" w:rsidRDefault="00A97D7A">
            <w:pPr>
              <w:numPr>
                <w:ilvl w:val="0"/>
                <w:numId w:val="4"/>
              </w:numPr>
              <w:rPr>
                <w:rFonts w:eastAsia="Times New Roman"/>
              </w:rPr>
            </w:pPr>
            <w:r>
              <w:rPr>
                <w:rFonts w:eastAsia="Times New Roman"/>
              </w:rPr>
              <w:t xml:space="preserve">FFS: additional </w:t>
            </w:r>
            <w:proofErr w:type="spellStart"/>
            <w:r>
              <w:rPr>
                <w:rFonts w:eastAsia="Times New Roman"/>
              </w:rPr>
              <w:t>assistance</w:t>
            </w:r>
            <w:proofErr w:type="spellEnd"/>
            <w:r>
              <w:rPr>
                <w:rFonts w:eastAsia="Times New Roman"/>
              </w:rPr>
              <w:t xml:space="preserve"> </w:t>
            </w:r>
            <w:proofErr w:type="spellStart"/>
            <w:r>
              <w:rPr>
                <w:rFonts w:eastAsia="Times New Roman"/>
              </w:rPr>
              <w:t>data</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support</w:t>
            </w:r>
            <w:proofErr w:type="spellEnd"/>
            <w:r>
              <w:rPr>
                <w:rFonts w:eastAsia="Times New Roman"/>
              </w:rPr>
              <w:t xml:space="preserve"> </w:t>
            </w:r>
            <w:proofErr w:type="spellStart"/>
            <w:r>
              <w:rPr>
                <w:rFonts w:eastAsia="Times New Roman"/>
              </w:rPr>
              <w:t>these</w:t>
            </w:r>
            <w:proofErr w:type="spellEnd"/>
            <w:r>
              <w:rPr>
                <w:rFonts w:eastAsia="Times New Roman"/>
              </w:rPr>
              <w:t xml:space="preserve"> </w:t>
            </w:r>
            <w:proofErr w:type="spellStart"/>
            <w:r>
              <w:rPr>
                <w:rFonts w:eastAsia="Times New Roman"/>
              </w:rPr>
              <w:t>enhancements</w:t>
            </w:r>
            <w:proofErr w:type="spellEnd"/>
          </w:p>
          <w:p w14:paraId="7AD46414" w14:textId="77777777" w:rsidR="00864EEF" w:rsidRDefault="00A97D7A">
            <w:pPr>
              <w:numPr>
                <w:ilvl w:val="0"/>
                <w:numId w:val="4"/>
              </w:numPr>
              <w:rPr>
                <w:rFonts w:eastAsia="Times New Roman"/>
              </w:rPr>
            </w:pPr>
            <w:r>
              <w:rPr>
                <w:rFonts w:eastAsia="Times New Roman"/>
              </w:rPr>
              <w:t xml:space="preserve">FFS: </w:t>
            </w:r>
            <w:proofErr w:type="spellStart"/>
            <w:r>
              <w:rPr>
                <w:rFonts w:eastAsia="Times New Roman"/>
              </w:rPr>
              <w:t>how</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selected</w:t>
            </w:r>
            <w:proofErr w:type="spellEnd"/>
            <w:r>
              <w:rPr>
                <w:rFonts w:eastAsia="Times New Roman"/>
              </w:rPr>
              <w:t xml:space="preserve"> </w:t>
            </w:r>
            <w:proofErr w:type="spellStart"/>
            <w:r>
              <w:rPr>
                <w:rFonts w:eastAsia="Times New Roman"/>
              </w:rPr>
              <w:t>among</w:t>
            </w:r>
            <w:proofErr w:type="spellEnd"/>
            <w:r>
              <w:rPr>
                <w:rFonts w:eastAsia="Times New Roman"/>
              </w:rPr>
              <w:t xml:space="preserve"> PRS </w:t>
            </w:r>
            <w:proofErr w:type="spellStart"/>
            <w:r>
              <w:rPr>
                <w:rFonts w:eastAsia="Times New Roman"/>
              </w:rPr>
              <w:t>resources</w:t>
            </w:r>
            <w:proofErr w:type="spellEnd"/>
            <w:r>
              <w:rPr>
                <w:rFonts w:eastAsia="Times New Roman"/>
              </w:rPr>
              <w:t xml:space="preserve"> in a PRS </w:t>
            </w:r>
            <w:proofErr w:type="spellStart"/>
            <w:r>
              <w:rPr>
                <w:rFonts w:eastAsia="Times New Roman"/>
              </w:rPr>
              <w:t>resource</w:t>
            </w:r>
            <w:proofErr w:type="spellEnd"/>
            <w:r>
              <w:rPr>
                <w:rFonts w:eastAsia="Times New Roman"/>
              </w:rPr>
              <w:t xml:space="preserve"> </w:t>
            </w:r>
            <w:proofErr w:type="spellStart"/>
            <w:r>
              <w:rPr>
                <w:rFonts w:eastAsia="Times New Roman"/>
              </w:rPr>
              <w:t>set</w:t>
            </w:r>
            <w:proofErr w:type="spellEnd"/>
            <w:r>
              <w:rPr>
                <w:rFonts w:eastAsia="Times New Roman"/>
              </w:rPr>
              <w:t xml:space="preserve">  </w:t>
            </w:r>
          </w:p>
          <w:p w14:paraId="411054F7" w14:textId="77777777" w:rsidR="00864EEF" w:rsidRDefault="00A97D7A">
            <w:pPr>
              <w:numPr>
                <w:ilvl w:val="0"/>
                <w:numId w:val="4"/>
              </w:numPr>
              <w:rPr>
                <w:rFonts w:eastAsia="Times New Roman"/>
              </w:rPr>
            </w:pPr>
            <w:r>
              <w:rPr>
                <w:rFonts w:eastAsia="Times New Roman"/>
              </w:rPr>
              <w:t xml:space="preserve">Note 1: </w:t>
            </w:r>
            <w:proofErr w:type="spellStart"/>
            <w:r>
              <w:rPr>
                <w:rFonts w:eastAsia="Times New Roman"/>
              </w:rPr>
              <w:t>Supporting</w:t>
            </w:r>
            <w:proofErr w:type="spellEnd"/>
            <w:r>
              <w:rPr>
                <w:rFonts w:eastAsia="Times New Roman"/>
              </w:rPr>
              <w:t xml:space="preserve"> multiple </w:t>
            </w:r>
            <w:proofErr w:type="spellStart"/>
            <w:r>
              <w:rPr>
                <w:rFonts w:eastAsia="Times New Roman"/>
              </w:rPr>
              <w:t>options</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well</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none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options</w:t>
            </w:r>
            <w:proofErr w:type="spellEnd"/>
            <w:r>
              <w:rPr>
                <w:rFonts w:eastAsia="Times New Roman"/>
              </w:rPr>
              <w:t xml:space="preserve"> </w:t>
            </w:r>
            <w:proofErr w:type="spellStart"/>
            <w:r>
              <w:rPr>
                <w:rFonts w:eastAsia="Times New Roman"/>
              </w:rPr>
              <w:t>above</w:t>
            </w:r>
            <w:proofErr w:type="spellEnd"/>
            <w:r>
              <w:rPr>
                <w:rFonts w:eastAsia="Times New Roman"/>
              </w:rPr>
              <w:t xml:space="preserve"> </w:t>
            </w:r>
            <w:proofErr w:type="spellStart"/>
            <w:r>
              <w:rPr>
                <w:rFonts w:eastAsia="Times New Roman"/>
              </w:rPr>
              <w:t>is</w:t>
            </w:r>
            <w:proofErr w:type="spellEnd"/>
            <w:r>
              <w:rPr>
                <w:rFonts w:eastAsia="Times New Roman"/>
              </w:rPr>
              <w:t xml:space="preserve"> not </w:t>
            </w:r>
            <w:proofErr w:type="spellStart"/>
            <w:r>
              <w:rPr>
                <w:rFonts w:eastAsia="Times New Roman"/>
              </w:rPr>
              <w:t>precluded</w:t>
            </w:r>
            <w:proofErr w:type="spellEnd"/>
            <w:r>
              <w:rPr>
                <w:rFonts w:eastAsia="Times New Roman"/>
              </w:rPr>
              <w:t>.</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 xml:space="preserve">For </w:t>
            </w:r>
            <w:proofErr w:type="spellStart"/>
            <w:r>
              <w:rPr>
                <w:rFonts w:eastAsia="Calibri"/>
              </w:rPr>
              <w:t>both</w:t>
            </w:r>
            <w:proofErr w:type="spellEnd"/>
            <w:r>
              <w:rPr>
                <w:rFonts w:eastAsia="Calibri"/>
              </w:rPr>
              <w:t xml:space="preserve"> UE-</w:t>
            </w:r>
            <w:proofErr w:type="spellStart"/>
            <w:r>
              <w:rPr>
                <w:rFonts w:eastAsia="Calibri"/>
              </w:rPr>
              <w:t>based</w:t>
            </w:r>
            <w:proofErr w:type="spellEnd"/>
            <w:r>
              <w:rPr>
                <w:rFonts w:eastAsia="Calibri"/>
              </w:rPr>
              <w:t xml:space="preserve"> </w:t>
            </w:r>
            <w:proofErr w:type="spellStart"/>
            <w:r>
              <w:rPr>
                <w:rFonts w:eastAsia="Calibri"/>
              </w:rPr>
              <w:t>and</w:t>
            </w:r>
            <w:proofErr w:type="spellEnd"/>
            <w:r>
              <w:rPr>
                <w:rFonts w:eastAsia="Calibri"/>
              </w:rPr>
              <w:t xml:space="preserve"> UE-</w:t>
            </w:r>
            <w:proofErr w:type="spellStart"/>
            <w:r>
              <w:rPr>
                <w:rFonts w:eastAsia="Calibri"/>
              </w:rPr>
              <w:t>assisted</w:t>
            </w:r>
            <w:proofErr w:type="spellEnd"/>
            <w:r>
              <w:rPr>
                <w:rFonts w:eastAsia="Calibri"/>
              </w:rPr>
              <w:t xml:space="preserve"> DL-AOD, </w:t>
            </w:r>
            <w:proofErr w:type="spellStart"/>
            <w:r>
              <w:rPr>
                <w:rFonts w:eastAsia="Calibri"/>
              </w:rPr>
              <w:t>the</w:t>
            </w:r>
            <w:proofErr w:type="spellEnd"/>
            <w:r>
              <w:rPr>
                <w:rFonts w:eastAsia="Calibri"/>
              </w:rPr>
              <w:t xml:space="preserve">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subject</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capability</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(for UE-</w:t>
            </w:r>
            <w:proofErr w:type="spellStart"/>
            <w:r>
              <w:rPr>
                <w:rFonts w:eastAsia="Calibri"/>
              </w:rPr>
              <w:t>assisted</w:t>
            </w:r>
            <w:proofErr w:type="spellEnd"/>
            <w:r>
              <w:rPr>
                <w:rFonts w:eastAsia="Calibri"/>
              </w:rPr>
              <w:t xml:space="preserve">) </w:t>
            </w:r>
            <w:proofErr w:type="spellStart"/>
            <w:r>
              <w:rPr>
                <w:rFonts w:eastAsia="Calibri"/>
              </w:rPr>
              <w:t>the</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06575105" w14:textId="77777777" w:rsidR="00864EEF" w:rsidRDefault="00A97D7A">
            <w:pPr>
              <w:numPr>
                <w:ilvl w:val="0"/>
                <w:numId w:val="5"/>
              </w:numPr>
              <w:rPr>
                <w:rFonts w:eastAsia="Calibri"/>
              </w:rPr>
            </w:pPr>
            <w:r>
              <w:rPr>
                <w:rFonts w:eastAsia="Calibri"/>
              </w:rPr>
              <w:t xml:space="preserve">FFS: Details </w:t>
            </w:r>
            <w:proofErr w:type="spellStart"/>
            <w:r>
              <w:rPr>
                <w:rFonts w:eastAsia="Calibri"/>
              </w:rPr>
              <w:t>of</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proofErr w:type="spellStart"/>
            <w:r>
              <w:rPr>
                <w:rFonts w:eastAsia="Calibri"/>
              </w:rPr>
              <w:t>Proposal</w:t>
            </w:r>
            <w:proofErr w:type="spellEnd"/>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xml:space="preserve">:  Support </w:t>
            </w:r>
            <w:proofErr w:type="spellStart"/>
            <w:r>
              <w:rPr>
                <w:rFonts w:eastAsia="Calibri"/>
                <w:b/>
                <w:i/>
              </w:rPr>
              <w:t>the</w:t>
            </w:r>
            <w:proofErr w:type="spellEnd"/>
            <w:r>
              <w:rPr>
                <w:rFonts w:eastAsia="Calibri"/>
                <w:b/>
                <w:i/>
              </w:rPr>
              <w:t xml:space="preserve"> </w:t>
            </w:r>
            <w:proofErr w:type="spellStart"/>
            <w:r>
              <w:rPr>
                <w:rFonts w:eastAsia="Calibri"/>
                <w:b/>
                <w:i/>
              </w:rPr>
              <w:t>phase</w:t>
            </w:r>
            <w:proofErr w:type="spellEnd"/>
            <w:r>
              <w:rPr>
                <w:rFonts w:eastAsia="Calibri"/>
                <w:b/>
                <w:i/>
              </w:rPr>
              <w:t xml:space="preserve"> </w:t>
            </w:r>
            <w:proofErr w:type="spellStart"/>
            <w:r>
              <w:rPr>
                <w:rFonts w:eastAsia="Calibri"/>
                <w:b/>
                <w:i/>
              </w:rPr>
              <w:t>reporting</w:t>
            </w:r>
            <w:proofErr w:type="spellEnd"/>
            <w:r>
              <w:rPr>
                <w:rFonts w:eastAsia="Calibri"/>
                <w:b/>
                <w:i/>
              </w:rPr>
              <w:t xml:space="preserve"> for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w:t>
            </w:r>
            <w:proofErr w:type="spellStart"/>
            <w:r>
              <w:rPr>
                <w:rFonts w:eastAsia="Calibri"/>
                <w:b/>
                <w:i/>
              </w:rPr>
              <w:t>path</w:t>
            </w:r>
            <w:proofErr w:type="spellEnd"/>
            <w:r>
              <w:rPr>
                <w:rFonts w:eastAsia="Calibri"/>
                <w:b/>
                <w:i/>
              </w:rPr>
              <w:t xml:space="preserve"> in DL-</w:t>
            </w:r>
            <w:proofErr w:type="spellStart"/>
            <w:r>
              <w:rPr>
                <w:rFonts w:eastAsia="Calibri"/>
                <w:b/>
                <w:i/>
              </w:rPr>
              <w:t>AoD</w:t>
            </w:r>
            <w:proofErr w:type="spellEnd"/>
            <w:r>
              <w:rPr>
                <w:rFonts w:eastAsia="Calibri"/>
                <w:b/>
                <w:i/>
              </w:rPr>
              <w:t>.</w:t>
            </w:r>
          </w:p>
          <w:p w14:paraId="282D8FC1"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xml:space="preserve">:  </w:t>
            </w:r>
            <w:proofErr w:type="spellStart"/>
            <w:r>
              <w:rPr>
                <w:rFonts w:eastAsia="Calibri"/>
                <w:b/>
                <w:i/>
              </w:rPr>
              <w:t>Adopt</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definition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path</w:t>
            </w:r>
            <w:proofErr w:type="spellEnd"/>
            <w:r>
              <w:rPr>
                <w:rFonts w:eastAsia="Calibri"/>
                <w:b/>
                <w:i/>
              </w:rPr>
              <w:t xml:space="preserve">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FFS: </w:t>
            </w:r>
            <w:proofErr w:type="spellStart"/>
            <w:r>
              <w:rPr>
                <w:rFonts w:eastAsia="Calibri"/>
                <w:b/>
                <w:i/>
              </w:rPr>
              <w:t>the</w:t>
            </w:r>
            <w:proofErr w:type="spellEnd"/>
            <w:r>
              <w:rPr>
                <w:rFonts w:eastAsia="Calibri"/>
                <w:b/>
                <w:i/>
              </w:rPr>
              <w:t xml:space="preserve"> </w:t>
            </w:r>
            <w:proofErr w:type="spellStart"/>
            <w:r>
              <w:rPr>
                <w:rFonts w:eastAsia="Calibri"/>
                <w:b/>
                <w:i/>
              </w:rPr>
              <w:t>path</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w:t>
            </w:r>
            <w:proofErr w:type="spellStart"/>
            <w:r>
              <w:rPr>
                <w:rFonts w:eastAsia="Calibri"/>
                <w:b/>
                <w:i/>
              </w:rPr>
              <w:t>evaluation</w:t>
            </w:r>
            <w:proofErr w:type="spellEnd"/>
            <w:r>
              <w:rPr>
                <w:rFonts w:eastAsia="Calibri"/>
                <w:b/>
                <w:i/>
              </w:rPr>
              <w:t xml:space="preserve"> </w:t>
            </w:r>
            <w:proofErr w:type="spellStart"/>
            <w:r>
              <w:rPr>
                <w:rFonts w:eastAsia="Calibri"/>
                <w:b/>
                <w:i/>
              </w:rPr>
              <w:t>window</w:t>
            </w:r>
            <w:proofErr w:type="spellEnd"/>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Send an LS </w:t>
            </w:r>
            <w:proofErr w:type="spellStart"/>
            <w:r>
              <w:rPr>
                <w:rFonts w:eastAsia="Calibri"/>
                <w:b/>
                <w:i/>
              </w:rPr>
              <w:t>to</w:t>
            </w:r>
            <w:proofErr w:type="spellEnd"/>
            <w:r>
              <w:rPr>
                <w:rFonts w:eastAsia="Calibri"/>
                <w:b/>
                <w:i/>
              </w:rPr>
              <w:t xml:space="preserve">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1: </w:t>
            </w:r>
            <w:r>
              <w:rPr>
                <w:rFonts w:ascii="Times New Roman" w:eastAsia="Calibri" w:hAnsi="Times New Roman"/>
                <w:i/>
                <w:iCs/>
                <w:sz w:val="20"/>
                <w:szCs w:val="20"/>
              </w:rPr>
              <w:t xml:space="preserve">The PRS 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receiving</w:t>
            </w:r>
            <w:proofErr w:type="spellEnd"/>
            <w:r>
              <w:rPr>
                <w:rFonts w:ascii="Times New Roman" w:eastAsia="Calibri" w:hAnsi="Times New Roman"/>
                <w:i/>
                <w:iCs/>
                <w:sz w:val="20"/>
                <w:szCs w:val="20"/>
              </w:rPr>
              <w:t xml:space="preserve"> power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detected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used</w:t>
            </w:r>
            <w:proofErr w:type="spellEnd"/>
            <w:r>
              <w:rPr>
                <w:rFonts w:ascii="Times New Roman" w:eastAsia="Calibri" w:hAnsi="Times New Roman"/>
                <w:i/>
                <w:iCs/>
                <w:sz w:val="20"/>
                <w:szCs w:val="20"/>
              </w:rPr>
              <w:t xml:space="preserve"> for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TOA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relative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associated</w:t>
            </w:r>
            <w:proofErr w:type="spellEnd"/>
            <w:r>
              <w:rPr>
                <w:rFonts w:ascii="Times New Roman" w:eastAsia="Calibri" w:hAnsi="Times New Roman"/>
                <w:i/>
                <w:iCs/>
                <w:sz w:val="20"/>
                <w:szCs w:val="20"/>
              </w:rPr>
              <w:t xml:space="preserve"> DL PRS </w:t>
            </w:r>
            <w:proofErr w:type="spellStart"/>
            <w:r>
              <w:rPr>
                <w:rFonts w:ascii="Times New Roman" w:eastAsia="Calibri" w:hAnsi="Times New Roman"/>
                <w:i/>
                <w:iCs/>
                <w:sz w:val="20"/>
                <w:szCs w:val="20"/>
              </w:rPr>
              <w:t>resource</w:t>
            </w:r>
            <w:proofErr w:type="spellEnd"/>
            <w:r>
              <w:rPr>
                <w:rFonts w:ascii="Times New Roman" w:eastAsia="Calibri" w:hAnsi="Times New Roman"/>
                <w:i/>
                <w:iCs/>
                <w:sz w:val="20"/>
                <w:szCs w:val="20"/>
              </w:rPr>
              <w:t xml:space="preserv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proofErr w:type="spellStart"/>
            <w:r>
              <w:rPr>
                <w:rFonts w:ascii="Times New Roman" w:eastAsia="Batang" w:hAnsi="Times New Roman"/>
                <w:i/>
                <w:iCs/>
                <w:sz w:val="20"/>
                <w:szCs w:val="20"/>
              </w:rPr>
              <w:t>to</w:t>
            </w:r>
            <w:proofErr w:type="spellEnd"/>
            <w:r>
              <w:rPr>
                <w:rFonts w:ascii="Times New Roman" w:eastAsia="Batang" w:hAnsi="Times New Roman"/>
                <w:i/>
                <w:iCs/>
                <w:sz w:val="20"/>
                <w:szCs w:val="20"/>
              </w:rPr>
              <w:t xml:space="preserve"> </w:t>
            </w:r>
            <w:r>
              <w:rPr>
                <w:rFonts w:ascii="Times New Roman" w:eastAsia="Calibri" w:hAnsi="Times New Roman"/>
                <w:i/>
                <w:iCs/>
                <w:sz w:val="20"/>
                <w:szCs w:val="20"/>
              </w:rPr>
              <w:t xml:space="preserve">RAN4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design </w:t>
            </w:r>
            <w:proofErr w:type="spellStart"/>
            <w:r>
              <w:rPr>
                <w:rFonts w:ascii="Times New Roman" w:eastAsia="Calibri" w:hAnsi="Times New Roman"/>
                <w:i/>
                <w:iCs/>
                <w:sz w:val="20"/>
                <w:szCs w:val="20"/>
              </w:rPr>
              <w:t>new</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mapping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according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above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definition</w:t>
            </w:r>
            <w:proofErr w:type="spellEnd"/>
            <w:r>
              <w:rPr>
                <w:rFonts w:ascii="Times New Roman" w:eastAsia="Calibri" w:hAnsi="Times New Roman"/>
                <w:i/>
                <w:iCs/>
                <w:sz w:val="20"/>
                <w:szCs w:val="20"/>
              </w:rPr>
              <w:t>.</w:t>
            </w:r>
          </w:p>
          <w:p w14:paraId="5D0B7E9F"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2:</w:t>
            </w:r>
            <w:r>
              <w:rPr>
                <w:rFonts w:ascii="Times New Roman" w:eastAsia="Calibri" w:hAnsi="Times New Roman"/>
                <w:i/>
                <w:iCs/>
                <w:sz w:val="20"/>
                <w:szCs w:val="20"/>
              </w:rPr>
              <w:t xml:space="preserve"> For UE-</w:t>
            </w:r>
            <w:proofErr w:type="spellStart"/>
            <w:r>
              <w:rPr>
                <w:rFonts w:ascii="Times New Roman" w:eastAsia="Calibri" w:hAnsi="Times New Roman"/>
                <w:i/>
                <w:iCs/>
                <w:sz w:val="20"/>
                <w:szCs w:val="20"/>
              </w:rPr>
              <w:t>assisted</w:t>
            </w:r>
            <w:proofErr w:type="spellEnd"/>
            <w:r>
              <w:rPr>
                <w:rFonts w:ascii="Times New Roman" w:eastAsia="Calibri" w:hAnsi="Times New Roman"/>
                <w:i/>
                <w:iCs/>
                <w:sz w:val="20"/>
                <w:szCs w:val="20"/>
              </w:rPr>
              <w:t xml:space="preserve"> DL-AOD, UE </w:t>
            </w:r>
            <w:proofErr w:type="spellStart"/>
            <w:r>
              <w:rPr>
                <w:rFonts w:ascii="Times New Roman" w:eastAsia="Calibri" w:hAnsi="Times New Roman"/>
                <w:i/>
                <w:iCs/>
                <w:sz w:val="20"/>
                <w:szCs w:val="20"/>
              </w:rPr>
              <w:t>should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be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information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corresponds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which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includes</w:t>
            </w:r>
            <w:proofErr w:type="spellEnd"/>
            <w:r>
              <w:rPr>
                <w:rFonts w:ascii="Times New Roman" w:eastAsia="Calibri" w:hAnsi="Times New Roman"/>
                <w:i/>
                <w:iCs/>
                <w:sz w:val="20"/>
                <w:szCs w:val="20"/>
              </w:rPr>
              <w:t>,</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 xml:space="preserve">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i.e. TOA) for at least </w:t>
            </w:r>
            <w:proofErr w:type="spellStart"/>
            <w:r>
              <w:rPr>
                <w:rFonts w:ascii="Times New Roman" w:eastAsia="Calibri" w:hAnsi="Times New Roman"/>
                <w:i/>
                <w:iCs/>
                <w:sz w:val="20"/>
                <w:szCs w:val="20"/>
              </w:rPr>
              <w:t>one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 xml:space="preserve">Arrival time </w:t>
            </w:r>
            <w:proofErr w:type="spellStart"/>
            <w:r>
              <w:rPr>
                <w:rFonts w:ascii="Times New Roman" w:eastAsia="Calibri" w:hAnsi="Times New Roman"/>
                <w:i/>
                <w:iCs/>
                <w:sz w:val="20"/>
                <w:szCs w:val="20"/>
              </w:rPr>
              <w:t>differences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among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3:</w:t>
            </w:r>
            <w:r>
              <w:rPr>
                <w:rFonts w:ascii="Times New Roman" w:eastAsia="Calibri" w:hAnsi="Times New Roman"/>
                <w:i/>
                <w:iCs/>
                <w:sz w:val="20"/>
                <w:szCs w:val="20"/>
              </w:rPr>
              <w:t xml:space="preserve"> UE </w:t>
            </w:r>
            <w:proofErr w:type="spellStart"/>
            <w:r>
              <w:rPr>
                <w:rFonts w:ascii="Times New Roman" w:eastAsia="Calibri" w:hAnsi="Times New Roman"/>
                <w:i/>
                <w:iCs/>
                <w:sz w:val="20"/>
                <w:szCs w:val="20"/>
              </w:rPr>
              <w:t>can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an </w:t>
            </w:r>
            <w:proofErr w:type="spellStart"/>
            <w:r>
              <w:rPr>
                <w:rFonts w:ascii="Times New Roman" w:eastAsia="Calibri" w:hAnsi="Times New Roman"/>
                <w:i/>
                <w:iCs/>
                <w:sz w:val="20"/>
                <w:szCs w:val="20"/>
              </w:rPr>
              <w:t>indicator</w:t>
            </w:r>
            <w:proofErr w:type="spellEnd"/>
            <w:r>
              <w:rPr>
                <w:rFonts w:ascii="Times New Roman" w:eastAsia="Calibri" w:hAnsi="Times New Roman"/>
                <w:i/>
                <w:iCs/>
                <w:sz w:val="20"/>
                <w:szCs w:val="20"/>
              </w:rPr>
              <w:t xml:space="preserve"> for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indicate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that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sequence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derived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difference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13</w:t>
            </w:r>
          </w:p>
          <w:p w14:paraId="256088E5" w14:textId="77777777" w:rsidR="00864EEF" w:rsidRDefault="00A97D7A">
            <w:pPr>
              <w:pStyle w:val="BodyText"/>
              <w:numPr>
                <w:ilvl w:val="0"/>
                <w:numId w:val="9"/>
              </w:numPr>
              <w:spacing w:line="260" w:lineRule="exact"/>
              <w:rPr>
                <w:b/>
                <w:i/>
                <w:sz w:val="20"/>
                <w:szCs w:val="20"/>
              </w:rPr>
            </w:pPr>
            <w:r>
              <w:rPr>
                <w:b/>
                <w:i/>
                <w:sz w:val="20"/>
                <w:szCs w:val="20"/>
              </w:rPr>
              <w:t xml:space="preserve">DL PRS </w:t>
            </w:r>
            <w:proofErr w:type="spellStart"/>
            <w:r>
              <w:rPr>
                <w:b/>
                <w:i/>
                <w:sz w:val="20"/>
                <w:szCs w:val="20"/>
              </w:rPr>
              <w:t>reference</w:t>
            </w:r>
            <w:proofErr w:type="spellEnd"/>
            <w:r>
              <w:rPr>
                <w:b/>
                <w:i/>
                <w:sz w:val="20"/>
                <w:szCs w:val="20"/>
              </w:rPr>
              <w:t xml:space="preserve"> </w:t>
            </w:r>
            <w:proofErr w:type="spellStart"/>
            <w:r>
              <w:rPr>
                <w:b/>
                <w:i/>
                <w:sz w:val="20"/>
                <w:szCs w:val="20"/>
              </w:rPr>
              <w:t>signal</w:t>
            </w:r>
            <w:proofErr w:type="spellEnd"/>
            <w:r>
              <w:rPr>
                <w:b/>
                <w:i/>
                <w:sz w:val="20"/>
                <w:szCs w:val="20"/>
              </w:rPr>
              <w:t xml:space="preserve"> </w:t>
            </w:r>
            <w:proofErr w:type="spellStart"/>
            <w:r>
              <w:rPr>
                <w:b/>
                <w:i/>
                <w:sz w:val="20"/>
                <w:szCs w:val="20"/>
              </w:rPr>
              <w:t>received</w:t>
            </w:r>
            <w:proofErr w:type="spellEnd"/>
            <w:r>
              <w:rPr>
                <w:b/>
                <w:i/>
                <w:sz w:val="20"/>
                <w:szCs w:val="20"/>
              </w:rPr>
              <w:t xml:space="preserve"> power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(DL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PRS-RSRP), </w:t>
            </w:r>
            <w:proofErr w:type="spellStart"/>
            <w:r>
              <w:rPr>
                <w:b/>
                <w:i/>
                <w:sz w:val="20"/>
                <w:szCs w:val="20"/>
              </w:rPr>
              <w:t>is</w:t>
            </w:r>
            <w:proofErr w:type="spellEnd"/>
            <w:r>
              <w:rPr>
                <w:b/>
                <w:i/>
                <w:sz w:val="20"/>
                <w:szCs w:val="20"/>
              </w:rPr>
              <w:t xml:space="preserve"> </w:t>
            </w:r>
            <w:proofErr w:type="spellStart"/>
            <w:r>
              <w:rPr>
                <w:b/>
                <w:i/>
                <w:sz w:val="20"/>
                <w:szCs w:val="20"/>
              </w:rPr>
              <w:t>the</w:t>
            </w:r>
            <w:proofErr w:type="spellEnd"/>
            <w:r>
              <w:rPr>
                <w:b/>
                <w:i/>
                <w:sz w:val="20"/>
                <w:szCs w:val="20"/>
              </w:rPr>
              <w:t xml:space="preserve"> linear </w:t>
            </w:r>
            <w:proofErr w:type="spellStart"/>
            <w:r>
              <w:rPr>
                <w:b/>
                <w:i/>
                <w:sz w:val="20"/>
                <w:szCs w:val="20"/>
              </w:rPr>
              <w:t>average</w:t>
            </w:r>
            <w:proofErr w:type="spellEnd"/>
            <w:r>
              <w:rPr>
                <w:b/>
                <w:i/>
                <w:sz w:val="20"/>
                <w:szCs w:val="20"/>
              </w:rPr>
              <w:t xml:space="preserve"> </w:t>
            </w:r>
            <w:proofErr w:type="spellStart"/>
            <w:r>
              <w:rPr>
                <w:b/>
                <w:i/>
                <w:sz w:val="20"/>
                <w:szCs w:val="20"/>
              </w:rPr>
              <w:t>over</w:t>
            </w:r>
            <w:proofErr w:type="spellEnd"/>
            <w:r>
              <w:rPr>
                <w:b/>
                <w:i/>
                <w:sz w:val="20"/>
                <w:szCs w:val="20"/>
              </w:rPr>
              <w:t xml:space="preserve"> </w:t>
            </w:r>
            <w:proofErr w:type="spellStart"/>
            <w:r>
              <w:rPr>
                <w:b/>
                <w:i/>
                <w:sz w:val="20"/>
                <w:szCs w:val="20"/>
              </w:rPr>
              <w:t>the</w:t>
            </w:r>
            <w:proofErr w:type="spellEnd"/>
            <w:r>
              <w:rPr>
                <w:b/>
                <w:i/>
                <w:sz w:val="20"/>
                <w:szCs w:val="20"/>
              </w:rPr>
              <w:t xml:space="preserve"> power </w:t>
            </w:r>
            <w:proofErr w:type="spellStart"/>
            <w:r>
              <w:rPr>
                <w:b/>
                <w:i/>
                <w:sz w:val="20"/>
                <w:szCs w:val="20"/>
              </w:rPr>
              <w:t>components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w:t>
            </w:r>
            <w:proofErr w:type="spellStart"/>
            <w:r>
              <w:rPr>
                <w:b/>
                <w:i/>
                <w:sz w:val="20"/>
                <w:szCs w:val="20"/>
              </w:rPr>
              <w:t>detected</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power </w:t>
            </w:r>
            <w:proofErr w:type="spellStart"/>
            <w:r>
              <w:rPr>
                <w:b/>
                <w:i/>
                <w:sz w:val="20"/>
                <w:szCs w:val="20"/>
              </w:rPr>
              <w:t>contributions</w:t>
            </w:r>
            <w:proofErr w:type="spellEnd"/>
            <w:r>
              <w:rPr>
                <w:b/>
                <w:i/>
                <w:sz w:val="20"/>
                <w:szCs w:val="20"/>
              </w:rPr>
              <w:t xml:space="preserve"> (in [W]) </w:t>
            </w:r>
            <w:proofErr w:type="spellStart"/>
            <w:r>
              <w:rPr>
                <w:b/>
                <w:i/>
                <w:sz w:val="20"/>
                <w:szCs w:val="20"/>
              </w:rPr>
              <w:t>of</w:t>
            </w:r>
            <w:proofErr w:type="spellEnd"/>
            <w:r>
              <w:rPr>
                <w:b/>
                <w:i/>
                <w:sz w:val="20"/>
                <w:szCs w:val="20"/>
              </w:rPr>
              <w:t xml:space="preserve"> </w:t>
            </w:r>
            <w:proofErr w:type="spellStart"/>
            <w:r>
              <w:rPr>
                <w:b/>
                <w:i/>
                <w:sz w:val="20"/>
                <w:szCs w:val="20"/>
              </w:rPr>
              <w:t>resource</w:t>
            </w:r>
            <w:proofErr w:type="spellEnd"/>
            <w:r>
              <w:rPr>
                <w:b/>
                <w:i/>
                <w:sz w:val="20"/>
                <w:szCs w:val="20"/>
              </w:rPr>
              <w:t xml:space="preserve"> </w:t>
            </w:r>
            <w:proofErr w:type="spellStart"/>
            <w:r>
              <w:rPr>
                <w:b/>
                <w:i/>
                <w:sz w:val="20"/>
                <w:szCs w:val="20"/>
              </w:rPr>
              <w:t>elements</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sz w:val="20"/>
                <w:szCs w:val="20"/>
              </w:rPr>
              <w:t>configured</w:t>
            </w:r>
            <w:proofErr w:type="spellEnd"/>
            <w:r>
              <w:rPr>
                <w:b/>
                <w:i/>
                <w:sz w:val="20"/>
                <w:szCs w:val="20"/>
              </w:rPr>
              <w:t xml:space="preserve"> for RSRP </w:t>
            </w:r>
            <w:proofErr w:type="spellStart"/>
            <w:r>
              <w:rPr>
                <w:b/>
                <w:i/>
                <w:sz w:val="20"/>
                <w:szCs w:val="20"/>
              </w:rPr>
              <w:t>measurements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frequency</w:t>
            </w:r>
            <w:proofErr w:type="spellEnd"/>
            <w:r>
              <w:rPr>
                <w:b/>
                <w:i/>
                <w:sz w:val="20"/>
                <w:szCs w:val="20"/>
              </w:rPr>
              <w:t xml:space="preserve"> </w:t>
            </w:r>
            <w:proofErr w:type="spellStart"/>
            <w:r>
              <w:rPr>
                <w:b/>
                <w:i/>
                <w:sz w:val="20"/>
                <w:szCs w:val="20"/>
              </w:rPr>
              <w:t>bandwidth</w:t>
            </w:r>
            <w:proofErr w:type="spellEnd"/>
            <w:r>
              <w:rPr>
                <w:b/>
                <w:i/>
                <w:sz w:val="20"/>
                <w:szCs w:val="20"/>
              </w:rPr>
              <w:t>.</w:t>
            </w:r>
          </w:p>
          <w:p w14:paraId="0370895E"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14</w:t>
            </w:r>
          </w:p>
          <w:p w14:paraId="0F529C44" w14:textId="77777777" w:rsidR="00864EEF" w:rsidRDefault="00A97D7A">
            <w:pPr>
              <w:pStyle w:val="BodyText"/>
              <w:numPr>
                <w:ilvl w:val="0"/>
                <w:numId w:val="9"/>
              </w:numPr>
              <w:spacing w:line="260" w:lineRule="exact"/>
              <w:rPr>
                <w:b/>
                <w:i/>
                <w:sz w:val="20"/>
                <w:szCs w:val="20"/>
              </w:rPr>
            </w:pPr>
            <w:r>
              <w:rPr>
                <w:b/>
                <w:i/>
                <w:sz w:val="20"/>
                <w:szCs w:val="20"/>
              </w:rPr>
              <w:t xml:space="preserve">Option 3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discussed</w:t>
            </w:r>
            <w:proofErr w:type="spellEnd"/>
            <w:r>
              <w:rPr>
                <w:b/>
                <w:i/>
                <w:sz w:val="20"/>
                <w:szCs w:val="20"/>
              </w:rPr>
              <w:t xml:space="preserve"> after </w:t>
            </w:r>
            <w:proofErr w:type="spellStart"/>
            <w:r>
              <w:rPr>
                <w:b/>
                <w:i/>
                <w:sz w:val="20"/>
                <w:szCs w:val="20"/>
              </w:rPr>
              <w:t>option</w:t>
            </w:r>
            <w:proofErr w:type="spellEnd"/>
            <w:r>
              <w:rPr>
                <w:b/>
                <w:i/>
                <w:sz w:val="20"/>
                <w:szCs w:val="20"/>
              </w:rPr>
              <w:t xml:space="preserve"> 1 </w:t>
            </w:r>
            <w:proofErr w:type="spellStart"/>
            <w:r>
              <w:rPr>
                <w:b/>
                <w:i/>
                <w:sz w:val="20"/>
                <w:szCs w:val="20"/>
              </w:rPr>
              <w:t>is</w:t>
            </w:r>
            <w:proofErr w:type="spellEnd"/>
            <w:r>
              <w:rPr>
                <w:b/>
                <w:i/>
                <w:sz w:val="20"/>
                <w:szCs w:val="20"/>
              </w:rPr>
              <w:t xml:space="preserve"> </w:t>
            </w:r>
            <w:proofErr w:type="spellStart"/>
            <w:r>
              <w:rPr>
                <w:b/>
                <w:i/>
                <w:sz w:val="20"/>
                <w:szCs w:val="20"/>
              </w:rPr>
              <w:t>being</w:t>
            </w:r>
            <w:proofErr w:type="spellEnd"/>
            <w:r>
              <w:rPr>
                <w:b/>
                <w:i/>
                <w:sz w:val="20"/>
                <w:szCs w:val="20"/>
              </w:rPr>
              <w:t xml:space="preserve"> </w:t>
            </w:r>
            <w:proofErr w:type="spellStart"/>
            <w:r>
              <w:rPr>
                <w:b/>
                <w:i/>
                <w:sz w:val="20"/>
                <w:szCs w:val="20"/>
              </w:rPr>
              <w:t>agreed</w:t>
            </w:r>
            <w:proofErr w:type="spellEnd"/>
            <w:r>
              <w:rPr>
                <w:b/>
                <w:i/>
                <w:sz w:val="20"/>
                <w:szCs w:val="20"/>
              </w:rPr>
              <w:t xml:space="preserve">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1: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PRS-RSRP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arrival</w:t>
            </w:r>
            <w:proofErr w:type="spellEnd"/>
            <w:r>
              <w:rPr>
                <w:rFonts w:eastAsia="Calibri"/>
                <w:b/>
                <w:bCs/>
                <w:i/>
                <w:iCs/>
                <w:sz w:val="20"/>
                <w:szCs w:val="20"/>
              </w:rPr>
              <w:t xml:space="preserve"> time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085809B5"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benefit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needs</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further</w:t>
            </w:r>
            <w:proofErr w:type="spellEnd"/>
            <w:r>
              <w:rPr>
                <w:b/>
                <w:i/>
                <w:sz w:val="20"/>
                <w:szCs w:val="20"/>
              </w:rPr>
              <w:t xml:space="preserve"> </w:t>
            </w:r>
            <w:proofErr w:type="spellStart"/>
            <w:r>
              <w:rPr>
                <w:b/>
                <w:i/>
                <w:sz w:val="20"/>
                <w:szCs w:val="20"/>
              </w:rPr>
              <w:t>clarified</w:t>
            </w:r>
            <w:proofErr w:type="spellEnd"/>
            <w:r>
              <w:rPr>
                <w:b/>
                <w:i/>
                <w:sz w:val="20"/>
                <w:szCs w:val="20"/>
              </w:rPr>
              <w:t>.</w:t>
            </w:r>
          </w:p>
          <w:p w14:paraId="34791C5A"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15</w:t>
            </w:r>
          </w:p>
          <w:p w14:paraId="254179FF"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performance</w:t>
            </w:r>
            <w:proofErr w:type="spellEnd"/>
            <w:r>
              <w:rPr>
                <w:b/>
                <w:i/>
                <w:sz w:val="20"/>
                <w:szCs w:val="20"/>
              </w:rPr>
              <w:t xml:space="preserve"> </w:t>
            </w:r>
            <w:proofErr w:type="spellStart"/>
            <w:r>
              <w:rPr>
                <w:b/>
                <w:i/>
                <w:sz w:val="20"/>
                <w:szCs w:val="20"/>
              </w:rPr>
              <w:t>benefits</w:t>
            </w:r>
            <w:proofErr w:type="spellEnd"/>
            <w:r>
              <w:rPr>
                <w:b/>
                <w:i/>
                <w:sz w:val="20"/>
                <w:szCs w:val="20"/>
              </w:rPr>
              <w:t xml:space="preserve"> </w:t>
            </w:r>
            <w:proofErr w:type="spellStart"/>
            <w:r>
              <w:rPr>
                <w:b/>
                <w:i/>
                <w:sz w:val="20"/>
                <w:szCs w:val="20"/>
              </w:rPr>
              <w:t>of</w:t>
            </w:r>
            <w:proofErr w:type="spellEnd"/>
            <w:r>
              <w:rPr>
                <w:b/>
                <w:i/>
                <w:sz w:val="20"/>
                <w:szCs w:val="20"/>
              </w:rPr>
              <w:t xml:space="preserve"> Option 2, </w:t>
            </w:r>
            <w:proofErr w:type="spellStart"/>
            <w:r>
              <w:rPr>
                <w:b/>
                <w:i/>
                <w:sz w:val="20"/>
                <w:szCs w:val="20"/>
              </w:rPr>
              <w:t>option</w:t>
            </w:r>
            <w:proofErr w:type="spellEnd"/>
            <w:r>
              <w:rPr>
                <w:b/>
                <w:i/>
                <w:sz w:val="20"/>
                <w:szCs w:val="20"/>
              </w:rPr>
              <w:t xml:space="preserve"> 4,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5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evaluated</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especially</w:t>
            </w:r>
            <w:proofErr w:type="spellEnd"/>
            <w:r>
              <w:rPr>
                <w:b/>
                <w:i/>
                <w:sz w:val="20"/>
                <w:szCs w:val="20"/>
              </w:rPr>
              <w:t xml:space="preserve"> in </w:t>
            </w:r>
            <w:proofErr w:type="spellStart"/>
            <w:r>
              <w:rPr>
                <w:b/>
                <w:i/>
                <w:sz w:val="20"/>
                <w:szCs w:val="20"/>
              </w:rPr>
              <w:t>phase</w:t>
            </w:r>
            <w:proofErr w:type="spellEnd"/>
            <w:r>
              <w:rPr>
                <w:b/>
                <w:i/>
                <w:sz w:val="20"/>
                <w:szCs w:val="20"/>
              </w:rPr>
              <w:t xml:space="preserve"> </w:t>
            </w:r>
            <w:proofErr w:type="spellStart"/>
            <w:r>
              <w:rPr>
                <w:b/>
                <w:i/>
                <w:sz w:val="20"/>
                <w:szCs w:val="20"/>
              </w:rPr>
              <w:t>inconsistency</w:t>
            </w:r>
            <w:proofErr w:type="spellEnd"/>
            <w:r>
              <w:rPr>
                <w:b/>
                <w:i/>
                <w:sz w:val="20"/>
                <w:szCs w:val="20"/>
              </w:rPr>
              <w:t xml:space="preserve"> </w:t>
            </w:r>
            <w:proofErr w:type="spellStart"/>
            <w:r>
              <w:rPr>
                <w:b/>
                <w:i/>
                <w:sz w:val="20"/>
                <w:szCs w:val="20"/>
              </w:rPr>
              <w:t>cases</w:t>
            </w:r>
            <w:proofErr w:type="spellEnd"/>
            <w:r>
              <w:rPr>
                <w:b/>
                <w:i/>
                <w:sz w:val="20"/>
                <w:szCs w:val="20"/>
              </w:rPr>
              <w:t>.</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angle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departure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4: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CIR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5: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received</w:t>
            </w:r>
            <w:proofErr w:type="spellEnd"/>
            <w:r>
              <w:rPr>
                <w:rFonts w:eastAsia="Calibri"/>
                <w:b/>
                <w:bCs/>
                <w:i/>
                <w:iCs/>
                <w:sz w:val="20"/>
                <w:szCs w:val="20"/>
              </w:rPr>
              <w:t xml:space="preserve"> </w:t>
            </w:r>
            <w:proofErr w:type="spellStart"/>
            <w:r>
              <w:rPr>
                <w:rFonts w:eastAsia="Calibri"/>
                <w:b/>
                <w:bCs/>
                <w:i/>
                <w:iCs/>
                <w:sz w:val="20"/>
                <w:szCs w:val="20"/>
              </w:rPr>
              <w:t>signal</w:t>
            </w:r>
            <w:proofErr w:type="spellEnd"/>
            <w:r>
              <w:rPr>
                <w:rFonts w:eastAsia="Calibri"/>
                <w:b/>
                <w:bCs/>
                <w:i/>
                <w:iCs/>
                <w:sz w:val="20"/>
                <w:szCs w:val="20"/>
              </w:rPr>
              <w:t xml:space="preserve"> </w:t>
            </w:r>
            <w:proofErr w:type="spellStart"/>
            <w:r>
              <w:rPr>
                <w:rFonts w:eastAsia="Calibri"/>
                <w:b/>
                <w:bCs/>
                <w:i/>
                <w:iCs/>
                <w:sz w:val="20"/>
                <w:szCs w:val="20"/>
              </w:rPr>
              <w:t>value</w:t>
            </w:r>
            <w:proofErr w:type="spellEnd"/>
            <w:r>
              <w:rPr>
                <w:rFonts w:eastAsia="Calibri"/>
                <w:b/>
                <w:bCs/>
                <w:i/>
                <w:iCs/>
                <w:sz w:val="20"/>
                <w:szCs w:val="20"/>
              </w:rPr>
              <w:t xml:space="preserve"> (</w:t>
            </w:r>
            <w:proofErr w:type="spellStart"/>
            <w:r>
              <w:rPr>
                <w:rFonts w:eastAsia="Calibri"/>
                <w:b/>
                <w:bCs/>
                <w:i/>
                <w:iCs/>
                <w:sz w:val="20"/>
                <w:szCs w:val="20"/>
              </w:rPr>
              <w:t>amplitude</w:t>
            </w:r>
            <w:proofErr w:type="spellEnd"/>
            <w:r>
              <w:rPr>
                <w:rFonts w:eastAsia="Calibri"/>
                <w:b/>
                <w:bCs/>
                <w:i/>
                <w:iCs/>
                <w:sz w:val="20"/>
                <w:szCs w:val="20"/>
              </w:rPr>
              <w:t xml:space="preserve">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channel</w:t>
            </w:r>
            <w:proofErr w:type="spellEnd"/>
            <w:r>
              <w:rPr>
                <w:rFonts w:eastAsia="Calibri"/>
                <w:b/>
                <w:bCs/>
                <w:i/>
                <w:iCs/>
                <w:sz w:val="20"/>
                <w:szCs w:val="20"/>
              </w:rPr>
              <w:t xml:space="preserve"> </w:t>
            </w:r>
            <w:proofErr w:type="spellStart"/>
            <w:r>
              <w:rPr>
                <w:rFonts w:eastAsia="Calibri"/>
                <w:b/>
                <w:bCs/>
                <w:i/>
                <w:iCs/>
                <w:sz w:val="20"/>
                <w:szCs w:val="20"/>
              </w:rPr>
              <w:t>estimated</w:t>
            </w:r>
            <w:proofErr w:type="spellEnd"/>
            <w:r>
              <w:rPr>
                <w:rFonts w:eastAsia="Calibri"/>
                <w:b/>
                <w:bCs/>
                <w:i/>
                <w:iCs/>
                <w:sz w:val="20"/>
                <w:szCs w:val="20"/>
              </w:rPr>
              <w:t xml:space="preserve"> </w:t>
            </w:r>
            <w:proofErr w:type="spellStart"/>
            <w:r>
              <w:rPr>
                <w:rFonts w:eastAsia="Calibri"/>
                <w:b/>
                <w:bCs/>
                <w:i/>
                <w:iCs/>
                <w:sz w:val="20"/>
                <w:szCs w:val="20"/>
              </w:rPr>
              <w:t>from</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r>
              <w:rPr>
                <w:rFonts w:eastAsia="Calibri"/>
                <w:b/>
                <w:bCs/>
                <w:i/>
                <w:iCs/>
                <w:sz w:val="20"/>
                <w:szCs w:val="20"/>
              </w:rPr>
              <w:t xml:space="preserve"> </w:t>
            </w:r>
            <w:proofErr w:type="spellStart"/>
            <w:r>
              <w:rPr>
                <w:rFonts w:eastAsia="Calibri"/>
                <w:b/>
                <w:bCs/>
                <w:i/>
                <w:iCs/>
                <w:sz w:val="20"/>
                <w:szCs w:val="20"/>
              </w:rPr>
              <w:t>which</w:t>
            </w:r>
            <w:proofErr w:type="spellEnd"/>
            <w:r>
              <w:rPr>
                <w:rFonts w:eastAsia="Calibri"/>
                <w:b/>
                <w:bCs/>
                <w:i/>
                <w:iCs/>
                <w:sz w:val="20"/>
                <w:szCs w:val="20"/>
              </w:rPr>
              <w:t xml:space="preserve"> </w:t>
            </w:r>
            <w:proofErr w:type="spellStart"/>
            <w:r>
              <w:rPr>
                <w:rFonts w:eastAsia="Calibri"/>
                <w:b/>
                <w:bCs/>
                <w:i/>
                <w:iCs/>
                <w:sz w:val="20"/>
                <w:szCs w:val="20"/>
              </w:rPr>
              <w:t>can</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achieved</w:t>
            </w:r>
            <w:proofErr w:type="spellEnd"/>
            <w:r>
              <w:rPr>
                <w:rFonts w:eastAsia="Calibri"/>
                <w:b/>
                <w:bCs/>
                <w:i/>
                <w:iCs/>
                <w:sz w:val="20"/>
                <w:szCs w:val="20"/>
              </w:rPr>
              <w:t xml:space="preserve"> </w:t>
            </w:r>
            <w:proofErr w:type="spellStart"/>
            <w:r>
              <w:rPr>
                <w:rFonts w:eastAsia="Calibri"/>
                <w:b/>
                <w:bCs/>
                <w:i/>
                <w:iCs/>
                <w:sz w:val="20"/>
                <w:szCs w:val="20"/>
              </w:rPr>
              <w:t>as</w:t>
            </w:r>
            <w:proofErr w:type="spellEnd"/>
            <w:r>
              <w:rPr>
                <w:rFonts w:eastAsia="Calibri"/>
                <w:b/>
                <w:bCs/>
                <w:i/>
                <w:iCs/>
                <w:sz w:val="20"/>
                <w:szCs w:val="20"/>
              </w:rPr>
              <w:t xml:space="preserve"> a </w:t>
            </w:r>
            <w:proofErr w:type="spellStart"/>
            <w:r>
              <w:rPr>
                <w:rFonts w:eastAsia="Calibri"/>
                <w:b/>
                <w:bCs/>
                <w:i/>
                <w:iCs/>
                <w:sz w:val="20"/>
                <w:szCs w:val="20"/>
              </w:rPr>
              <w:t>combination</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1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4)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055177A"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16</w:t>
            </w:r>
          </w:p>
          <w:p w14:paraId="3B729E81" w14:textId="77777777" w:rsidR="00864EEF" w:rsidRDefault="00A97D7A">
            <w:pPr>
              <w:pStyle w:val="BodyText"/>
              <w:numPr>
                <w:ilvl w:val="0"/>
                <w:numId w:val="9"/>
              </w:numPr>
              <w:spacing w:line="260" w:lineRule="exact"/>
              <w:rPr>
                <w:b/>
                <w:i/>
                <w:sz w:val="20"/>
                <w:szCs w:val="20"/>
              </w:rPr>
            </w:pPr>
            <w:r>
              <w:rPr>
                <w:b/>
                <w:i/>
                <w:sz w:val="20"/>
                <w:szCs w:val="20"/>
              </w:rPr>
              <w:t>The angle-</w:t>
            </w:r>
            <w:proofErr w:type="spellStart"/>
            <w:r>
              <w:rPr>
                <w:b/>
                <w:i/>
                <w:sz w:val="20"/>
                <w:szCs w:val="20"/>
              </w:rPr>
              <w:t>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or</w:t>
            </w:r>
            <w:proofErr w:type="spellEnd"/>
            <w:r>
              <w:rPr>
                <w:b/>
                <w:i/>
                <w:sz w:val="20"/>
                <w:szCs w:val="20"/>
              </w:rPr>
              <w:t xml:space="preserve"> </w:t>
            </w:r>
            <w:proofErr w:type="spellStart"/>
            <w:r>
              <w:rPr>
                <w:b/>
                <w:i/>
                <w:sz w:val="20"/>
                <w:szCs w:val="20"/>
              </w:rPr>
              <w:t>phase-based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are</w:t>
            </w:r>
            <w:proofErr w:type="spellEnd"/>
            <w:r>
              <w:rPr>
                <w:b/>
                <w:i/>
                <w:sz w:val="20"/>
                <w:szCs w:val="20"/>
              </w:rPr>
              <w:t xml:space="preserve"> </w:t>
            </w:r>
            <w:proofErr w:type="spellStart"/>
            <w:r>
              <w:rPr>
                <w:b/>
                <w:i/>
                <w:sz w:val="20"/>
                <w:szCs w:val="20"/>
              </w:rPr>
              <w:t>postponed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future</w:t>
            </w:r>
            <w:proofErr w:type="spellEnd"/>
            <w:r>
              <w:rPr>
                <w:b/>
                <w:i/>
                <w:sz w:val="20"/>
                <w:szCs w:val="20"/>
              </w:rPr>
              <w:t xml:space="preserve"> </w:t>
            </w:r>
            <w:proofErr w:type="spellStart"/>
            <w:r>
              <w:rPr>
                <w:b/>
                <w:i/>
                <w:sz w:val="20"/>
                <w:szCs w:val="20"/>
              </w:rPr>
              <w:t>release</w:t>
            </w:r>
            <w:proofErr w:type="spellEnd"/>
            <w:r>
              <w:rPr>
                <w:b/>
                <w:i/>
                <w:sz w:val="20"/>
                <w:szCs w:val="20"/>
              </w:rPr>
              <w:t>.</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5: Time </w:t>
            </w:r>
            <w:proofErr w:type="spellStart"/>
            <w:r>
              <w:rPr>
                <w:rFonts w:eastAsia="Calibri"/>
                <w:b/>
                <w:bCs/>
              </w:rPr>
              <w:t>window</w:t>
            </w:r>
            <w:proofErr w:type="spellEnd"/>
            <w:r>
              <w:rPr>
                <w:rFonts w:eastAsia="Calibri"/>
                <w:b/>
                <w:bCs/>
              </w:rPr>
              <w:t xml:space="preserve"> for PRS-RSRP </w:t>
            </w:r>
            <w:proofErr w:type="spellStart"/>
            <w:r>
              <w:rPr>
                <w:rFonts w:eastAsia="Calibri"/>
                <w:b/>
                <w:bCs/>
              </w:rPr>
              <w:t>and</w:t>
            </w:r>
            <w:proofErr w:type="spellEnd"/>
            <w:r>
              <w:rPr>
                <w:rFonts w:eastAsia="Calibri"/>
                <w:b/>
                <w:bCs/>
              </w:rPr>
              <w:t xml:space="preserve"> </w:t>
            </w:r>
            <w:proofErr w:type="spellStart"/>
            <w:r>
              <w:rPr>
                <w:rFonts w:eastAsia="Calibri"/>
                <w:b/>
                <w:bCs/>
              </w:rPr>
              <w:t>selection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are</w:t>
            </w:r>
            <w:proofErr w:type="spellEnd"/>
            <w:r>
              <w:rPr>
                <w:rFonts w:eastAsia="Calibri"/>
                <w:b/>
                <w:bCs/>
              </w:rPr>
              <w:t xml:space="preserve"> UE </w:t>
            </w:r>
            <w:proofErr w:type="spellStart"/>
            <w:r>
              <w:rPr>
                <w:rFonts w:eastAsia="Calibri"/>
                <w:b/>
                <w:bCs/>
              </w:rPr>
              <w:t>implementation</w:t>
            </w:r>
            <w:proofErr w:type="spellEnd"/>
            <w:r>
              <w:rPr>
                <w:rFonts w:eastAsia="Calibri"/>
                <w:b/>
                <w:bCs/>
              </w:rPr>
              <w:t xml:space="preserve"> </w:t>
            </w:r>
            <w:proofErr w:type="spellStart"/>
            <w:r>
              <w:rPr>
                <w:rFonts w:eastAsia="Calibri"/>
                <w:b/>
                <w:bCs/>
              </w:rPr>
              <w:t>aspect</w:t>
            </w:r>
            <w:proofErr w:type="spellEnd"/>
            <w:r>
              <w:rPr>
                <w:rFonts w:eastAsia="Calibri"/>
                <w:b/>
                <w:bCs/>
              </w:rPr>
              <w:t>.</w:t>
            </w:r>
          </w:p>
          <w:p w14:paraId="4EE43D5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 Support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from</w:t>
            </w:r>
            <w:proofErr w:type="spellEnd"/>
            <w:r>
              <w:rPr>
                <w:rFonts w:eastAsia="Calibri"/>
                <w:b/>
                <w:bCs/>
              </w:rPr>
              <w:t xml:space="preserve"> LMF </w:t>
            </w:r>
            <w:proofErr w:type="spellStart"/>
            <w:r>
              <w:rPr>
                <w:rFonts w:eastAsia="Calibri"/>
                <w:b/>
                <w:bCs/>
              </w:rPr>
              <w:t>to</w:t>
            </w:r>
            <w:proofErr w:type="spellEnd"/>
            <w:r>
              <w:rPr>
                <w:rFonts w:eastAsia="Calibri"/>
                <w:b/>
                <w:bCs/>
              </w:rPr>
              <w:t xml:space="preserve"> UE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UE in </w:t>
            </w:r>
            <w:proofErr w:type="spellStart"/>
            <w:r>
              <w:rPr>
                <w:rFonts w:eastAsia="Calibri"/>
                <w:b/>
                <w:bCs/>
              </w:rPr>
              <w:t>selecting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proofErr w:type="spellStart"/>
            <w:r>
              <w:rPr>
                <w:rFonts w:eastAsia="Calibri"/>
                <w:b/>
                <w:i/>
              </w:rPr>
              <w:t>Proposal</w:t>
            </w:r>
            <w:proofErr w:type="spellEnd"/>
            <w:r>
              <w:rPr>
                <w:rFonts w:eastAsia="Calibri"/>
                <w:b/>
                <w:i/>
              </w:rPr>
              <w:t xml:space="preserve"> 1: </w:t>
            </w:r>
            <w:r>
              <w:rPr>
                <w:rFonts w:eastAsia="DengXian"/>
                <w:b/>
                <w:i/>
              </w:rPr>
              <w:t xml:space="preserve">An </w:t>
            </w:r>
            <w:proofErr w:type="spellStart"/>
            <w:r>
              <w:rPr>
                <w:rFonts w:eastAsia="DengXian"/>
                <w:b/>
                <w:i/>
              </w:rPr>
              <w:t>indicator</w:t>
            </w:r>
            <w:proofErr w:type="spellEnd"/>
            <w:r>
              <w:rPr>
                <w:rFonts w:eastAsia="DengXian"/>
                <w:b/>
                <w:i/>
              </w:rPr>
              <w:t xml:space="preserve"> </w:t>
            </w:r>
            <w:proofErr w:type="spellStart"/>
            <w:r>
              <w:rPr>
                <w:rFonts w:eastAsia="DengXian"/>
                <w:b/>
                <w:i/>
              </w:rPr>
              <w:t>of</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includes</w:t>
            </w:r>
            <w:proofErr w:type="spellEnd"/>
            <w:r>
              <w:rPr>
                <w:rFonts w:eastAsia="DengXian"/>
                <w:b/>
                <w:i/>
              </w:rPr>
              <w:t xml:space="preserve"> all </w:t>
            </w:r>
            <w:proofErr w:type="spellStart"/>
            <w:r>
              <w:rPr>
                <w:rFonts w:eastAsia="DengXian"/>
                <w:b/>
                <w:i/>
              </w:rPr>
              <w:t>paths</w:t>
            </w:r>
            <w:proofErr w:type="spellEnd"/>
            <w:r>
              <w:rPr>
                <w:rFonts w:eastAsia="DengXian"/>
                <w:b/>
                <w:i/>
              </w:rPr>
              <w:t xml:space="preserve">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w:t>
            </w:r>
            <w:proofErr w:type="spellStart"/>
            <w:r>
              <w:rPr>
                <w:rFonts w:eastAsia="DengXian"/>
                <w:b/>
                <w:i/>
              </w:rPr>
              <w:t>only</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supported</w:t>
            </w:r>
            <w:proofErr w:type="spellEnd"/>
            <w:r>
              <w:rPr>
                <w:rFonts w:eastAsia="DengXian"/>
                <w:b/>
                <w:i/>
              </w:rPr>
              <w:t>.</w:t>
            </w:r>
          </w:p>
          <w:p w14:paraId="2F004363" w14:textId="77777777" w:rsidR="00864EEF" w:rsidRDefault="00A97D7A">
            <w:pPr>
              <w:spacing w:after="120" w:line="360" w:lineRule="auto"/>
              <w:rPr>
                <w:rFonts w:eastAsia="DengXian"/>
                <w:b/>
                <w:i/>
              </w:rPr>
            </w:pPr>
            <w:r>
              <w:rPr>
                <w:rFonts w:eastAsia="DengXian"/>
                <w:b/>
                <w:i/>
              </w:rPr>
              <w:t xml:space="preserve">FL </w:t>
            </w:r>
            <w:proofErr w:type="spellStart"/>
            <w:r>
              <w:rPr>
                <w:rFonts w:eastAsia="DengXian"/>
                <w:b/>
                <w:i/>
              </w:rPr>
              <w:t>note</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indicator</w:t>
            </w:r>
            <w:proofErr w:type="spellEnd"/>
            <w:r>
              <w:rPr>
                <w:rFonts w:eastAsia="DengXian"/>
                <w:b/>
                <w:i/>
              </w:rPr>
              <w:t xml:space="preserve"> </w:t>
            </w:r>
            <w:proofErr w:type="spellStart"/>
            <w:r>
              <w:rPr>
                <w:rFonts w:eastAsia="DengXian"/>
                <w:b/>
                <w:i/>
              </w:rPr>
              <w:t>signal</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RSRP </w:t>
            </w:r>
            <w:proofErr w:type="spellStart"/>
            <w:r>
              <w:rPr>
                <w:rFonts w:eastAsia="DengXian"/>
                <w:b/>
                <w:i/>
              </w:rPr>
              <w:t>is</w:t>
            </w:r>
            <w:proofErr w:type="spellEnd"/>
            <w:r>
              <w:rPr>
                <w:rFonts w:eastAsia="DengXian"/>
                <w:b/>
                <w:i/>
              </w:rPr>
              <w:t xml:space="preserve"> “all </w:t>
            </w:r>
            <w:proofErr w:type="spellStart"/>
            <w:r>
              <w:rPr>
                <w:rFonts w:eastAsia="DengXian"/>
                <w:b/>
                <w:i/>
              </w:rPr>
              <w:t>paths</w:t>
            </w:r>
            <w:proofErr w:type="spellEnd"/>
            <w:r>
              <w:rPr>
                <w:rFonts w:eastAsia="DengXian"/>
                <w:b/>
                <w:i/>
              </w:rPr>
              <w:t xml:space="preserve">” (i.e. </w:t>
            </w:r>
            <w:proofErr w:type="spellStart"/>
            <w:r>
              <w:rPr>
                <w:rFonts w:eastAsia="DengXian"/>
                <w:b/>
                <w:i/>
              </w:rPr>
              <w:t>legacy</w:t>
            </w:r>
            <w:proofErr w:type="spellEnd"/>
            <w:r>
              <w:rPr>
                <w:rFonts w:eastAsia="DengXian"/>
                <w:b/>
                <w:i/>
              </w:rPr>
              <w:t xml:space="preserve">) RSRP,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w:t>
            </w:r>
            <w:r>
              <w:rPr>
                <w:rFonts w:eastAsia="Calibri"/>
              </w:rPr>
              <w:t>: For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w:t>
            </w:r>
            <w:r>
              <w:t xml:space="preserve">multiple PRS </w:t>
            </w:r>
            <w:proofErr w:type="spellStart"/>
            <w:r>
              <w:t>resources</w:t>
            </w:r>
            <w:proofErr w:type="spellEnd"/>
            <w:r>
              <w:t xml:space="preserve"> per PRS </w:t>
            </w:r>
            <w:proofErr w:type="spellStart"/>
            <w:r>
              <w:t>resource</w:t>
            </w:r>
            <w:proofErr w:type="spellEnd"/>
            <w:r>
              <w:t xml:space="preserve"> </w:t>
            </w:r>
            <w:proofErr w:type="spellStart"/>
            <w:r>
              <w:t>set</w:t>
            </w:r>
            <w:proofErr w:type="spellEnd"/>
            <w:r>
              <w:t xml:space="preserve">, </w:t>
            </w:r>
            <w:proofErr w:type="spellStart"/>
            <w:r>
              <w:t>with</w:t>
            </w:r>
            <w:proofErr w:type="spellEnd"/>
            <w:r>
              <w:t xml:space="preserve"> </w:t>
            </w:r>
            <w:proofErr w:type="spellStart"/>
            <w:r>
              <w:t>each</w:t>
            </w:r>
            <w:proofErr w:type="spellEnd"/>
            <w:r>
              <w:t xml:space="preserve"> </w:t>
            </w:r>
            <w:proofErr w:type="spellStart"/>
            <w:r>
              <w:t>resource</w:t>
            </w:r>
            <w:proofErr w:type="spellEnd"/>
            <w:r>
              <w:t xml:space="preserve"> </w:t>
            </w:r>
            <w:proofErr w:type="spellStart"/>
            <w:r>
              <w:t>being</w:t>
            </w:r>
            <w:proofErr w:type="spellEnd"/>
            <w:r>
              <w:t xml:space="preserve"> </w:t>
            </w:r>
            <w:proofErr w:type="spellStart"/>
            <w:r>
              <w:t>associated</w:t>
            </w:r>
            <w:proofErr w:type="spellEnd"/>
            <w:r>
              <w:t xml:space="preserve"> </w:t>
            </w:r>
            <w:proofErr w:type="spellStart"/>
            <w:r>
              <w:t>with</w:t>
            </w:r>
            <w:proofErr w:type="spellEnd"/>
            <w:r>
              <w:t xml:space="preserve"> time </w:t>
            </w:r>
            <w:proofErr w:type="spellStart"/>
            <w:r>
              <w:t>of</w:t>
            </w:r>
            <w:proofErr w:type="spellEnd"/>
            <w:r>
              <w:t xml:space="preserve"> </w:t>
            </w:r>
            <w:proofErr w:type="spellStart"/>
            <w:r>
              <w:t>arrival</w:t>
            </w:r>
            <w:proofErr w:type="spellEnd"/>
            <w:r>
              <w:t xml:space="preserve"> </w:t>
            </w:r>
            <w:proofErr w:type="spellStart"/>
            <w:r>
              <w:t>information</w:t>
            </w:r>
            <w:proofErr w:type="spellEnd"/>
            <w:r>
              <w:t>.</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6: In DL-</w:t>
            </w:r>
            <w:proofErr w:type="spellStart"/>
            <w:r>
              <w:rPr>
                <w:rFonts w:eastAsia="Calibri"/>
              </w:rPr>
              <w:t>AoD</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to</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the</w:t>
            </w:r>
            <w:proofErr w:type="spellEnd"/>
            <w:r>
              <w:rPr>
                <w:rFonts w:eastAsia="Calibri"/>
              </w:rPr>
              <w:t xml:space="preserve"> relative time-</w:t>
            </w:r>
            <w:proofErr w:type="spellStart"/>
            <w:r>
              <w:rPr>
                <w:rFonts w:eastAsia="Calibri"/>
              </w:rPr>
              <w:t>of</w:t>
            </w:r>
            <w:proofErr w:type="spellEnd"/>
            <w:r>
              <w:rPr>
                <w:rFonts w:eastAsia="Calibri"/>
              </w:rPr>
              <w:t>-</w:t>
            </w:r>
            <w:proofErr w:type="spellStart"/>
            <w:r>
              <w:rPr>
                <w:rFonts w:eastAsia="Calibri"/>
              </w:rPr>
              <w:t>arrival</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those</w:t>
            </w:r>
            <w:proofErr w:type="spellEnd"/>
            <w:r>
              <w:rPr>
                <w:rFonts w:eastAsia="Calibri"/>
              </w:rPr>
              <w:t xml:space="preserve"> </w:t>
            </w:r>
            <w:proofErr w:type="spellStart"/>
            <w:r>
              <w:rPr>
                <w:rFonts w:eastAsia="Calibri"/>
              </w:rPr>
              <w:t>reported</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4: For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measurement</w:t>
            </w:r>
            <w:proofErr w:type="spellEnd"/>
            <w:r>
              <w:rPr>
                <w:rFonts w:eastAsia="Calibri"/>
                <w:b/>
                <w:bCs/>
                <w:i/>
                <w:iCs/>
                <w:szCs w:val="24"/>
              </w:rPr>
              <w:t xml:space="preserve"> &amp;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earliest</w:t>
            </w:r>
            <w:proofErr w:type="spellEnd"/>
            <w:r>
              <w:rPr>
                <w:rFonts w:eastAsia="Calibri"/>
                <w:b/>
                <w:bCs/>
                <w:i/>
                <w:iCs/>
                <w:szCs w:val="24"/>
              </w:rPr>
              <w:t xml:space="preserve"> </w:t>
            </w:r>
            <w:proofErr w:type="spellStart"/>
            <w:r>
              <w:rPr>
                <w:rFonts w:eastAsia="Calibri"/>
                <w:b/>
                <w:bCs/>
                <w:i/>
                <w:iCs/>
                <w:szCs w:val="24"/>
              </w:rPr>
              <w:t>path</w:t>
            </w:r>
            <w:proofErr w:type="spellEnd"/>
            <w:r>
              <w:rPr>
                <w:rFonts w:eastAsia="Calibri"/>
                <w:b/>
                <w:bCs/>
                <w:i/>
                <w:iCs/>
                <w:szCs w:val="24"/>
              </w:rPr>
              <w:t xml:space="preserve"> RSRP,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reporting</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w:t>
            </w:r>
          </w:p>
          <w:p w14:paraId="62D38D32" w14:textId="77777777" w:rsidR="00864EEF" w:rsidRDefault="00A97D7A">
            <w:pPr>
              <w:pStyle w:val="ListParagraph"/>
              <w:numPr>
                <w:ilvl w:val="0"/>
                <w:numId w:val="10"/>
              </w:numPr>
              <w:contextualSpacing/>
              <w:rPr>
                <w:b/>
                <w:bCs/>
                <w:i/>
                <w:iCs/>
              </w:rPr>
            </w:pPr>
            <w:proofErr w:type="spellStart"/>
            <w:r>
              <w:rPr>
                <w:b/>
                <w:bCs/>
                <w:i/>
                <w:iCs/>
                <w:szCs w:val="24"/>
              </w:rPr>
              <w:t>the</w:t>
            </w:r>
            <w:proofErr w:type="spellEnd"/>
            <w:r>
              <w:rPr>
                <w:b/>
                <w:bCs/>
                <w:i/>
                <w:iCs/>
                <w:szCs w:val="24"/>
              </w:rPr>
              <w:t xml:space="preserve"> relative </w:t>
            </w:r>
            <w:proofErr w:type="spellStart"/>
            <w:r>
              <w:rPr>
                <w:b/>
                <w:bCs/>
                <w:i/>
                <w:iCs/>
                <w:szCs w:val="24"/>
              </w:rPr>
              <w:t>received</w:t>
            </w:r>
            <w:proofErr w:type="spellEnd"/>
            <w:r>
              <w:rPr>
                <w:b/>
                <w:bCs/>
                <w:i/>
                <w:iCs/>
                <w:szCs w:val="24"/>
              </w:rPr>
              <w:t xml:space="preserve"> power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earliest</w:t>
            </w:r>
            <w:proofErr w:type="spellEnd"/>
            <w:r>
              <w:rPr>
                <w:b/>
                <w:bCs/>
                <w:i/>
                <w:iCs/>
                <w:szCs w:val="24"/>
              </w:rPr>
              <w:t xml:space="preserve"> </w:t>
            </w:r>
            <w:proofErr w:type="spellStart"/>
            <w:r>
              <w:rPr>
                <w:b/>
                <w:bCs/>
                <w:i/>
                <w:iCs/>
                <w:szCs w:val="24"/>
              </w:rPr>
              <w:t>path</w:t>
            </w:r>
            <w:proofErr w:type="spellEnd"/>
            <w:r>
              <w:rPr>
                <w:b/>
                <w:bCs/>
                <w:i/>
                <w:iCs/>
                <w:szCs w:val="24"/>
              </w:rPr>
              <w:t xml:space="preserve"> </w:t>
            </w:r>
            <w:proofErr w:type="spellStart"/>
            <w:r>
              <w:rPr>
                <w:b/>
                <w:bCs/>
                <w:i/>
                <w:iCs/>
                <w:szCs w:val="24"/>
              </w:rPr>
              <w:t>over</w:t>
            </w:r>
            <w:proofErr w:type="spellEnd"/>
            <w:r>
              <w:rPr>
                <w:b/>
                <w:bCs/>
                <w:i/>
                <w:iCs/>
                <w:szCs w:val="24"/>
              </w:rPr>
              <w:t xml:space="preserve"> </w:t>
            </w:r>
            <w:proofErr w:type="spellStart"/>
            <w:r>
              <w:rPr>
                <w:b/>
                <w:bCs/>
                <w:i/>
                <w:iCs/>
                <w:szCs w:val="24"/>
              </w:rPr>
              <w:t>the</w:t>
            </w:r>
            <w:proofErr w:type="spellEnd"/>
            <w:r>
              <w:rPr>
                <w:b/>
                <w:bCs/>
                <w:i/>
                <w:iCs/>
                <w:szCs w:val="24"/>
              </w:rPr>
              <w:t xml:space="preserve"> total RSRP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
          <w:p w14:paraId="68DC9BA4" w14:textId="77777777" w:rsidR="00864EEF" w:rsidRDefault="00A97D7A">
            <w:pPr>
              <w:pStyle w:val="ListParagraph"/>
              <w:numPr>
                <w:ilvl w:val="1"/>
                <w:numId w:val="10"/>
              </w:numPr>
              <w:contextualSpacing/>
              <w:rPr>
                <w:b/>
                <w:bCs/>
                <w:i/>
                <w:iCs/>
              </w:rPr>
            </w:pPr>
            <w:r>
              <w:rPr>
                <w:b/>
                <w:bCs/>
                <w:i/>
                <w:iCs/>
                <w:szCs w:val="24"/>
              </w:rPr>
              <w:t xml:space="preserve">Maximum </w:t>
            </w:r>
            <w:proofErr w:type="spellStart"/>
            <w:r>
              <w:rPr>
                <w:b/>
                <w:bCs/>
                <w:i/>
                <w:iCs/>
                <w:szCs w:val="24"/>
              </w:rPr>
              <w:t>value</w:t>
            </w:r>
            <w:proofErr w:type="spellEnd"/>
            <w:r>
              <w:rPr>
                <w:b/>
                <w:bCs/>
                <w:i/>
                <w:iCs/>
                <w:szCs w:val="24"/>
              </w:rPr>
              <w:t xml:space="preserve"> </w:t>
            </w:r>
            <w:proofErr w:type="spellStart"/>
            <w:r>
              <w:rPr>
                <w:b/>
                <w:bCs/>
                <w:i/>
                <w:iCs/>
                <w:szCs w:val="24"/>
              </w:rPr>
              <w:t>is</w:t>
            </w:r>
            <w:proofErr w:type="spellEnd"/>
            <w:r>
              <w:rPr>
                <w:b/>
                <w:bCs/>
                <w:i/>
                <w:iCs/>
                <w:szCs w:val="24"/>
              </w:rPr>
              <w:t xml:space="preserve"> 0 dB</w:t>
            </w:r>
          </w:p>
          <w:p w14:paraId="724BD2AB" w14:textId="77777777" w:rsidR="00864EEF" w:rsidRDefault="00A97D7A">
            <w:pPr>
              <w:pStyle w:val="ListParagraph"/>
              <w:numPr>
                <w:ilvl w:val="1"/>
                <w:numId w:val="10"/>
              </w:numPr>
              <w:contextualSpacing/>
              <w:rPr>
                <w:b/>
                <w:bCs/>
                <w:i/>
                <w:iCs/>
              </w:rPr>
            </w:pPr>
            <w:r>
              <w:rPr>
                <w:b/>
                <w:bCs/>
                <w:i/>
                <w:iCs/>
                <w:szCs w:val="24"/>
              </w:rPr>
              <w:t xml:space="preserve">Minimum </w:t>
            </w:r>
            <w:proofErr w:type="spellStart"/>
            <w:r>
              <w:rPr>
                <w:b/>
                <w:bCs/>
                <w:i/>
                <w:iCs/>
                <w:szCs w:val="24"/>
              </w:rPr>
              <w:t>value</w:t>
            </w:r>
            <w:proofErr w:type="spellEnd"/>
            <w:r>
              <w:rPr>
                <w:b/>
                <w:bCs/>
                <w:i/>
                <w:iCs/>
                <w:szCs w:val="24"/>
              </w:rPr>
              <w:t>: [-30] dB</w:t>
            </w:r>
          </w:p>
          <w:p w14:paraId="61DDE022" w14:textId="77777777" w:rsidR="00864EEF" w:rsidRDefault="00A97D7A">
            <w:pPr>
              <w:pStyle w:val="ListParagraph"/>
              <w:numPr>
                <w:ilvl w:val="1"/>
                <w:numId w:val="10"/>
              </w:numPr>
              <w:contextualSpacing/>
              <w:rPr>
                <w:b/>
                <w:bCs/>
                <w:i/>
                <w:iCs/>
              </w:rPr>
            </w:pP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 xml:space="preserve">For </w:t>
            </w:r>
            <w:proofErr w:type="spellStart"/>
            <w:r>
              <w:rPr>
                <w:rFonts w:eastAsia="Calibri"/>
                <w:b/>
                <w:bCs/>
              </w:rPr>
              <w:t>both</w:t>
            </w:r>
            <w:proofErr w:type="spellEnd"/>
            <w:r>
              <w:rPr>
                <w:rFonts w:eastAsia="Calibri"/>
                <w:b/>
                <w:bCs/>
              </w:rPr>
              <w:t xml:space="preserve"> UE-</w:t>
            </w:r>
            <w:proofErr w:type="spellStart"/>
            <w:r>
              <w:rPr>
                <w:rFonts w:eastAsia="Calibri"/>
                <w:b/>
                <w:bCs/>
              </w:rPr>
              <w:t>based</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DL-AOD </w:t>
            </w:r>
            <w:proofErr w:type="spellStart"/>
            <w:r>
              <w:rPr>
                <w:rFonts w:eastAsia="Calibri"/>
                <w:b/>
                <w:bCs/>
              </w:rPr>
              <w:t>and</w:t>
            </w:r>
            <w:proofErr w:type="spellEnd"/>
            <w:r>
              <w:rPr>
                <w:rFonts w:eastAsia="Calibri"/>
                <w:b/>
                <w:bCs/>
              </w:rPr>
              <w:t xml:space="preserve"> DL-TDOA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(for UE-</w:t>
            </w:r>
            <w:proofErr w:type="spellStart"/>
            <w:r>
              <w:rPr>
                <w:rFonts w:eastAsia="Calibri"/>
                <w:b/>
                <w:bCs/>
              </w:rPr>
              <w:t>assisted</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follows</w:t>
            </w:r>
            <w:proofErr w:type="spellEnd"/>
            <w:r>
              <w:rPr>
                <w:rFonts w:eastAsia="Calibri"/>
                <w:b/>
                <w:bCs/>
              </w:rPr>
              <w:t>:</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w:t>
            </w:r>
            <w:proofErr w:type="spellStart"/>
            <w:r>
              <w:rPr>
                <w:rFonts w:eastAsia="Calibri"/>
                <w:b/>
                <w:bCs/>
              </w:rPr>
              <w:t>lg</w:t>
            </w:r>
            <w:proofErr w:type="spellEnd"/>
            <w:r>
              <w:rPr>
                <w:rFonts w:eastAsia="Calibri"/>
                <w:b/>
                <w:bCs/>
              </w:rPr>
              <w:t>(</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in [</w:t>
            </w:r>
            <w:proofErr w:type="spellStart"/>
            <w:r>
              <w:rPr>
                <w:rFonts w:eastAsia="Calibri"/>
                <w:b/>
                <w:bCs/>
              </w:rPr>
              <w:t>dBm</w:t>
            </w:r>
            <w:proofErr w:type="spellEnd"/>
            <w:r>
              <w:rPr>
                <w:rFonts w:eastAsia="Calibri"/>
                <w:b/>
                <w:bCs/>
              </w:rPr>
              <w:t xml:space="preserve">], </w:t>
            </w:r>
            <w:r>
              <w:rPr>
                <w:rFonts w:eastAsia="Calibri"/>
                <w:b/>
                <w:bCs/>
                <w:i/>
                <w:iCs/>
              </w:rPr>
              <w:t>P</w:t>
            </w:r>
            <w:r>
              <w:rPr>
                <w:rFonts w:eastAsia="Calibri"/>
                <w:b/>
                <w:bCs/>
                <w:vertAlign w:val="subscript"/>
              </w:rPr>
              <w:t>0</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power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r>
              <w:rPr>
                <w:rFonts w:eastAsia="Calibri"/>
                <w:b/>
                <w:bCs/>
                <w:i/>
                <w:iCs/>
              </w:rPr>
              <w:t>P</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total </w:t>
            </w:r>
            <w:proofErr w:type="spellStart"/>
            <w:r>
              <w:rPr>
                <w:rFonts w:eastAsia="Calibri"/>
                <w:b/>
                <w:bCs/>
              </w:rPr>
              <w:t>receive</w:t>
            </w:r>
            <w:proofErr w:type="spellEnd"/>
            <w:r>
              <w:rPr>
                <w:rFonts w:eastAsia="Calibri"/>
                <w:b/>
                <w:bCs/>
              </w:rPr>
              <w:t xml:space="preserve"> power </w:t>
            </w:r>
            <w:proofErr w:type="spellStart"/>
            <w:r>
              <w:rPr>
                <w:rFonts w:eastAsia="Calibri"/>
                <w:b/>
                <w:bCs/>
              </w:rPr>
              <w:t>corresponding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DL PRS-RSRP </w:t>
            </w:r>
            <w:proofErr w:type="spellStart"/>
            <w:r>
              <w:rPr>
                <w:rFonts w:eastAsia="Calibri"/>
                <w:b/>
                <w:bCs/>
              </w:rPr>
              <w:t>value</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considered</w:t>
            </w:r>
            <w:proofErr w:type="spellEnd"/>
            <w:r>
              <w:rPr>
                <w:rFonts w:eastAsia="Calibri"/>
                <w:b/>
                <w:bCs/>
              </w:rPr>
              <w:t xml:space="preserve"> </w:t>
            </w:r>
            <w:proofErr w:type="spellStart"/>
            <w:r>
              <w:rPr>
                <w:rFonts w:eastAsia="Calibri"/>
                <w:b/>
                <w:bCs/>
              </w:rPr>
              <w:t>measurement</w:t>
            </w:r>
            <w:proofErr w:type="spellEnd"/>
            <w:r>
              <w:rPr>
                <w:rFonts w:eastAsia="Calibri"/>
                <w:b/>
                <w:bCs/>
              </w:rPr>
              <w:t xml:space="preserve"> </w:t>
            </w:r>
            <w:proofErr w:type="spellStart"/>
            <w:r>
              <w:rPr>
                <w:rFonts w:eastAsia="Calibri"/>
                <w:b/>
                <w:bCs/>
              </w:rPr>
              <w:t>frequency</w:t>
            </w:r>
            <w:proofErr w:type="spellEnd"/>
            <w:r>
              <w:rPr>
                <w:rFonts w:eastAsia="Calibri"/>
                <w:b/>
                <w:bCs/>
              </w:rPr>
              <w:t xml:space="preserve"> </w:t>
            </w:r>
            <w:proofErr w:type="spellStart"/>
            <w:r>
              <w:rPr>
                <w:rFonts w:eastAsia="Calibri"/>
                <w:b/>
                <w:bCs/>
              </w:rPr>
              <w:t>bandwidth</w:t>
            </w:r>
            <w:proofErr w:type="spellEnd"/>
          </w:p>
          <w:p w14:paraId="6BB4E5D3" w14:textId="77777777" w:rsidR="00864EEF" w:rsidRDefault="00A97D7A">
            <w:pPr>
              <w:pStyle w:val="3GPPText"/>
              <w:numPr>
                <w:ilvl w:val="1"/>
                <w:numId w:val="11"/>
              </w:numPr>
              <w:spacing w:before="0" w:after="120" w:line="240" w:lineRule="auto"/>
              <w:textAlignment w:val="baseline"/>
              <w:rPr>
                <w:rFonts w:eastAsia="Calibri"/>
                <w:b/>
              </w:rPr>
            </w:pPr>
            <w:proofErr w:type="spellStart"/>
            <w:r>
              <w:rPr>
                <w:rFonts w:eastAsia="Calibri"/>
                <w:b/>
                <w:bCs/>
              </w:rPr>
              <w:t>If</w:t>
            </w:r>
            <w:proofErr w:type="spellEnd"/>
            <w:r>
              <w:rPr>
                <w:rFonts w:eastAsia="Calibri"/>
                <w:b/>
                <w:bCs/>
              </w:rPr>
              <w:t xml:space="preserve"> </w:t>
            </w:r>
            <w:proofErr w:type="spellStart"/>
            <w:r>
              <w:rPr>
                <w:rFonts w:eastAsia="Calibri"/>
                <w:b/>
                <w:bCs/>
              </w:rPr>
              <w:t>receiver</w:t>
            </w:r>
            <w:proofErr w:type="spellEnd"/>
            <w:r>
              <w:rPr>
                <w:rFonts w:eastAsia="Calibri"/>
                <w:b/>
                <w:bCs/>
              </w:rPr>
              <w:t xml:space="preserve"> </w:t>
            </w:r>
            <w:proofErr w:type="spellStart"/>
            <w:r>
              <w:rPr>
                <w:rFonts w:eastAsia="Calibri"/>
                <w:b/>
                <w:bCs/>
              </w:rPr>
              <w:t>diversity</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used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then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should</w:t>
            </w:r>
            <w:proofErr w:type="spellEnd"/>
            <w:r>
              <w:rPr>
                <w:rFonts w:eastAsia="Calibri"/>
                <w:b/>
                <w:bCs/>
              </w:rPr>
              <w:t xml:space="preserve"> not </w:t>
            </w:r>
            <w:proofErr w:type="spellStart"/>
            <w:r>
              <w:rPr>
                <w:rFonts w:eastAsia="Calibri"/>
                <w:b/>
                <w:bCs/>
              </w:rPr>
              <w:t>be</w:t>
            </w:r>
            <w:proofErr w:type="spellEnd"/>
            <w:r>
              <w:rPr>
                <w:rFonts w:eastAsia="Calibri"/>
                <w:b/>
                <w:bCs/>
              </w:rPr>
              <w:t xml:space="preserve"> </w:t>
            </w:r>
            <w:proofErr w:type="spellStart"/>
            <w:r>
              <w:rPr>
                <w:rFonts w:eastAsia="Calibri"/>
                <w:b/>
                <w:bCs/>
              </w:rPr>
              <w:t>lower</w:t>
            </w:r>
            <w:proofErr w:type="spellEnd"/>
            <w:r>
              <w:rPr>
                <w:rFonts w:eastAsia="Calibri"/>
                <w:b/>
                <w:bCs/>
              </w:rPr>
              <w:t xml:space="preserve"> </w:t>
            </w:r>
            <w:proofErr w:type="spellStart"/>
            <w:r>
              <w:rPr>
                <w:rFonts w:eastAsia="Calibri"/>
                <w:b/>
                <w:bCs/>
              </w:rPr>
              <w:t>than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corresponding</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any</w:t>
            </w:r>
            <w:proofErr w:type="spellEnd"/>
            <w:r>
              <w:rPr>
                <w:rFonts w:eastAsia="Calibri"/>
                <w:b/>
                <w:bCs/>
              </w:rPr>
              <w:t xml:space="preserve"> </w:t>
            </w:r>
            <w:proofErr w:type="spellStart"/>
            <w:r>
              <w:rPr>
                <w:rFonts w:eastAsia="Calibri"/>
                <w:b/>
                <w:bCs/>
              </w:rPr>
              <w:t>of</w:t>
            </w:r>
            <w:proofErr w:type="spellEnd"/>
            <w:r>
              <w:rPr>
                <w:rFonts w:eastAsia="Calibri"/>
                <w:b/>
                <w:bCs/>
              </w:rPr>
              <w:t xml:space="preserve"> individual </w:t>
            </w:r>
            <w:proofErr w:type="spellStart"/>
            <w:r>
              <w:rPr>
                <w:rFonts w:eastAsia="Calibri"/>
                <w:b/>
                <w:bCs/>
              </w:rPr>
              <w:t>receiver</w:t>
            </w:r>
            <w:proofErr w:type="spellEnd"/>
            <w:r>
              <w:rPr>
                <w:rFonts w:eastAsia="Calibri"/>
                <w:b/>
                <w:bCs/>
              </w:rPr>
              <w:t xml:space="preserve"> </w:t>
            </w:r>
            <w:proofErr w:type="spellStart"/>
            <w:r>
              <w:rPr>
                <w:rFonts w:eastAsia="Calibri"/>
                <w:b/>
                <w:bCs/>
              </w:rPr>
              <w:t>branches</w:t>
            </w:r>
            <w:proofErr w:type="spellEnd"/>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finite </w:t>
            </w:r>
            <w:proofErr w:type="spellStart"/>
            <w:r>
              <w:rPr>
                <w:rFonts w:eastAsia="Calibri"/>
                <w:b/>
                <w:bCs/>
              </w:rPr>
              <w:t>range</w:t>
            </w:r>
            <w:proofErr w:type="spellEnd"/>
            <w:r>
              <w:rPr>
                <w:rFonts w:eastAsia="Calibri"/>
                <w:b/>
                <w:bCs/>
              </w:rPr>
              <w:t xml:space="preserve"> [-X, 0], </w:t>
            </w:r>
            <w:proofErr w:type="spellStart"/>
            <w:r>
              <w:rPr>
                <w:rFonts w:eastAsia="Calibri"/>
                <w:b/>
                <w:bCs/>
              </w:rPr>
              <w:t>where</w:t>
            </w:r>
            <w:proofErr w:type="spellEnd"/>
            <w:r>
              <w:rPr>
                <w:rFonts w:eastAsia="Calibri"/>
                <w:b/>
                <w:bCs/>
              </w:rPr>
              <w:t xml:space="preserve"> X </w:t>
            </w:r>
            <w:proofErr w:type="spellStart"/>
            <w:r>
              <w:rPr>
                <w:rFonts w:eastAsia="Calibri"/>
                <w:b/>
                <w:bCs/>
              </w:rPr>
              <w:t>defines</w:t>
            </w:r>
            <w:proofErr w:type="spellEnd"/>
            <w:r>
              <w:rPr>
                <w:rFonts w:eastAsia="Calibri"/>
                <w:b/>
                <w:bCs/>
              </w:rPr>
              <w:t xml:space="preserve"> </w:t>
            </w:r>
            <w:proofErr w:type="spellStart"/>
            <w:r>
              <w:rPr>
                <w:rFonts w:eastAsia="Calibri"/>
                <w:b/>
                <w:bCs/>
              </w:rPr>
              <w:t>some</w:t>
            </w:r>
            <w:proofErr w:type="spellEnd"/>
            <w:r>
              <w:rPr>
                <w:rFonts w:eastAsia="Calibri"/>
                <w:b/>
                <w:bCs/>
              </w:rPr>
              <w:t xml:space="preserve"> </w:t>
            </w:r>
            <w:proofErr w:type="spellStart"/>
            <w:r>
              <w:rPr>
                <w:rFonts w:eastAsia="Calibri"/>
                <w:b/>
                <w:bCs/>
              </w:rPr>
              <w:t>threshold</w:t>
            </w:r>
            <w:proofErr w:type="spellEnd"/>
            <w:r>
              <w:rPr>
                <w:rFonts w:eastAsia="Calibri"/>
                <w:b/>
                <w:bCs/>
              </w:rPr>
              <w:t xml:space="preserve">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sensitivity</w:t>
            </w:r>
            <w:proofErr w:type="spellEnd"/>
            <w:r>
              <w:rPr>
                <w:rFonts w:eastAsia="Calibri"/>
                <w:b/>
                <w:bCs/>
              </w:rPr>
              <w:t xml:space="preserve"> for </w:t>
            </w:r>
            <w:proofErr w:type="spellStart"/>
            <w:r>
              <w:rPr>
                <w:rFonts w:eastAsia="Calibri"/>
                <w:b/>
                <w:bCs/>
              </w:rPr>
              <w:t>receive</w:t>
            </w:r>
            <w:proofErr w:type="spellEnd"/>
            <w:r>
              <w:rPr>
                <w:rFonts w:eastAsia="Calibri"/>
                <w:b/>
                <w:bCs/>
              </w:rPr>
              <w:t xml:space="preser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step</w:t>
            </w:r>
            <w:proofErr w:type="spellEnd"/>
            <w:r>
              <w:rPr>
                <w:rFonts w:eastAsia="Calibri"/>
                <w:b/>
                <w:bCs/>
              </w:rPr>
              <w:t xml:space="preserve"> </w:t>
            </w:r>
            <w:proofErr w:type="spellStart"/>
            <w:r>
              <w:rPr>
                <w:rFonts w:eastAsia="Calibri"/>
                <w:b/>
                <w:bCs/>
              </w:rPr>
              <w:t>size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Y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sufficient</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accuracy</w:t>
            </w:r>
            <w:proofErr w:type="spellEnd"/>
            <w:r>
              <w:rPr>
                <w:rFonts w:eastAsia="Calibri"/>
                <w:b/>
                <w:bCs/>
              </w:rPr>
              <w:t xml:space="preserve">, </w:t>
            </w:r>
            <w:proofErr w:type="spellStart"/>
            <w:r>
              <w:rPr>
                <w:rFonts w:eastAsia="Calibri"/>
                <w:b/>
                <w:bCs/>
              </w:rPr>
              <w:t>required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w:t>
            </w:r>
            <w:proofErr w:type="spellStart"/>
            <w:r>
              <w:rPr>
                <w:rFonts w:eastAsia="Calibri"/>
                <w:b/>
                <w:bCs/>
              </w:rPr>
              <w:t>dBm</w:t>
            </w:r>
            <w:proofErr w:type="spellEnd"/>
            <w:r>
              <w:rPr>
                <w:rFonts w:eastAsia="Calibri"/>
                <w:b/>
                <w:bCs/>
              </w:rPr>
              <w:t>], Y in [</w:t>
            </w:r>
            <w:proofErr w:type="spellStart"/>
            <w:r>
              <w:rPr>
                <w:rFonts w:eastAsia="Calibri"/>
                <w:b/>
                <w:bCs/>
              </w:rPr>
              <w:t>dBm</w:t>
            </w:r>
            <w:proofErr w:type="spellEnd"/>
            <w:r>
              <w:rPr>
                <w:rFonts w:eastAsia="Calibri"/>
                <w:b/>
                <w:bCs/>
              </w:rPr>
              <w:t>] (</w:t>
            </w:r>
            <w:proofErr w:type="spellStart"/>
            <w:r>
              <w:rPr>
                <w:rFonts w:eastAsia="Calibri"/>
                <w:b/>
                <w:bCs/>
              </w:rPr>
              <w:t>up</w:t>
            </w:r>
            <w:proofErr w:type="spellEnd"/>
            <w:r>
              <w:rPr>
                <w:rFonts w:eastAsia="Calibri"/>
                <w:b/>
                <w:bCs/>
              </w:rPr>
              <w:t xml:space="preserve"> </w:t>
            </w:r>
            <w:proofErr w:type="spellStart"/>
            <w:r>
              <w:rPr>
                <w:rFonts w:eastAsia="Calibri"/>
                <w:b/>
                <w:bCs/>
              </w:rPr>
              <w:t>to</w:t>
            </w:r>
            <w:proofErr w:type="spellEnd"/>
            <w:r>
              <w:rPr>
                <w:rFonts w:eastAsia="Calibri"/>
                <w:b/>
                <w:bCs/>
              </w:rPr>
              <w:t xml:space="preserve"> RAN4 </w:t>
            </w:r>
            <w:proofErr w:type="spellStart"/>
            <w:r>
              <w:rPr>
                <w:rFonts w:eastAsia="Calibri"/>
                <w:b/>
                <w:bCs/>
              </w:rPr>
              <w:t>discussion</w:t>
            </w:r>
            <w:proofErr w:type="spellEnd"/>
            <w:r>
              <w:rPr>
                <w:rFonts w:eastAsia="Calibri"/>
                <w:b/>
                <w:bCs/>
              </w:rPr>
              <w:t>)</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 xml:space="preserve">For UL-AOA </w:t>
            </w:r>
            <w:proofErr w:type="spellStart"/>
            <w:r>
              <w:rPr>
                <w:rFonts w:eastAsia="Calibri"/>
                <w:b/>
                <w:bCs/>
              </w:rPr>
              <w:t>and</w:t>
            </w:r>
            <w:proofErr w:type="spellEnd"/>
            <w:r>
              <w:rPr>
                <w:rFonts w:eastAsia="Calibri"/>
                <w:b/>
                <w:bCs/>
              </w:rPr>
              <w:t xml:space="preserve"> UL-TDOA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gNB</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7FF3541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 xml:space="preserve">For Multi-RTT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w:t>
            </w:r>
          </w:p>
          <w:p w14:paraId="41287D0A"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w:t>
            </w:r>
            <w:proofErr w:type="spellStart"/>
            <w:r>
              <w:rPr>
                <w:rFonts w:eastAsia="Calibri"/>
                <w:b/>
                <w:bCs/>
              </w:rPr>
              <w:t>gNB</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62F172D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w:t>
            </w:r>
            <w:proofErr w:type="spellStart"/>
            <w:r>
              <w:rPr>
                <w:rFonts w:eastAsia="Calibri"/>
                <w:b/>
                <w:bCs/>
              </w:rPr>
              <w:t>assisted</w:t>
            </w:r>
            <w:proofErr w:type="spellEnd"/>
            <w:r>
              <w:rPr>
                <w:rFonts w:eastAsia="Calibri"/>
                <w:b/>
                <w:bCs/>
              </w:rPr>
              <w:t xml:space="preserve"> DL-AOD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the</w:t>
            </w:r>
            <w:proofErr w:type="spellEnd"/>
            <w:r>
              <w:rPr>
                <w:rFonts w:eastAsia="Calibri"/>
                <w:b/>
                <w:bCs/>
              </w:rPr>
              <w:t xml:space="preserve"> </w:t>
            </w:r>
            <w:proofErr w:type="spellStart"/>
            <w:r>
              <w:rPr>
                <w:rFonts w:eastAsia="Calibri"/>
                <w:b/>
                <w:bCs/>
              </w:rPr>
              <w:t>phase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1: For </w:t>
            </w:r>
            <w:proofErr w:type="spellStart"/>
            <w:r>
              <w:rPr>
                <w:rFonts w:ascii="Times New Roman" w:eastAsia="Calibri" w:hAnsi="Times New Roman" w:cs="Times New Roman"/>
                <w:b/>
                <w:bCs/>
                <w:szCs w:val="21"/>
              </w:rPr>
              <w:t>both</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based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assisted</w:t>
            </w:r>
            <w:proofErr w:type="spellEnd"/>
            <w:r>
              <w:rPr>
                <w:rFonts w:ascii="Times New Roman" w:eastAsia="Calibri" w:hAnsi="Times New Roman" w:cs="Times New Roman"/>
                <w:b/>
                <w:bCs/>
                <w:szCs w:val="21"/>
              </w:rPr>
              <w:t xml:space="preserve"> DL-</w:t>
            </w:r>
            <w:proofErr w:type="spellStart"/>
            <w:r>
              <w:rPr>
                <w:rFonts w:ascii="Times New Roman" w:eastAsia="Calibri" w:hAnsi="Times New Roman" w:cs="Times New Roman"/>
                <w:b/>
                <w:bCs/>
                <w:szCs w:val="21"/>
              </w:rPr>
              <w:t>AoD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UE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RSRP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first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path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RSRP, </w:t>
            </w:r>
            <w:proofErr w:type="spellStart"/>
            <w:r>
              <w:rPr>
                <w:rFonts w:ascii="Times New Roman" w:eastAsia="Calibri" w:hAnsi="Times New Roman" w:cs="Times New Roman"/>
                <w:b/>
                <w:bCs/>
                <w:szCs w:val="21"/>
              </w:rPr>
              <w:t>accumulated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over</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preconfigured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duration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above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threshold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by</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1</w:t>
            </w:r>
            <w:r>
              <w:rPr>
                <w:rFonts w:eastAsia="Calibri"/>
                <w:sz w:val="20"/>
                <w:szCs w:val="20"/>
              </w:rPr>
              <w:t>: For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PRS-RSRP </w:t>
            </w:r>
            <w:proofErr w:type="spellStart"/>
            <w:r>
              <w:rPr>
                <w:rFonts w:eastAsia="Calibri"/>
                <w:sz w:val="20"/>
                <w:szCs w:val="20"/>
              </w:rPr>
              <w:t>measurement</w:t>
            </w:r>
            <w:proofErr w:type="spellEnd"/>
            <w:r>
              <w:rPr>
                <w:rFonts w:eastAsia="Calibri"/>
                <w:sz w:val="20"/>
                <w:szCs w:val="20"/>
              </w:rPr>
              <w:t xml:space="preserve"> </w:t>
            </w:r>
            <w:proofErr w:type="spellStart"/>
            <w:r>
              <w:rPr>
                <w:rFonts w:eastAsia="Calibri"/>
                <w:sz w:val="20"/>
                <w:szCs w:val="20"/>
              </w:rPr>
              <w:t>within</w:t>
            </w:r>
            <w:proofErr w:type="spellEnd"/>
            <w:r>
              <w:rPr>
                <w:rFonts w:eastAsia="Calibri"/>
                <w:sz w:val="20"/>
                <w:szCs w:val="20"/>
              </w:rPr>
              <w:t xml:space="preserve"> a </w:t>
            </w:r>
            <w:proofErr w:type="spellStart"/>
            <w:r>
              <w:rPr>
                <w:rFonts w:eastAsia="Calibri"/>
                <w:sz w:val="20"/>
                <w:szCs w:val="20"/>
              </w:rPr>
              <w:t>configured</w:t>
            </w:r>
            <w:proofErr w:type="spellEnd"/>
            <w:r>
              <w:rPr>
                <w:rFonts w:eastAsia="Calibri"/>
                <w:sz w:val="20"/>
                <w:szCs w:val="20"/>
              </w:rPr>
              <w:t xml:space="preserve"> time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wherein</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power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paths</w:t>
            </w:r>
            <w:proofErr w:type="spellEnd"/>
            <w:r>
              <w:rPr>
                <w:rFonts w:eastAsia="Calibri"/>
                <w:sz w:val="20"/>
                <w:szCs w:val="20"/>
              </w:rPr>
              <w:t xml:space="preserve"> out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if</w:t>
            </w:r>
            <w:proofErr w:type="spellEnd"/>
            <w:r>
              <w:rPr>
                <w:rFonts w:eastAsia="Calibri"/>
                <w:sz w:val="20"/>
                <w:szCs w:val="20"/>
              </w:rPr>
              <w:t xml:space="preserve"> </w:t>
            </w:r>
            <w:proofErr w:type="spellStart"/>
            <w:r>
              <w:rPr>
                <w:rFonts w:eastAsia="Calibri"/>
                <w:sz w:val="20"/>
                <w:szCs w:val="20"/>
              </w:rPr>
              <w:t>any</w:t>
            </w:r>
            <w:proofErr w:type="spellEnd"/>
            <w:r>
              <w:rPr>
                <w:rFonts w:eastAsia="Calibri"/>
                <w:sz w:val="20"/>
                <w:szCs w:val="20"/>
              </w:rPr>
              <w:t xml:space="preserve">, </w:t>
            </w:r>
            <w:proofErr w:type="spellStart"/>
            <w:r>
              <w:rPr>
                <w:rFonts w:eastAsia="Calibri"/>
                <w:sz w:val="20"/>
                <w:szCs w:val="20"/>
              </w:rPr>
              <w:t>does</w:t>
            </w:r>
            <w:proofErr w:type="spellEnd"/>
            <w:r>
              <w:rPr>
                <w:rFonts w:eastAsia="Calibri"/>
                <w:sz w:val="20"/>
                <w:szCs w:val="20"/>
              </w:rPr>
              <w:t xml:space="preserve"> not </w:t>
            </w:r>
            <w:proofErr w:type="spellStart"/>
            <w:r>
              <w:rPr>
                <w:rFonts w:eastAsia="Calibri"/>
                <w:sz w:val="20"/>
                <w:szCs w:val="20"/>
              </w:rPr>
              <w:t>contribute</w:t>
            </w:r>
            <w:proofErr w:type="spellEnd"/>
            <w:r>
              <w:rPr>
                <w:rFonts w:eastAsia="Calibri"/>
                <w:sz w:val="20"/>
                <w:szCs w:val="20"/>
              </w:rPr>
              <w:t xml:space="preserve"> in PRS-RSRP.</w:t>
            </w:r>
          </w:p>
          <w:p w14:paraId="12E0BA63" w14:textId="77777777" w:rsidR="00864EEF" w:rsidRDefault="00A97D7A">
            <w:pPr>
              <w:pStyle w:val="ListParagraph"/>
              <w:numPr>
                <w:ilvl w:val="0"/>
                <w:numId w:val="12"/>
              </w:numPr>
              <w:contextualSpacing/>
              <w:rPr>
                <w:sz w:val="20"/>
                <w:szCs w:val="20"/>
              </w:rPr>
            </w:pPr>
            <w:proofErr w:type="spellStart"/>
            <w:r>
              <w:rPr>
                <w:sz w:val="20"/>
                <w:szCs w:val="20"/>
              </w:rPr>
              <w:t>Alternatively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additionally</w:t>
            </w:r>
            <w:proofErr w:type="spellEnd"/>
            <w:r>
              <w:rPr>
                <w:sz w:val="20"/>
                <w:szCs w:val="20"/>
              </w:rPr>
              <w:t>, for DL-</w:t>
            </w:r>
            <w:proofErr w:type="spellStart"/>
            <w:r>
              <w:rPr>
                <w:sz w:val="20"/>
                <w:szCs w:val="20"/>
              </w:rPr>
              <w:t>AoD</w:t>
            </w:r>
            <w:proofErr w:type="spellEnd"/>
            <w:r>
              <w:rPr>
                <w:sz w:val="20"/>
                <w:szCs w:val="20"/>
              </w:rPr>
              <w:t xml:space="preserve"> </w:t>
            </w:r>
            <w:proofErr w:type="spellStart"/>
            <w:r>
              <w:rPr>
                <w:sz w:val="20"/>
                <w:szCs w:val="20"/>
              </w:rPr>
              <w:t>technique</w:t>
            </w:r>
            <w:proofErr w:type="spellEnd"/>
            <w:r>
              <w:rPr>
                <w:sz w:val="20"/>
                <w:szCs w:val="20"/>
              </w:rPr>
              <w:t xml:space="preserve">, </w:t>
            </w:r>
            <w:proofErr w:type="spellStart"/>
            <w:r>
              <w:rPr>
                <w:sz w:val="20"/>
                <w:szCs w:val="20"/>
              </w:rPr>
              <w:t>support</w:t>
            </w:r>
            <w:proofErr w:type="spellEnd"/>
            <w:r>
              <w:rPr>
                <w:sz w:val="20"/>
                <w:szCs w:val="20"/>
              </w:rPr>
              <w:t xml:space="preserve"> PRS-RSRP for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arrival</w:t>
            </w:r>
            <w:proofErr w:type="spellEnd"/>
            <w:r>
              <w:rPr>
                <w:sz w:val="20"/>
                <w:szCs w:val="20"/>
              </w:rPr>
              <w:t xml:space="preserve"> </w:t>
            </w:r>
            <w:proofErr w:type="spellStart"/>
            <w:r>
              <w:rPr>
                <w:sz w:val="20"/>
                <w:szCs w:val="20"/>
              </w:rPr>
              <w:t>path</w:t>
            </w:r>
            <w:proofErr w:type="spellEnd"/>
            <w:r>
              <w:rPr>
                <w:sz w:val="20"/>
                <w:szCs w:val="20"/>
              </w:rPr>
              <w:t xml:space="preserve"> </w:t>
            </w:r>
            <w:proofErr w:type="spellStart"/>
            <w:r>
              <w:rPr>
                <w:sz w:val="20"/>
                <w:szCs w:val="20"/>
              </w:rPr>
              <w:t>only</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measured</w:t>
            </w:r>
            <w:proofErr w:type="spellEnd"/>
            <w:r>
              <w:rPr>
                <w:sz w:val="20"/>
                <w:szCs w:val="20"/>
              </w:rPr>
              <w:t xml:space="preserve"> </w:t>
            </w:r>
            <w:proofErr w:type="spellStart"/>
            <w:r>
              <w:rPr>
                <w:sz w:val="20"/>
                <w:szCs w:val="20"/>
              </w:rPr>
              <w:t>within</w:t>
            </w:r>
            <w:proofErr w:type="spellEnd"/>
            <w:r>
              <w:rPr>
                <w:sz w:val="20"/>
                <w:szCs w:val="20"/>
              </w:rPr>
              <w:t xml:space="preserve"> a </w:t>
            </w:r>
            <w:proofErr w:type="spellStart"/>
            <w:r>
              <w:rPr>
                <w:sz w:val="20"/>
                <w:szCs w:val="20"/>
              </w:rPr>
              <w:t>configured</w:t>
            </w:r>
            <w:proofErr w:type="spellEnd"/>
            <w:r>
              <w:rPr>
                <w:sz w:val="20"/>
                <w:szCs w:val="20"/>
              </w:rPr>
              <w:t xml:space="preserve"> time </w:t>
            </w:r>
            <w:proofErr w:type="spellStart"/>
            <w:r>
              <w:rPr>
                <w:sz w:val="20"/>
                <w:szCs w:val="20"/>
              </w:rPr>
              <w:t>window</w:t>
            </w:r>
            <w:proofErr w:type="spellEnd"/>
            <w:r>
              <w:rPr>
                <w:sz w:val="20"/>
                <w:szCs w:val="20"/>
              </w:rPr>
              <w:t>.</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proofErr w:type="spellStart"/>
            <w:r>
              <w:rPr>
                <w:rFonts w:eastAsia="Calibri"/>
                <w:b/>
              </w:rPr>
              <w:t>Proposal</w:t>
            </w:r>
            <w:proofErr w:type="spellEnd"/>
            <w:r>
              <w:rPr>
                <w:rFonts w:eastAsia="Calibri"/>
                <w:b/>
              </w:rPr>
              <w:t xml:space="preserve"> 2-1</w:t>
            </w:r>
            <w:r>
              <w:rPr>
                <w:rFonts w:eastAsia="Calibri"/>
              </w:rPr>
              <w:t xml:space="preserve">: </w:t>
            </w:r>
            <w:proofErr w:type="spellStart"/>
            <w:r>
              <w:rPr>
                <w:rFonts w:eastAsia="Calibri"/>
              </w:rPr>
              <w:t>Define</w:t>
            </w:r>
            <w:proofErr w:type="spellEnd"/>
            <w:r>
              <w:rPr>
                <w:rFonts w:eastAsia="Calibri"/>
              </w:rPr>
              <w:t xml:space="preserve"> per-</w:t>
            </w:r>
            <w:proofErr w:type="spellStart"/>
            <w:r>
              <w:rPr>
                <w:rFonts w:eastAsia="Calibri"/>
              </w:rPr>
              <w:t>path</w:t>
            </w:r>
            <w:proofErr w:type="spellEnd"/>
            <w:r>
              <w:rPr>
                <w:rFonts w:eastAsia="Calibri"/>
              </w:rPr>
              <w:t xml:space="preserve"> RSRP at </w:t>
            </w:r>
            <w:proofErr w:type="spellStart"/>
            <w:r>
              <w:rPr>
                <w:rFonts w:eastAsia="Calibri"/>
              </w:rPr>
              <w:t>pre</w:t>
            </w:r>
            <w:proofErr w:type="spellEnd"/>
            <w:r>
              <w:rPr>
                <w:rFonts w:eastAsia="Calibri"/>
              </w:rPr>
              <w:t xml:space="preserve">-DFT </w:t>
            </w:r>
            <w:proofErr w:type="spellStart"/>
            <w:r>
              <w:rPr>
                <w:rFonts w:eastAsia="Calibri"/>
              </w:rPr>
              <w:t>domain</w:t>
            </w:r>
            <w:proofErr w:type="spellEnd"/>
          </w:p>
          <w:p w14:paraId="6C779B5E" w14:textId="77777777" w:rsidR="00864EEF" w:rsidRDefault="00A97D7A">
            <w:pPr>
              <w:rPr>
                <w:rFonts w:eastAsia="Calibri"/>
              </w:rPr>
            </w:pPr>
            <w:proofErr w:type="spellStart"/>
            <w:r>
              <w:rPr>
                <w:rFonts w:eastAsia="Calibri"/>
                <w:b/>
              </w:rPr>
              <w:t>Proposal</w:t>
            </w:r>
            <w:proofErr w:type="spellEnd"/>
            <w:r>
              <w:rPr>
                <w:rFonts w:eastAsia="Calibri"/>
                <w:b/>
              </w:rPr>
              <w:t xml:space="preserve"> 2-2</w:t>
            </w:r>
            <w:r>
              <w:rPr>
                <w:rFonts w:eastAsia="Calibri"/>
              </w:rPr>
              <w:t>: T</w:t>
            </w:r>
            <w:r>
              <w:rPr>
                <w:rFonts w:eastAsia="Calibri" w:cstheme="minorHAnsi"/>
                <w:color w:val="000000" w:themeColor="text1"/>
                <w:kern w:val="2"/>
              </w:rPr>
              <w:t xml:space="preserve">he </w:t>
            </w:r>
            <w:proofErr w:type="spellStart"/>
            <w:r>
              <w:rPr>
                <w:rFonts w:eastAsia="Calibri" w:cstheme="minorHAnsi"/>
                <w:color w:val="000000" w:themeColor="text1"/>
                <w:kern w:val="2"/>
              </w:rPr>
              <w:t>pre</w:t>
            </w:r>
            <w:proofErr w:type="spellEnd"/>
            <w:r>
              <w:rPr>
                <w:rFonts w:eastAsia="Calibri" w:cstheme="minorHAnsi"/>
                <w:color w:val="000000" w:themeColor="text1"/>
                <w:kern w:val="2"/>
              </w:rPr>
              <w:t xml:space="preserve">-DFT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is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defined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as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after </w:t>
            </w:r>
            <w:proofErr w:type="spellStart"/>
            <w:r>
              <w:rPr>
                <w:rFonts w:eastAsia="Calibri" w:cstheme="minorHAnsi"/>
                <w:color w:val="000000" w:themeColor="text1"/>
                <w:kern w:val="2"/>
              </w:rPr>
              <w:t>transforming</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by</w:t>
            </w:r>
            <w:proofErr w:type="spellEnd"/>
            <w:r>
              <w:rPr>
                <w:rFonts w:eastAsia="Calibri" w:cstheme="minorHAnsi"/>
                <w:color w:val="000000" w:themeColor="text1"/>
                <w:kern w:val="2"/>
              </w:rPr>
              <w:t xml:space="preserve"> IDFT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channel</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response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value</w:t>
            </w:r>
            <w:proofErr w:type="spellEnd"/>
            <w:r>
              <w:rPr>
                <w:rFonts w:eastAsia="Calibri" w:cstheme="minorHAnsi"/>
                <w:color w:val="000000" w:themeColor="text1"/>
                <w:kern w:val="2"/>
              </w:rPr>
              <w:t xml:space="preserve"> at </w:t>
            </w:r>
            <w:proofErr w:type="spellStart"/>
            <w:r>
              <w:rPr>
                <w:rFonts w:eastAsia="Calibri" w:cstheme="minorHAnsi"/>
                <w:color w:val="000000" w:themeColor="text1"/>
                <w:kern w:val="2"/>
              </w:rPr>
              <w:t>resource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elements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that</w:t>
            </w:r>
            <w:proofErr w:type="spellEnd"/>
            <w:r>
              <w:rPr>
                <w:rFonts w:eastAsia="Calibri" w:cstheme="minorHAnsi"/>
                <w:color w:val="000000" w:themeColor="text1"/>
                <w:kern w:val="2"/>
              </w:rPr>
              <w:t xml:space="preserve"> carry DL PRS </w:t>
            </w:r>
            <w:proofErr w:type="spellStart"/>
            <w:r>
              <w:rPr>
                <w:rFonts w:eastAsia="Calibri" w:cstheme="minorHAnsi"/>
                <w:color w:val="000000" w:themeColor="text1"/>
                <w:kern w:val="2"/>
              </w:rPr>
              <w:t>reference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signals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within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considered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measurement</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bandwidth</w:t>
            </w:r>
            <w:proofErr w:type="spellEnd"/>
          </w:p>
          <w:p w14:paraId="439063C7" w14:textId="77777777" w:rsidR="00864EEF" w:rsidRDefault="00A97D7A">
            <w:pPr>
              <w:rPr>
                <w:rFonts w:eastAsia="Calibri"/>
              </w:rPr>
            </w:pPr>
            <w:proofErr w:type="spellStart"/>
            <w:r>
              <w:rPr>
                <w:rFonts w:eastAsia="Calibri"/>
                <w:b/>
              </w:rPr>
              <w:t>Proposal</w:t>
            </w:r>
            <w:proofErr w:type="spellEnd"/>
            <w:r>
              <w:rPr>
                <w:rFonts w:eastAsia="Calibri"/>
                <w:b/>
              </w:rPr>
              <w:t xml:space="preserve"> 2-3</w:t>
            </w:r>
            <w:r>
              <w:rPr>
                <w:rFonts w:eastAsia="Calibri"/>
              </w:rPr>
              <w:t xml:space="preserve">: The RSRP for a </w:t>
            </w:r>
            <w:proofErr w:type="spellStart"/>
            <w:r>
              <w:rPr>
                <w:rFonts w:eastAsia="Calibri"/>
              </w:rPr>
              <w:t>single</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defined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sum</w:t>
            </w:r>
            <w:proofErr w:type="spellEnd"/>
            <w:r>
              <w:rPr>
                <w:rFonts w:eastAsia="Calibri"/>
                <w:color w:val="000000" w:themeColor="text1"/>
                <w:kern w:val="2"/>
              </w:rPr>
              <w:t xml:space="preserve"> </w:t>
            </w:r>
            <w:proofErr w:type="spellStart"/>
            <w:r>
              <w:rPr>
                <w:rFonts w:eastAsia="Calibri"/>
                <w:color w:val="000000" w:themeColor="text1"/>
                <w:kern w:val="2"/>
              </w:rPr>
              <w:t>over</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power </w:t>
            </w:r>
            <w:proofErr w:type="spellStart"/>
            <w:r>
              <w:rPr>
                <w:rFonts w:eastAsia="Calibri"/>
                <w:color w:val="000000" w:themeColor="text1"/>
                <w:kern w:val="2"/>
              </w:rPr>
              <w:t>contributions</w:t>
            </w:r>
            <w:proofErr w:type="spellEnd"/>
            <w:r>
              <w:rPr>
                <w:rFonts w:eastAsia="Calibri"/>
                <w:color w:val="000000" w:themeColor="text1"/>
                <w:kern w:val="2"/>
              </w:rPr>
              <w:t xml:space="preserve">(in [W]) </w:t>
            </w:r>
            <w:proofErr w:type="spellStart"/>
            <w:r>
              <w:rPr>
                <w:rFonts w:eastAsia="Calibri"/>
                <w:color w:val="000000" w:themeColor="text1"/>
                <w:kern w:val="2"/>
              </w:rPr>
              <w:t>of</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taps </w:t>
            </w:r>
            <w:proofErr w:type="spellStart"/>
            <w:r>
              <w:rPr>
                <w:rFonts w:eastAsia="Calibri"/>
                <w:color w:val="000000" w:themeColor="text1"/>
                <w:kern w:val="2"/>
              </w:rPr>
              <w:t>within</w:t>
            </w:r>
            <w:proofErr w:type="spellEnd"/>
            <w:r>
              <w:rPr>
                <w:rFonts w:eastAsia="Calibri"/>
                <w:color w:val="000000" w:themeColor="text1"/>
                <w:kern w:val="2"/>
              </w:rPr>
              <w:t xml:space="preserve"> a </w:t>
            </w:r>
            <w:proofErr w:type="spellStart"/>
            <w:r>
              <w:rPr>
                <w:rFonts w:eastAsia="Calibri"/>
                <w:color w:val="000000" w:themeColor="text1"/>
                <w:kern w:val="2"/>
              </w:rPr>
              <w:t>measurement</w:t>
            </w:r>
            <w:proofErr w:type="spellEnd"/>
            <w:r>
              <w:rPr>
                <w:rFonts w:eastAsia="Calibri"/>
                <w:color w:val="000000" w:themeColor="text1"/>
                <w:kern w:val="2"/>
              </w:rPr>
              <w:t xml:space="preserve"> </w:t>
            </w:r>
            <w:proofErr w:type="spellStart"/>
            <w:r>
              <w:rPr>
                <w:rFonts w:eastAsia="Calibri"/>
                <w:color w:val="000000" w:themeColor="text1"/>
                <w:kern w:val="2"/>
              </w:rPr>
              <w:t>window</w:t>
            </w:r>
            <w:proofErr w:type="spellEnd"/>
            <w:r>
              <w:rPr>
                <w:rFonts w:eastAsia="Calibri"/>
                <w:color w:val="000000" w:themeColor="text1"/>
                <w:kern w:val="2"/>
              </w:rPr>
              <w:t xml:space="preserve"> at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pre</w:t>
            </w:r>
            <w:proofErr w:type="spellEnd"/>
            <w:r>
              <w:rPr>
                <w:rFonts w:eastAsia="Calibri"/>
                <w:color w:val="000000" w:themeColor="text1"/>
                <w:kern w:val="2"/>
              </w:rPr>
              <w:t xml:space="preserve">-DFT </w:t>
            </w:r>
            <w:proofErr w:type="spellStart"/>
            <w:r>
              <w:rPr>
                <w:rFonts w:eastAsia="Calibri"/>
                <w:color w:val="000000" w:themeColor="text1"/>
                <w:kern w:val="2"/>
              </w:rPr>
              <w:t>domain</w:t>
            </w:r>
            <w:proofErr w:type="spellEnd"/>
          </w:p>
          <w:p w14:paraId="1550A23C" w14:textId="77777777" w:rsidR="00864EEF" w:rsidRDefault="00A97D7A">
            <w:pPr>
              <w:rPr>
                <w:rFonts w:eastAsia="Calibri"/>
              </w:rPr>
            </w:pPr>
            <w:proofErr w:type="spellStart"/>
            <w:r>
              <w:rPr>
                <w:rFonts w:eastAsia="Calibri"/>
                <w:b/>
              </w:rPr>
              <w:t>Proposal</w:t>
            </w:r>
            <w:proofErr w:type="spellEnd"/>
            <w:r>
              <w:rPr>
                <w:rFonts w:eastAsia="Calibri"/>
                <w:b/>
              </w:rPr>
              <w:t xml:space="preserve"> 2-4</w:t>
            </w:r>
            <w:r>
              <w:rPr>
                <w:rFonts w:eastAsia="Calibri"/>
              </w:rPr>
              <w:t xml:space="preserve">: For </w:t>
            </w:r>
            <w:proofErr w:type="spellStart"/>
            <w:r>
              <w:rPr>
                <w:rFonts w:eastAsia="Calibri"/>
              </w:rPr>
              <w:t>the</w:t>
            </w:r>
            <w:proofErr w:type="spellEnd"/>
            <w:r>
              <w:rPr>
                <w:rFonts w:eastAsia="Calibri"/>
              </w:rPr>
              <w:t xml:space="preserve"> CIR </w:t>
            </w:r>
            <w:proofErr w:type="spellStart"/>
            <w:r>
              <w:rPr>
                <w:rFonts w:eastAsia="Calibri"/>
              </w:rPr>
              <w:t>observation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DL-PRS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for a </w:t>
            </w:r>
            <w:proofErr w:type="spellStart"/>
            <w:r>
              <w:rPr>
                <w:rFonts w:eastAsia="Calibri"/>
              </w:rPr>
              <w:t>certain</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considered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identical</w:t>
            </w:r>
            <w:proofErr w:type="spellEnd"/>
            <w:r>
              <w:rPr>
                <w:rFonts w:eastAsia="Calibri"/>
              </w:rPr>
              <w:t xml:space="preserve"> </w:t>
            </w:r>
            <w:proofErr w:type="spellStart"/>
            <w:r>
              <w:rPr>
                <w:rFonts w:eastAsia="Calibri"/>
              </w:rPr>
              <w:t>across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resources</w:t>
            </w:r>
            <w:proofErr w:type="spellEnd"/>
            <w:r>
              <w:rPr>
                <w:rFonts w:eastAsia="Calibri"/>
              </w:rPr>
              <w:t xml:space="preserve">. The </w:t>
            </w:r>
            <w:proofErr w:type="spellStart"/>
            <w:r>
              <w:rPr>
                <w:rFonts w:eastAsia="Calibri"/>
              </w:rPr>
              <w:t>size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range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determined</w:t>
            </w:r>
            <w:proofErr w:type="spellEnd"/>
            <w:r>
              <w:rPr>
                <w:rFonts w:eastAsia="Calibri"/>
              </w:rPr>
              <w:t xml:space="preserve"> </w:t>
            </w:r>
            <w:proofErr w:type="spellStart"/>
            <w:r>
              <w:rPr>
                <w:rFonts w:eastAsia="Calibri"/>
              </w:rPr>
              <w:t>by</w:t>
            </w:r>
            <w:proofErr w:type="spellEnd"/>
            <w:r>
              <w:rPr>
                <w:rFonts w:eastAsia="Calibri"/>
              </w:rPr>
              <w:t xml:space="preserve">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proofErr w:type="spellStart"/>
            <w:r>
              <w:rPr>
                <w:rFonts w:eastAsia="Calibri"/>
                <w:b/>
              </w:rPr>
              <w:t>Proposal</w:t>
            </w:r>
            <w:proofErr w:type="spellEnd"/>
            <w:r>
              <w:rPr>
                <w:rFonts w:eastAsia="Calibri"/>
                <w:b/>
              </w:rPr>
              <w:t xml:space="preserve"> 1</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NR DL-</w:t>
            </w:r>
            <w:proofErr w:type="spellStart"/>
            <w:r>
              <w:rPr>
                <w:rFonts w:eastAsia="Calibri"/>
                <w:b/>
              </w:rPr>
              <w:t>AoD</w:t>
            </w:r>
            <w:proofErr w:type="spellEnd"/>
            <w:r>
              <w:rPr>
                <w:rFonts w:eastAsia="Calibri"/>
                <w:b/>
              </w:rPr>
              <w:t xml:space="preserve">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PRS-RSRP </w:t>
            </w:r>
            <w:proofErr w:type="spellStart"/>
            <w:r>
              <w:rPr>
                <w:rFonts w:eastAsia="Calibri"/>
                <w:b/>
              </w:rPr>
              <w:t>measurement</w:t>
            </w:r>
            <w:proofErr w:type="spellEnd"/>
            <w:r>
              <w:rPr>
                <w:rFonts w:eastAsia="Calibri"/>
                <w:b/>
              </w:rPr>
              <w:t>.</w:t>
            </w:r>
          </w:p>
          <w:p w14:paraId="6F20D09A" w14:textId="77777777" w:rsidR="00864EEF" w:rsidRDefault="00A97D7A">
            <w:pPr>
              <w:rPr>
                <w:rFonts w:eastAsia="Calibri"/>
                <w:b/>
              </w:rPr>
            </w:pPr>
            <w:proofErr w:type="spellStart"/>
            <w:r>
              <w:rPr>
                <w:rFonts w:eastAsia="Calibri"/>
                <w:b/>
              </w:rPr>
              <w:t>Proposal</w:t>
            </w:r>
            <w:proofErr w:type="spellEnd"/>
            <w:r>
              <w:rPr>
                <w:rFonts w:eastAsia="Calibri"/>
                <w:b/>
              </w:rPr>
              <w:t xml:space="preserve"> 2</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w:t>
            </w:r>
            <w:proofErr w:type="spellStart"/>
            <w:r>
              <w:rPr>
                <w:rFonts w:eastAsia="Calibri"/>
                <w:b/>
              </w:rPr>
              <w:t>the</w:t>
            </w:r>
            <w:proofErr w:type="spellEnd"/>
            <w:r>
              <w:rPr>
                <w:rFonts w:eastAsia="Calibri"/>
                <w:b/>
              </w:rPr>
              <w:t xml:space="preserve"> NR DL-TDOA Location Information </w:t>
            </w:r>
            <w:proofErr w:type="spellStart"/>
            <w:r>
              <w:rPr>
                <w:rFonts w:eastAsia="Calibri"/>
                <w:b/>
              </w:rPr>
              <w:t>and</w:t>
            </w:r>
            <w:proofErr w:type="spellEnd"/>
            <w:r>
              <w:rPr>
                <w:rFonts w:eastAsia="Calibri"/>
                <w:b/>
              </w:rPr>
              <w:t xml:space="preserve"> in NR multi-RTT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 RSRP </w:t>
            </w:r>
            <w:proofErr w:type="spellStart"/>
            <w:r>
              <w:rPr>
                <w:rFonts w:eastAsia="Calibri"/>
                <w:b/>
              </w:rPr>
              <w:t>measurement</w:t>
            </w:r>
            <w:proofErr w:type="spellEnd"/>
            <w:r>
              <w:rPr>
                <w:rFonts w:eastAsia="Calibri"/>
                <w:b/>
              </w:rPr>
              <w:t>.</w:t>
            </w:r>
          </w:p>
          <w:p w14:paraId="58EF94B6" w14:textId="77777777" w:rsidR="00864EEF" w:rsidRDefault="00A97D7A">
            <w:pPr>
              <w:rPr>
                <w:rFonts w:eastAsia="Calibri"/>
                <w:b/>
              </w:rPr>
            </w:pPr>
            <w:proofErr w:type="spellStart"/>
            <w:r>
              <w:rPr>
                <w:rFonts w:eastAsia="Calibri"/>
                <w:b/>
              </w:rPr>
              <w:t>Proposal</w:t>
            </w:r>
            <w:proofErr w:type="spellEnd"/>
            <w:r>
              <w:rPr>
                <w:rFonts w:eastAsia="Calibri"/>
                <w:b/>
              </w:rPr>
              <w:t xml:space="preserve"> 3</w:t>
            </w:r>
            <w:r>
              <w:rPr>
                <w:rFonts w:eastAsia="Calibri"/>
                <w:b/>
              </w:rPr>
              <w:tab/>
              <w:t xml:space="preserve">The DL PRS-RSRP-PP </w:t>
            </w:r>
            <w:proofErr w:type="spellStart"/>
            <w:r>
              <w:rPr>
                <w:rFonts w:eastAsia="Calibri"/>
                <w:b/>
              </w:rPr>
              <w:t>is</w:t>
            </w:r>
            <w:proofErr w:type="spellEnd"/>
            <w:r>
              <w:rPr>
                <w:rFonts w:eastAsia="Calibri"/>
                <w:b/>
              </w:rPr>
              <w:t xml:space="preserve"> </w:t>
            </w:r>
            <w:proofErr w:type="spellStart"/>
            <w:r>
              <w:rPr>
                <w:rFonts w:eastAsia="Calibri"/>
                <w:b/>
              </w:rPr>
              <w:t>reported</w:t>
            </w:r>
            <w:proofErr w:type="spellEnd"/>
            <w:r>
              <w:rPr>
                <w:rFonts w:eastAsia="Calibri"/>
                <w:b/>
              </w:rPr>
              <w:t xml:space="preserve"> </w:t>
            </w:r>
            <w:proofErr w:type="spellStart"/>
            <w:r>
              <w:rPr>
                <w:rFonts w:eastAsia="Calibri"/>
                <w:b/>
              </w:rPr>
              <w:t>together</w:t>
            </w:r>
            <w:proofErr w:type="spellEnd"/>
            <w:r>
              <w:rPr>
                <w:rFonts w:eastAsia="Calibri"/>
                <w:b/>
              </w:rPr>
              <w:t xml:space="preserve"> </w:t>
            </w:r>
            <w:proofErr w:type="spellStart"/>
            <w:r>
              <w:rPr>
                <w:rFonts w:eastAsia="Calibri"/>
                <w:b/>
              </w:rPr>
              <w:t>with</w:t>
            </w:r>
            <w:proofErr w:type="spellEnd"/>
            <w:r>
              <w:rPr>
                <w:rFonts w:eastAsia="Calibri"/>
                <w:b/>
              </w:rPr>
              <w:t xml:space="preserve"> an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corresponding</w:t>
            </w:r>
            <w:proofErr w:type="spellEnd"/>
            <w:r>
              <w:rPr>
                <w:rFonts w:eastAsia="Calibri"/>
                <w:b/>
              </w:rPr>
              <w:t xml:space="preserve"> </w:t>
            </w:r>
            <w:proofErr w:type="spellStart"/>
            <w:r>
              <w:rPr>
                <w:rFonts w:eastAsia="Calibri"/>
                <w:b/>
              </w:rPr>
              <w:t>path</w:t>
            </w:r>
            <w:proofErr w:type="spellEnd"/>
            <w:r>
              <w:rPr>
                <w:rFonts w:eastAsia="Calibri"/>
                <w:b/>
              </w:rPr>
              <w:t>.</w:t>
            </w:r>
          </w:p>
          <w:p w14:paraId="7A28F230" w14:textId="77777777" w:rsidR="00864EEF" w:rsidRDefault="00A97D7A">
            <w:pPr>
              <w:rPr>
                <w:rFonts w:eastAsia="Calibri"/>
                <w:b/>
              </w:rPr>
            </w:pPr>
            <w:proofErr w:type="spellStart"/>
            <w:r>
              <w:rPr>
                <w:rFonts w:eastAsia="Calibri"/>
                <w:b/>
              </w:rPr>
              <w:t>Proposal</w:t>
            </w:r>
            <w:proofErr w:type="spellEnd"/>
            <w:r>
              <w:rPr>
                <w:rFonts w:eastAsia="Calibri"/>
                <w:b/>
              </w:rPr>
              <w:t xml:space="preserve"> 4</w:t>
            </w:r>
            <w:r>
              <w:rPr>
                <w:rFonts w:eastAsia="Calibri"/>
                <w:b/>
              </w:rPr>
              <w:tab/>
            </w:r>
            <w:proofErr w:type="spellStart"/>
            <w:r>
              <w:rPr>
                <w:rFonts w:eastAsia="Calibri"/>
                <w:b/>
              </w:rPr>
              <w:t>Include</w:t>
            </w:r>
            <w:proofErr w:type="spellEnd"/>
            <w:r>
              <w:rPr>
                <w:rFonts w:eastAsia="Calibri"/>
                <w:b/>
              </w:rPr>
              <w:t xml:space="preserve"> additional </w:t>
            </w:r>
            <w:proofErr w:type="spellStart"/>
            <w:r>
              <w:rPr>
                <w:rFonts w:eastAsia="Calibri"/>
                <w:b/>
              </w:rPr>
              <w:t>paths</w:t>
            </w:r>
            <w:proofErr w:type="spellEnd"/>
            <w:r>
              <w:rPr>
                <w:rFonts w:eastAsia="Calibri"/>
                <w:b/>
              </w:rPr>
              <w:t xml:space="preserve"> in </w:t>
            </w:r>
            <w:proofErr w:type="spellStart"/>
            <w:r>
              <w:rPr>
                <w:rFonts w:eastAsia="Calibri"/>
                <w:b/>
              </w:rPr>
              <w:t>the</w:t>
            </w:r>
            <w:proofErr w:type="spellEnd"/>
            <w:r>
              <w:rPr>
                <w:rFonts w:eastAsia="Calibri"/>
                <w:b/>
              </w:rPr>
              <w:t xml:space="preserve"> DL-AOD </w:t>
            </w:r>
            <w:proofErr w:type="spellStart"/>
            <w:r>
              <w:rPr>
                <w:rFonts w:eastAsia="Calibri"/>
                <w:b/>
              </w:rPr>
              <w:t>measurement</w:t>
            </w:r>
            <w:proofErr w:type="spellEnd"/>
            <w:r>
              <w:rPr>
                <w:rFonts w:eastAsia="Calibri"/>
                <w:b/>
              </w:rPr>
              <w:t xml:space="preserve"> </w:t>
            </w:r>
            <w:proofErr w:type="spellStart"/>
            <w:r>
              <w:rPr>
                <w:rFonts w:eastAsia="Calibri"/>
                <w:b/>
              </w:rPr>
              <w:t>report</w:t>
            </w:r>
            <w:proofErr w:type="spellEnd"/>
            <w:r>
              <w:rPr>
                <w:rFonts w:eastAsia="Calibri"/>
                <w:b/>
              </w:rPr>
              <w:t xml:space="preserve">. For </w:t>
            </w:r>
            <w:proofErr w:type="spellStart"/>
            <w:r>
              <w:rPr>
                <w:rFonts w:eastAsia="Calibri"/>
                <w:b/>
              </w:rPr>
              <w:t>each</w:t>
            </w:r>
            <w:proofErr w:type="spellEnd"/>
            <w:r>
              <w:rPr>
                <w:rFonts w:eastAsia="Calibri"/>
                <w:b/>
              </w:rPr>
              <w:t xml:space="preserve"> additional </w:t>
            </w:r>
            <w:proofErr w:type="spellStart"/>
            <w:r>
              <w:rPr>
                <w:rFonts w:eastAsia="Calibri"/>
                <w:b/>
              </w:rPr>
              <w:t>path</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and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reported</w:t>
            </w:r>
            <w:proofErr w:type="spellEnd"/>
            <w:r>
              <w:rPr>
                <w:rFonts w:eastAsia="Calibri"/>
                <w:b/>
              </w:rPr>
              <w:t>.</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proofErr w:type="spellStart"/>
            <w:r>
              <w:rPr>
                <w:rFonts w:eastAsia="Calibri"/>
                <w:b/>
                <w:bCs/>
                <w:u w:val="single"/>
              </w:rPr>
              <w:t>Proposal</w:t>
            </w:r>
            <w:proofErr w:type="spellEnd"/>
            <w:r>
              <w:rPr>
                <w:rFonts w:eastAsia="Calibri"/>
                <w:b/>
                <w:bCs/>
                <w:u w:val="single"/>
              </w:rPr>
              <w:t xml:space="preserve"> 1</w:t>
            </w:r>
            <w:r>
              <w:rPr>
                <w:rFonts w:eastAsia="Calibri"/>
                <w:b/>
                <w:bCs/>
              </w:rPr>
              <w:t>:</w:t>
            </w:r>
            <w:r>
              <w:rPr>
                <w:rFonts w:eastAsia="Calibri"/>
              </w:rPr>
              <w:t xml:space="preserve"> </w:t>
            </w:r>
            <w:r>
              <w:rPr>
                <w:rFonts w:eastAsia="Calibri"/>
                <w:b/>
                <w:bCs/>
              </w:rPr>
              <w:t xml:space="preserve">For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w:t>
            </w:r>
            <w:r>
              <w:rPr>
                <w:rFonts w:eastAsia="Calibri"/>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 RSRP </w:t>
            </w:r>
            <w:proofErr w:type="spellStart"/>
            <w:r>
              <w:rPr>
                <w:rFonts w:eastAsia="Calibri"/>
                <w:b/>
                <w:bCs/>
              </w:rPr>
              <w:t>and</w:t>
            </w:r>
            <w:proofErr w:type="spellEnd"/>
            <w:r>
              <w:rPr>
                <w:rFonts w:eastAsia="Calibri"/>
                <w:b/>
                <w:bCs/>
              </w:rPr>
              <w:t xml:space="preserve"> FAP-RTOA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proofErr w:type="spellStart"/>
            <w:r>
              <w:rPr>
                <w:rFonts w:eastAsia="Calibri"/>
                <w:b/>
                <w:bCs/>
                <w:u w:val="single"/>
              </w:rPr>
              <w:t>Proposal</w:t>
            </w:r>
            <w:proofErr w:type="spellEnd"/>
            <w:r>
              <w:rPr>
                <w:rFonts w:eastAsia="Calibri"/>
                <w:b/>
                <w:bCs/>
                <w:u w:val="single"/>
              </w:rPr>
              <w:t xml:space="preserve"> 2:</w:t>
            </w:r>
            <w:r>
              <w:rPr>
                <w:rFonts w:eastAsia="Calibri"/>
                <w:b/>
                <w:bCs/>
              </w:rPr>
              <w:t xml:space="preserve"> For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also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FAP-UE-</w:t>
            </w:r>
            <w:proofErr w:type="spellStart"/>
            <w:r>
              <w:rPr>
                <w:rFonts w:eastAsia="Calibri"/>
                <w:b/>
                <w:bCs/>
              </w:rPr>
              <w:t>AoA</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orientation</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 </w:t>
            </w:r>
            <w:proofErr w:type="spellStart"/>
            <w:r>
              <w:rPr>
                <w:rFonts w:eastAsia="Calibri"/>
                <w:b/>
                <w:bCs/>
              </w:rPr>
              <w:t>to</w:t>
            </w:r>
            <w:proofErr w:type="spellEnd"/>
            <w:r>
              <w:rPr>
                <w:rFonts w:eastAsia="Calibri"/>
                <w:b/>
                <w:bCs/>
              </w:rPr>
              <w:t xml:space="preserve">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Heading4"/>
        <w:numPr>
          <w:ilvl w:val="3"/>
          <w:numId w:val="2"/>
        </w:numPr>
        <w:ind w:left="0" w:firstLine="0"/>
      </w:pPr>
      <w:r>
        <w:t>Proposal 1.1 (high priority proposal)</w:t>
      </w:r>
    </w:p>
    <w:p w14:paraId="46B54485" w14:textId="77777777" w:rsidR="00864EEF" w:rsidRDefault="00A97D7A">
      <w:pPr>
        <w:pStyle w:val="Heading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prefer</w:t>
            </w:r>
            <w:proofErr w:type="spellEnd"/>
            <w:r>
              <w:rPr>
                <w:rFonts w:ascii="Times New Roman" w:hAnsi="Times New Roman" w:cs="Times New Roman"/>
                <w:iCs/>
              </w:rPr>
              <w:t xml:space="preserve"> </w:t>
            </w:r>
            <w:proofErr w:type="spellStart"/>
            <w:r>
              <w:rPr>
                <w:rFonts w:ascii="Times New Roman" w:hAnsi="Times New Roman" w:cs="Times New Roman"/>
                <w:iCs/>
              </w:rPr>
              <w:t>that</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following</w:t>
            </w:r>
            <w:proofErr w:type="spellEnd"/>
            <w:r>
              <w:rPr>
                <w:rFonts w:ascii="Times New Roman" w:hAnsi="Times New Roman" w:cs="Times New Roman"/>
                <w:iCs/>
              </w:rPr>
              <w:t xml:space="preserve"> online </w:t>
            </w:r>
            <w:proofErr w:type="spellStart"/>
            <w:r>
              <w:rPr>
                <w:rFonts w:ascii="Times New Roman" w:hAnsi="Times New Roman" w:cs="Times New Roman"/>
                <w:iCs/>
              </w:rPr>
              <w:t>proposal</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seen</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start</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p>
          <w:p w14:paraId="1596EF8C" w14:textId="77777777" w:rsidR="00864EEF" w:rsidRDefault="00A97D7A">
            <w:pPr>
              <w:rPr>
                <w:rFonts w:ascii="Times New Roman" w:hAnsi="Times New Roman" w:cs="Times New Roman"/>
                <w:iCs/>
              </w:rPr>
            </w:pPr>
            <w:proofErr w:type="spellStart"/>
            <w:r>
              <w:rPr>
                <w:rFonts w:ascii="Times New Roman" w:hAnsi="Times New Roman" w:cs="Times New Roman"/>
                <w:iCs/>
                <w:highlight w:val="yellow"/>
              </w:rPr>
              <w:t>Alternate</w:t>
            </w:r>
            <w:proofErr w:type="spellEnd"/>
            <w:r>
              <w:rPr>
                <w:rFonts w:ascii="Times New Roman" w:hAnsi="Times New Roman" w:cs="Times New Roman"/>
                <w:iCs/>
                <w:highlight w:val="yellow"/>
              </w:rPr>
              <w:t xml:space="preserve"> </w:t>
            </w:r>
            <w:proofErr w:type="spellStart"/>
            <w:r>
              <w:rPr>
                <w:rFonts w:ascii="Times New Roman" w:hAnsi="Times New Roman" w:cs="Times New Roman"/>
                <w:iCs/>
                <w:highlight w:val="yellow"/>
              </w:rPr>
              <w:t>Proposal</w:t>
            </w:r>
            <w:proofErr w:type="spellEnd"/>
            <w:r>
              <w:rPr>
                <w:rFonts w:ascii="Times New Roman" w:hAnsi="Times New Roman" w:cs="Times New Roman"/>
                <w:iCs/>
                <w:highlight w:val="yellow"/>
              </w:rPr>
              <w:t>:</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bookmarkStart w:id="1" w:name="OLE_LINK7"/>
            <w:proofErr w:type="spellStart"/>
            <w:r>
              <w:rPr>
                <w:rFonts w:ascii="Times New Roman" w:hAnsi="Times New Roman" w:cs="Times New Roman"/>
                <w:iCs/>
              </w:rPr>
              <w:t>path</w:t>
            </w:r>
            <w:proofErr w:type="spellEnd"/>
            <w:r>
              <w:rPr>
                <w:rFonts w:ascii="Times New Roman" w:hAnsi="Times New Roman" w:cs="Times New Roman"/>
                <w:iCs/>
              </w:rPr>
              <w:t xml:space="preserve"> PRS RSRP</w:t>
            </w:r>
            <w:bookmarkEnd w:id="1"/>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290D52B1" w14:textId="77777777" w:rsidR="00864EEF" w:rsidRDefault="00A97D7A">
            <w:pPr>
              <w:numPr>
                <w:ilvl w:val="0"/>
                <w:numId w:val="13"/>
              </w:numPr>
              <w:rPr>
                <w:rFonts w:ascii="Times New Roman" w:hAnsi="Times New Roman" w:cs="Times New Roman"/>
                <w:iCs/>
              </w:rPr>
            </w:pPr>
            <w:proofErr w:type="spellStart"/>
            <w:r>
              <w:rPr>
                <w:rFonts w:ascii="Times New Roman" w:hAnsi="Times New Roman" w:cs="Times New Roman"/>
                <w:iCs/>
              </w:rPr>
              <w:t>Up</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define</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test</w:t>
            </w:r>
            <w:proofErr w:type="spellEnd"/>
            <w:r>
              <w:rPr>
                <w:rFonts w:ascii="Times New Roman" w:hAnsi="Times New Roman" w:cs="Times New Roman"/>
                <w:iCs/>
              </w:rPr>
              <w:t>/</w:t>
            </w:r>
            <w:proofErr w:type="spellStart"/>
            <w:r>
              <w:rPr>
                <w:rFonts w:ascii="Times New Roman" w:hAnsi="Times New Roman" w:cs="Times New Roman"/>
                <w:iCs/>
              </w:rPr>
              <w:t>requirement</w:t>
            </w:r>
            <w:proofErr w:type="spellEnd"/>
            <w:r>
              <w:rPr>
                <w:rFonts w:ascii="Times New Roman" w:hAnsi="Times New Roman" w:cs="Times New Roman"/>
                <w:iCs/>
              </w:rPr>
              <w:t xml:space="preserve"> for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measurement</w:t>
            </w:r>
            <w:proofErr w:type="spellEnd"/>
            <w:r>
              <w:rPr>
                <w:rFonts w:ascii="Times New Roman" w:hAnsi="Times New Roman" w:cs="Times New Roman"/>
                <w:iCs/>
              </w:rPr>
              <w: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 xml:space="preserve">Send LS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informing</w:t>
            </w:r>
            <w:proofErr w:type="spellEnd"/>
            <w:r>
              <w:rPr>
                <w:rFonts w:ascii="Times New Roman" w:hAnsi="Times New Roman" w:cs="Times New Roman"/>
                <w:iCs/>
              </w:rPr>
              <w:t xml:space="preserve"> </w:t>
            </w:r>
            <w:proofErr w:type="spellStart"/>
            <w:r>
              <w:rPr>
                <w:rFonts w:ascii="Times New Roman" w:hAnsi="Times New Roman" w:cs="Times New Roman"/>
                <w:iCs/>
              </w:rPr>
              <w:t>them</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this</w:t>
            </w:r>
            <w:proofErr w:type="spellEnd"/>
            <w:r>
              <w:rPr>
                <w:rFonts w:ascii="Times New Roman" w:hAnsi="Times New Roman" w:cs="Times New Roman"/>
                <w:iCs/>
              </w:rPr>
              <w:t xml:space="preserve"> </w:t>
            </w:r>
            <w:proofErr w:type="spellStart"/>
            <w:r>
              <w:rPr>
                <w:rFonts w:ascii="Times New Roman" w:hAnsi="Times New Roman" w:cs="Times New Roman"/>
                <w:iCs/>
              </w:rPr>
              <w:t>agreement</w:t>
            </w:r>
            <w:proofErr w:type="spellEnd"/>
            <w:r>
              <w:rPr>
                <w:rFonts w:ascii="Times New Roman" w:hAnsi="Times New Roman" w:cs="Times New Roman"/>
                <w:iCs/>
              </w:rPr>
              <w:t xml:space="preserve"> after </w:t>
            </w:r>
            <w:proofErr w:type="spellStart"/>
            <w:r>
              <w:rPr>
                <w:rFonts w:ascii="Times New Roman" w:hAnsi="Times New Roman" w:cs="Times New Roman"/>
                <w:iCs/>
              </w:rPr>
              <w:t>completion</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further</w:t>
            </w:r>
            <w:proofErr w:type="spellEnd"/>
            <w:r>
              <w:rPr>
                <w:rFonts w:ascii="Times New Roman" w:hAnsi="Times New Roman" w:cs="Times New Roman"/>
                <w:iCs/>
              </w:rPr>
              <w:t xml:space="preserve"> </w:t>
            </w:r>
            <w:proofErr w:type="spellStart"/>
            <w:r>
              <w:rPr>
                <w:rFonts w:ascii="Times New Roman" w:hAnsi="Times New Roman" w:cs="Times New Roman"/>
                <w:iCs/>
              </w:rPr>
              <w:t>discussion</w:t>
            </w:r>
            <w:proofErr w:type="spellEnd"/>
            <w:r>
              <w:rPr>
                <w:rFonts w:ascii="Times New Roman" w:hAnsi="Times New Roman" w:cs="Times New Roman"/>
                <w:iCs/>
              </w:rPr>
              <w:t>.</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Mr</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as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pointed</w:t>
            </w:r>
            <w:proofErr w:type="spellEnd"/>
            <w:r>
              <w:rPr>
                <w:rFonts w:ascii="Times New Roman" w:eastAsia="Calibri" w:hAnsi="Times New Roman" w:cs="Times New Roman"/>
                <w:iCs/>
              </w:rPr>
              <w:t xml:space="preserve"> out,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could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correspond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 RSRP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next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combine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options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shown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below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beginnign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Option 1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Propsoal</w:t>
            </w:r>
            <w:proofErr w:type="spellEnd"/>
            <w:r>
              <w:rPr>
                <w:rFonts w:ascii="Times New Roman" w:eastAsia="Calibri" w:hAnsi="Times New Roman" w:cs="Times New Roman"/>
                <w:iCs/>
              </w:rPr>
              <w:t xml:space="preserve">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rPr>
              <w:t>It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seems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harm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add</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for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alternate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proposal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since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most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companies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studied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understood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how</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do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having</w:t>
            </w:r>
            <w:proofErr w:type="spellEnd"/>
            <w:r>
              <w:rPr>
                <w:rFonts w:ascii="Times New Roman" w:hAnsi="Times New Roman" w:cs="Times New Roman"/>
                <w:iCs/>
                <w:sz w:val="18"/>
                <w:szCs w:val="18"/>
              </w:rPr>
              <w:t xml:space="preserve"> a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The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doesnt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need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explicitly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just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relationship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between</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given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point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grid</w:t>
            </w:r>
            <w:proofErr w:type="spellEnd"/>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highlight w:val="yellow"/>
              </w:rPr>
              <w:lastRenderedPageBreak/>
              <w:t>Alternate</w:t>
            </w:r>
            <w:proofErr w:type="spellEnd"/>
            <w:r>
              <w:rPr>
                <w:rFonts w:ascii="Times New Roman" w:hAnsi="Times New Roman" w:cs="Times New Roman"/>
                <w:iCs/>
                <w:sz w:val="18"/>
                <w:szCs w:val="18"/>
                <w:highlight w:val="yellow"/>
              </w:rPr>
              <w:t xml:space="preserve"> </w:t>
            </w:r>
            <w:proofErr w:type="spellStart"/>
            <w:r>
              <w:rPr>
                <w:rFonts w:ascii="Times New Roman" w:hAnsi="Times New Roman" w:cs="Times New Roman"/>
                <w:iCs/>
                <w:sz w:val="18"/>
                <w:szCs w:val="18"/>
                <w:highlight w:val="yellow"/>
              </w:rPr>
              <w:t>Proposal</w:t>
            </w:r>
            <w:proofErr w:type="spellEnd"/>
            <w:r>
              <w:rPr>
                <w:rFonts w:ascii="Times New Roman" w:hAnsi="Times New Roman" w:cs="Times New Roman"/>
                <w:iCs/>
                <w:sz w:val="18"/>
                <w:szCs w:val="18"/>
                <w:highlight w:val="yellow"/>
              </w:rPr>
              <w:t>:</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 xml:space="preserve">The </w:t>
            </w:r>
            <w:proofErr w:type="spellStart"/>
            <w:r>
              <w:rPr>
                <w:rFonts w:ascii="Times New Roman" w:hAnsi="Times New Roman" w:cs="Times New Roman"/>
                <w:iCs/>
                <w:sz w:val="18"/>
                <w:szCs w:val="18"/>
              </w:rPr>
              <w:t>measured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PRS RSRP </w:t>
            </w:r>
            <w:proofErr w:type="spellStart"/>
            <w:r>
              <w:rPr>
                <w:rFonts w:ascii="Times New Roman" w:hAnsi="Times New Roman" w:cs="Times New Roman"/>
                <w:iCs/>
                <w:sz w:val="18"/>
                <w:szCs w:val="18"/>
              </w:rPr>
              <w:t>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power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channel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impulse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response</w:t>
            </w:r>
            <w:proofErr w:type="spellEnd"/>
            <w:r>
              <w:rPr>
                <w:rFonts w:ascii="Times New Roman" w:hAnsi="Times New Roman" w:cs="Times New Roman"/>
                <w:iCs/>
                <w:sz w:val="18"/>
                <w:szCs w:val="18"/>
              </w:rPr>
              <w:t xml:space="preserve"> at a </w:t>
            </w:r>
            <w:proofErr w:type="spellStart"/>
            <w:r>
              <w:rPr>
                <w:rFonts w:ascii="Times New Roman" w:hAnsi="Times New Roman" w:cs="Times New Roman"/>
                <w:iCs/>
                <w:sz w:val="18"/>
                <w:szCs w:val="18"/>
              </w:rPr>
              <w:t>certain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 xml:space="preserve">Note: a </w:t>
            </w:r>
            <w:proofErr w:type="spellStart"/>
            <w:r>
              <w:rPr>
                <w:rFonts w:ascii="Times New Roman" w:eastAsia="PMingLiU" w:hAnsi="Times New Roman" w:cs="Times New Roman"/>
                <w:iCs/>
                <w:sz w:val="18"/>
                <w:szCs w:val="18"/>
              </w:rPr>
              <w:t>certain</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path</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delay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is</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independent</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of</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any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point</w:t>
            </w:r>
            <w:proofErr w:type="spellEnd"/>
            <w:r>
              <w:rPr>
                <w:rFonts w:ascii="Times New Roman" w:eastAsia="PMingLiU" w:hAnsi="Times New Roman" w:cs="Times New Roman"/>
                <w:iCs/>
                <w:sz w:val="18"/>
                <w:szCs w:val="18"/>
              </w:rPr>
              <w:t xml:space="preserve"> on </w:t>
            </w:r>
            <w:proofErr w:type="spellStart"/>
            <w:r>
              <w:rPr>
                <w:rFonts w:ascii="Times New Roman" w:eastAsia="PMingLiU" w:hAnsi="Times New Roman" w:cs="Times New Roman"/>
                <w:iCs/>
                <w:sz w:val="18"/>
                <w:szCs w:val="18"/>
              </w:rPr>
              <w:t>the</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sampling</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grid</w:t>
            </w:r>
            <w:proofErr w:type="spellEnd"/>
          </w:p>
          <w:p w14:paraId="4E978C8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for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after </w:t>
            </w:r>
            <w:proofErr w:type="spellStart"/>
            <w:r>
              <w:rPr>
                <w:rFonts w:ascii="Times New Roman" w:hAnsi="Times New Roman" w:cs="Times New Roman"/>
                <w:iCs/>
                <w:sz w:val="18"/>
                <w:szCs w:val="18"/>
              </w:rPr>
              <w:t>completion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further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discussion</w:t>
            </w:r>
            <w:proofErr w:type="spellEnd"/>
            <w:r>
              <w:rPr>
                <w:rFonts w:ascii="Times New Roman" w:hAnsi="Times New Roman" w:cs="Times New Roman"/>
                <w:iCs/>
                <w:sz w:val="18"/>
                <w:szCs w:val="18"/>
              </w:rPr>
              <w:t>.</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 xml:space="preserve">The same </w:t>
            </w:r>
            <w:proofErr w:type="spellStart"/>
            <w:r>
              <w:rPr>
                <w:rFonts w:ascii="Times New Roman" w:eastAsia="Calibri" w:hAnsi="Times New Roman" w:cs="Times New Roman"/>
                <w:iCs/>
              </w:rPr>
              <w:t>view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Qualcomm.</w:t>
            </w:r>
          </w:p>
          <w:p w14:paraId="6665DC48"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MTK,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a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RAN4 will </w:t>
            </w:r>
            <w:proofErr w:type="spellStart"/>
            <w:r>
              <w:rPr>
                <w:rFonts w:ascii="Times New Roman" w:eastAsia="Calibri" w:hAnsi="Times New Roman" w:cs="Times New Roman"/>
                <w:iCs/>
              </w:rPr>
              <w:t>make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their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decision</w:t>
            </w:r>
            <w:proofErr w:type="spellEnd"/>
            <w:r>
              <w:rPr>
                <w:rFonts w:ascii="Times New Roman" w:eastAsia="Calibri" w:hAnsi="Times New Roman" w:cs="Times New Roman"/>
                <w:iCs/>
              </w:rPr>
              <w:t>.</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MTK.</w:t>
            </w:r>
          </w:p>
        </w:tc>
      </w:tr>
      <w:tr w:rsidR="00864EEF" w14:paraId="712F6D4B" w14:textId="77777777">
        <w:tc>
          <w:tcPr>
            <w:tcW w:w="2075" w:type="dxa"/>
            <w:shd w:val="clear" w:color="auto" w:fill="auto"/>
          </w:tcPr>
          <w:p w14:paraId="44ABE0CA" w14:textId="77777777" w:rsidR="00864EEF" w:rsidRDefault="00A97D7A">
            <w:proofErr w:type="spellStart"/>
            <w:r>
              <w:rPr>
                <w:rFonts w:eastAsia="Calibri"/>
              </w:rPr>
              <w:t>Huawei</w:t>
            </w:r>
            <w:proofErr w:type="spellEnd"/>
            <w:r>
              <w:rPr>
                <w:rFonts w:eastAsia="Calibri"/>
              </w:rPr>
              <w:t xml:space="preserve">, </w:t>
            </w:r>
            <w:proofErr w:type="spellStart"/>
            <w:r>
              <w:rPr>
                <w:rFonts w:eastAsia="Calibri"/>
              </w:rPr>
              <w:t>HiSilicon</w:t>
            </w:r>
            <w:proofErr w:type="spellEnd"/>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 xml:space="preserve">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MTK’s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revision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Chair’s</w:t>
            </w:r>
            <w:proofErr w:type="spellEnd"/>
            <w:r>
              <w:rPr>
                <w:rFonts w:ascii="Times New Roman" w:eastAsia="Calibri" w:hAnsi="Times New Roman" w:cs="Times New Roman"/>
                <w:iCs/>
              </w:rPr>
              <w:t xml:space="preserve"> alternative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 xml:space="preserve">As </w:t>
            </w:r>
            <w:proofErr w:type="spellStart"/>
            <w:r>
              <w:rPr>
                <w:rFonts w:ascii="Times New Roman" w:eastAsia="Calibri" w:hAnsi="Times New Roman" w:cs="Times New Roman"/>
                <w:iCs/>
              </w:rPr>
              <w:t>commented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QC,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also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normalization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rule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in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order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existing</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which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mean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Rx</w:t>
            </w:r>
            <w:proofErr w:type="spellEnd"/>
            <w:r>
              <w:rPr>
                <w:rFonts w:ascii="Times New Roman" w:eastAsia="Calibri" w:hAnsi="Times New Roman" w:cs="Times New Roman"/>
                <w:iCs/>
              </w:rPr>
              <w:t xml:space="preserve"> EPRE. </w:t>
            </w:r>
            <w:proofErr w:type="spellStart"/>
            <w:r>
              <w:rPr>
                <w:rFonts w:ascii="Times New Roman" w:eastAsia="Calibri" w:hAnsi="Times New Roman" w:cs="Times New Roman"/>
                <w:iCs/>
              </w:rPr>
              <w:t>Technically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clear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refer</w:t>
            </w:r>
            <w:proofErr w:type="spellEnd"/>
            <w:r>
              <w:rPr>
                <w:rFonts w:ascii="Times New Roman" w:eastAsia="Calibri" w:hAnsi="Times New Roman" w:cs="Times New Roman"/>
                <w:iCs/>
              </w:rPr>
              <w:t xml:space="preserve">, e.g. </w:t>
            </w:r>
            <w:proofErr w:type="spellStart"/>
            <w:r>
              <w:rPr>
                <w:rFonts w:ascii="Times New Roman" w:eastAsia="Calibri" w:hAnsi="Times New Roman" w:cs="Times New Roman"/>
                <w:iCs/>
              </w:rPr>
              <w:t>expressed</w:t>
            </w:r>
            <w:proofErr w:type="spellEnd"/>
            <w:r>
              <w:rPr>
                <w:rFonts w:ascii="Times New Roman" w:eastAsia="Calibri" w:hAnsi="Times New Roman" w:cs="Times New Roman"/>
                <w:iCs/>
              </w:rPr>
              <w:t xml:space="preserve"> in </w:t>
            </w:r>
            <w:proofErr w:type="spellStart"/>
            <w:r>
              <w:rPr>
                <w:rFonts w:ascii="Times New Roman" w:eastAsia="Calibri" w:hAnsi="Times New Roman" w:cs="Times New Roman"/>
                <w:iCs/>
              </w:rPr>
              <w:t>dBm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something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else</w:t>
            </w:r>
            <w:proofErr w:type="spellEnd"/>
            <w:r>
              <w:rPr>
                <w:rFonts w:ascii="Times New Roman" w:eastAsia="Calibri" w:hAnsi="Times New Roman" w:cs="Times New Roman"/>
                <w:iCs/>
              </w:rPr>
              <w:t>.</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Another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issue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may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depend</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whether</w:t>
            </w:r>
            <w:proofErr w:type="spellEnd"/>
            <w:r>
              <w:rPr>
                <w:rFonts w:ascii="Times New Roman" w:eastAsia="Calibri" w:hAnsi="Times New Roman" w:cs="Times New Roman"/>
                <w:iCs/>
              </w:rPr>
              <w:t xml:space="preserve"> absolute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only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For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purpose</w:t>
            </w:r>
            <w:proofErr w:type="spellEnd"/>
            <w:r>
              <w:rPr>
                <w:rFonts w:ascii="Times New Roman" w:eastAsia="Calibri" w:hAnsi="Times New Roman" w:cs="Times New Roman"/>
                <w:iCs/>
              </w:rPr>
              <w:t xml:space="preserve"> DL-</w:t>
            </w:r>
            <w:proofErr w:type="spellStart"/>
            <w:r>
              <w:rPr>
                <w:rFonts w:ascii="Times New Roman" w:eastAsia="Calibri" w:hAnsi="Times New Roman" w:cs="Times New Roman"/>
                <w:iCs/>
              </w:rPr>
              <w:t>AoD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first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across</w:t>
            </w:r>
            <w:proofErr w:type="spellEnd"/>
            <w:r>
              <w:rPr>
                <w:rFonts w:ascii="Times New Roman" w:eastAsia="Calibri" w:hAnsi="Times New Roman" w:cs="Times New Roman"/>
                <w:iCs/>
              </w:rPr>
              <w:t xml:space="preserve"> multiple PRS </w:t>
            </w:r>
            <w:proofErr w:type="spellStart"/>
            <w:r>
              <w:rPr>
                <w:rFonts w:ascii="Times New Roman" w:eastAsia="Calibri" w:hAnsi="Times New Roman" w:cs="Times New Roman"/>
                <w:iCs/>
              </w:rPr>
              <w:t>resources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sufficient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 am not </w:t>
            </w:r>
            <w:proofErr w:type="spellStart"/>
            <w:r>
              <w:rPr>
                <w:rFonts w:ascii="Times New Roman" w:eastAsia="Calibri" w:hAnsi="Times New Roman" w:cs="Times New Roman"/>
                <w:iCs/>
              </w:rPr>
              <w:t>saying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Rel-16 PRS RSRP (all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but </w:t>
            </w:r>
            <w:proofErr w:type="spellStart"/>
            <w:r>
              <w:rPr>
                <w:rFonts w:ascii="Times New Roman" w:eastAsia="Calibri" w:hAnsi="Times New Roman" w:cs="Times New Roman"/>
                <w:iCs/>
              </w:rPr>
              <w:t>rather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for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between</w:t>
            </w:r>
            <w:proofErr w:type="spellEnd"/>
            <w:r>
              <w:rPr>
                <w:rFonts w:ascii="Times New Roman" w:eastAsia="Calibri" w:hAnsi="Times New Roman" w:cs="Times New Roman"/>
                <w:iCs/>
              </w:rPr>
              <w:t xml:space="preserve"> different </w:t>
            </w:r>
            <w:proofErr w:type="spellStart"/>
            <w:r>
              <w:rPr>
                <w:rFonts w:ascii="Times New Roman" w:eastAsia="Calibri" w:hAnsi="Times New Roman" w:cs="Times New Roman"/>
                <w:iCs/>
              </w:rPr>
              <w:t>beams</w:t>
            </w:r>
            <w:proofErr w:type="spellEnd"/>
            <w:r>
              <w:rPr>
                <w:rFonts w:ascii="Times New Roman" w:eastAsia="Calibri" w:hAnsi="Times New Roman" w:cs="Times New Roman"/>
                <w:iCs/>
              </w:rPr>
              <w:t>.</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Therefore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following</w:t>
            </w:r>
            <w:proofErr w:type="spellEnd"/>
            <w:r>
              <w:rPr>
                <w:rFonts w:ascii="Times New Roman" w:eastAsia="Calibri" w:hAnsi="Times New Roman" w:cs="Times New Roman"/>
                <w:iCs/>
              </w:rPr>
              <w:t xml:space="preserve"> sub-</w:t>
            </w:r>
            <w:proofErr w:type="spellStart"/>
            <w:r>
              <w:rPr>
                <w:rFonts w:ascii="Times New Roman" w:eastAsia="Calibri" w:hAnsi="Times New Roman" w:cs="Times New Roman"/>
                <w:iCs/>
              </w:rPr>
              <w:t>bullet</w:t>
            </w:r>
            <w:proofErr w:type="spellEnd"/>
            <w:r>
              <w:rPr>
                <w:rFonts w:ascii="Times New Roman" w:eastAsia="Calibri" w:hAnsi="Times New Roman" w:cs="Times New Roman"/>
                <w:iCs/>
              </w:rPr>
              <w: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eastAsia="Calibri" w:hAnsi="Times New Roman" w:cs="Times New Roman"/>
                <w:iCs/>
                <w:sz w:val="18"/>
                <w:szCs w:val="18"/>
              </w:rPr>
              <w:t>Up</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RAN4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define</w:t>
            </w:r>
            <w:proofErr w:type="spellEnd"/>
            <w:r>
              <w:rPr>
                <w:rFonts w:ascii="Times New Roman" w:eastAsia="Calibri" w:hAnsi="Times New Roman" w:cs="Times New Roman"/>
                <w:iCs/>
                <w:sz w:val="18"/>
                <w:szCs w:val="18"/>
              </w:rPr>
              <w:t xml:space="preserve"> absolute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relative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both</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requirements</w:t>
            </w:r>
            <w:proofErr w:type="spellEnd"/>
            <w:r>
              <w:rPr>
                <w:rFonts w:ascii="Times New Roman" w:eastAsia="Calibri" w:hAnsi="Times New Roman" w:cs="Times New Roman"/>
                <w:iCs/>
                <w:sz w:val="18"/>
                <w:szCs w:val="18"/>
              </w:rPr>
              <w:t>.</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PRS PRSP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performance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requirements</w:t>
            </w:r>
            <w:proofErr w:type="spellEnd"/>
            <w:r>
              <w:rPr>
                <w:rFonts w:ascii="Times New Roman" w:eastAsia="Calibri" w:hAnsi="Times New Roman" w:cs="Times New Roman"/>
                <w:iCs/>
              </w:rPr>
              <w:t xml:space="preserve">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57B4EBC"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are</w:t>
            </w:r>
            <w:proofErr w:type="spellEnd"/>
            <w:r>
              <w:rPr>
                <w:rFonts w:ascii="Times New Roman" w:hAnsi="Times New Roman" w:cs="Times New Roman"/>
                <w:iCs/>
              </w:rPr>
              <w:t xml:space="preserve"> </w:t>
            </w:r>
            <w:proofErr w:type="spellStart"/>
            <w:r>
              <w:rPr>
                <w:rFonts w:ascii="Times New Roman" w:hAnsi="Times New Roman" w:cs="Times New Roman"/>
                <w:iCs/>
              </w:rPr>
              <w:t>fine</w:t>
            </w:r>
            <w:proofErr w:type="spellEnd"/>
            <w:r>
              <w:rPr>
                <w:rFonts w:ascii="Times New Roman" w:hAnsi="Times New Roman" w:cs="Times New Roman"/>
                <w:iCs/>
              </w:rPr>
              <w:t xml:space="preserve"> </w:t>
            </w:r>
            <w:proofErr w:type="spellStart"/>
            <w:r>
              <w:rPr>
                <w:rFonts w:ascii="Times New Roman" w:hAnsi="Times New Roman" w:cs="Times New Roman"/>
                <w:iCs/>
              </w:rPr>
              <w:t>with</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alternate</w:t>
            </w:r>
            <w:proofErr w:type="spellEnd"/>
            <w:r>
              <w:rPr>
                <w:rFonts w:ascii="Times New Roman" w:hAnsi="Times New Roman" w:cs="Times New Roman"/>
                <w:iCs/>
              </w:rPr>
              <w:t xml:space="preserve"> </w:t>
            </w:r>
            <w:proofErr w:type="spellStart"/>
            <w:r>
              <w:rPr>
                <w:rFonts w:ascii="Times New Roman" w:hAnsi="Times New Roman" w:cs="Times New Roman"/>
                <w:iCs/>
              </w:rPr>
              <w:t>proposal</w:t>
            </w:r>
            <w:proofErr w:type="spellEnd"/>
            <w:r>
              <w:rPr>
                <w:rFonts w:ascii="Times New Roman" w:hAnsi="Times New Roman" w:cs="Times New Roman"/>
                <w:iCs/>
              </w:rPr>
              <w:t xml:space="preserve">. As for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proposed</w:t>
            </w:r>
            <w:proofErr w:type="spellEnd"/>
            <w:r>
              <w:rPr>
                <w:rFonts w:ascii="Times New Roman" w:hAnsi="Times New Roman" w:cs="Times New Roman"/>
                <w:iCs/>
              </w:rPr>
              <w:t xml:space="preserve"> </w:t>
            </w:r>
            <w:proofErr w:type="spellStart"/>
            <w:r>
              <w:rPr>
                <w:rFonts w:ascii="Times New Roman" w:hAnsi="Times New Roman" w:cs="Times New Roman"/>
                <w:iCs/>
              </w:rPr>
              <w:t>by</w:t>
            </w:r>
            <w:proofErr w:type="spellEnd"/>
            <w:r>
              <w:rPr>
                <w:rFonts w:ascii="Times New Roman" w:hAnsi="Times New Roman" w:cs="Times New Roman"/>
                <w:iCs/>
              </w:rPr>
              <w:t xml:space="preserve"> MTK,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independent</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r>
              <w:rPr>
                <w:rFonts w:ascii="Times New Roman" w:hAnsi="Times New Roman" w:cs="Times New Roman"/>
                <w:iCs/>
              </w:rPr>
              <w:t xml:space="preserve"> on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sampling</w:t>
            </w:r>
            <w:proofErr w:type="spellEnd"/>
            <w:r>
              <w:rPr>
                <w:rFonts w:ascii="Times New Roman" w:hAnsi="Times New Roman" w:cs="Times New Roman"/>
                <w:iCs/>
              </w:rPr>
              <w:t xml:space="preserve"> </w:t>
            </w:r>
            <w:proofErr w:type="spellStart"/>
            <w:r>
              <w:rPr>
                <w:rFonts w:ascii="Times New Roman" w:hAnsi="Times New Roman" w:cs="Times New Roman"/>
                <w:iCs/>
              </w:rPr>
              <w:t>grid</w:t>
            </w:r>
            <w:proofErr w:type="spellEnd"/>
            <w:r>
              <w:rPr>
                <w:rFonts w:ascii="Times New Roman" w:hAnsi="Times New Roman" w:cs="Times New Roman"/>
                <w:iCs/>
              </w:rPr>
              <w:t xml:space="preserve">” </w:t>
            </w:r>
            <w:proofErr w:type="spellStart"/>
            <w:r>
              <w:rPr>
                <w:rFonts w:ascii="Times New Roman" w:hAnsi="Times New Roman" w:cs="Times New Roman"/>
                <w:iCs/>
              </w:rPr>
              <w:t>can</w:t>
            </w:r>
            <w:proofErr w:type="spellEnd"/>
            <w:r>
              <w:rPr>
                <w:rFonts w:ascii="Times New Roman" w:hAnsi="Times New Roman" w:cs="Times New Roman"/>
                <w:iCs/>
              </w:rPr>
              <w:t xml:space="preserve"> </w:t>
            </w:r>
            <w:proofErr w:type="spellStart"/>
            <w:r>
              <w:rPr>
                <w:rFonts w:ascii="Times New Roman" w:hAnsi="Times New Roman" w:cs="Times New Roman"/>
                <w:iCs/>
              </w:rPr>
              <w:t>be</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detail</w:t>
            </w:r>
            <w:proofErr w:type="spellEnd"/>
            <w:r>
              <w:rPr>
                <w:rFonts w:ascii="Times New Roman" w:hAnsi="Times New Roman" w:cs="Times New Roman"/>
                <w:iCs/>
              </w:rPr>
              <w:t xml:space="preserve"> in RAN4 </w:t>
            </w:r>
            <w:proofErr w:type="spellStart"/>
            <w:r>
              <w:rPr>
                <w:rFonts w:ascii="Times New Roman" w:hAnsi="Times New Roman" w:cs="Times New Roman"/>
                <w:iCs/>
              </w:rPr>
              <w:t>discussion</w:t>
            </w:r>
            <w:proofErr w:type="spellEnd"/>
            <w:r>
              <w:rPr>
                <w:rFonts w:ascii="Times New Roman" w:hAnsi="Times New Roman" w:cs="Times New Roman"/>
                <w:iCs/>
              </w:rPr>
              <w:t xml:space="preserve">. </w:t>
            </w: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propose</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modify</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follows</w:t>
            </w:r>
            <w:proofErr w:type="spellEnd"/>
            <w:r>
              <w:rPr>
                <w:rFonts w:ascii="Times New Roman" w:hAnsi="Times New Roman" w:cs="Times New Roman"/>
                <w:iCs/>
              </w:rPr>
              <w:t xml:space="preserve">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 xml:space="preserve">Note: a </w:t>
            </w:r>
            <w:proofErr w:type="spellStart"/>
            <w:r>
              <w:rPr>
                <w:rFonts w:ascii="Times New Roman" w:eastAsia="PMingLiU" w:hAnsi="Times New Roman" w:cs="Times New Roman"/>
                <w:iCs/>
                <w:strike/>
                <w:color w:val="00B0F0"/>
                <w:sz w:val="18"/>
                <w:szCs w:val="18"/>
              </w:rPr>
              <w:t>certain</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path</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delay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is</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independent</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of</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any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point</w:t>
            </w:r>
            <w:proofErr w:type="spellEnd"/>
            <w:r>
              <w:rPr>
                <w:rFonts w:ascii="Times New Roman" w:eastAsia="PMingLiU" w:hAnsi="Times New Roman" w:cs="Times New Roman"/>
                <w:iCs/>
                <w:strike/>
                <w:color w:val="00B0F0"/>
                <w:sz w:val="18"/>
                <w:szCs w:val="18"/>
              </w:rPr>
              <w:t xml:space="preserve"> on </w:t>
            </w:r>
            <w:proofErr w:type="spellStart"/>
            <w:r>
              <w:rPr>
                <w:rFonts w:ascii="Times New Roman" w:eastAsia="PMingLiU" w:hAnsi="Times New Roman" w:cs="Times New Roman"/>
                <w:iCs/>
                <w:strike/>
                <w:color w:val="00B0F0"/>
                <w:sz w:val="18"/>
                <w:szCs w:val="18"/>
              </w:rPr>
              <w:t>the</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sampling</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grid</w:t>
            </w:r>
            <w:proofErr w:type="spellEnd"/>
          </w:p>
          <w:p w14:paraId="5893F8C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for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w:t>
            </w:r>
            <w:r>
              <w:rPr>
                <w:rFonts w:ascii="Times New Roman" w:hAnsi="Times New Roman" w:cs="Times New Roman"/>
                <w:iCs/>
                <w:strike/>
                <w:color w:val="00B0F0"/>
                <w:sz w:val="18"/>
                <w:szCs w:val="18"/>
              </w:rPr>
              <w:t xml:space="preserve">after </w:t>
            </w:r>
            <w:proofErr w:type="spellStart"/>
            <w:r>
              <w:rPr>
                <w:rFonts w:ascii="Times New Roman" w:hAnsi="Times New Roman" w:cs="Times New Roman"/>
                <w:iCs/>
                <w:strike/>
                <w:color w:val="00B0F0"/>
                <w:sz w:val="18"/>
                <w:szCs w:val="18"/>
              </w:rPr>
              <w:t>completion</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of</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further</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discussion</w:t>
            </w:r>
            <w:proofErr w:type="spellEnd"/>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generally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like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clarify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PRS RSRP per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needs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in TS 38.215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Intel’s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views</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reporting</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proofErr w:type="spellStart"/>
            <w:r>
              <w:rPr>
                <w:rFonts w:ascii="Times New Roman" w:eastAsia="Yu Mincho" w:hAnsi="Times New Roman" w:cs="Times New Roman"/>
                <w:iCs/>
                <w:lang w:eastAsia="ja-JP"/>
              </w:rPr>
              <w:t>We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support</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the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proofErr w:type="spellStart"/>
            <w:r>
              <w:rPr>
                <w:rFonts w:eastAsia="DengXian"/>
              </w:rPr>
              <w:t>Xiaomi</w:t>
            </w:r>
            <w:proofErr w:type="spellEnd"/>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alternative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proposed</w:t>
            </w:r>
            <w:proofErr w:type="spellEnd"/>
            <w:r>
              <w:rPr>
                <w:rFonts w:ascii="Times New Roman" w:eastAsia="Calibri" w:hAnsi="Times New Roman" w:cs="Times New Roman"/>
                <w:iCs/>
                <w:lang w:eastAsia="zh-CN"/>
              </w:rPr>
              <w:t xml:space="preserve"> online. </w:t>
            </w:r>
            <w:proofErr w:type="spellStart"/>
            <w:r>
              <w:rPr>
                <w:rFonts w:ascii="Times New Roman" w:eastAsia="Calibri" w:hAnsi="Times New Roman" w:cs="Times New Roman"/>
                <w:iCs/>
                <w:lang w:eastAsia="zh-CN"/>
              </w:rPr>
              <w:t>And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also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to</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support</w:t>
            </w:r>
            <w:proofErr w:type="spellEnd"/>
            <w:r>
              <w:rPr>
                <w:rFonts w:ascii="Times New Roman" w:eastAsia="Calibri" w:hAnsi="Times New Roman" w:cs="Times New Roman"/>
                <w:iCs/>
                <w:lang w:eastAsia="zh-CN"/>
              </w:rPr>
              <w:t xml:space="preserve"> relative PRS-RSRP per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 xml:space="preserve">Support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alternate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discussed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during</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GTW </w:t>
            </w:r>
            <w:proofErr w:type="spellStart"/>
            <w:r>
              <w:rPr>
                <w:rFonts w:ascii="Times New Roman" w:eastAsia="Calibri" w:hAnsi="Times New Roman" w:cs="Times New Roman"/>
                <w:iCs/>
                <w:lang w:eastAsia="zh-CN"/>
              </w:rPr>
              <w:t>session</w:t>
            </w:r>
            <w:proofErr w:type="spellEnd"/>
            <w:r>
              <w:rPr>
                <w:rFonts w:ascii="Times New Roman" w:eastAsia="Calibri" w:hAnsi="Times New Roman" w:cs="Times New Roman"/>
                <w:iCs/>
                <w:lang w:eastAsia="zh-CN"/>
              </w:rPr>
              <w:t>.</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perfer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fine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made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by</w:t>
            </w:r>
            <w:proofErr w:type="spellEnd"/>
            <w:r>
              <w:rPr>
                <w:rFonts w:ascii="Times New Roman" w:eastAsia="Malgun Gothic" w:hAnsi="Times New Roman" w:cs="Times New Roman"/>
                <w:iCs/>
              </w:rPr>
              <w:t xml:space="preserve">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Support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prefer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w:t>
            </w:r>
            <w:proofErr w:type="spellStart"/>
            <w:r>
              <w:rPr>
                <w:rFonts w:ascii="Times New Roman" w:eastAsia="PMingLiU" w:hAnsi="Times New Roman" w:cs="Times New Roman"/>
                <w:iCs/>
                <w:lang w:eastAsia="zh-TW"/>
              </w:rPr>
              <w:t>note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propose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not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mandate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for RAN4. Also, </w:t>
            </w:r>
            <w:proofErr w:type="spellStart"/>
            <w:r>
              <w:rPr>
                <w:rFonts w:ascii="Times New Roman" w:eastAsia="PMingLiU" w:hAnsi="Times New Roman" w:cs="Times New Roman"/>
                <w:iCs/>
                <w:lang w:eastAsia="zh-TW"/>
              </w:rPr>
              <w:t>since</w:t>
            </w:r>
            <w:proofErr w:type="spellEnd"/>
            <w:r>
              <w:rPr>
                <w:rFonts w:ascii="Times New Roman" w:eastAsia="PMingLiU" w:hAnsi="Times New Roman" w:cs="Times New Roman"/>
                <w:iCs/>
                <w:lang w:eastAsia="zh-TW"/>
              </w:rPr>
              <w:t xml:space="preserve"> RAN1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leading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working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group</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dont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wrong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information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proofErr w:type="spellStart"/>
            <w:r>
              <w:rPr>
                <w:rFonts w:ascii="Times New Roman" w:eastAsia="PMingLiU" w:hAnsi="Times New Roman" w:cs="Times New Roman"/>
                <w:iCs/>
                <w:lang w:eastAsia="zh-TW"/>
              </w:rPr>
              <w:t>Furthermore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need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addressed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well</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path</w:t>
            </w:r>
            <w:proofErr w:type="spellEnd"/>
            <w:r>
              <w:rPr>
                <w:rFonts w:ascii="Times New Roman" w:eastAsia="PMingLiU" w:hAnsi="Times New Roman" w:cs="Times New Roman"/>
                <w:iCs/>
                <w:lang w:eastAsia="zh-TW"/>
              </w:rPr>
              <w:t xml:space="preserve"> RSRP. The 38.215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specifically</w:t>
            </w:r>
            <w:proofErr w:type="spellEnd"/>
            <w:r>
              <w:rPr>
                <w:rFonts w:ascii="Times New Roman" w:eastAsia="PMingLiU" w:hAnsi="Times New Roman" w:cs="Times New Roman"/>
                <w:iCs/>
                <w:lang w:eastAsia="zh-TW"/>
              </w:rPr>
              <w:t xml:space="preserve">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b/>
                <w:szCs w:val="18"/>
              </w:rPr>
              <w:t>the</w:t>
            </w:r>
            <w:proofErr w:type="spellEnd"/>
            <w:r>
              <w:rPr>
                <w:b/>
                <w:szCs w:val="18"/>
              </w:rPr>
              <w:t xml:space="preserve"> </w:t>
            </w:r>
            <w:proofErr w:type="spellStart"/>
            <w:r>
              <w:rPr>
                <w:b/>
                <w:szCs w:val="18"/>
              </w:rPr>
              <w:t>resource</w:t>
            </w:r>
            <w:proofErr w:type="spellEnd"/>
            <w:r>
              <w:rPr>
                <w:b/>
                <w:szCs w:val="18"/>
              </w:rPr>
              <w:t xml:space="preserve"> </w:t>
            </w:r>
            <w:proofErr w:type="spellStart"/>
            <w:r>
              <w:rPr>
                <w:b/>
                <w:szCs w:val="18"/>
              </w:rPr>
              <w:t>elements</w:t>
            </w:r>
            <w:proofErr w:type="spellEnd"/>
            <w:r>
              <w:rPr>
                <w:b/>
                <w:szCs w:val="18"/>
              </w:rPr>
              <w:t xml:space="preserve"> </w:t>
            </w:r>
            <w:proofErr w:type="spellStart"/>
            <w:r>
              <w:rPr>
                <w:b/>
                <w:szCs w:val="18"/>
              </w:rPr>
              <w:t>that</w:t>
            </w:r>
            <w:proofErr w:type="spellEnd"/>
            <w:r>
              <w:rPr>
                <w:b/>
                <w:szCs w:val="18"/>
              </w:rPr>
              <w:t xml:space="preserve"> carry DL PRS </w:t>
            </w:r>
            <w:proofErr w:type="spellStart"/>
            <w:r>
              <w:rPr>
                <w:b/>
                <w:szCs w:val="18"/>
              </w:rPr>
              <w:t>reference</w:t>
            </w:r>
            <w:proofErr w:type="spellEnd"/>
            <w:r>
              <w:rPr>
                <w:b/>
                <w:szCs w:val="18"/>
              </w:rPr>
              <w:t xml:space="preserve"> </w:t>
            </w:r>
            <w:proofErr w:type="spellStart"/>
            <w:r>
              <w:rPr>
                <w:b/>
                <w:szCs w:val="18"/>
              </w:rPr>
              <w:t>signals</w:t>
            </w:r>
            <w:proofErr w:type="spellEnd"/>
            <w:r>
              <w:rPr>
                <w:b/>
                <w:szCs w:val="18"/>
              </w:rPr>
              <w:t xml:space="preserve"> </w:t>
            </w:r>
            <w:proofErr w:type="spellStart"/>
            <w:r>
              <w:rPr>
                <w:b/>
                <w:szCs w:val="18"/>
              </w:rPr>
              <w:t>configured</w:t>
            </w:r>
            <w:proofErr w:type="spellEnd"/>
            <w:r>
              <w:rPr>
                <w:b/>
                <w:szCs w:val="18"/>
              </w:rPr>
              <w:t xml:space="preserve"> for RSRP </w:t>
            </w:r>
            <w:proofErr w:type="spellStart"/>
            <w:r>
              <w:rPr>
                <w:b/>
                <w:szCs w:val="18"/>
              </w:rPr>
              <w:t>measurements</w:t>
            </w:r>
            <w:proofErr w:type="spellEnd"/>
            <w:r>
              <w:rPr>
                <w:b/>
                <w:szCs w:val="18"/>
              </w:rPr>
              <w:t xml:space="preserve"> </w:t>
            </w:r>
            <w:proofErr w:type="spellStart"/>
            <w:r>
              <w:rPr>
                <w:b/>
                <w:szCs w:val="18"/>
              </w:rPr>
              <w:t>within</w:t>
            </w:r>
            <w:proofErr w:type="spellEnd"/>
            <w:r>
              <w:rPr>
                <w:b/>
                <w:szCs w:val="18"/>
              </w:rPr>
              <w:t xml:space="preserve"> </w:t>
            </w:r>
            <w:proofErr w:type="spellStart"/>
            <w:r>
              <w:rPr>
                <w:b/>
                <w:szCs w:val="18"/>
              </w:rPr>
              <w:t>the</w:t>
            </w:r>
            <w:proofErr w:type="spellEnd"/>
            <w:r>
              <w:rPr>
                <w:b/>
                <w:szCs w:val="18"/>
              </w:rPr>
              <w:t xml:space="preserve"> </w:t>
            </w:r>
            <w:proofErr w:type="spellStart"/>
            <w:r>
              <w:rPr>
                <w:b/>
                <w:szCs w:val="18"/>
              </w:rPr>
              <w:t>considered</w:t>
            </w:r>
            <w:proofErr w:type="spellEnd"/>
            <w:r>
              <w:rPr>
                <w:b/>
                <w:szCs w:val="18"/>
              </w:rPr>
              <w:t xml:space="preserve"> </w:t>
            </w:r>
            <w:proofErr w:type="spellStart"/>
            <w:r>
              <w:rPr>
                <w:b/>
                <w:szCs w:val="18"/>
              </w:rPr>
              <w:t>measurement</w:t>
            </w:r>
            <w:proofErr w:type="spellEnd"/>
            <w:r>
              <w:rPr>
                <w:b/>
                <w:szCs w:val="18"/>
              </w:rPr>
              <w:t xml:space="preserve"> </w:t>
            </w:r>
            <w:proofErr w:type="spellStart"/>
            <w:r>
              <w:rPr>
                <w:b/>
                <w:szCs w:val="18"/>
              </w:rPr>
              <w:t>frequency</w:t>
            </w:r>
            <w:proofErr w:type="spellEnd"/>
            <w:r>
              <w:rPr>
                <w:b/>
                <w:szCs w:val="18"/>
              </w:rPr>
              <w:t xml:space="preserve"> </w:t>
            </w:r>
            <w:proofErr w:type="spellStart"/>
            <w:r>
              <w:rPr>
                <w:b/>
                <w:szCs w:val="18"/>
              </w:rPr>
              <w:t>bandwidth</w:t>
            </w:r>
            <w:proofErr w:type="spellEnd"/>
            <w:r>
              <w:rPr>
                <w:b/>
                <w:szCs w:val="18"/>
              </w:rPr>
              <w:t>.</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I </w:t>
            </w:r>
            <w:proofErr w:type="spellStart"/>
            <w:r>
              <w:rPr>
                <w:rFonts w:ascii="Times New Roman" w:eastAsia="PMingLiU" w:hAnsi="Times New Roman" w:cs="Times New Roman"/>
                <w:iCs/>
                <w:lang w:eastAsia="zh-TW"/>
              </w:rPr>
              <w:t>suggest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come</w:t>
            </w:r>
            <w:proofErr w:type="spellEnd"/>
            <w:r>
              <w:rPr>
                <w:rFonts w:ascii="Times New Roman" w:eastAsia="PMingLiU" w:hAnsi="Times New Roman" w:cs="Times New Roman"/>
                <w:iCs/>
                <w:lang w:eastAsia="zh-TW"/>
              </w:rPr>
              <w:t xml:space="preserve"> out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next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week</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before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sending</w:t>
            </w:r>
            <w:proofErr w:type="spellEnd"/>
            <w:r>
              <w:rPr>
                <w:rFonts w:ascii="Times New Roman" w:eastAsia="PMingLiU" w:hAnsi="Times New Roman" w:cs="Times New Roman"/>
                <w:iCs/>
                <w:lang w:eastAsia="zh-TW"/>
              </w:rPr>
              <w:t xml:space="preserve"> LS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So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response</w:t>
            </w:r>
            <w:proofErr w:type="spellEnd"/>
            <w:r>
              <w:rPr>
                <w:rFonts w:ascii="Times New Roman" w:eastAsia="PMingLiU" w:hAnsi="Times New Roman" w:cs="Times New Roman"/>
                <w:iCs/>
                <w:lang w:eastAsia="zh-TW"/>
              </w:rPr>
              <w:t xml:space="preserve"> in alternative </w:t>
            </w:r>
            <w:proofErr w:type="spellStart"/>
            <w:r>
              <w:rPr>
                <w:rFonts w:ascii="Times New Roman" w:eastAsia="PMingLiU" w:hAnsi="Times New Roman" w:cs="Times New Roman"/>
                <w:iCs/>
                <w:lang w:eastAsia="zh-TW"/>
              </w:rPr>
              <w:t>proposal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should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related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sentences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PRS-RSRP. </w:t>
            </w:r>
            <w:proofErr w:type="spellStart"/>
            <w:r>
              <w:rPr>
                <w:rFonts w:ascii="Times New Roman" w:eastAsia="PMingLiU" w:hAnsi="Times New Roman" w:cs="Times New Roman"/>
                <w:iCs/>
                <w:lang w:eastAsia="zh-TW"/>
              </w:rPr>
              <w:t>Actually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companies</w:t>
            </w:r>
            <w:proofErr w:type="spellEnd"/>
            <w:r>
              <w:rPr>
                <w:rFonts w:ascii="Times New Roman" w:eastAsia="PMingLiU" w:hAnsi="Times New Roman" w:cs="Times New Roman"/>
                <w:iCs/>
                <w:lang w:eastAsia="zh-TW"/>
              </w:rPr>
              <w:t xml:space="preserve"> such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vivo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corresponding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wordings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contribution</w:t>
            </w:r>
            <w:proofErr w:type="spellEnd"/>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proofErr w:type="spellStart"/>
            <w:r>
              <w:rPr>
                <w:rFonts w:eastAsia="DengXian"/>
              </w:rPr>
              <w:t>Propose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modification</w:t>
            </w:r>
            <w:proofErr w:type="spellEnd"/>
            <w:r>
              <w:rPr>
                <w:rFonts w:eastAsia="DengXian"/>
              </w:rPr>
              <w:t>:</w:t>
            </w:r>
          </w:p>
          <w:p w14:paraId="1768269E" w14:textId="77777777" w:rsidR="00864EEF" w:rsidRDefault="00A97D7A">
            <w:pPr>
              <w:rPr>
                <w:b/>
                <w:bCs/>
                <w:iCs/>
              </w:rPr>
            </w:pP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119E40C9"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experienced</w:t>
            </w:r>
            <w:proofErr w:type="spellEnd"/>
            <w:r>
              <w:rPr>
                <w:b/>
                <w:bCs/>
                <w:iCs/>
              </w:rPr>
              <w:t xml:space="preserve"> </w:t>
            </w:r>
            <w:proofErr w:type="spellStart"/>
            <w:r>
              <w:rPr>
                <w:b/>
                <w:bCs/>
                <w:iCs/>
              </w:rPr>
              <w:t>by</w:t>
            </w:r>
            <w:proofErr w:type="spellEnd"/>
            <w:r>
              <w:rPr>
                <w:b/>
                <w:bCs/>
                <w:iCs/>
              </w:rPr>
              <w:t xml:space="preserve"> a DL PRS </w:t>
            </w:r>
            <w:proofErr w:type="spellStart"/>
            <w:r>
              <w:rPr>
                <w:b/>
                <w:bCs/>
                <w:iCs/>
              </w:rPr>
              <w:t>resource</w:t>
            </w:r>
            <w:proofErr w:type="spellEnd"/>
            <w:r>
              <w:rPr>
                <w:b/>
                <w:bCs/>
                <w:iCs/>
              </w:rPr>
              <w:t xml:space="preserve"> </w:t>
            </w:r>
            <w:proofErr w:type="spellStart"/>
            <w:r>
              <w:rPr>
                <w:b/>
                <w:bCs/>
                <w:iCs/>
              </w:rPr>
              <w:t>configured</w:t>
            </w:r>
            <w:proofErr w:type="spellEnd"/>
            <w:r>
              <w:rPr>
                <w:b/>
                <w:bCs/>
                <w:iCs/>
              </w:rPr>
              <w:t xml:space="preserve"> for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7F281A22" w14:textId="77777777" w:rsidR="00864EEF" w:rsidRDefault="00A97D7A">
            <w:pPr>
              <w:numPr>
                <w:ilvl w:val="0"/>
                <w:numId w:val="13"/>
              </w:numPr>
              <w:rPr>
                <w:b/>
                <w:bCs/>
                <w:iCs/>
              </w:rPr>
            </w:pPr>
            <w:r>
              <w:rPr>
                <w:b/>
                <w:bCs/>
                <w:iCs/>
              </w:rPr>
              <w:t xml:space="preserve">Note: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is</w:t>
            </w:r>
            <w:proofErr w:type="spellEnd"/>
            <w:r>
              <w:rPr>
                <w:b/>
                <w:bCs/>
                <w:iCs/>
              </w:rPr>
              <w:t xml:space="preserve"> </w:t>
            </w:r>
            <w:proofErr w:type="spellStart"/>
            <w:r>
              <w:rPr>
                <w:b/>
                <w:bCs/>
                <w:iCs/>
              </w:rPr>
              <w:t>independent</w:t>
            </w:r>
            <w:proofErr w:type="spellEnd"/>
            <w:r>
              <w:rPr>
                <w:b/>
                <w:bCs/>
                <w:iCs/>
              </w:rPr>
              <w:t xml:space="preserve"> </w:t>
            </w:r>
            <w:proofErr w:type="spellStart"/>
            <w:r>
              <w:rPr>
                <w:b/>
                <w:bCs/>
                <w:iCs/>
              </w:rPr>
              <w:t>of</w:t>
            </w:r>
            <w:proofErr w:type="spellEnd"/>
            <w:r>
              <w:rPr>
                <w:b/>
                <w:bCs/>
                <w:iCs/>
              </w:rPr>
              <w:t xml:space="preserve"> </w:t>
            </w:r>
            <w:proofErr w:type="spellStart"/>
            <w:r>
              <w:rPr>
                <w:b/>
                <w:bCs/>
                <w:iCs/>
              </w:rPr>
              <w:t>any</w:t>
            </w:r>
            <w:proofErr w:type="spellEnd"/>
            <w:r>
              <w:rPr>
                <w:b/>
                <w:bCs/>
                <w:iCs/>
              </w:rPr>
              <w:t xml:space="preserve"> </w:t>
            </w:r>
            <w:proofErr w:type="spellStart"/>
            <w:r>
              <w:rPr>
                <w:b/>
                <w:bCs/>
                <w:iCs/>
              </w:rPr>
              <w:t>point</w:t>
            </w:r>
            <w:proofErr w:type="spellEnd"/>
            <w:r>
              <w:rPr>
                <w:b/>
                <w:bCs/>
                <w:iCs/>
              </w:rPr>
              <w:t xml:space="preserve"> on </w:t>
            </w:r>
            <w:proofErr w:type="spellStart"/>
            <w:r>
              <w:rPr>
                <w:b/>
                <w:bCs/>
                <w:iCs/>
              </w:rPr>
              <w:t>the</w:t>
            </w:r>
            <w:proofErr w:type="spellEnd"/>
            <w:r>
              <w:rPr>
                <w:b/>
                <w:bCs/>
                <w:iCs/>
              </w:rPr>
              <w:t xml:space="preserve"> </w:t>
            </w:r>
            <w:proofErr w:type="spellStart"/>
            <w:r>
              <w:rPr>
                <w:b/>
                <w:bCs/>
                <w:iCs/>
              </w:rPr>
              <w:t>sampling</w:t>
            </w:r>
            <w:proofErr w:type="spellEnd"/>
            <w:r>
              <w:rPr>
                <w:b/>
                <w:bCs/>
                <w:iCs/>
              </w:rPr>
              <w:t xml:space="preserve"> </w:t>
            </w:r>
            <w:proofErr w:type="spellStart"/>
            <w:r>
              <w:rPr>
                <w:b/>
                <w:bCs/>
                <w:iCs/>
              </w:rPr>
              <w:t>grid</w:t>
            </w:r>
            <w:proofErr w:type="spellEnd"/>
          </w:p>
          <w:p w14:paraId="407F969E" w14:textId="77777777" w:rsidR="00864EEF" w:rsidRDefault="00A97D7A">
            <w:pPr>
              <w:numPr>
                <w:ilvl w:val="0"/>
                <w:numId w:val="13"/>
              </w:numPr>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for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79C2066F" w14:textId="77777777" w:rsidR="00864EEF" w:rsidRDefault="00A97D7A">
            <w:pPr>
              <w:numPr>
                <w:ilvl w:val="0"/>
                <w:numId w:val="13"/>
              </w:numPr>
              <w:rPr>
                <w:b/>
                <w:bCs/>
                <w:iCs/>
                <w:color w:val="FF0000"/>
              </w:rPr>
            </w:pPr>
            <w:r>
              <w:rPr>
                <w:b/>
                <w:bCs/>
                <w:iCs/>
                <w:color w:val="FF0000"/>
              </w:rPr>
              <w:t xml:space="preserve">RAN1 </w:t>
            </w:r>
            <w:proofErr w:type="spellStart"/>
            <w:r>
              <w:rPr>
                <w:b/>
                <w:bCs/>
                <w:iCs/>
                <w:color w:val="FF0000"/>
              </w:rPr>
              <w:t>assumes</w:t>
            </w:r>
            <w:proofErr w:type="spellEnd"/>
            <w:r>
              <w:rPr>
                <w:b/>
                <w:bCs/>
                <w:iCs/>
                <w:color w:val="FF0000"/>
              </w:rPr>
              <w:t xml:space="preserve"> </w:t>
            </w:r>
            <w:proofErr w:type="spellStart"/>
            <w:r>
              <w:rPr>
                <w:b/>
                <w:bCs/>
                <w:iCs/>
                <w:color w:val="FF0000"/>
              </w:rPr>
              <w:t>that</w:t>
            </w:r>
            <w:proofErr w:type="spellEnd"/>
            <w:r>
              <w:rPr>
                <w:b/>
                <w:bCs/>
                <w:iCs/>
                <w:color w:val="FF0000"/>
              </w:rPr>
              <w:t xml:space="preserve"> </w:t>
            </w:r>
            <w:proofErr w:type="spellStart"/>
            <w:r>
              <w:rPr>
                <w:b/>
                <w:bCs/>
                <w:iCs/>
                <w:color w:val="FF0000"/>
              </w:rPr>
              <w:t>the</w:t>
            </w:r>
            <w:proofErr w:type="spellEnd"/>
            <w:r>
              <w:rPr>
                <w:b/>
                <w:bCs/>
                <w:iCs/>
                <w:color w:val="FF0000"/>
              </w:rPr>
              <w:t xml:space="preserve"> per </w:t>
            </w:r>
            <w:proofErr w:type="spellStart"/>
            <w:r>
              <w:rPr>
                <w:b/>
                <w:bCs/>
                <w:iCs/>
                <w:color w:val="FF0000"/>
              </w:rPr>
              <w:t>path</w:t>
            </w:r>
            <w:proofErr w:type="spellEnd"/>
            <w:r>
              <w:rPr>
                <w:b/>
                <w:bCs/>
                <w:iCs/>
                <w:color w:val="FF0000"/>
              </w:rPr>
              <w:t xml:space="preserve"> PRS RSRP </w:t>
            </w:r>
            <w:proofErr w:type="spellStart"/>
            <w:r>
              <w:rPr>
                <w:b/>
                <w:bCs/>
                <w:iCs/>
                <w:color w:val="FF0000"/>
              </w:rPr>
              <w:t>measurement</w:t>
            </w:r>
            <w:proofErr w:type="spellEnd"/>
            <w:r>
              <w:rPr>
                <w:b/>
                <w:bCs/>
                <w:iCs/>
                <w:color w:val="FF0000"/>
              </w:rPr>
              <w:t xml:space="preserve"> </w:t>
            </w:r>
            <w:proofErr w:type="spellStart"/>
            <w:r>
              <w:rPr>
                <w:b/>
                <w:bCs/>
                <w:iCs/>
                <w:color w:val="FF0000"/>
              </w:rPr>
              <w:t>is</w:t>
            </w:r>
            <w:proofErr w:type="spellEnd"/>
            <w:r>
              <w:rPr>
                <w:b/>
                <w:bCs/>
                <w:iCs/>
                <w:color w:val="FF0000"/>
              </w:rPr>
              <w:t xml:space="preserve"> </w:t>
            </w:r>
            <w:proofErr w:type="spellStart"/>
            <w:r>
              <w:rPr>
                <w:b/>
                <w:bCs/>
                <w:iCs/>
                <w:color w:val="FF0000"/>
              </w:rPr>
              <w:t>normalized</w:t>
            </w:r>
            <w:proofErr w:type="spellEnd"/>
            <w:r>
              <w:rPr>
                <w:b/>
                <w:bCs/>
                <w:iCs/>
                <w:color w:val="FF0000"/>
              </w:rPr>
              <w:t xml:space="preserve"> </w:t>
            </w:r>
            <w:proofErr w:type="spellStart"/>
            <w:r>
              <w:rPr>
                <w:b/>
                <w:bCs/>
                <w:iCs/>
                <w:color w:val="FF0000"/>
              </w:rPr>
              <w:t>to</w:t>
            </w:r>
            <w:proofErr w:type="spellEnd"/>
            <w:r>
              <w:rPr>
                <w:b/>
                <w:bCs/>
                <w:iCs/>
                <w:color w:val="FF0000"/>
              </w:rPr>
              <w:t xml:space="preserve"> </w:t>
            </w:r>
            <w:proofErr w:type="spellStart"/>
            <w:r>
              <w:rPr>
                <w:b/>
                <w:bCs/>
                <w:iCs/>
                <w:color w:val="FF0000"/>
              </w:rPr>
              <w:t>the</w:t>
            </w:r>
            <w:proofErr w:type="spellEnd"/>
            <w:r>
              <w:rPr>
                <w:b/>
                <w:bCs/>
                <w:iCs/>
                <w:color w:val="FF0000"/>
              </w:rPr>
              <w:t xml:space="preserve"> DL PRS RSRP </w:t>
            </w:r>
            <w:proofErr w:type="spellStart"/>
            <w:r>
              <w:rPr>
                <w:b/>
                <w:bCs/>
                <w:iCs/>
                <w:color w:val="FF0000"/>
              </w:rPr>
              <w:t>defined</w:t>
            </w:r>
            <w:proofErr w:type="spellEnd"/>
            <w:r>
              <w:rPr>
                <w:b/>
                <w:bCs/>
                <w:iCs/>
                <w:color w:val="FF0000"/>
              </w:rPr>
              <w:t xml:space="preserve"> in Rel.16</w:t>
            </w:r>
          </w:p>
          <w:p w14:paraId="237DC4C4" w14:textId="77777777" w:rsidR="00864EEF" w:rsidRDefault="00A97D7A">
            <w:pPr>
              <w:numPr>
                <w:ilvl w:val="0"/>
                <w:numId w:val="13"/>
              </w:numPr>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r>
              <w:rPr>
                <w:b/>
                <w:bCs/>
                <w:iCs/>
              </w:rPr>
              <w:t xml:space="preserve">, </w:t>
            </w:r>
            <w:proofErr w:type="spellStart"/>
            <w:r>
              <w:rPr>
                <w:b/>
                <w:bCs/>
                <w:iCs/>
              </w:rPr>
              <w:t>and</w:t>
            </w:r>
            <w:proofErr w:type="spellEnd"/>
            <w:r>
              <w:rPr>
                <w:b/>
                <w:bCs/>
                <w:iCs/>
              </w:rPr>
              <w:t xml:space="preserve"> </w:t>
            </w:r>
            <w:proofErr w:type="spellStart"/>
            <w:r>
              <w:rPr>
                <w:b/>
                <w:bCs/>
                <w:iCs/>
              </w:rPr>
              <w:t>asking</w:t>
            </w:r>
            <w:proofErr w:type="spellEnd"/>
            <w:r>
              <w:rPr>
                <w:b/>
                <w:bCs/>
                <w:iCs/>
              </w:rPr>
              <w:t xml:space="preserve"> </w:t>
            </w:r>
            <w:r>
              <w:rPr>
                <w:b/>
                <w:bCs/>
                <w:iCs/>
                <w:color w:val="FF0000"/>
              </w:rPr>
              <w:t xml:space="preserve">for </w:t>
            </w:r>
            <w:proofErr w:type="spellStart"/>
            <w:r>
              <w:rPr>
                <w:b/>
                <w:bCs/>
                <w:iCs/>
                <w:color w:val="FF0000"/>
              </w:rPr>
              <w:t>feedback</w:t>
            </w:r>
            <w:proofErr w:type="spellEnd"/>
            <w:r>
              <w:rPr>
                <w:b/>
                <w:bCs/>
                <w:iCs/>
                <w:color w:val="FF0000"/>
              </w:rPr>
              <w:t xml:space="preserve"> on </w:t>
            </w:r>
            <w:proofErr w:type="spellStart"/>
            <w:r>
              <w:rPr>
                <w:b/>
                <w:bCs/>
                <w:iCs/>
                <w:color w:val="FF0000"/>
              </w:rPr>
              <w:t>the</w:t>
            </w:r>
            <w:proofErr w:type="spellEnd"/>
            <w:r>
              <w:rPr>
                <w:b/>
                <w:bCs/>
                <w:iCs/>
                <w:color w:val="FF0000"/>
              </w:rPr>
              <w:t xml:space="preserve"> </w:t>
            </w:r>
            <w:proofErr w:type="spellStart"/>
            <w:r>
              <w:rPr>
                <w:b/>
                <w:bCs/>
                <w:iCs/>
                <w:color w:val="FF0000"/>
              </w:rPr>
              <w:t>above</w:t>
            </w:r>
            <w:proofErr w:type="spellEnd"/>
            <w:r>
              <w:rPr>
                <w:b/>
                <w:bCs/>
                <w:iCs/>
                <w:color w:val="FF0000"/>
              </w:rPr>
              <w:t xml:space="preserve"> </w:t>
            </w:r>
            <w:proofErr w:type="spellStart"/>
            <w:r>
              <w:rPr>
                <w:b/>
                <w:bCs/>
                <w:iCs/>
                <w:color w:val="FF0000"/>
              </w:rPr>
              <w:t>definition</w:t>
            </w:r>
            <w:proofErr w:type="spellEnd"/>
            <w:r>
              <w:rPr>
                <w:b/>
                <w:bCs/>
                <w:iCs/>
                <w:color w:val="FF0000"/>
              </w:rPr>
              <w:t xml:space="preserve"> </w:t>
            </w:r>
            <w:proofErr w:type="spellStart"/>
            <w:r>
              <w:rPr>
                <w:b/>
                <w:bCs/>
                <w:iCs/>
                <w:strike/>
              </w:rPr>
              <w:t>whether</w:t>
            </w:r>
            <w:proofErr w:type="spellEnd"/>
            <w:r>
              <w:rPr>
                <w:b/>
                <w:bCs/>
                <w:iCs/>
                <w:strike/>
              </w:rPr>
              <w:t xml:space="preserve"> </w:t>
            </w:r>
            <w:proofErr w:type="spellStart"/>
            <w:r>
              <w:rPr>
                <w:b/>
                <w:bCs/>
                <w:iCs/>
                <w:strike/>
              </w:rPr>
              <w:t>normalization</w:t>
            </w:r>
            <w:proofErr w:type="spellEnd"/>
            <w:r>
              <w:rPr>
                <w:b/>
                <w:bCs/>
                <w:iCs/>
                <w:strike/>
              </w:rPr>
              <w:t xml:space="preserve"> </w:t>
            </w:r>
            <w:proofErr w:type="spellStart"/>
            <w:r>
              <w:rPr>
                <w:b/>
                <w:bCs/>
                <w:iCs/>
                <w:strike/>
              </w:rPr>
              <w:t>of</w:t>
            </w:r>
            <w:proofErr w:type="spellEnd"/>
            <w:r>
              <w:rPr>
                <w:b/>
                <w:bCs/>
                <w:iCs/>
                <w:strike/>
              </w:rPr>
              <w:t xml:space="preserve"> </w:t>
            </w:r>
            <w:proofErr w:type="spellStart"/>
            <w:r>
              <w:rPr>
                <w:b/>
                <w:bCs/>
                <w:iCs/>
                <w:strike/>
              </w:rPr>
              <w:t>the</w:t>
            </w:r>
            <w:proofErr w:type="spellEnd"/>
            <w:r>
              <w:rPr>
                <w:b/>
                <w:bCs/>
                <w:iCs/>
                <w:strike/>
              </w:rPr>
              <w:t xml:space="preserve"> </w:t>
            </w:r>
            <w:proofErr w:type="spellStart"/>
            <w:r>
              <w:rPr>
                <w:b/>
                <w:bCs/>
                <w:iCs/>
                <w:strike/>
              </w:rPr>
              <w:t>path</w:t>
            </w:r>
            <w:proofErr w:type="spellEnd"/>
            <w:r>
              <w:rPr>
                <w:b/>
                <w:bCs/>
                <w:iCs/>
                <w:strike/>
              </w:rPr>
              <w:t xml:space="preserve"> RSRP </w:t>
            </w:r>
            <w:proofErr w:type="spellStart"/>
            <w:r>
              <w:rPr>
                <w:b/>
                <w:bCs/>
                <w:iCs/>
                <w:strike/>
              </w:rPr>
              <w:t>measurement</w:t>
            </w:r>
            <w:proofErr w:type="spellEnd"/>
            <w:r>
              <w:rPr>
                <w:b/>
                <w:bCs/>
                <w:iCs/>
                <w:strike/>
              </w:rPr>
              <w:t xml:space="preserve"> </w:t>
            </w:r>
            <w:proofErr w:type="spellStart"/>
            <w:r>
              <w:rPr>
                <w:b/>
                <w:bCs/>
                <w:iCs/>
                <w:strike/>
              </w:rPr>
              <w:t>with</w:t>
            </w:r>
            <w:proofErr w:type="spellEnd"/>
            <w:r>
              <w:rPr>
                <w:b/>
                <w:bCs/>
                <w:iCs/>
                <w:strike/>
              </w:rPr>
              <w:t xml:space="preserve"> DL PRS RSRP (i.e. RSRP for all </w:t>
            </w:r>
            <w:proofErr w:type="spellStart"/>
            <w:r>
              <w:rPr>
                <w:b/>
                <w:bCs/>
                <w:iCs/>
                <w:strike/>
              </w:rPr>
              <w:t>path</w:t>
            </w:r>
            <w:proofErr w:type="spellEnd"/>
            <w:r>
              <w:rPr>
                <w:b/>
                <w:bCs/>
                <w:iCs/>
                <w:strike/>
              </w:rPr>
              <w:t xml:space="preserve"> </w:t>
            </w:r>
            <w:proofErr w:type="spellStart"/>
            <w:r>
              <w:rPr>
                <w:b/>
                <w:bCs/>
                <w:iCs/>
                <w:strike/>
              </w:rPr>
              <w:t>as</w:t>
            </w:r>
            <w:proofErr w:type="spellEnd"/>
            <w:r>
              <w:rPr>
                <w:b/>
                <w:bCs/>
                <w:iCs/>
                <w:strike/>
              </w:rPr>
              <w:t xml:space="preserve"> </w:t>
            </w:r>
            <w:proofErr w:type="spellStart"/>
            <w:r>
              <w:rPr>
                <w:b/>
                <w:bCs/>
                <w:iCs/>
                <w:strike/>
              </w:rPr>
              <w:t>defined</w:t>
            </w:r>
            <w:proofErr w:type="spellEnd"/>
            <w:r>
              <w:rPr>
                <w:b/>
                <w:bCs/>
                <w:iCs/>
                <w:strike/>
              </w:rPr>
              <w:t xml:space="preserve"> in Rel-16) </w:t>
            </w:r>
            <w:proofErr w:type="spellStart"/>
            <w:r>
              <w:rPr>
                <w:b/>
                <w:bCs/>
                <w:iCs/>
                <w:strike/>
              </w:rPr>
              <w:t>could</w:t>
            </w:r>
            <w:proofErr w:type="spellEnd"/>
            <w:r>
              <w:rPr>
                <w:b/>
                <w:bCs/>
                <w:iCs/>
                <w:strike/>
              </w:rPr>
              <w:t xml:space="preserve"> </w:t>
            </w:r>
            <w:proofErr w:type="spellStart"/>
            <w:r>
              <w:rPr>
                <w:b/>
                <w:bCs/>
                <w:iCs/>
                <w:strike/>
              </w:rPr>
              <w:t>be</w:t>
            </w:r>
            <w:proofErr w:type="spellEnd"/>
            <w:r>
              <w:rPr>
                <w:b/>
                <w:bCs/>
                <w:iCs/>
                <w:strike/>
              </w:rPr>
              <w:t xml:space="preserve"> </w:t>
            </w:r>
            <w:proofErr w:type="spellStart"/>
            <w:r>
              <w:rPr>
                <w:b/>
                <w:bCs/>
                <w:iCs/>
                <w:strike/>
              </w:rPr>
              <w:t>included</w:t>
            </w:r>
            <w:proofErr w:type="spellEnd"/>
            <w:r>
              <w:rPr>
                <w:b/>
                <w:bCs/>
                <w:iCs/>
                <w:strike/>
              </w:rPr>
              <w:t xml:space="preserve"> in </w:t>
            </w:r>
            <w:proofErr w:type="spellStart"/>
            <w:r>
              <w:rPr>
                <w:b/>
                <w:bCs/>
                <w:iCs/>
                <w:strike/>
              </w:rPr>
              <w:t>the</w:t>
            </w:r>
            <w:proofErr w:type="spellEnd"/>
            <w:r>
              <w:rPr>
                <w:b/>
                <w:bCs/>
                <w:iCs/>
                <w:strike/>
              </w:rPr>
              <w:t xml:space="preserve"> </w:t>
            </w:r>
            <w:proofErr w:type="spellStart"/>
            <w:r>
              <w:rPr>
                <w:b/>
                <w:bCs/>
                <w:iCs/>
                <w:strike/>
              </w:rPr>
              <w:t>measurement</w:t>
            </w:r>
            <w:proofErr w:type="spellEnd"/>
            <w:r>
              <w:rPr>
                <w:b/>
                <w:bCs/>
                <w:iCs/>
                <w:strike/>
              </w:rPr>
              <w:t xml:space="preserve"> </w:t>
            </w:r>
            <w:proofErr w:type="spellStart"/>
            <w:r>
              <w:rPr>
                <w:b/>
                <w:bCs/>
                <w:iCs/>
                <w:strike/>
              </w:rPr>
              <w:t>definition</w:t>
            </w:r>
            <w:proofErr w:type="spellEnd"/>
            <w:r>
              <w:rPr>
                <w:b/>
                <w:bCs/>
                <w:iCs/>
                <w:strike/>
              </w:rPr>
              <w:t>.</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FL’s</w:t>
            </w:r>
            <w:proofErr w:type="spellEnd"/>
            <w:r>
              <w:rPr>
                <w:rFonts w:eastAsia="DengXian"/>
              </w:rPr>
              <w:t xml:space="preserve"> </w:t>
            </w:r>
            <w:proofErr w:type="spellStart"/>
            <w:r>
              <w:rPr>
                <w:rFonts w:eastAsia="DengXian"/>
              </w:rPr>
              <w:t>proposal</w:t>
            </w:r>
            <w:proofErr w:type="spellEnd"/>
            <w:r>
              <w:rPr>
                <w:rFonts w:eastAsia="DengXian"/>
              </w:rPr>
              <w:t xml:space="preserve">. For </w:t>
            </w:r>
            <w:proofErr w:type="spellStart"/>
            <w:r>
              <w:rPr>
                <w:rFonts w:eastAsia="DengXian"/>
              </w:rPr>
              <w:t>now</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RAN4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involved</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define</w:t>
            </w:r>
            <w:proofErr w:type="spellEnd"/>
            <w:r>
              <w:rPr>
                <w:rFonts w:eastAsia="DengXian"/>
              </w:rPr>
              <w:t xml:space="preserve"> </w:t>
            </w:r>
            <w:proofErr w:type="spellStart"/>
            <w:r>
              <w:rPr>
                <w:rFonts w:eastAsia="DengXian"/>
              </w:rPr>
              <w:t>the</w:t>
            </w:r>
            <w:proofErr w:type="spellEnd"/>
            <w:r>
              <w:rPr>
                <w:rFonts w:eastAsia="DengXian"/>
              </w:rPr>
              <w:t xml:space="preserve"> absolute </w:t>
            </w:r>
            <w:proofErr w:type="spellStart"/>
            <w:r>
              <w:rPr>
                <w:rFonts w:eastAsia="DengXian"/>
              </w:rPr>
              <w:t>value</w:t>
            </w:r>
            <w:proofErr w:type="spellEnd"/>
            <w:r>
              <w:rPr>
                <w:rFonts w:eastAsia="DengXian"/>
              </w:rPr>
              <w:t xml:space="preserve"> </w:t>
            </w:r>
            <w:proofErr w:type="spellStart"/>
            <w:r>
              <w:rPr>
                <w:rFonts w:eastAsia="DengXian"/>
              </w:rPr>
              <w:t>or</w:t>
            </w:r>
            <w:proofErr w:type="spellEnd"/>
            <w:r>
              <w:rPr>
                <w:rFonts w:eastAsia="DengXian"/>
              </w:rPr>
              <w:t xml:space="preserve"> relative/</w:t>
            </w:r>
            <w:proofErr w:type="spellStart"/>
            <w:r>
              <w:rPr>
                <w:rFonts w:eastAsia="DengXian"/>
              </w:rPr>
              <w:t>normalized</w:t>
            </w:r>
            <w:proofErr w:type="spellEnd"/>
            <w:r>
              <w:rPr>
                <w:rFonts w:eastAsia="DengXian"/>
              </w:rPr>
              <w:t xml:space="preserve"> </w:t>
            </w:r>
            <w:proofErr w:type="spellStart"/>
            <w:r>
              <w:rPr>
                <w:rFonts w:eastAsia="DengXian"/>
              </w:rPr>
              <w:t>value</w:t>
            </w:r>
            <w:proofErr w:type="spellEnd"/>
            <w:r>
              <w:rPr>
                <w:rFonts w:eastAsia="DengXian"/>
              </w:rPr>
              <w:t xml:space="preserve">, so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without</w:t>
            </w:r>
            <w:proofErr w:type="spellEnd"/>
            <w:r>
              <w:rPr>
                <w:rFonts w:eastAsia="DengXian"/>
              </w:rPr>
              <w:t xml:space="preserve"> additional </w:t>
            </w:r>
            <w:proofErr w:type="spellStart"/>
            <w:r>
              <w:rPr>
                <w:rFonts w:eastAsia="DengXian"/>
              </w:rPr>
              <w:t>modification</w:t>
            </w:r>
            <w:proofErr w:type="spellEnd"/>
            <w:r>
              <w:rPr>
                <w:rFonts w:eastAsia="DengXian"/>
              </w:rPr>
              <w:t xml:space="preserve"> </w:t>
            </w:r>
            <w:proofErr w:type="spellStart"/>
            <w:r>
              <w:rPr>
                <w:rFonts w:eastAsia="DengXian"/>
              </w:rPr>
              <w:t>from</w:t>
            </w:r>
            <w:proofErr w:type="spellEnd"/>
            <w:r>
              <w:rPr>
                <w:rFonts w:eastAsia="DengXian"/>
              </w:rPr>
              <w:t xml:space="preserve">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proofErr w:type="spellStart"/>
            <w:r>
              <w:rPr>
                <w:rFonts w:eastAsia="DengXian"/>
              </w:rPr>
              <w:t>Questions</w:t>
            </w:r>
            <w:proofErr w:type="spellEnd"/>
            <w:r>
              <w:rPr>
                <w:rFonts w:eastAsia="DengXian"/>
              </w:rPr>
              <w:t xml:space="preserve"> for </w:t>
            </w:r>
            <w:proofErr w:type="spellStart"/>
            <w:r>
              <w:rPr>
                <w:rFonts w:eastAsia="DengXian"/>
              </w:rPr>
              <w:t>clarification</w:t>
            </w:r>
            <w:proofErr w:type="spellEnd"/>
            <w:r>
              <w:rPr>
                <w:rFonts w:eastAsia="DengXian"/>
              </w:rPr>
              <w:t xml:space="preserve">: 1) </w:t>
            </w:r>
            <w:proofErr w:type="spellStart"/>
            <w:r>
              <w:rPr>
                <w:rFonts w:eastAsia="DengXian"/>
              </w:rPr>
              <w:t>what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difference</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between</w:t>
            </w:r>
            <w:proofErr w:type="spellEnd"/>
            <w:r>
              <w:rPr>
                <w:rFonts w:eastAsia="DengXian"/>
              </w:rPr>
              <w:t xml:space="preserve"> RSRP </w:t>
            </w:r>
            <w:proofErr w:type="spellStart"/>
            <w:r>
              <w:rPr>
                <w:rFonts w:eastAsia="DengXian"/>
              </w:rPr>
              <w:t>measurement</w:t>
            </w:r>
            <w:proofErr w:type="spellEnd"/>
            <w:r>
              <w:rPr>
                <w:rFonts w:eastAsia="DengXian"/>
              </w:rPr>
              <w:t xml:space="preserve"> </w:t>
            </w:r>
            <w:proofErr w:type="spellStart"/>
            <w:r>
              <w:rPr>
                <w:rFonts w:eastAsia="DengXian"/>
              </w:rPr>
              <w:t>over</w:t>
            </w:r>
            <w:proofErr w:type="spellEnd"/>
            <w:r>
              <w:rPr>
                <w:rFonts w:eastAsia="DengXian"/>
              </w:rPr>
              <w:t xml:space="preserve"> „a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and</w:t>
            </w:r>
            <w:proofErr w:type="spellEnd"/>
            <w:r>
              <w:rPr>
                <w:rFonts w:eastAsia="DengXian"/>
              </w:rPr>
              <w:t xml:space="preserve">  „time </w:t>
            </w:r>
            <w:proofErr w:type="spellStart"/>
            <w:r>
              <w:rPr>
                <w:rFonts w:eastAsia="DengXian"/>
              </w:rPr>
              <w:t>window</w:t>
            </w:r>
            <w:proofErr w:type="spellEnd"/>
            <w:r>
              <w:rPr>
                <w:rFonts w:eastAsia="DengXian"/>
              </w:rPr>
              <w:t xml:space="preserve">“? 2)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lastRenderedPageBreak/>
              <w:t>sounds</w:t>
            </w:r>
            <w:proofErr w:type="spellEnd"/>
            <w:r>
              <w:rPr>
                <w:rFonts w:eastAsia="DengXian"/>
              </w:rPr>
              <w:t xml:space="preserve"> like </w:t>
            </w:r>
            <w:proofErr w:type="spellStart"/>
            <w:r>
              <w:rPr>
                <w:rFonts w:eastAsia="DengXian"/>
              </w:rPr>
              <w:t>some</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configured</w:t>
            </w:r>
            <w:proofErr w:type="spellEnd"/>
            <w:r>
              <w:rPr>
                <w:rFonts w:eastAsia="DengXian"/>
              </w:rPr>
              <w:t xml:space="preserve"> for </w:t>
            </w:r>
            <w:proofErr w:type="spellStart"/>
            <w:r>
              <w:rPr>
                <w:rFonts w:eastAsia="DengXian"/>
              </w:rPr>
              <w:t>path</w:t>
            </w:r>
            <w:proofErr w:type="spellEnd"/>
            <w:r>
              <w:rPr>
                <w:rFonts w:eastAsia="DengXian"/>
              </w:rPr>
              <w:t xml:space="preserve"> </w:t>
            </w:r>
            <w:proofErr w:type="spellStart"/>
            <w:r>
              <w:rPr>
                <w:rFonts w:eastAsia="DengXian"/>
              </w:rPr>
              <w:t>specific</w:t>
            </w:r>
            <w:proofErr w:type="spellEnd"/>
            <w:r>
              <w:rPr>
                <w:rFonts w:eastAsia="DengXian"/>
              </w:rPr>
              <w:t xml:space="preserve"> PRS-RSRP, </w:t>
            </w:r>
            <w:proofErr w:type="spellStart"/>
            <w:r>
              <w:rPr>
                <w:rFonts w:eastAsia="DengXian"/>
              </w:rPr>
              <w:t>while</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other</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not. In </w:t>
            </w:r>
            <w:proofErr w:type="spellStart"/>
            <w:r>
              <w:rPr>
                <w:rFonts w:eastAsia="DengXian"/>
              </w:rPr>
              <w:t>our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path-specific</w:t>
            </w:r>
            <w:proofErr w:type="spellEnd"/>
            <w:r>
              <w:rPr>
                <w:rFonts w:eastAsia="DengXian"/>
              </w:rPr>
              <w:t xml:space="preserve"> PRS-RSRP, </w:t>
            </w:r>
            <w:proofErr w:type="spellStart"/>
            <w:r>
              <w:rPr>
                <w:rFonts w:eastAsia="DengXian"/>
              </w:rPr>
              <w:t>if</w:t>
            </w:r>
            <w:proofErr w:type="spellEnd"/>
            <w:r>
              <w:rPr>
                <w:rFonts w:eastAsia="DengXian"/>
              </w:rPr>
              <w:t xml:space="preserve"> </w:t>
            </w:r>
            <w:proofErr w:type="spellStart"/>
            <w:r>
              <w:rPr>
                <w:rFonts w:eastAsia="DengXian"/>
              </w:rPr>
              <w:t>indicated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applicable</w:t>
            </w:r>
            <w:proofErr w:type="spellEnd"/>
            <w:r>
              <w:rPr>
                <w:rFonts w:eastAsia="DengXian"/>
              </w:rPr>
              <w:t xml:space="preserve"> </w:t>
            </w:r>
            <w:proofErr w:type="spellStart"/>
            <w:r>
              <w:rPr>
                <w:rFonts w:eastAsia="DengXian"/>
              </w:rPr>
              <w:t>to</w:t>
            </w:r>
            <w:proofErr w:type="spellEnd"/>
            <w:r>
              <w:rPr>
                <w:rFonts w:eastAsia="DengXian"/>
              </w:rPr>
              <w:t xml:space="preserve"> all PRS </w:t>
            </w:r>
            <w:proofErr w:type="spellStart"/>
            <w:r>
              <w:rPr>
                <w:rFonts w:eastAsia="DengXian"/>
              </w:rPr>
              <w:t>resources</w:t>
            </w:r>
            <w:proofErr w:type="spellEnd"/>
            <w:r>
              <w:rPr>
                <w:rFonts w:eastAsia="DengXian"/>
              </w:rPr>
              <w:t xml:space="preserve">?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t>
            </w:r>
            <w:proofErr w:type="spellStart"/>
            <w:r>
              <w:rPr>
                <w:rFonts w:ascii="Times New Roman" w:eastAsia="DengXian" w:hAnsi="Times New Roman" w:cs="Times New Roman"/>
                <w:lang w:eastAsia="zh-CN"/>
              </w:rPr>
              <w:t>wording</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experienced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by</w:t>
            </w:r>
            <w:proofErr w:type="spellEnd"/>
            <w:r>
              <w:rPr>
                <w:rFonts w:ascii="Times New Roman" w:eastAsia="DengXian" w:hAnsi="Times New Roman" w:cs="Times New Roman"/>
                <w:lang w:eastAsia="zh-CN"/>
              </w:rPr>
              <w:t xml:space="preserve"> “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main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bullet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seems</w:t>
            </w:r>
            <w:proofErr w:type="spellEnd"/>
            <w:r>
              <w:rPr>
                <w:rFonts w:ascii="Times New Roman" w:eastAsia="DengXian" w:hAnsi="Times New Roman" w:cs="Times New Roman"/>
                <w:lang w:eastAsia="zh-CN"/>
              </w:rPr>
              <w:t xml:space="preserve"> a </w:t>
            </w:r>
            <w:proofErr w:type="spellStart"/>
            <w:r>
              <w:rPr>
                <w:rFonts w:ascii="Times New Roman" w:eastAsia="DengXian" w:hAnsi="Times New Roman" w:cs="Times New Roman"/>
                <w:lang w:eastAsia="zh-CN"/>
              </w:rPr>
              <w:t>little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weird</w:t>
            </w:r>
            <w:proofErr w:type="spellEnd"/>
            <w:r>
              <w:rPr>
                <w:rFonts w:ascii="Times New Roman" w:eastAsia="DengXian" w:hAnsi="Times New Roman" w:cs="Times New Roman"/>
                <w:lang w:eastAsia="zh-CN"/>
              </w:rPr>
              <w:t xml:space="preserve">.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In </w:t>
            </w:r>
            <w:proofErr w:type="spellStart"/>
            <w:r>
              <w:rPr>
                <w:rFonts w:ascii="Times New Roman" w:eastAsia="DengXian" w:hAnsi="Times New Roman" w:cs="Times New Roman"/>
                <w:lang w:eastAsia="zh-CN"/>
              </w:rPr>
              <w:t>our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first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definition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easy, such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w:t>
            </w:r>
          </w:p>
          <w:p w14:paraId="4D7A8CEB"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detected</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RSRP in RAN1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leave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performance</w:t>
            </w:r>
            <w:proofErr w:type="spellEnd"/>
            <w:r>
              <w:rPr>
                <w:rFonts w:eastAsia="DengXian" w:hint="eastAsia"/>
                <w:lang w:eastAsia="zh-CN"/>
              </w:rPr>
              <w:t xml:space="preserve"> </w:t>
            </w:r>
            <w:proofErr w:type="spellStart"/>
            <w:r>
              <w:rPr>
                <w:rFonts w:eastAsia="DengXian" w:hint="eastAsia"/>
                <w:lang w:eastAsia="zh-CN"/>
              </w:rPr>
              <w:t>requirements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RAN4.</w:t>
            </w:r>
          </w:p>
          <w:p w14:paraId="5F822F92" w14:textId="77777777" w:rsidR="00864EEF" w:rsidRDefault="00A97D7A">
            <w:pPr>
              <w:rPr>
                <w:rFonts w:eastAsia="DengXian"/>
                <w:lang w:eastAsia="zh-CN"/>
              </w:rPr>
            </w:pPr>
            <w:proofErr w:type="spellStart"/>
            <w:r>
              <w:rPr>
                <w:rFonts w:eastAsia="DengXian" w:hint="eastAsia"/>
                <w:lang w:eastAsia="zh-CN"/>
              </w:rPr>
              <w:t>Regarding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definition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is</w:t>
            </w:r>
            <w:proofErr w:type="spellEnd"/>
            <w:r>
              <w:rPr>
                <w:rFonts w:eastAsia="DengXian" w:hint="eastAsia"/>
                <w:lang w:eastAsia="zh-CN"/>
              </w:rPr>
              <w:t xml:space="preserve"> still not </w:t>
            </w:r>
            <w:proofErr w:type="spellStart"/>
            <w:r>
              <w:rPr>
                <w:rFonts w:eastAsia="DengXian" w:hint="eastAsia"/>
                <w:lang w:eastAsia="zh-CN"/>
              </w:rPr>
              <w:t>clear</w:t>
            </w:r>
            <w:proofErr w:type="spellEnd"/>
            <w:r>
              <w:rPr>
                <w:rFonts w:eastAsia="DengXian" w:hint="eastAsia"/>
                <w:lang w:eastAsia="zh-CN"/>
              </w:rPr>
              <w:t xml:space="preserve"> for </w:t>
            </w:r>
            <w:proofErr w:type="spellStart"/>
            <w:r>
              <w:rPr>
                <w:rFonts w:eastAsia="DengXian" w:hint="eastAsia"/>
                <w:lang w:eastAsia="zh-CN"/>
              </w:rPr>
              <w:t>us</w:t>
            </w:r>
            <w:proofErr w:type="spellEnd"/>
            <w:r>
              <w:rPr>
                <w:rFonts w:eastAsia="DengXian" w:hint="eastAsia"/>
                <w:lang w:eastAsia="zh-CN"/>
              </w:rPr>
              <w:t xml:space="preserve">. </w:t>
            </w:r>
            <w:proofErr w:type="spellStart"/>
            <w:r>
              <w:rPr>
                <w:rFonts w:eastAsia="DengXian"/>
                <w:lang w:eastAsia="zh-CN"/>
              </w:rPr>
              <w:t>W</w:t>
            </w:r>
            <w:r>
              <w:rPr>
                <w:rFonts w:eastAsia="DengXian" w:hint="eastAsia"/>
                <w:lang w:eastAsia="zh-CN"/>
              </w:rPr>
              <w:t>hen</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says</w:t>
            </w:r>
            <w:proofErr w:type="spellEnd"/>
            <w:r>
              <w:rPr>
                <w:rFonts w:eastAsia="DengXian" w:hint="eastAsia"/>
                <w:lang w:eastAsia="zh-CN"/>
              </w:rPr>
              <w:t xml:space="preserve"> </w:t>
            </w:r>
            <w:r>
              <w:rPr>
                <w:rFonts w:eastAsia="DengXian" w:hint="eastAsia"/>
                <w:lang w:eastAsia="zh-CN"/>
              </w:rPr>
              <w:t>“</w:t>
            </w:r>
            <w:proofErr w:type="spellStart"/>
            <w:r>
              <w:rPr>
                <w:rFonts w:eastAsia="DengXian"/>
                <w:lang w:eastAsia="zh-CN"/>
              </w:rPr>
              <w:t>experienced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a DL PRS </w:t>
            </w:r>
            <w:proofErr w:type="spellStart"/>
            <w:r>
              <w:rPr>
                <w:rFonts w:eastAsia="DengXian"/>
                <w:lang w:eastAsia="zh-CN"/>
              </w:rPr>
              <w:t>resource</w:t>
            </w:r>
            <w:proofErr w:type="spellEnd"/>
            <w:r>
              <w:rPr>
                <w:rFonts w:eastAsia="DengXian" w:hint="eastAsia"/>
                <w:lang w:eastAsia="zh-CN"/>
              </w:rPr>
              <w:t>”</w:t>
            </w:r>
            <w:r>
              <w:rPr>
                <w:rFonts w:eastAsia="DengXian"/>
                <w:lang w:eastAsia="zh-CN"/>
              </w:rPr>
              <w:t xml:space="preserve">, </w:t>
            </w:r>
            <w:proofErr w:type="spellStart"/>
            <w:r>
              <w:rPr>
                <w:rFonts w:eastAsia="DengXian" w:hint="eastAsia"/>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think</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on </w:t>
            </w:r>
            <w:proofErr w:type="spellStart"/>
            <w:r>
              <w:rPr>
                <w:rFonts w:eastAsia="DengXian" w:hint="eastAsia"/>
                <w:lang w:eastAsia="zh-CN"/>
              </w:rPr>
              <w:t>resource</w:t>
            </w:r>
            <w:proofErr w:type="spellEnd"/>
            <w:r>
              <w:rPr>
                <w:rFonts w:eastAsia="DengXian" w:hint="eastAsia"/>
                <w:lang w:eastAsia="zh-CN"/>
              </w:rPr>
              <w:t xml:space="preserve"> </w:t>
            </w:r>
            <w:proofErr w:type="spellStart"/>
            <w:r>
              <w:rPr>
                <w:rFonts w:eastAsia="DengXian" w:hint="eastAsia"/>
                <w:lang w:eastAsia="zh-CN"/>
              </w:rPr>
              <w:t>elements</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one</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revision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2067F01F" w14:textId="77777777" w:rsidR="00864EEF" w:rsidRDefault="00A97D7A">
            <w:pPr>
              <w:rPr>
                <w:rFonts w:eastAsia="DengXian"/>
                <w:lang w:eastAsia="zh-CN"/>
              </w:rPr>
            </w:pPr>
            <w:r>
              <w:rPr>
                <w:rFonts w:hint="eastAsia"/>
                <w:b/>
                <w:bCs/>
                <w:iCs/>
                <w:lang w:eastAsia="zh-CN"/>
              </w:rPr>
              <w:t xml:space="preserve">Updated </w:t>
            </w:r>
            <w:proofErr w:type="spellStart"/>
            <w:r>
              <w:rPr>
                <w:rFonts w:hint="eastAsia"/>
                <w:b/>
                <w:bCs/>
                <w:iCs/>
                <w:lang w:eastAsia="zh-CN"/>
              </w:rPr>
              <w:t>main</w:t>
            </w:r>
            <w:proofErr w:type="spellEnd"/>
            <w:r>
              <w:rPr>
                <w:rFonts w:hint="eastAsia"/>
                <w:b/>
                <w:bCs/>
                <w:iCs/>
                <w:lang w:eastAsia="zh-CN"/>
              </w:rPr>
              <w:t xml:space="preserve"> </w:t>
            </w:r>
            <w:proofErr w:type="spellStart"/>
            <w:r>
              <w:rPr>
                <w:rFonts w:hint="eastAsia"/>
                <w:b/>
                <w:bCs/>
                <w:iCs/>
                <w:lang w:eastAsia="zh-CN"/>
              </w:rPr>
              <w:t>bullet</w:t>
            </w:r>
            <w:proofErr w:type="spellEnd"/>
            <w:r>
              <w:rPr>
                <w:rFonts w:hint="eastAsia"/>
                <w:b/>
                <w:bCs/>
                <w:iCs/>
                <w:lang w:eastAsia="zh-CN"/>
              </w:rPr>
              <w:t xml:space="preserve"> </w:t>
            </w:r>
            <w:proofErr w:type="spellStart"/>
            <w:r>
              <w:rPr>
                <w:rFonts w:hint="eastAsia"/>
                <w:b/>
                <w:bCs/>
                <w:iCs/>
                <w:lang w:eastAsia="zh-CN"/>
              </w:rPr>
              <w:t>of</w:t>
            </w:r>
            <w:proofErr w:type="spellEnd"/>
            <w:r>
              <w:rPr>
                <w:rFonts w:hint="eastAsia"/>
                <w:b/>
                <w:bCs/>
                <w:iCs/>
                <w:lang w:eastAsia="zh-CN"/>
              </w:rPr>
              <w:t xml:space="preserve"> </w:t>
            </w: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4E73A74F"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experienced</w:t>
            </w:r>
            <w:proofErr w:type="spellEnd"/>
            <w:r>
              <w:rPr>
                <w:b/>
                <w:bCs/>
                <w:iCs/>
              </w:rPr>
              <w:t xml:space="preserve"> </w:t>
            </w:r>
            <w:proofErr w:type="spellStart"/>
            <w:r>
              <w:rPr>
                <w:b/>
                <w:bCs/>
                <w:iCs/>
              </w:rPr>
              <w:t>by</w:t>
            </w:r>
            <w:proofErr w:type="spellEnd"/>
            <w:r>
              <w:rPr>
                <w:b/>
                <w:bCs/>
                <w:iCs/>
              </w:rPr>
              <w:t xml:space="preserve"> </w:t>
            </w:r>
            <w:proofErr w:type="spellStart"/>
            <w:r>
              <w:rPr>
                <w:rFonts w:hint="eastAsia"/>
                <w:b/>
                <w:bCs/>
                <w:iCs/>
                <w:color w:val="FF0000"/>
                <w:u w:val="single"/>
                <w:lang w:eastAsia="zh-CN"/>
              </w:rPr>
              <w:t>resource</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elements</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that</w:t>
            </w:r>
            <w:proofErr w:type="spellEnd"/>
            <w:r>
              <w:rPr>
                <w:rFonts w:hint="eastAsia"/>
                <w:b/>
                <w:bCs/>
                <w:iCs/>
                <w:color w:val="FF0000"/>
                <w:u w:val="single"/>
                <w:lang w:eastAsia="zh-CN"/>
              </w:rPr>
              <w:t xml:space="preserve"> </w:t>
            </w:r>
            <w:r>
              <w:rPr>
                <w:b/>
                <w:bCs/>
                <w:iCs/>
                <w:color w:val="FF0000"/>
                <w:u w:val="single"/>
                <w:lang w:eastAsia="zh-CN"/>
              </w:rPr>
              <w:t xml:space="preserve">carry DL PRS </w:t>
            </w:r>
            <w:proofErr w:type="spellStart"/>
            <w:r>
              <w:rPr>
                <w:b/>
                <w:bCs/>
                <w:iCs/>
                <w:color w:val="FF0000"/>
                <w:u w:val="single"/>
                <w:lang w:eastAsia="zh-CN"/>
              </w:rPr>
              <w:t>reference</w:t>
            </w:r>
            <w:proofErr w:type="spellEnd"/>
            <w:r>
              <w:rPr>
                <w:b/>
                <w:bCs/>
                <w:iCs/>
                <w:color w:val="FF0000"/>
                <w:u w:val="single"/>
                <w:lang w:eastAsia="zh-CN"/>
              </w:rPr>
              <w:t xml:space="preserve"> </w:t>
            </w:r>
            <w:proofErr w:type="spellStart"/>
            <w:r>
              <w:rPr>
                <w:b/>
                <w:bCs/>
                <w:iCs/>
                <w:color w:val="FF0000"/>
                <w:u w:val="single"/>
                <w:lang w:eastAsia="zh-CN"/>
              </w:rPr>
              <w:t>signals</w:t>
            </w:r>
            <w:proofErr w:type="spellEnd"/>
            <w:r>
              <w:rPr>
                <w:b/>
                <w:bCs/>
                <w:iCs/>
              </w:rPr>
              <w:t xml:space="preserve"> </w:t>
            </w:r>
            <w:r>
              <w:rPr>
                <w:b/>
                <w:bCs/>
                <w:iCs/>
                <w:strike/>
                <w:color w:val="FF0000"/>
              </w:rPr>
              <w:t xml:space="preserve">a DL PRS </w:t>
            </w:r>
            <w:proofErr w:type="spellStart"/>
            <w:r>
              <w:rPr>
                <w:b/>
                <w:bCs/>
                <w:iCs/>
                <w:strike/>
                <w:color w:val="FF0000"/>
              </w:rPr>
              <w:t>resource</w:t>
            </w:r>
            <w:proofErr w:type="spellEnd"/>
            <w:r>
              <w:rPr>
                <w:b/>
                <w:bCs/>
                <w:iCs/>
                <w:strike/>
                <w:color w:val="FF0000"/>
              </w:rPr>
              <w:t xml:space="preserve"> </w:t>
            </w:r>
            <w:proofErr w:type="spellStart"/>
            <w:r>
              <w:rPr>
                <w:b/>
                <w:bCs/>
                <w:iCs/>
              </w:rPr>
              <w:t>configured</w:t>
            </w:r>
            <w:proofErr w:type="spellEnd"/>
            <w:r>
              <w:rPr>
                <w:b/>
                <w:bCs/>
                <w:iCs/>
              </w:rPr>
              <w:t xml:space="preserve"> for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45E65791" w14:textId="77777777" w:rsidR="00864EEF" w:rsidRDefault="00A97D7A">
            <w:pPr>
              <w:rPr>
                <w:rFonts w:eastAsia="DengXian"/>
                <w:lang w:eastAsia="zh-CN"/>
              </w:rPr>
            </w:pP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MTK</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note</w:t>
            </w:r>
            <w:proofErr w:type="spellEnd"/>
            <w:r>
              <w:rPr>
                <w:rFonts w:eastAsia="DengXian" w:hint="eastAsia"/>
                <w:lang w:eastAsia="zh-CN"/>
              </w:rPr>
              <w:t>.</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roofErr w:type="spellEnd"/>
          </w:p>
        </w:tc>
        <w:tc>
          <w:tcPr>
            <w:tcW w:w="7554" w:type="dxa"/>
            <w:shd w:val="clear" w:color="auto" w:fill="auto"/>
          </w:tcPr>
          <w:p w14:paraId="67223A8C" w14:textId="77777777" w:rsidR="00864EEF" w:rsidRDefault="00A97D7A">
            <w:pPr>
              <w:rPr>
                <w:rFonts w:eastAsia="DengXian"/>
                <w:lang w:eastAsia="zh-CN"/>
              </w:rPr>
            </w:pPr>
            <w:proofErr w:type="spellStart"/>
            <w:r>
              <w:rPr>
                <w:rFonts w:eastAsia="DengXian"/>
                <w:lang w:eastAsia="zh-CN"/>
              </w:rPr>
              <w:t>According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for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updated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r>
              <w:rPr>
                <w:rFonts w:eastAsia="DengXian"/>
                <w:color w:val="00B0F0"/>
                <w:lang w:eastAsia="zh-CN"/>
              </w:rPr>
              <w:t xml:space="preserve">at a </w:t>
            </w:r>
            <w:proofErr w:type="spellStart"/>
            <w:r>
              <w:rPr>
                <w:rFonts w:eastAsia="DengXian"/>
                <w:color w:val="00B0F0"/>
                <w:lang w:eastAsia="zh-CN"/>
              </w:rPr>
              <w:t>certain</w:t>
            </w:r>
            <w:proofErr w:type="spellEnd"/>
            <w:r>
              <w:rPr>
                <w:rFonts w:eastAsia="DengXian"/>
                <w:color w:val="00B0F0"/>
                <w:lang w:eastAsia="zh-CN"/>
              </w:rPr>
              <w:t xml:space="preserve"> </w:t>
            </w:r>
            <w:proofErr w:type="spellStart"/>
            <w:r>
              <w:rPr>
                <w:rFonts w:eastAsia="DengXian"/>
                <w:color w:val="00B0F0"/>
                <w:lang w:eastAsia="zh-CN"/>
              </w:rPr>
              <w:t>path</w:t>
            </w:r>
            <w:proofErr w:type="spellEnd"/>
            <w:r>
              <w:rPr>
                <w:rFonts w:eastAsia="DengXian"/>
                <w:color w:val="00B0F0"/>
                <w:lang w:eastAsia="zh-CN"/>
              </w:rPr>
              <w:t xml:space="preserve"> </w:t>
            </w:r>
            <w:proofErr w:type="spellStart"/>
            <w:r>
              <w:rPr>
                <w:rFonts w:eastAsia="DengXian"/>
                <w:color w:val="00B0F0"/>
                <w:lang w:eastAsia="zh-CN"/>
              </w:rPr>
              <w:t>delay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w:t>
            </w:r>
          </w:p>
          <w:p w14:paraId="235EBA6E" w14:textId="77777777" w:rsidR="00864EEF" w:rsidRDefault="00A97D7A">
            <w:pPr>
              <w:pStyle w:val="TAL"/>
              <w:rPr>
                <w:szCs w:val="18"/>
              </w:rPr>
            </w:pPr>
            <w:r>
              <w:rPr>
                <w:szCs w:val="18"/>
              </w:rPr>
              <w:t xml:space="preserve">The </w:t>
            </w:r>
            <w:proofErr w:type="spellStart"/>
            <w:r>
              <w:rPr>
                <w:szCs w:val="18"/>
              </w:rPr>
              <w:t>measured</w:t>
            </w:r>
            <w:proofErr w:type="spellEnd"/>
            <w:r>
              <w:rPr>
                <w:szCs w:val="18"/>
              </w:rPr>
              <w:t xml:space="preserve"> </w:t>
            </w:r>
            <w:proofErr w:type="spellStart"/>
            <w:r>
              <w:rPr>
                <w:szCs w:val="18"/>
              </w:rPr>
              <w:t>path</w:t>
            </w:r>
            <w:proofErr w:type="spellEnd"/>
            <w:r>
              <w:rPr>
                <w:szCs w:val="18"/>
              </w:rPr>
              <w:t xml:space="preserve"> PRS RSRP </w:t>
            </w:r>
            <w:proofErr w:type="spellStart"/>
            <w:r>
              <w:rPr>
                <w:szCs w:val="18"/>
              </w:rPr>
              <w:t>is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for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 xml:space="preserve"> </w:t>
            </w:r>
            <w:r>
              <w:rPr>
                <w:color w:val="00B0F0"/>
                <w:szCs w:val="18"/>
              </w:rPr>
              <w:t xml:space="preserve">at a </w:t>
            </w:r>
            <w:proofErr w:type="spellStart"/>
            <w:r>
              <w:rPr>
                <w:color w:val="00B0F0"/>
                <w:szCs w:val="18"/>
              </w:rPr>
              <w:t>certain</w:t>
            </w:r>
            <w:proofErr w:type="spellEnd"/>
            <w:r>
              <w:rPr>
                <w:color w:val="00B0F0"/>
                <w:szCs w:val="18"/>
              </w:rPr>
              <w:t xml:space="preserve"> </w:t>
            </w:r>
            <w:proofErr w:type="spellStart"/>
            <w:r>
              <w:rPr>
                <w:color w:val="00B0F0"/>
                <w:szCs w:val="18"/>
              </w:rPr>
              <w:t>path</w:t>
            </w:r>
            <w:proofErr w:type="spellEnd"/>
            <w:r>
              <w:rPr>
                <w:color w:val="00B0F0"/>
                <w:szCs w:val="18"/>
              </w:rPr>
              <w:t xml:space="preserve"> </w:t>
            </w:r>
            <w:proofErr w:type="spellStart"/>
            <w:r>
              <w:rPr>
                <w:color w:val="00B0F0"/>
                <w:szCs w:val="18"/>
              </w:rPr>
              <w:t>delay</w:t>
            </w:r>
            <w:proofErr w:type="spellEnd"/>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 xml:space="preserve">Support </w:t>
            </w:r>
            <w:proofErr w:type="spellStart"/>
            <w:r>
              <w:rPr>
                <w:rFonts w:hint="eastAsia"/>
                <w:szCs w:val="18"/>
                <w:lang w:eastAsia="zh-CN"/>
              </w:rPr>
              <w:t>FL</w:t>
            </w:r>
            <w:r>
              <w:rPr>
                <w:szCs w:val="18"/>
                <w:lang w:eastAsia="zh-CN"/>
              </w:rPr>
              <w:t>’</w:t>
            </w:r>
            <w:r>
              <w:rPr>
                <w:rFonts w:hint="eastAsia"/>
                <w:szCs w:val="18"/>
                <w:lang w:eastAsia="zh-CN"/>
              </w:rPr>
              <w:t>s</w:t>
            </w:r>
            <w:proofErr w:type="spellEnd"/>
            <w:r>
              <w:rPr>
                <w:rFonts w:hint="eastAsia"/>
                <w:szCs w:val="18"/>
                <w:lang w:eastAsia="zh-CN"/>
              </w:rPr>
              <w:t xml:space="preserve"> </w:t>
            </w:r>
            <w:proofErr w:type="spellStart"/>
            <w:r>
              <w:rPr>
                <w:rFonts w:hint="eastAsia"/>
                <w:szCs w:val="18"/>
                <w:lang w:eastAsia="zh-CN"/>
              </w:rPr>
              <w:t>proposal</w:t>
            </w:r>
            <w:proofErr w:type="spellEnd"/>
            <w:r>
              <w:rPr>
                <w:rFonts w:hint="eastAsia"/>
                <w:szCs w:val="18"/>
                <w:lang w:eastAsia="zh-CN"/>
              </w:rPr>
              <w:t xml:space="preserve"> </w:t>
            </w:r>
            <w:proofErr w:type="spellStart"/>
            <w:r>
              <w:rPr>
                <w:rFonts w:hint="eastAsia"/>
                <w:szCs w:val="18"/>
                <w:lang w:eastAsia="zh-CN"/>
              </w:rPr>
              <w:t>without</w:t>
            </w:r>
            <w:proofErr w:type="spellEnd"/>
            <w:r>
              <w:rPr>
                <w:rFonts w:hint="eastAsia"/>
                <w:szCs w:val="18"/>
                <w:lang w:eastAsia="zh-CN"/>
              </w:rPr>
              <w:t xml:space="preserve"> </w:t>
            </w:r>
            <w:proofErr w:type="spellStart"/>
            <w:r>
              <w:rPr>
                <w:rFonts w:hint="eastAsia"/>
                <w:szCs w:val="18"/>
                <w:lang w:eastAsia="zh-CN"/>
              </w:rPr>
              <w:t>modification</w:t>
            </w:r>
            <w:proofErr w:type="spellEnd"/>
            <w:r>
              <w:rPr>
                <w:rFonts w:hint="eastAsia"/>
                <w:szCs w:val="18"/>
                <w:lang w:eastAsia="zh-CN"/>
              </w:rPr>
              <w:t xml:space="preserve">. RAN4 will do </w:t>
            </w:r>
            <w:proofErr w:type="spellStart"/>
            <w:r>
              <w:rPr>
                <w:rFonts w:hint="eastAsia"/>
                <w:szCs w:val="18"/>
                <w:lang w:eastAsia="zh-CN"/>
              </w:rPr>
              <w:t>their</w:t>
            </w:r>
            <w:proofErr w:type="spellEnd"/>
            <w:r>
              <w:rPr>
                <w:rFonts w:hint="eastAsia"/>
                <w:szCs w:val="18"/>
                <w:lang w:eastAsia="zh-CN"/>
              </w:rPr>
              <w:t xml:space="preserve"> </w:t>
            </w:r>
            <w:proofErr w:type="spellStart"/>
            <w:r>
              <w:rPr>
                <w:rFonts w:hint="eastAsia"/>
                <w:szCs w:val="18"/>
                <w:lang w:eastAsia="zh-CN"/>
              </w:rPr>
              <w:t>work</w:t>
            </w:r>
            <w:proofErr w:type="spellEnd"/>
            <w:r>
              <w:rPr>
                <w:rFonts w:hint="eastAsia"/>
                <w:szCs w:val="18"/>
                <w:lang w:eastAsia="zh-CN"/>
              </w:rPr>
              <w:t xml:space="preserve"> </w:t>
            </w:r>
            <w:proofErr w:type="spellStart"/>
            <w:r>
              <w:rPr>
                <w:rFonts w:hint="eastAsia"/>
                <w:szCs w:val="18"/>
                <w:lang w:eastAsia="zh-CN"/>
              </w:rPr>
              <w:t>to</w:t>
            </w:r>
            <w:proofErr w:type="spellEnd"/>
            <w:r>
              <w:rPr>
                <w:rFonts w:hint="eastAsia"/>
                <w:szCs w:val="18"/>
                <w:lang w:eastAsia="zh-CN"/>
              </w:rPr>
              <w:t xml:space="preserve"> </w:t>
            </w:r>
            <w:proofErr w:type="spellStart"/>
            <w:r>
              <w:rPr>
                <w:rFonts w:hint="eastAsia"/>
                <w:szCs w:val="18"/>
                <w:lang w:eastAsia="zh-CN"/>
              </w:rPr>
              <w:t>define</w:t>
            </w:r>
            <w:proofErr w:type="spellEnd"/>
            <w:r>
              <w:rPr>
                <w:rFonts w:hint="eastAsia"/>
                <w:szCs w:val="18"/>
                <w:lang w:eastAsia="zh-CN"/>
              </w:rPr>
              <w:t xml:space="preserve"> for </w:t>
            </w:r>
            <w:proofErr w:type="spellStart"/>
            <w:r>
              <w:rPr>
                <w:rFonts w:hint="eastAsia"/>
                <w:szCs w:val="18"/>
                <w:lang w:eastAsia="zh-CN"/>
              </w:rPr>
              <w:t>the</w:t>
            </w:r>
            <w:proofErr w:type="spellEnd"/>
            <w:r>
              <w:rPr>
                <w:rFonts w:hint="eastAsia"/>
                <w:szCs w:val="18"/>
                <w:lang w:eastAsia="zh-CN"/>
              </w:rPr>
              <w:t xml:space="preserve"> </w:t>
            </w:r>
            <w:proofErr w:type="spellStart"/>
            <w:r>
              <w:rPr>
                <w:rFonts w:hint="eastAsia"/>
                <w:szCs w:val="18"/>
                <w:lang w:eastAsia="zh-CN"/>
              </w:rPr>
              <w:t>measurement</w:t>
            </w:r>
            <w:proofErr w:type="spellEnd"/>
            <w:r>
              <w:rPr>
                <w:rFonts w:hint="eastAsia"/>
                <w:szCs w:val="18"/>
                <w:lang w:eastAsia="zh-CN"/>
              </w:rPr>
              <w: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C384066"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should</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kind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REs,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should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order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magnitude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RSRP.</w:t>
            </w:r>
          </w:p>
          <w:p w14:paraId="750B79AB" w14:textId="77777777" w:rsidR="00864EEF" w:rsidRDefault="00A97D7A">
            <w:pPr>
              <w:rPr>
                <w:rFonts w:eastAsia="DengXian"/>
                <w:lang w:eastAsia="zh-CN"/>
              </w:rPr>
            </w:pP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 xml:space="preserve">, </w:t>
            </w:r>
            <w:proofErr w:type="spellStart"/>
            <w:r>
              <w:rPr>
                <w:rFonts w:eastAsia="DengXian" w:hint="eastAsia"/>
                <w:lang w:eastAsia="zh-CN"/>
              </w:rPr>
              <w:t>since</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share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FL </w:t>
            </w:r>
            <w:proofErr w:type="spellStart"/>
            <w:r>
              <w:rPr>
                <w:rFonts w:eastAsia="DengXian" w:hint="eastAsia"/>
                <w:lang w:eastAsia="zh-CN"/>
              </w:rPr>
              <w:t>that</w:t>
            </w:r>
            <w:proofErr w:type="spellEnd"/>
            <w:r>
              <w:rPr>
                <w:rFonts w:eastAsia="DengXian" w:hint="eastAsia"/>
                <w:lang w:eastAsia="zh-CN"/>
              </w:rPr>
              <w:t xml:space="preserve"> </w:t>
            </w:r>
            <w:r>
              <w:rPr>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w:t>
            </w:r>
            <w:r>
              <w:rPr>
                <w:lang w:eastAsia="zh-CN"/>
              </w:rPr>
              <w:t xml:space="preserve"> </w:t>
            </w:r>
            <w:proofErr w:type="spellStart"/>
            <w:r>
              <w:rPr>
                <w:rFonts w:hint="eastAsia"/>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aligned</w:t>
            </w:r>
            <w:proofErr w:type="spellEnd"/>
            <w:r>
              <w:rPr>
                <w:lang w:eastAsia="zh-CN"/>
              </w:rPr>
              <w:t xml:space="preserve"> </w:t>
            </w:r>
            <w:proofErr w:type="spellStart"/>
            <w:r>
              <w:rPr>
                <w:lang w:eastAsia="zh-CN"/>
              </w:rPr>
              <w:t>better</w:t>
            </w:r>
            <w:proofErr w:type="spellEnd"/>
            <w:r>
              <w:rPr>
                <w:lang w:eastAsia="zh-CN"/>
              </w:rPr>
              <w:t xml:space="preserve"> </w:t>
            </w:r>
            <w:proofErr w:type="spellStart"/>
            <w:r>
              <w:rPr>
                <w:lang w:eastAsia="zh-CN"/>
              </w:rPr>
              <w:t>toward</w:t>
            </w:r>
            <w:proofErr w:type="spellEnd"/>
            <w:r>
              <w:rPr>
                <w:lang w:eastAsia="zh-CN"/>
              </w:rPr>
              <w:t xml:space="preserve"> </w:t>
            </w:r>
            <w:proofErr w:type="spellStart"/>
            <w:r>
              <w:rPr>
                <w:lang w:eastAsia="zh-CN"/>
              </w:rPr>
              <w:t>exisiting</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definitions</w:t>
            </w:r>
            <w:proofErr w:type="spellEnd"/>
            <w:r>
              <w:rPr>
                <w:lang w:eastAsia="zh-CN"/>
              </w:rPr>
              <w:t xml:space="preserve">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proofErr w:type="spellStart"/>
            <w:r>
              <w:rPr>
                <w:rFonts w:hint="eastAsia"/>
                <w:lang w:eastAsia="zh-CN"/>
              </w:rPr>
              <w:t>We</w:t>
            </w:r>
            <w:proofErr w:type="spellEnd"/>
            <w:r>
              <w:rPr>
                <w:rFonts w:hint="eastAsia"/>
                <w:lang w:eastAsia="zh-CN"/>
              </w:rPr>
              <w:t xml:space="preserve"> also </w:t>
            </w:r>
            <w:proofErr w:type="spellStart"/>
            <w:r>
              <w:rPr>
                <w:rFonts w:hint="eastAsia"/>
                <w:lang w:eastAsia="zh-CN"/>
              </w:rPr>
              <w:t>think</w:t>
            </w:r>
            <w:proofErr w:type="spellEnd"/>
            <w:r>
              <w:rPr>
                <w:rFonts w:hint="eastAsia"/>
                <w:lang w:eastAsia="zh-CN"/>
              </w:rPr>
              <w:t xml:space="preserve"> </w:t>
            </w:r>
            <w:proofErr w:type="spellStart"/>
            <w:r>
              <w:rPr>
                <w:rFonts w:hint="eastAsia"/>
                <w:lang w:eastAsia="zh-CN"/>
              </w:rPr>
              <w:t>Huawei</w:t>
            </w:r>
            <w:r>
              <w:rPr>
                <w:lang w:eastAsia="zh-CN"/>
              </w:rPr>
              <w:t>’</w:t>
            </w:r>
            <w:r>
              <w:rPr>
                <w:rFonts w:hint="eastAsia"/>
                <w:lang w:eastAsia="zh-CN"/>
              </w:rPr>
              <w:t>s</w:t>
            </w:r>
            <w:proofErr w:type="spellEnd"/>
            <w:r>
              <w:rPr>
                <w:rFonts w:hint="eastAsia"/>
                <w:lang w:eastAsia="zh-CN"/>
              </w:rPr>
              <w:t xml:space="preserve"> </w:t>
            </w:r>
            <w:proofErr w:type="spellStart"/>
            <w:r>
              <w:rPr>
                <w:rFonts w:hint="eastAsia"/>
                <w:lang w:eastAsia="zh-CN"/>
              </w:rPr>
              <w:t>comments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reasonable</w:t>
            </w:r>
            <w:proofErr w:type="spellEnd"/>
            <w:r>
              <w:rPr>
                <w:rFonts w:hint="eastAsia"/>
                <w:lang w:eastAsia="zh-CN"/>
              </w:rPr>
              <w:t xml:space="preserve">, </w:t>
            </w:r>
            <w:proofErr w:type="spellStart"/>
            <w:r>
              <w:rPr>
                <w:rFonts w:hint="eastAsia"/>
                <w:lang w:eastAsia="zh-CN"/>
              </w:rPr>
              <w:t>since</w:t>
            </w:r>
            <w:proofErr w:type="spellEnd"/>
            <w:r>
              <w:rPr>
                <w:rFonts w:hint="eastAsia"/>
                <w:lang w:eastAsia="zh-CN"/>
              </w:rPr>
              <w:t xml:space="preserve"> </w:t>
            </w:r>
            <w:proofErr w:type="spellStart"/>
            <w:r>
              <w:rPr>
                <w:rFonts w:hint="eastAsia"/>
                <w:lang w:eastAsia="zh-CN"/>
              </w:rPr>
              <w:t>maybe</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need</w:t>
            </w:r>
            <w:proofErr w:type="spellEnd"/>
            <w:r>
              <w:rPr>
                <w:rFonts w:hint="eastAsia"/>
                <w:lang w:eastAsia="zh-CN"/>
              </w:rPr>
              <w:t xml:space="preserve"> </w:t>
            </w:r>
            <w:proofErr w:type="spellStart"/>
            <w:r>
              <w:rPr>
                <w:rFonts w:hint="eastAsia"/>
                <w:lang w:eastAsia="zh-CN"/>
              </w:rPr>
              <w:t>more</w:t>
            </w:r>
            <w:proofErr w:type="spellEnd"/>
            <w:r>
              <w:rPr>
                <w:rFonts w:hint="eastAsia"/>
                <w:lang w:eastAsia="zh-CN"/>
              </w:rPr>
              <w:t xml:space="preserve"> time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refine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 </w:t>
            </w:r>
            <w:proofErr w:type="spellStart"/>
            <w:r>
              <w:rPr>
                <w:rFonts w:hint="eastAsia"/>
                <w:lang w:eastAsia="zh-CN"/>
              </w:rPr>
              <w:t>If</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cannot</w:t>
            </w:r>
            <w:proofErr w:type="spellEnd"/>
            <w:r>
              <w:rPr>
                <w:rFonts w:hint="eastAsia"/>
                <w:lang w:eastAsia="zh-CN"/>
              </w:rPr>
              <w:t xml:space="preserve"> </w:t>
            </w:r>
            <w:proofErr w:type="spellStart"/>
            <w:r>
              <w:rPr>
                <w:rFonts w:hint="eastAsia"/>
                <w:lang w:eastAsia="zh-CN"/>
              </w:rPr>
              <w:t>reach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consensus</w:t>
            </w:r>
            <w:proofErr w:type="spellEnd"/>
            <w:r>
              <w:rPr>
                <w:rFonts w:hint="eastAsia"/>
                <w:lang w:eastAsia="zh-CN"/>
              </w:rPr>
              <w:t xml:space="preserve"> on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proposal</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discuss</w:t>
            </w:r>
            <w:proofErr w:type="spellEnd"/>
            <w:r>
              <w:rPr>
                <w:rFonts w:hint="eastAsia"/>
                <w:lang w:eastAsia="zh-CN"/>
              </w:rPr>
              <w:t xml:space="preserve"> </w:t>
            </w:r>
            <w:proofErr w:type="spellStart"/>
            <w:r>
              <w:rPr>
                <w:rFonts w:hint="eastAsia"/>
                <w:lang w:eastAsia="zh-CN"/>
              </w:rPr>
              <w:t>it</w:t>
            </w:r>
            <w:proofErr w:type="spellEnd"/>
            <w:r>
              <w:rPr>
                <w:rFonts w:hint="eastAsia"/>
                <w:lang w:eastAsia="zh-CN"/>
              </w:rPr>
              <w:t xml:space="preserve"> at </w:t>
            </w:r>
            <w:proofErr w:type="spellStart"/>
            <w:r>
              <w:rPr>
                <w:rFonts w:hint="eastAsia"/>
                <w:lang w:eastAsia="zh-CN"/>
              </w:rPr>
              <w:t>next</w:t>
            </w:r>
            <w:proofErr w:type="spellEnd"/>
            <w:r>
              <w:rPr>
                <w:rFonts w:hint="eastAsia"/>
                <w:lang w:eastAsia="zh-CN"/>
              </w:rPr>
              <w:t xml:space="preserve"> </w:t>
            </w:r>
            <w:proofErr w:type="spellStart"/>
            <w:r>
              <w:rPr>
                <w:rFonts w:hint="eastAsia"/>
                <w:lang w:eastAsia="zh-CN"/>
              </w:rPr>
              <w:t>meeting</w:t>
            </w:r>
            <w:proofErr w:type="spellEnd"/>
            <w:r>
              <w:rPr>
                <w:rFonts w:hint="eastAsia"/>
                <w:lang w:eastAsia="zh-CN"/>
              </w:rPr>
              <w:t>.</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proofErr w:type="spellStart"/>
            <w:r>
              <w:rPr>
                <w:rFonts w:eastAsia="DengXian" w:hint="eastAsia"/>
                <w:lang w:eastAsia="zh-CN"/>
              </w:rPr>
              <w:t>M</w:t>
            </w:r>
            <w:r>
              <w:rPr>
                <w:rFonts w:eastAsia="DengXian"/>
                <w:lang w:eastAsia="zh-CN"/>
              </w:rPr>
              <w:t>aybe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modify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RSRP </w:t>
            </w:r>
            <w:proofErr w:type="spellStart"/>
            <w:r>
              <w:rPr>
                <w:rFonts w:eastAsia="DengXian"/>
                <w:lang w:eastAsia="zh-CN"/>
              </w:rPr>
              <w:t>definition</w:t>
            </w:r>
            <w:proofErr w:type="spellEnd"/>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 xml:space="preserve">The </w:t>
            </w:r>
            <w:proofErr w:type="spellStart"/>
            <w:r>
              <w:rPr>
                <w:b/>
                <w:i/>
                <w:sz w:val="20"/>
                <w:szCs w:val="20"/>
              </w:rPr>
              <w:t>measured</w:t>
            </w:r>
            <w:proofErr w:type="spellEnd"/>
            <w:r>
              <w:rPr>
                <w:b/>
                <w:i/>
                <w:sz w:val="20"/>
                <w:szCs w:val="20"/>
              </w:rPr>
              <w:t xml:space="preserve"> </w:t>
            </w:r>
            <w:proofErr w:type="spellStart"/>
            <w:r>
              <w:rPr>
                <w:b/>
                <w:i/>
                <w:sz w:val="20"/>
                <w:szCs w:val="20"/>
              </w:rPr>
              <w:t>path</w:t>
            </w:r>
            <w:proofErr w:type="spellEnd"/>
            <w:r>
              <w:rPr>
                <w:b/>
                <w:i/>
                <w:sz w:val="20"/>
                <w:szCs w:val="20"/>
              </w:rPr>
              <w:t xml:space="preserve"> PRS RSRP</w:t>
            </w:r>
            <w:r>
              <w:rPr>
                <w:b/>
                <w:i/>
                <w:color w:val="00B050"/>
                <w:sz w:val="20"/>
                <w:szCs w:val="20"/>
                <w:u w:val="single"/>
              </w:rPr>
              <w:t xml:space="preserve">, </w:t>
            </w:r>
            <w:proofErr w:type="spellStart"/>
            <w:r>
              <w:rPr>
                <w:b/>
                <w:i/>
                <w:color w:val="00B050"/>
                <w:sz w:val="20"/>
                <w:szCs w:val="20"/>
                <w:u w:val="single"/>
              </w:rPr>
              <w:t>is</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linear </w:t>
            </w:r>
            <w:proofErr w:type="spellStart"/>
            <w:r>
              <w:rPr>
                <w:b/>
                <w:i/>
                <w:color w:val="00B050"/>
                <w:sz w:val="20"/>
                <w:szCs w:val="20"/>
                <w:u w:val="single"/>
              </w:rPr>
              <w:t>average</w:t>
            </w:r>
            <w:proofErr w:type="spellEnd"/>
            <w:r>
              <w:rPr>
                <w:b/>
                <w:i/>
                <w:color w:val="00B050"/>
                <w:sz w:val="20"/>
                <w:szCs w:val="20"/>
                <w:u w:val="single"/>
              </w:rPr>
              <w:t xml:space="preserve"> </w:t>
            </w:r>
            <w:proofErr w:type="spellStart"/>
            <w:r>
              <w:rPr>
                <w:b/>
                <w:i/>
                <w:color w:val="00B050"/>
                <w:sz w:val="20"/>
                <w:szCs w:val="20"/>
                <w:u w:val="single"/>
              </w:rPr>
              <w:t>over</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power </w:t>
            </w:r>
            <w:proofErr w:type="spellStart"/>
            <w:r>
              <w:rPr>
                <w:b/>
                <w:i/>
                <w:color w:val="00B050"/>
                <w:sz w:val="20"/>
                <w:szCs w:val="20"/>
                <w:u w:val="single"/>
              </w:rPr>
              <w:t>components</w:t>
            </w:r>
            <w:proofErr w:type="spellEnd"/>
            <w:r>
              <w:rPr>
                <w:b/>
                <w:i/>
                <w:color w:val="00B050"/>
                <w:sz w:val="20"/>
                <w:szCs w:val="20"/>
                <w:u w:val="single"/>
              </w:rPr>
              <w:t xml:space="preserve"> </w:t>
            </w:r>
            <w:proofErr w:type="spellStart"/>
            <w:r>
              <w:rPr>
                <w:b/>
                <w:i/>
                <w:color w:val="00B050"/>
                <w:sz w:val="20"/>
                <w:szCs w:val="20"/>
                <w:u w:val="single"/>
              </w:rPr>
              <w:t>of</w:t>
            </w:r>
            <w:proofErr w:type="spellEnd"/>
            <w:r>
              <w:rPr>
                <w:b/>
                <w:i/>
                <w:color w:val="00B050"/>
                <w:sz w:val="20"/>
                <w:szCs w:val="20"/>
                <w:u w:val="single"/>
              </w:rPr>
              <w:t xml:space="preserve"> power </w:t>
            </w:r>
            <w:proofErr w:type="spellStart"/>
            <w:r>
              <w:rPr>
                <w:b/>
                <w:i/>
                <w:color w:val="00B050"/>
                <w:sz w:val="20"/>
                <w:szCs w:val="20"/>
                <w:u w:val="single"/>
              </w:rPr>
              <w:t>contributions</w:t>
            </w:r>
            <w:proofErr w:type="spellEnd"/>
            <w:r>
              <w:rPr>
                <w:b/>
                <w:i/>
                <w:color w:val="00B050"/>
                <w:sz w:val="20"/>
                <w:szCs w:val="20"/>
                <w:u w:val="single"/>
              </w:rPr>
              <w:t xml:space="preserve"> (in [W]) </w:t>
            </w:r>
            <w:proofErr w:type="spellStart"/>
            <w:r>
              <w:rPr>
                <w:b/>
                <w:i/>
                <w:color w:val="00B050"/>
                <w:sz w:val="20"/>
                <w:szCs w:val="20"/>
                <w:u w:val="single"/>
              </w:rPr>
              <w:t>of</w:t>
            </w:r>
            <w:proofErr w:type="spellEnd"/>
            <w:r>
              <w:rPr>
                <w:b/>
                <w:i/>
                <w:color w:val="00B050"/>
                <w:sz w:val="20"/>
                <w:szCs w:val="20"/>
                <w:u w:val="single"/>
              </w:rPr>
              <w:t xml:space="preserve"> </w:t>
            </w:r>
            <w:proofErr w:type="spellStart"/>
            <w:r>
              <w:rPr>
                <w:b/>
                <w:i/>
                <w:color w:val="00B050"/>
                <w:sz w:val="20"/>
                <w:szCs w:val="20"/>
                <w:u w:val="single"/>
              </w:rPr>
              <w:t>resource</w:t>
            </w:r>
            <w:proofErr w:type="spellEnd"/>
            <w:r>
              <w:rPr>
                <w:b/>
                <w:i/>
                <w:color w:val="00B050"/>
                <w:sz w:val="20"/>
                <w:szCs w:val="20"/>
                <w:u w:val="single"/>
              </w:rPr>
              <w:t xml:space="preserve"> </w:t>
            </w:r>
            <w:proofErr w:type="spellStart"/>
            <w:r>
              <w:rPr>
                <w:b/>
                <w:i/>
                <w:color w:val="00B050"/>
                <w:sz w:val="20"/>
                <w:szCs w:val="20"/>
                <w:u w:val="single"/>
              </w:rPr>
              <w:t>elements</w:t>
            </w:r>
            <w:proofErr w:type="spellEnd"/>
            <w:r>
              <w:rPr>
                <w:b/>
                <w:i/>
                <w:sz w:val="20"/>
                <w:szCs w:val="20"/>
              </w:rPr>
              <w:t xml:space="preserve"> </w:t>
            </w:r>
            <w:r>
              <w:rPr>
                <w:b/>
                <w:i/>
                <w:color w:val="FF0000"/>
                <w:sz w:val="20"/>
                <w:szCs w:val="20"/>
              </w:rPr>
              <w:t xml:space="preserve">at a </w:t>
            </w:r>
            <w:proofErr w:type="spellStart"/>
            <w:r>
              <w:rPr>
                <w:b/>
                <w:i/>
                <w:color w:val="FF0000"/>
                <w:sz w:val="20"/>
                <w:szCs w:val="20"/>
              </w:rPr>
              <w:t>certain</w:t>
            </w:r>
            <w:proofErr w:type="spellEnd"/>
            <w:r>
              <w:rPr>
                <w:b/>
                <w:i/>
                <w:color w:val="FF0000"/>
                <w:sz w:val="20"/>
                <w:szCs w:val="20"/>
              </w:rPr>
              <w:t xml:space="preserve"> </w:t>
            </w:r>
            <w:proofErr w:type="spellStart"/>
            <w:r>
              <w:rPr>
                <w:b/>
                <w:i/>
                <w:color w:val="FF0000"/>
                <w:sz w:val="20"/>
                <w:szCs w:val="20"/>
              </w:rPr>
              <w:t>delay</w:t>
            </w:r>
            <w:proofErr w:type="spellEnd"/>
            <w:r>
              <w:rPr>
                <w:b/>
                <w:i/>
                <w:color w:val="FF0000"/>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channel</w:t>
            </w:r>
            <w:proofErr w:type="spellEnd"/>
            <w:r>
              <w:rPr>
                <w:b/>
                <w:i/>
                <w:sz w:val="20"/>
                <w:szCs w:val="20"/>
              </w:rPr>
              <w:t xml:space="preserve"> </w:t>
            </w:r>
            <w:proofErr w:type="spellStart"/>
            <w:r>
              <w:rPr>
                <w:b/>
                <w:i/>
                <w:sz w:val="20"/>
                <w:szCs w:val="20"/>
              </w:rPr>
              <w:t>impulse</w:t>
            </w:r>
            <w:proofErr w:type="spellEnd"/>
            <w:r>
              <w:rPr>
                <w:b/>
                <w:i/>
                <w:sz w:val="20"/>
                <w:szCs w:val="20"/>
              </w:rPr>
              <w:t xml:space="preserve"> </w:t>
            </w:r>
            <w:proofErr w:type="spellStart"/>
            <w:r>
              <w:rPr>
                <w:b/>
                <w:i/>
                <w:sz w:val="20"/>
                <w:szCs w:val="20"/>
              </w:rPr>
              <w:t>response</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color w:val="00B050"/>
                <w:sz w:val="20"/>
                <w:szCs w:val="20"/>
                <w:u w:val="single"/>
              </w:rPr>
              <w:t>configured</w:t>
            </w:r>
            <w:proofErr w:type="spellEnd"/>
            <w:r>
              <w:rPr>
                <w:b/>
                <w:i/>
                <w:color w:val="00B050"/>
                <w:sz w:val="20"/>
                <w:szCs w:val="20"/>
                <w:u w:val="single"/>
              </w:rPr>
              <w:t xml:space="preserve"> for RSRP </w:t>
            </w:r>
            <w:proofErr w:type="spellStart"/>
            <w:r>
              <w:rPr>
                <w:b/>
                <w:i/>
                <w:color w:val="00B050"/>
                <w:sz w:val="20"/>
                <w:szCs w:val="20"/>
                <w:u w:val="single"/>
              </w:rPr>
              <w:t>measurements</w:t>
            </w:r>
            <w:proofErr w:type="spellEnd"/>
            <w:r>
              <w:rPr>
                <w:b/>
                <w:i/>
                <w:color w:val="00B050"/>
                <w:sz w:val="20"/>
                <w:szCs w:val="20"/>
                <w:u w:val="single"/>
              </w:rPr>
              <w:t xml:space="preserve"> </w:t>
            </w:r>
            <w:proofErr w:type="spellStart"/>
            <w:r>
              <w:rPr>
                <w:b/>
                <w:i/>
                <w:color w:val="00B050"/>
                <w:sz w:val="20"/>
                <w:szCs w:val="20"/>
                <w:u w:val="single"/>
              </w:rPr>
              <w:t>within</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w:t>
            </w:r>
            <w:proofErr w:type="spellStart"/>
            <w:r>
              <w:rPr>
                <w:b/>
                <w:i/>
                <w:color w:val="00B050"/>
                <w:sz w:val="20"/>
                <w:szCs w:val="20"/>
                <w:u w:val="single"/>
              </w:rPr>
              <w:t>considered</w:t>
            </w:r>
            <w:proofErr w:type="spellEnd"/>
            <w:r>
              <w:rPr>
                <w:b/>
                <w:i/>
                <w:color w:val="00B050"/>
                <w:sz w:val="20"/>
                <w:szCs w:val="20"/>
                <w:u w:val="single"/>
              </w:rPr>
              <w:t xml:space="preserve"> </w:t>
            </w:r>
            <w:proofErr w:type="spellStart"/>
            <w:r>
              <w:rPr>
                <w:b/>
                <w:i/>
                <w:color w:val="00B050"/>
                <w:sz w:val="20"/>
                <w:szCs w:val="20"/>
                <w:u w:val="single"/>
              </w:rPr>
              <w:t>measurement</w:t>
            </w:r>
            <w:proofErr w:type="spellEnd"/>
            <w:r>
              <w:rPr>
                <w:b/>
                <w:i/>
                <w:color w:val="00B050"/>
                <w:sz w:val="20"/>
                <w:szCs w:val="20"/>
                <w:u w:val="single"/>
              </w:rPr>
              <w:t xml:space="preserve"> </w:t>
            </w:r>
            <w:proofErr w:type="spellStart"/>
            <w:r>
              <w:rPr>
                <w:b/>
                <w:i/>
                <w:color w:val="00B050"/>
                <w:sz w:val="20"/>
                <w:szCs w:val="20"/>
                <w:u w:val="single"/>
              </w:rPr>
              <w:t>frequency</w:t>
            </w:r>
            <w:proofErr w:type="spellEnd"/>
            <w:r>
              <w:rPr>
                <w:b/>
                <w:i/>
                <w:color w:val="00B050"/>
                <w:sz w:val="20"/>
                <w:szCs w:val="20"/>
                <w:u w:val="single"/>
              </w:rPr>
              <w:t xml:space="preserve"> </w:t>
            </w:r>
            <w:proofErr w:type="spellStart"/>
            <w:r>
              <w:rPr>
                <w:b/>
                <w:i/>
                <w:color w:val="00B050"/>
                <w:sz w:val="20"/>
                <w:szCs w:val="20"/>
                <w:u w:val="single"/>
              </w:rPr>
              <w:t>bandwidth</w:t>
            </w:r>
            <w:proofErr w:type="spellEnd"/>
            <w:r>
              <w:rPr>
                <w:b/>
                <w:i/>
                <w:color w:val="00B050"/>
                <w:sz w:val="20"/>
                <w:szCs w:val="20"/>
                <w:u w:val="single"/>
              </w:rPr>
              <w:t>.</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question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addressed</w:t>
            </w:r>
            <w:proofErr w:type="spellEnd"/>
            <w:r>
              <w:rPr>
                <w:rFonts w:eastAsia="DengXian"/>
                <w:lang w:eastAsia="zh-CN"/>
              </w:rPr>
              <w:t xml:space="preserve"> </w:t>
            </w:r>
            <w:proofErr w:type="spellStart"/>
            <w:r>
              <w:rPr>
                <w:rFonts w:eastAsia="DengXian"/>
                <w:lang w:eastAsia="zh-CN"/>
              </w:rPr>
              <w:t>yet</w:t>
            </w:r>
            <w:proofErr w:type="spellEnd"/>
            <w:r>
              <w:rPr>
                <w:rFonts w:eastAsia="DengXian"/>
                <w:lang w:eastAsia="zh-CN"/>
              </w:rPr>
              <w:t xml:space="preserve">, so I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repeat</w:t>
            </w:r>
            <w:proofErr w:type="spellEnd"/>
            <w:r>
              <w:rPr>
                <w:rFonts w:eastAsia="DengXian"/>
                <w:lang w:eastAsia="zh-CN"/>
              </w:rPr>
              <w:t xml:space="preserve"> (sorry fort hat): </w:t>
            </w:r>
            <w:proofErr w:type="spellStart"/>
            <w:r>
              <w:rPr>
                <w:rFonts w:eastAsia="DengXian"/>
                <w:lang w:eastAsia="zh-CN"/>
              </w:rPr>
              <w:t>what’s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„at a </w:t>
            </w:r>
            <w:proofErr w:type="spellStart"/>
            <w:r>
              <w:rPr>
                <w:rFonts w:eastAsia="DengXian"/>
                <w:lang w:eastAsia="zh-CN"/>
              </w:rPr>
              <w:t>ceritan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a </w:t>
            </w:r>
            <w:proofErr w:type="spellStart"/>
            <w:r>
              <w:rPr>
                <w:rFonts w:eastAsia="DengXian"/>
                <w:lang w:eastAsia="zh-CN"/>
              </w:rPr>
              <w:t>specific</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on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spread</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CIR? Ist he PRS-RSRP </w:t>
            </w:r>
            <w:proofErr w:type="spellStart"/>
            <w:r>
              <w:rPr>
                <w:rFonts w:eastAsia="DengXian"/>
                <w:lang w:eastAsia="zh-CN"/>
              </w:rPr>
              <w:t>measured</w:t>
            </w:r>
            <w:proofErr w:type="spellEnd"/>
            <w:r>
              <w:rPr>
                <w:rFonts w:eastAsia="DengXian"/>
                <w:lang w:eastAsia="zh-CN"/>
              </w:rPr>
              <w:t xml:space="preserve"> for all taps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received</w:t>
            </w:r>
            <w:proofErr w:type="spellEnd"/>
            <w:r>
              <w:rPr>
                <w:rFonts w:eastAsia="DengXian"/>
                <w:lang w:eastAsia="zh-CN"/>
              </w:rPr>
              <w:t xml:space="preserve"> </w:t>
            </w:r>
            <w:proofErr w:type="spellStart"/>
            <w:r>
              <w:rPr>
                <w:rFonts w:eastAsia="DengXian"/>
                <w:lang w:eastAsia="zh-CN"/>
              </w:rPr>
              <w:t>within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tend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changes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vivo.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per </w:t>
            </w:r>
            <w:proofErr w:type="spellStart"/>
            <w:r>
              <w:rPr>
                <w:rFonts w:eastAsia="DengXian"/>
                <w:lang w:eastAsia="zh-CN"/>
              </w:rPr>
              <w:t>path</w:t>
            </w:r>
            <w:proofErr w:type="spellEnd"/>
            <w:r>
              <w:rPr>
                <w:rFonts w:eastAsia="DengXian"/>
                <w:lang w:eastAsia="zh-CN"/>
              </w:rPr>
              <w:t xml:space="preserve"> RSRP. UE </w:t>
            </w:r>
            <w:proofErr w:type="spellStart"/>
            <w:r>
              <w:rPr>
                <w:rFonts w:eastAsia="DengXian"/>
                <w:lang w:eastAsia="zh-CN"/>
              </w:rPr>
              <w:t>receives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REs -&gt; </w:t>
            </w:r>
            <w:proofErr w:type="spellStart"/>
            <w:r>
              <w:rPr>
                <w:rFonts w:eastAsia="DengXian"/>
                <w:lang w:eastAsia="zh-CN"/>
              </w:rPr>
              <w:t>descrables</w:t>
            </w:r>
            <w:proofErr w:type="spellEnd"/>
            <w:r>
              <w:rPr>
                <w:rFonts w:eastAsia="DengXian"/>
                <w:lang w:eastAsia="zh-CN"/>
              </w:rPr>
              <w:t xml:space="preserve"> -&gt; IFFT -&gt;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w:t>
            </w:r>
            <w:proofErr w:type="spellStart"/>
            <w:r>
              <w:rPr>
                <w:rFonts w:eastAsia="DengXian"/>
                <w:lang w:eastAsia="zh-CN"/>
              </w:rPr>
              <w:t>detection</w:t>
            </w:r>
            <w:proofErr w:type="spellEnd"/>
            <w:r>
              <w:rPr>
                <w:rFonts w:eastAsia="DengXian"/>
                <w:lang w:eastAsia="zh-CN"/>
              </w:rPr>
              <w:t xml:space="preserve"> -&gt; per-</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right</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vivo </w:t>
            </w:r>
            <w:proofErr w:type="spellStart"/>
            <w:r>
              <w:rPr>
                <w:rFonts w:eastAsia="DengXian"/>
                <w:lang w:eastAsia="zh-CN"/>
              </w:rPr>
              <w:t>explain</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
          <w:p w14:paraId="01BD966B" w14:textId="77777777" w:rsidR="00864EEF" w:rsidRDefault="00A97D7A">
            <w:pPr>
              <w:rPr>
                <w:rFonts w:eastAsia="DengXian"/>
                <w:lang w:eastAsia="zh-CN"/>
              </w:rPr>
            </w:pPr>
            <w:r>
              <w:rPr>
                <w:rFonts w:eastAsia="DengXian"/>
                <w:lang w:eastAsia="zh-CN"/>
              </w:rPr>
              <w:t xml:space="preserve">Independent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t>
            </w:r>
            <w:proofErr w:type="spellStart"/>
            <w:r>
              <w:rPr>
                <w:rFonts w:eastAsia="DengXian"/>
                <w:lang w:eastAsia="zh-CN"/>
              </w:rPr>
              <w:t>matters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reported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was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shown</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closed</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The „Note“ also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for </w:t>
            </w:r>
            <w:proofErr w:type="spellStart"/>
            <w:r>
              <w:rPr>
                <w:rFonts w:eastAsia="DengXian"/>
                <w:lang w:eastAsia="zh-CN"/>
              </w:rPr>
              <w:t>us</w:t>
            </w:r>
            <w:proofErr w:type="spellEnd"/>
            <w:r>
              <w:rPr>
                <w:rFonts w:eastAsia="DengXian"/>
                <w:lang w:eastAsia="zh-CN"/>
              </w:rPr>
              <w:t xml:space="preserve">. </w:t>
            </w:r>
          </w:p>
          <w:p w14:paraId="61402750"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also 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dsicuss</w:t>
            </w:r>
            <w:proofErr w:type="spellEnd"/>
            <w:r>
              <w:rPr>
                <w:rFonts w:eastAsia="DengXian"/>
                <w:lang w:eastAsia="zh-CN"/>
              </w:rPr>
              <w:t xml:space="preserve"> </w:t>
            </w:r>
            <w:proofErr w:type="spellStart"/>
            <w:r>
              <w:rPr>
                <w:rFonts w:eastAsia="DengXian"/>
                <w:lang w:eastAsia="zh-CN"/>
              </w:rPr>
              <w:t>htis</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blocking</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on a </w:t>
            </w:r>
            <w:proofErr w:type="spellStart"/>
            <w:r>
              <w:rPr>
                <w:rFonts w:eastAsia="DengXian"/>
                <w:lang w:eastAsia="zh-CN"/>
              </w:rPr>
              <w:t>lot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subsequent </w:t>
            </w:r>
            <w:proofErr w:type="spellStart"/>
            <w:r>
              <w:rPr>
                <w:rFonts w:eastAsia="DengXian"/>
                <w:lang w:eastAsia="zh-CN"/>
              </w:rPr>
              <w:t>agreements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 xml:space="preserve">Okay </w:t>
            </w:r>
            <w:proofErr w:type="spellStart"/>
            <w:r>
              <w:rPr>
                <w:color w:val="000000"/>
              </w:rPr>
              <w:t>with</w:t>
            </w:r>
            <w:proofErr w:type="spellEnd"/>
            <w:r>
              <w:rPr>
                <w:color w:val="000000"/>
              </w:rPr>
              <w:t xml:space="preserve"> </w:t>
            </w:r>
            <w:proofErr w:type="spellStart"/>
            <w:r>
              <w:rPr>
                <w:color w:val="000000"/>
              </w:rPr>
              <w:t>FL’s</w:t>
            </w:r>
            <w:proofErr w:type="spellEnd"/>
            <w:r>
              <w:rPr>
                <w:color w:val="000000"/>
              </w:rPr>
              <w:t xml:space="preserve"> </w:t>
            </w:r>
            <w:proofErr w:type="spellStart"/>
            <w:r>
              <w:rPr>
                <w:color w:val="000000"/>
              </w:rPr>
              <w:t>proposal</w:t>
            </w:r>
            <w:proofErr w:type="spellEnd"/>
            <w:r>
              <w:rPr>
                <w:color w:val="000000"/>
              </w:rPr>
              <w:t xml:space="preserve">. In </w:t>
            </w:r>
            <w:proofErr w:type="spellStart"/>
            <w:r>
              <w:rPr>
                <w:color w:val="000000"/>
              </w:rPr>
              <w:t>general</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power </w:t>
            </w:r>
            <w:proofErr w:type="spellStart"/>
            <w:r>
              <w:rPr>
                <w:color w:val="000000"/>
              </w:rPr>
              <w:t>measured</w:t>
            </w:r>
            <w:proofErr w:type="spellEnd"/>
            <w:r>
              <w:rPr>
                <w:color w:val="000000"/>
              </w:rPr>
              <w:t xml:space="preserve"> in time </w:t>
            </w:r>
            <w:proofErr w:type="spellStart"/>
            <w:r>
              <w:rPr>
                <w:color w:val="000000"/>
              </w:rPr>
              <w:t>domain</w:t>
            </w:r>
            <w:proofErr w:type="spellEnd"/>
            <w:r>
              <w:rPr>
                <w:color w:val="000000"/>
              </w:rPr>
              <w:t xml:space="preserve">. </w:t>
            </w:r>
            <w:proofErr w:type="spellStart"/>
            <w:r>
              <w:rPr>
                <w:color w:val="000000"/>
              </w:rPr>
              <w:t>Introducing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definition</w:t>
            </w:r>
            <w:proofErr w:type="spellEnd"/>
            <w:r>
              <w:rPr>
                <w:color w:val="000000"/>
              </w:rPr>
              <w:t xml:space="preserve"> in </w:t>
            </w:r>
            <w:proofErr w:type="spellStart"/>
            <w:r>
              <w:rPr>
                <w:color w:val="000000"/>
              </w:rPr>
              <w:t>frequency</w:t>
            </w:r>
            <w:proofErr w:type="spellEnd"/>
            <w:r>
              <w:rPr>
                <w:color w:val="000000"/>
              </w:rPr>
              <w:t xml:space="preserve"> </w:t>
            </w:r>
            <w:proofErr w:type="spellStart"/>
            <w:r>
              <w:rPr>
                <w:color w:val="000000"/>
              </w:rPr>
              <w:t>domain</w:t>
            </w:r>
            <w:proofErr w:type="spellEnd"/>
            <w:r>
              <w:rPr>
                <w:color w:val="000000"/>
              </w:rPr>
              <w:t xml:space="preserve"> </w:t>
            </w:r>
            <w:proofErr w:type="spellStart"/>
            <w:r>
              <w:rPr>
                <w:color w:val="000000"/>
              </w:rPr>
              <w:t>alike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legacy</w:t>
            </w:r>
            <w:proofErr w:type="spellEnd"/>
            <w:r>
              <w:rPr>
                <w:color w:val="000000"/>
              </w:rPr>
              <w:t xml:space="preserve"> </w:t>
            </w:r>
            <w:proofErr w:type="spellStart"/>
            <w:r>
              <w:rPr>
                <w:color w:val="000000"/>
              </w:rPr>
              <w:t>way</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The </w:t>
            </w:r>
            <w:proofErr w:type="spellStart"/>
            <w:r>
              <w:rPr>
                <w:color w:val="000000"/>
              </w:rPr>
              <w:t>note</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(non </w:t>
            </w:r>
            <w:proofErr w:type="spellStart"/>
            <w:r>
              <w:rPr>
                <w:color w:val="000000"/>
              </w:rPr>
              <w:t>nomative</w:t>
            </w:r>
            <w:proofErr w:type="spellEnd"/>
            <w:r>
              <w:rPr>
                <w:color w:val="000000"/>
              </w:rPr>
              <w:t xml:space="preserve"> </w:t>
            </w:r>
            <w:proofErr w:type="spellStart"/>
            <w:r>
              <w:rPr>
                <w:color w:val="000000"/>
              </w:rPr>
              <w:t>one</w:t>
            </w:r>
            <w:proofErr w:type="spellEnd"/>
            <w:r>
              <w:rPr>
                <w:color w:val="000000"/>
              </w:rPr>
              <w:t xml:space="preserve">.) The </w:t>
            </w:r>
            <w:proofErr w:type="spellStart"/>
            <w:r>
              <w:rPr>
                <w:color w:val="000000"/>
              </w:rPr>
              <w:t>path</w:t>
            </w:r>
            <w:proofErr w:type="spellEnd"/>
            <w:r>
              <w:rPr>
                <w:color w:val="000000"/>
              </w:rPr>
              <w:t xml:space="preserve"> </w:t>
            </w:r>
            <w:proofErr w:type="spellStart"/>
            <w:r>
              <w:rPr>
                <w:color w:val="000000"/>
              </w:rPr>
              <w:t>decision</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implemtation</w:t>
            </w:r>
            <w:proofErr w:type="spellEnd"/>
            <w:r>
              <w:rPr>
                <w:color w:val="000000"/>
              </w:rPr>
              <w:t xml:space="preserve">. </w:t>
            </w:r>
            <w:proofErr w:type="spellStart"/>
            <w:r>
              <w:rPr>
                <w:color w:val="000000"/>
              </w:rPr>
              <w:t>We</w:t>
            </w:r>
            <w:proofErr w:type="spellEnd"/>
            <w:r>
              <w:rPr>
                <w:color w:val="000000"/>
              </w:rPr>
              <w:t xml:space="preserve"> </w:t>
            </w:r>
            <w:proofErr w:type="spellStart"/>
            <w:r>
              <w:rPr>
                <w:color w:val="000000"/>
              </w:rPr>
              <w:t>prefer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revision</w:t>
            </w:r>
            <w:proofErr w:type="spellEnd"/>
            <w:r>
              <w:rPr>
                <w:color w:val="000000"/>
              </w:rPr>
              <w:t>:</w:t>
            </w:r>
          </w:p>
          <w:p w14:paraId="57BECCE2" w14:textId="77777777" w:rsidR="00864EEF" w:rsidRDefault="00A97D7A">
            <w:pPr>
              <w:spacing w:line="233" w:lineRule="atLeast"/>
              <w:rPr>
                <w:rFonts w:ascii="Calibri" w:hAnsi="Calibri" w:cs="Calibri"/>
                <w:color w:val="000000"/>
              </w:rPr>
            </w:pPr>
            <w:r>
              <w:rPr>
                <w:b/>
                <w:bCs/>
                <w:color w:val="000000"/>
              </w:rPr>
              <w:t xml:space="preserve">The </w:t>
            </w:r>
            <w:proofErr w:type="spellStart"/>
            <w:r>
              <w:rPr>
                <w:b/>
                <w:bCs/>
                <w:color w:val="000000"/>
              </w:rPr>
              <w:t>measured</w:t>
            </w:r>
            <w:proofErr w:type="spellEnd"/>
            <w:r>
              <w:rPr>
                <w:b/>
                <w:bCs/>
                <w:color w:val="000000"/>
              </w:rPr>
              <w:t xml:space="preserve"> </w:t>
            </w:r>
            <w:proofErr w:type="spellStart"/>
            <w:r>
              <w:rPr>
                <w:b/>
                <w:bCs/>
                <w:color w:val="000000"/>
              </w:rPr>
              <w:t>path</w:t>
            </w:r>
            <w:proofErr w:type="spellEnd"/>
            <w:r>
              <w:rPr>
                <w:b/>
                <w:bCs/>
                <w:color w:val="000000"/>
              </w:rPr>
              <w:t xml:space="preserve"> PRS RSRP </w:t>
            </w:r>
            <w:proofErr w:type="spellStart"/>
            <w:r>
              <w:rPr>
                <w:b/>
                <w:bCs/>
                <w:color w:val="000000"/>
              </w:rPr>
              <w:t>is</w:t>
            </w:r>
            <w:proofErr w:type="spellEnd"/>
            <w:r>
              <w:rPr>
                <w:b/>
                <w:bCs/>
                <w:color w:val="000000"/>
              </w:rPr>
              <w:t xml:space="preserve"> </w:t>
            </w:r>
            <w:proofErr w:type="spellStart"/>
            <w:r>
              <w:rPr>
                <w:b/>
                <w:bCs/>
                <w:color w:val="000000"/>
              </w:rPr>
              <w:t>the</w:t>
            </w:r>
            <w:proofErr w:type="spellEnd"/>
            <w:r>
              <w:rPr>
                <w:b/>
                <w:bCs/>
                <w:color w:val="000000"/>
              </w:rPr>
              <w:t xml:space="preserve"> power in [W]</w:t>
            </w:r>
            <w:r>
              <w:rPr>
                <w:rStyle w:val="apple-converted-space"/>
                <w:b/>
                <w:bCs/>
                <w:color w:val="000000"/>
              </w:rPr>
              <w:t> </w:t>
            </w:r>
            <w:r>
              <w:rPr>
                <w:b/>
                <w:bCs/>
                <w:strike/>
                <w:color w:val="00B050"/>
              </w:rPr>
              <w:t>at</w:t>
            </w:r>
            <w:r>
              <w:rPr>
                <w:rStyle w:val="apple-converted-space"/>
                <w:b/>
                <w:bCs/>
                <w:color w:val="FF0000"/>
              </w:rPr>
              <w:t> </w:t>
            </w:r>
            <w:proofErr w:type="spellStart"/>
            <w:r>
              <w:rPr>
                <w:b/>
                <w:bCs/>
                <w:color w:val="00B050"/>
              </w:rPr>
              <w:t>corresponding</w:t>
            </w:r>
            <w:proofErr w:type="spellEnd"/>
            <w:r>
              <w:rPr>
                <w:b/>
                <w:bCs/>
                <w:color w:val="00B050"/>
              </w:rPr>
              <w:t xml:space="preserve"> </w:t>
            </w:r>
            <w:proofErr w:type="spellStart"/>
            <w:r>
              <w:rPr>
                <w:b/>
                <w:bCs/>
                <w:color w:val="00B050"/>
              </w:rPr>
              <w:t>to</w:t>
            </w:r>
            <w:proofErr w:type="spellEnd"/>
            <w:r>
              <w:rPr>
                <w:rStyle w:val="apple-converted-space"/>
                <w:b/>
                <w:bCs/>
                <w:color w:val="00B050"/>
              </w:rPr>
              <w:t> </w:t>
            </w:r>
            <w:r>
              <w:rPr>
                <w:b/>
                <w:bCs/>
                <w:color w:val="FF0000"/>
              </w:rPr>
              <w:t xml:space="preserve">a </w:t>
            </w:r>
            <w:proofErr w:type="spellStart"/>
            <w:r>
              <w:rPr>
                <w:b/>
                <w:bCs/>
                <w:color w:val="FF0000"/>
              </w:rPr>
              <w:t>certain</w:t>
            </w:r>
            <w:proofErr w:type="spellEnd"/>
            <w:r>
              <w:rPr>
                <w:b/>
                <w:bCs/>
                <w:color w:val="FF0000"/>
              </w:rPr>
              <w:t xml:space="preserve"> </w:t>
            </w:r>
            <w:proofErr w:type="spellStart"/>
            <w:r>
              <w:rPr>
                <w:b/>
                <w:bCs/>
                <w:color w:val="FF0000"/>
              </w:rPr>
              <w:t>delay</w:t>
            </w:r>
            <w:proofErr w:type="spellEnd"/>
            <w:r>
              <w:rPr>
                <w:rStyle w:val="apple-converted-space"/>
                <w:b/>
                <w:bCs/>
                <w:color w:val="000000"/>
              </w:rPr>
              <w:t>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channel</w:t>
            </w:r>
            <w:proofErr w:type="spellEnd"/>
            <w:r>
              <w:rPr>
                <w:b/>
                <w:bCs/>
                <w:color w:val="000000"/>
              </w:rPr>
              <w:t xml:space="preserve"> </w:t>
            </w:r>
            <w:proofErr w:type="spellStart"/>
            <w:r>
              <w:rPr>
                <w:b/>
                <w:bCs/>
                <w:color w:val="000000"/>
              </w:rPr>
              <w:t>impulse</w:t>
            </w:r>
            <w:proofErr w:type="spellEnd"/>
            <w:r>
              <w:rPr>
                <w:b/>
                <w:bCs/>
                <w:color w:val="000000"/>
              </w:rPr>
              <w:t xml:space="preserve"> </w:t>
            </w:r>
            <w:proofErr w:type="spellStart"/>
            <w:r>
              <w:rPr>
                <w:b/>
                <w:bCs/>
                <w:color w:val="000000"/>
              </w:rPr>
              <w:t>response</w:t>
            </w:r>
            <w:proofErr w:type="spellEnd"/>
            <w:r>
              <w:rPr>
                <w:rStyle w:val="apple-converted-space"/>
                <w:b/>
                <w:bCs/>
                <w:color w:val="000000"/>
              </w:rPr>
              <w:t> </w:t>
            </w:r>
            <w:proofErr w:type="spellStart"/>
            <w:r>
              <w:rPr>
                <w:b/>
                <w:bCs/>
                <w:color w:val="FF0000"/>
              </w:rPr>
              <w:t>over</w:t>
            </w:r>
            <w:proofErr w:type="spellEnd"/>
            <w:r>
              <w:rPr>
                <w:b/>
                <w:bCs/>
                <w:color w:val="FF0000"/>
              </w:rPr>
              <w:t xml:space="preserve"> </w:t>
            </w:r>
            <w:proofErr w:type="spellStart"/>
            <w:r>
              <w:rPr>
                <w:b/>
                <w:bCs/>
                <w:color w:val="FF0000"/>
              </w:rPr>
              <w:t>which</w:t>
            </w:r>
            <w:proofErr w:type="spellEnd"/>
            <w:r>
              <w:rPr>
                <w:b/>
                <w:bCs/>
                <w:color w:val="000000"/>
              </w:rPr>
              <w:t>  </w:t>
            </w:r>
            <w:r>
              <w:rPr>
                <w:rStyle w:val="apple-converted-space"/>
                <w:b/>
                <w:bCs/>
                <w:color w:val="000000"/>
              </w:rPr>
              <w:t> </w:t>
            </w:r>
            <w:proofErr w:type="spellStart"/>
            <w:r>
              <w:rPr>
                <w:b/>
                <w:bCs/>
                <w:strike/>
                <w:color w:val="000000"/>
              </w:rPr>
              <w:t>experienced</w:t>
            </w:r>
            <w:proofErr w:type="spellEnd"/>
            <w:r>
              <w:rPr>
                <w:b/>
                <w:bCs/>
                <w:strike/>
                <w:color w:val="000000"/>
              </w:rPr>
              <w:t xml:space="preserve"> </w:t>
            </w:r>
            <w:proofErr w:type="spellStart"/>
            <w:r>
              <w:rPr>
                <w:b/>
                <w:bCs/>
                <w:strike/>
                <w:color w:val="000000"/>
              </w:rPr>
              <w:t>by</w:t>
            </w:r>
            <w:r>
              <w:rPr>
                <w:b/>
                <w:bCs/>
                <w:color w:val="FF0000"/>
                <w:u w:val="single"/>
              </w:rPr>
              <w:t>resource</w:t>
            </w:r>
            <w:proofErr w:type="spellEnd"/>
            <w:r>
              <w:rPr>
                <w:b/>
                <w:bCs/>
                <w:color w:val="FF0000"/>
                <w:u w:val="single"/>
              </w:rPr>
              <w:t xml:space="preserve"> </w:t>
            </w:r>
            <w:proofErr w:type="spellStart"/>
            <w:r>
              <w:rPr>
                <w:b/>
                <w:bCs/>
                <w:color w:val="FF0000"/>
                <w:u w:val="single"/>
              </w:rPr>
              <w:t>elements</w:t>
            </w:r>
            <w:proofErr w:type="spellEnd"/>
            <w:r>
              <w:rPr>
                <w:b/>
                <w:bCs/>
                <w:color w:val="FF0000"/>
                <w:u w:val="single"/>
              </w:rPr>
              <w:t xml:space="preserve"> </w:t>
            </w:r>
            <w:proofErr w:type="spellStart"/>
            <w:r>
              <w:rPr>
                <w:b/>
                <w:bCs/>
                <w:color w:val="FF0000"/>
                <w:u w:val="single"/>
              </w:rPr>
              <w:t>that</w:t>
            </w:r>
            <w:proofErr w:type="spellEnd"/>
            <w:r>
              <w:rPr>
                <w:b/>
                <w:bCs/>
                <w:color w:val="FF0000"/>
                <w:u w:val="single"/>
              </w:rPr>
              <w:t xml:space="preserve"> carry a DL PRS </w:t>
            </w:r>
            <w:proofErr w:type="spellStart"/>
            <w:r>
              <w:rPr>
                <w:b/>
                <w:bCs/>
                <w:color w:val="FF0000"/>
                <w:u w:val="single"/>
              </w:rPr>
              <w:t>reference</w:t>
            </w:r>
            <w:proofErr w:type="spellEnd"/>
            <w:r>
              <w:rPr>
                <w:b/>
                <w:bCs/>
                <w:color w:val="FF0000"/>
                <w:u w:val="single"/>
              </w:rPr>
              <w:t xml:space="preserve"> </w:t>
            </w:r>
            <w:proofErr w:type="spellStart"/>
            <w:r>
              <w:rPr>
                <w:b/>
                <w:bCs/>
                <w:color w:val="FF0000"/>
                <w:u w:val="single"/>
              </w:rPr>
              <w:t>signal</w:t>
            </w:r>
            <w:proofErr w:type="spellEnd"/>
            <w:r>
              <w:rPr>
                <w:b/>
                <w:bCs/>
                <w:color w:val="FF0000"/>
                <w:u w:val="single"/>
              </w:rPr>
              <w:t xml:space="preserve"> </w:t>
            </w:r>
            <w:proofErr w:type="spellStart"/>
            <w:r>
              <w:rPr>
                <w:b/>
                <w:bCs/>
                <w:color w:val="FF0000"/>
                <w:u w:val="single"/>
              </w:rPr>
              <w:t>are</w:t>
            </w:r>
            <w:proofErr w:type="spellEnd"/>
            <w:r>
              <w:rPr>
                <w:b/>
                <w:bCs/>
                <w:color w:val="FF0000"/>
                <w:u w:val="single"/>
              </w:rPr>
              <w:t xml:space="preserve"> </w:t>
            </w:r>
            <w:proofErr w:type="spellStart"/>
            <w:r>
              <w:rPr>
                <w:b/>
                <w:bCs/>
                <w:color w:val="FF0000"/>
                <w:u w:val="single"/>
              </w:rPr>
              <w:t>received</w:t>
            </w:r>
            <w:proofErr w:type="spellEnd"/>
            <w:r>
              <w:rPr>
                <w:rStyle w:val="apple-converted-space"/>
                <w:b/>
                <w:bCs/>
                <w:color w:val="000000"/>
              </w:rPr>
              <w:t> </w:t>
            </w:r>
            <w:r>
              <w:rPr>
                <w:b/>
                <w:bCs/>
                <w:strike/>
                <w:color w:val="FF0000"/>
              </w:rPr>
              <w:t xml:space="preserve">a DL PRS </w:t>
            </w:r>
            <w:proofErr w:type="spellStart"/>
            <w:r>
              <w:rPr>
                <w:b/>
                <w:bCs/>
                <w:strike/>
                <w:color w:val="FF0000"/>
              </w:rPr>
              <w:t>resource</w:t>
            </w:r>
            <w:proofErr w:type="spellEnd"/>
            <w:r>
              <w:rPr>
                <w:b/>
                <w:bCs/>
                <w:strike/>
                <w:color w:val="FF0000"/>
              </w:rPr>
              <w:t xml:space="preserve"> for </w:t>
            </w:r>
            <w:proofErr w:type="spellStart"/>
            <w:r>
              <w:rPr>
                <w:b/>
                <w:bCs/>
                <w:strike/>
                <w:color w:val="FF0000"/>
              </w:rPr>
              <w:t>which</w:t>
            </w:r>
            <w:proofErr w:type="spellEnd"/>
            <w:r>
              <w:rPr>
                <w:b/>
                <w:bCs/>
                <w:strike/>
                <w:color w:val="FF0000"/>
              </w:rPr>
              <w:t xml:space="preserve"> </w:t>
            </w:r>
            <w:proofErr w:type="spellStart"/>
            <w:r>
              <w:rPr>
                <w:b/>
                <w:bCs/>
                <w:strike/>
                <w:color w:val="FF0000"/>
              </w:rPr>
              <w:t>the</w:t>
            </w:r>
            <w:proofErr w:type="spellEnd"/>
            <w:r>
              <w:rPr>
                <w:b/>
                <w:bCs/>
                <w:strike/>
                <w:color w:val="FF0000"/>
              </w:rPr>
              <w:t xml:space="preserve"> UE </w:t>
            </w:r>
            <w:proofErr w:type="spellStart"/>
            <w:r>
              <w:rPr>
                <w:b/>
                <w:bCs/>
                <w:strike/>
                <w:color w:val="FF0000"/>
              </w:rPr>
              <w:t>has</w:t>
            </w:r>
            <w:proofErr w:type="spellEnd"/>
            <w:r>
              <w:rPr>
                <w:b/>
                <w:bCs/>
                <w:strike/>
                <w:color w:val="FF0000"/>
              </w:rPr>
              <w:t xml:space="preserve"> </w:t>
            </w:r>
            <w:proofErr w:type="spellStart"/>
            <w:r>
              <w:rPr>
                <w:b/>
                <w:bCs/>
                <w:strike/>
                <w:color w:val="FF0000"/>
              </w:rPr>
              <w:t>been</w:t>
            </w:r>
            <w:proofErr w:type="spellEnd"/>
            <w:r>
              <w:rPr>
                <w:b/>
                <w:bCs/>
                <w:strike/>
                <w:color w:val="FF0000"/>
              </w:rPr>
              <w:t xml:space="preserve"> </w:t>
            </w:r>
            <w:proofErr w:type="spellStart"/>
            <w:r>
              <w:rPr>
                <w:b/>
                <w:bCs/>
                <w:strike/>
                <w:color w:val="FF0000"/>
              </w:rPr>
              <w:t>requested</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perform</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configured</w:t>
            </w:r>
            <w:proofErr w:type="spellEnd"/>
            <w:r>
              <w:rPr>
                <w:b/>
                <w:bCs/>
                <w:strike/>
                <w:color w:val="FF0000"/>
              </w:rPr>
              <w:t xml:space="preserve"> for </w:t>
            </w:r>
            <w:proofErr w:type="spellStart"/>
            <w:r>
              <w:rPr>
                <w:b/>
                <w:bCs/>
                <w:strike/>
                <w:color w:val="FF0000"/>
              </w:rPr>
              <w:t>path</w:t>
            </w:r>
            <w:proofErr w:type="spellEnd"/>
            <w:r>
              <w:rPr>
                <w:b/>
                <w:bCs/>
                <w:strike/>
                <w:color w:val="FF0000"/>
              </w:rPr>
              <w:t xml:space="preserve"> PRS RSRP </w:t>
            </w:r>
            <w:proofErr w:type="spellStart"/>
            <w:r>
              <w:rPr>
                <w:b/>
                <w:bCs/>
                <w:strike/>
                <w:color w:val="FF0000"/>
              </w:rPr>
              <w:t>measurement</w:t>
            </w:r>
            <w:proofErr w:type="spellEnd"/>
            <w:r>
              <w:rPr>
                <w:b/>
                <w:bCs/>
                <w:strike/>
                <w:color w:val="FF0000"/>
              </w:rPr>
              <w:t xml:space="preserve"> at a </w:t>
            </w:r>
            <w:proofErr w:type="spellStart"/>
            <w:r>
              <w:rPr>
                <w:b/>
                <w:bCs/>
                <w:strike/>
                <w:color w:val="FF0000"/>
              </w:rPr>
              <w:t>certain</w:t>
            </w:r>
            <w:proofErr w:type="spellEnd"/>
            <w:r>
              <w:rPr>
                <w:b/>
                <w:bCs/>
                <w:strike/>
                <w:color w:val="FF0000"/>
              </w:rPr>
              <w:t xml:space="preserve"> </w:t>
            </w:r>
            <w:proofErr w:type="spellStart"/>
            <w:r>
              <w:rPr>
                <w:b/>
                <w:bCs/>
                <w:strike/>
                <w:color w:val="FF0000"/>
              </w:rPr>
              <w:t>path</w:t>
            </w:r>
            <w:proofErr w:type="spellEnd"/>
            <w:r>
              <w:rPr>
                <w:b/>
                <w:bCs/>
                <w:strike/>
                <w:color w:val="FF0000"/>
              </w:rPr>
              <w:t xml:space="preserve"> </w:t>
            </w:r>
            <w:proofErr w:type="spellStart"/>
            <w:r>
              <w:rPr>
                <w:b/>
                <w:bCs/>
                <w:strike/>
                <w:color w:val="FF0000"/>
              </w:rPr>
              <w:t>delay</w:t>
            </w:r>
            <w:proofErr w:type="spellEnd"/>
            <w:r>
              <w:rPr>
                <w:b/>
                <w:bCs/>
                <w:strike/>
                <w:color w:val="FF0000"/>
              </w:rPr>
              <w:t>.</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 xml:space="preserve">Note: a </w:t>
            </w:r>
            <w:proofErr w:type="spellStart"/>
            <w:r>
              <w:rPr>
                <w:b/>
                <w:bCs/>
                <w:strike/>
                <w:color w:val="00B050"/>
              </w:rPr>
              <w:t>certain</w:t>
            </w:r>
            <w:proofErr w:type="spellEnd"/>
            <w:r>
              <w:rPr>
                <w:b/>
                <w:bCs/>
                <w:strike/>
                <w:color w:val="00B050"/>
              </w:rPr>
              <w:t xml:space="preserve"> </w:t>
            </w:r>
            <w:proofErr w:type="spellStart"/>
            <w:r>
              <w:rPr>
                <w:b/>
                <w:bCs/>
                <w:strike/>
                <w:color w:val="00B050"/>
              </w:rPr>
              <w:t>path</w:t>
            </w:r>
            <w:proofErr w:type="spellEnd"/>
            <w:r>
              <w:rPr>
                <w:b/>
                <w:bCs/>
                <w:strike/>
                <w:color w:val="00B050"/>
              </w:rPr>
              <w:t xml:space="preserve"> </w:t>
            </w:r>
            <w:proofErr w:type="spellStart"/>
            <w:r>
              <w:rPr>
                <w:b/>
                <w:bCs/>
                <w:strike/>
                <w:color w:val="00B050"/>
              </w:rPr>
              <w:t>delay</w:t>
            </w:r>
            <w:proofErr w:type="spellEnd"/>
            <w:r>
              <w:rPr>
                <w:b/>
                <w:bCs/>
                <w:strike/>
                <w:color w:val="00B050"/>
              </w:rPr>
              <w:t xml:space="preserve"> </w:t>
            </w:r>
            <w:proofErr w:type="spellStart"/>
            <w:r>
              <w:rPr>
                <w:b/>
                <w:bCs/>
                <w:strike/>
                <w:color w:val="00B050"/>
              </w:rPr>
              <w:t>is</w:t>
            </w:r>
            <w:proofErr w:type="spellEnd"/>
            <w:r>
              <w:rPr>
                <w:b/>
                <w:bCs/>
                <w:strike/>
                <w:color w:val="00B050"/>
              </w:rPr>
              <w:t xml:space="preserve"> </w:t>
            </w:r>
            <w:proofErr w:type="spellStart"/>
            <w:r>
              <w:rPr>
                <w:b/>
                <w:bCs/>
                <w:strike/>
                <w:color w:val="00B050"/>
              </w:rPr>
              <w:t>independent</w:t>
            </w:r>
            <w:proofErr w:type="spellEnd"/>
            <w:r>
              <w:rPr>
                <w:b/>
                <w:bCs/>
                <w:strike/>
                <w:color w:val="00B050"/>
              </w:rPr>
              <w:t xml:space="preserve"> </w:t>
            </w:r>
            <w:proofErr w:type="spellStart"/>
            <w:r>
              <w:rPr>
                <w:b/>
                <w:bCs/>
                <w:strike/>
                <w:color w:val="00B050"/>
              </w:rPr>
              <w:t>of</w:t>
            </w:r>
            <w:proofErr w:type="spellEnd"/>
            <w:r>
              <w:rPr>
                <w:b/>
                <w:bCs/>
                <w:strike/>
                <w:color w:val="00B050"/>
              </w:rPr>
              <w:t xml:space="preserve"> </w:t>
            </w:r>
            <w:proofErr w:type="spellStart"/>
            <w:r>
              <w:rPr>
                <w:b/>
                <w:bCs/>
                <w:strike/>
                <w:color w:val="00B050"/>
              </w:rPr>
              <w:t>any</w:t>
            </w:r>
            <w:proofErr w:type="spellEnd"/>
            <w:r>
              <w:rPr>
                <w:b/>
                <w:bCs/>
                <w:strike/>
                <w:color w:val="00B050"/>
              </w:rPr>
              <w:t xml:space="preserve"> </w:t>
            </w:r>
            <w:proofErr w:type="spellStart"/>
            <w:r>
              <w:rPr>
                <w:b/>
                <w:bCs/>
                <w:strike/>
                <w:color w:val="00B050"/>
              </w:rPr>
              <w:t>point</w:t>
            </w:r>
            <w:proofErr w:type="spellEnd"/>
            <w:r>
              <w:rPr>
                <w:b/>
                <w:bCs/>
                <w:strike/>
                <w:color w:val="00B050"/>
              </w:rPr>
              <w:t xml:space="preserve"> on </w:t>
            </w:r>
            <w:proofErr w:type="spellStart"/>
            <w:r>
              <w:rPr>
                <w:b/>
                <w:bCs/>
                <w:strike/>
                <w:color w:val="00B050"/>
              </w:rPr>
              <w:t>the</w:t>
            </w:r>
            <w:proofErr w:type="spellEnd"/>
            <w:r>
              <w:rPr>
                <w:b/>
                <w:bCs/>
                <w:strike/>
                <w:color w:val="00B050"/>
              </w:rPr>
              <w:t xml:space="preserve"> </w:t>
            </w:r>
            <w:proofErr w:type="spellStart"/>
            <w:r>
              <w:rPr>
                <w:b/>
                <w:bCs/>
                <w:strike/>
                <w:color w:val="00B050"/>
              </w:rPr>
              <w:t>sampling</w:t>
            </w:r>
            <w:proofErr w:type="spellEnd"/>
            <w:r>
              <w:rPr>
                <w:b/>
                <w:bCs/>
                <w:strike/>
                <w:color w:val="00B050"/>
              </w:rPr>
              <w:t xml:space="preserve"> </w:t>
            </w:r>
            <w:proofErr w:type="spellStart"/>
            <w:r>
              <w:rPr>
                <w:b/>
                <w:bCs/>
                <w:strike/>
                <w:color w:val="00B050"/>
              </w:rPr>
              <w:t>grid</w:t>
            </w:r>
            <w:proofErr w:type="spellEnd"/>
          </w:p>
          <w:p w14:paraId="5FEB9427" w14:textId="77777777" w:rsidR="00864EEF" w:rsidRDefault="00A97D7A">
            <w:pPr>
              <w:numPr>
                <w:ilvl w:val="0"/>
                <w:numId w:val="14"/>
              </w:numPr>
              <w:spacing w:line="233" w:lineRule="atLeast"/>
              <w:rPr>
                <w:rFonts w:ascii="Calibri" w:hAnsi="Calibri" w:cs="Calibri"/>
                <w:color w:val="000000"/>
              </w:rPr>
            </w:pPr>
            <w:proofErr w:type="spellStart"/>
            <w:r>
              <w:rPr>
                <w:b/>
                <w:bCs/>
                <w:color w:val="000000"/>
              </w:rPr>
              <w:t>Up</w:t>
            </w:r>
            <w:proofErr w:type="spellEnd"/>
            <w:r>
              <w:rPr>
                <w:b/>
                <w:bCs/>
                <w:color w:val="000000"/>
              </w:rPr>
              <w:t xml:space="preserve"> </w:t>
            </w:r>
            <w:proofErr w:type="spellStart"/>
            <w:r>
              <w:rPr>
                <w:b/>
                <w:bCs/>
                <w:color w:val="000000"/>
              </w:rPr>
              <w:t>to</w:t>
            </w:r>
            <w:proofErr w:type="spellEnd"/>
            <w:r>
              <w:rPr>
                <w:b/>
                <w:bCs/>
                <w:color w:val="000000"/>
              </w:rPr>
              <w:t xml:space="preserve"> RAN4 </w:t>
            </w:r>
            <w:proofErr w:type="spellStart"/>
            <w:r>
              <w:rPr>
                <w:b/>
                <w:bCs/>
                <w:color w:val="000000"/>
              </w:rPr>
              <w:t>to</w:t>
            </w:r>
            <w:proofErr w:type="spellEnd"/>
            <w:r>
              <w:rPr>
                <w:b/>
                <w:bCs/>
                <w:color w:val="000000"/>
              </w:rPr>
              <w:t xml:space="preserve"> </w:t>
            </w:r>
            <w:proofErr w:type="spellStart"/>
            <w:r>
              <w:rPr>
                <w:b/>
                <w:bCs/>
                <w:color w:val="000000"/>
              </w:rPr>
              <w:t>define</w:t>
            </w:r>
            <w:proofErr w:type="spellEnd"/>
            <w:r>
              <w:rPr>
                <w:b/>
                <w:bCs/>
                <w:color w:val="000000"/>
              </w:rPr>
              <w:t xml:space="preserve"> </w:t>
            </w:r>
            <w:proofErr w:type="spellStart"/>
            <w:r>
              <w:rPr>
                <w:b/>
                <w:bCs/>
                <w:color w:val="000000"/>
              </w:rPr>
              <w:t>any</w:t>
            </w:r>
            <w:proofErr w:type="spellEnd"/>
            <w:r>
              <w:rPr>
                <w:b/>
                <w:bCs/>
                <w:color w:val="000000"/>
              </w:rPr>
              <w:t xml:space="preserve"> </w:t>
            </w:r>
            <w:proofErr w:type="spellStart"/>
            <w:r>
              <w:rPr>
                <w:b/>
                <w:bCs/>
                <w:color w:val="000000"/>
              </w:rPr>
              <w:t>test</w:t>
            </w:r>
            <w:proofErr w:type="spellEnd"/>
            <w:r>
              <w:rPr>
                <w:b/>
                <w:bCs/>
                <w:color w:val="000000"/>
              </w:rPr>
              <w:t>/</w:t>
            </w:r>
            <w:proofErr w:type="spellStart"/>
            <w:r>
              <w:rPr>
                <w:b/>
                <w:bCs/>
                <w:color w:val="000000"/>
              </w:rPr>
              <w:t>requirement</w:t>
            </w:r>
            <w:proofErr w:type="spellEnd"/>
            <w:r>
              <w:rPr>
                <w:b/>
                <w:bCs/>
                <w:color w:val="000000"/>
              </w:rPr>
              <w:t xml:space="preserve"> for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 xml:space="preserve">Send LS </w:t>
            </w:r>
            <w:proofErr w:type="spellStart"/>
            <w:r>
              <w:rPr>
                <w:b/>
                <w:bCs/>
                <w:color w:val="000000"/>
              </w:rPr>
              <w:t>to</w:t>
            </w:r>
            <w:proofErr w:type="spellEnd"/>
            <w:r>
              <w:rPr>
                <w:b/>
                <w:bCs/>
                <w:color w:val="000000"/>
              </w:rPr>
              <w:t xml:space="preserve"> RAN4 </w:t>
            </w:r>
            <w:proofErr w:type="spellStart"/>
            <w:r>
              <w:rPr>
                <w:b/>
                <w:bCs/>
                <w:color w:val="000000"/>
              </w:rPr>
              <w:t>informing</w:t>
            </w:r>
            <w:proofErr w:type="spellEnd"/>
            <w:r>
              <w:rPr>
                <w:b/>
                <w:bCs/>
                <w:color w:val="000000"/>
              </w:rPr>
              <w:t xml:space="preserve"> </w:t>
            </w:r>
            <w:proofErr w:type="spellStart"/>
            <w:r>
              <w:rPr>
                <w:b/>
                <w:bCs/>
                <w:color w:val="000000"/>
              </w:rPr>
              <w:t>them</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this</w:t>
            </w:r>
            <w:proofErr w:type="spellEnd"/>
            <w:r>
              <w:rPr>
                <w:b/>
                <w:bCs/>
                <w:color w:val="000000"/>
              </w:rPr>
              <w:t xml:space="preserve"> </w:t>
            </w:r>
            <w:proofErr w:type="spellStart"/>
            <w:r>
              <w:rPr>
                <w:b/>
                <w:bCs/>
                <w:color w:val="000000"/>
              </w:rPr>
              <w:t>agreement</w:t>
            </w:r>
            <w:proofErr w:type="spellEnd"/>
            <w:r>
              <w:rPr>
                <w:b/>
                <w:bCs/>
                <w:color w:val="000000"/>
              </w:rPr>
              <w:t xml:space="preserve">, </w:t>
            </w:r>
            <w:proofErr w:type="spellStart"/>
            <w:r>
              <w:rPr>
                <w:b/>
                <w:bCs/>
                <w:color w:val="000000"/>
              </w:rPr>
              <w:t>and</w:t>
            </w:r>
            <w:proofErr w:type="spellEnd"/>
            <w:r>
              <w:rPr>
                <w:b/>
                <w:bCs/>
                <w:color w:val="000000"/>
              </w:rPr>
              <w:t xml:space="preserve"> </w:t>
            </w:r>
            <w:proofErr w:type="spellStart"/>
            <w:r>
              <w:rPr>
                <w:b/>
                <w:bCs/>
                <w:color w:val="000000"/>
              </w:rPr>
              <w:t>asking</w:t>
            </w:r>
            <w:proofErr w:type="spellEnd"/>
            <w:r>
              <w:rPr>
                <w:b/>
                <w:bCs/>
                <w:color w:val="000000"/>
              </w:rPr>
              <w:t xml:space="preserve"> </w:t>
            </w:r>
            <w:proofErr w:type="spellStart"/>
            <w:r>
              <w:rPr>
                <w:b/>
                <w:bCs/>
                <w:color w:val="000000"/>
              </w:rPr>
              <w:t>whether</w:t>
            </w:r>
            <w:proofErr w:type="spellEnd"/>
            <w:r>
              <w:rPr>
                <w:b/>
                <w:bCs/>
                <w:color w:val="000000"/>
              </w:rPr>
              <w:t xml:space="preserve"> </w:t>
            </w:r>
            <w:proofErr w:type="spellStart"/>
            <w:r>
              <w:rPr>
                <w:b/>
                <w:bCs/>
                <w:color w:val="000000"/>
              </w:rPr>
              <w:t>normalization</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path</w:t>
            </w:r>
            <w:proofErr w:type="spellEnd"/>
            <w:r>
              <w:rPr>
                <w:b/>
                <w:bCs/>
                <w:color w:val="000000"/>
              </w:rPr>
              <w:t xml:space="preserve"> RSRP </w:t>
            </w:r>
            <w:proofErr w:type="spellStart"/>
            <w:r>
              <w:rPr>
                <w:b/>
                <w:bCs/>
                <w:color w:val="000000"/>
              </w:rPr>
              <w:t>measurement</w:t>
            </w:r>
            <w:proofErr w:type="spellEnd"/>
            <w:r>
              <w:rPr>
                <w:b/>
                <w:bCs/>
                <w:color w:val="000000"/>
              </w:rPr>
              <w:t xml:space="preserve"> </w:t>
            </w:r>
            <w:proofErr w:type="spellStart"/>
            <w:r>
              <w:rPr>
                <w:b/>
                <w:bCs/>
                <w:color w:val="000000"/>
              </w:rPr>
              <w:t>with</w:t>
            </w:r>
            <w:proofErr w:type="spellEnd"/>
            <w:r>
              <w:rPr>
                <w:b/>
                <w:bCs/>
                <w:color w:val="000000"/>
              </w:rPr>
              <w:t xml:space="preserve"> DL PRS RSRP (i.e. RSRP for all </w:t>
            </w:r>
            <w:proofErr w:type="spellStart"/>
            <w:r>
              <w:rPr>
                <w:b/>
                <w:bCs/>
                <w:color w:val="000000"/>
              </w:rPr>
              <w:t>path</w:t>
            </w:r>
            <w:proofErr w:type="spellEnd"/>
            <w:r>
              <w:rPr>
                <w:b/>
                <w:bCs/>
                <w:color w:val="000000"/>
              </w:rPr>
              <w:t xml:space="preserve"> </w:t>
            </w:r>
            <w:proofErr w:type="spellStart"/>
            <w:r>
              <w:rPr>
                <w:b/>
                <w:bCs/>
                <w:color w:val="000000"/>
              </w:rPr>
              <w:t>as</w:t>
            </w:r>
            <w:proofErr w:type="spellEnd"/>
            <w:r>
              <w:rPr>
                <w:b/>
                <w:bCs/>
                <w:color w:val="000000"/>
              </w:rPr>
              <w:t xml:space="preserve"> </w:t>
            </w:r>
            <w:proofErr w:type="spellStart"/>
            <w:r>
              <w:rPr>
                <w:b/>
                <w:bCs/>
                <w:color w:val="000000"/>
              </w:rPr>
              <w:t>defined</w:t>
            </w:r>
            <w:proofErr w:type="spellEnd"/>
            <w:r>
              <w:rPr>
                <w:b/>
                <w:bCs/>
                <w:color w:val="000000"/>
              </w:rPr>
              <w:t xml:space="preserve"> in Rel-16) </w:t>
            </w:r>
            <w:proofErr w:type="spellStart"/>
            <w:r>
              <w:rPr>
                <w:b/>
                <w:bCs/>
                <w:color w:val="000000"/>
              </w:rPr>
              <w:t>could</w:t>
            </w:r>
            <w:proofErr w:type="spellEnd"/>
            <w:r>
              <w:rPr>
                <w:b/>
                <w:bCs/>
                <w:color w:val="000000"/>
              </w:rPr>
              <w:t xml:space="preserve"> </w:t>
            </w:r>
            <w:proofErr w:type="spellStart"/>
            <w:r>
              <w:rPr>
                <w:b/>
                <w:bCs/>
                <w:color w:val="000000"/>
              </w:rPr>
              <w:t>be</w:t>
            </w:r>
            <w:proofErr w:type="spellEnd"/>
            <w:r>
              <w:rPr>
                <w:b/>
                <w:bCs/>
                <w:color w:val="000000"/>
              </w:rPr>
              <w:t xml:space="preserve"> </w:t>
            </w:r>
            <w:proofErr w:type="spellStart"/>
            <w:r>
              <w:rPr>
                <w:b/>
                <w:bCs/>
                <w:color w:val="000000"/>
              </w:rPr>
              <w:t>included</w:t>
            </w:r>
            <w:proofErr w:type="spellEnd"/>
            <w:r>
              <w:rPr>
                <w:b/>
                <w:bCs/>
                <w:color w:val="000000"/>
              </w:rPr>
              <w:t xml:space="preserve"> in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 xml:space="preserve"> </w:t>
            </w:r>
            <w:proofErr w:type="spellStart"/>
            <w:r>
              <w:rPr>
                <w:b/>
                <w:bCs/>
                <w:color w:val="000000"/>
              </w:rPr>
              <w:t>definition</w:t>
            </w:r>
            <w:proofErr w:type="spellEnd"/>
            <w:r>
              <w:rPr>
                <w:b/>
                <w:bCs/>
                <w:color w:val="000000"/>
              </w:rPr>
              <w:t>.</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don</w:t>
            </w:r>
            <w:r>
              <w:rPr>
                <w:rFonts w:eastAsia="DengXian"/>
                <w:lang w:eastAsia="zh-CN"/>
              </w:rPr>
              <w:t>’</w:t>
            </w:r>
            <w:r>
              <w:rPr>
                <w:rFonts w:eastAsia="DengXian" w:hint="eastAsia"/>
                <w:lang w:eastAsia="zh-CN"/>
              </w:rPr>
              <w:t>t</w:t>
            </w:r>
            <w:proofErr w:type="spellEnd"/>
            <w:r>
              <w:rPr>
                <w:rFonts w:eastAsia="DengXian" w:hint="eastAsia"/>
                <w:lang w:eastAsia="zh-CN"/>
              </w:rPr>
              <w:t xml:space="preserve"> </w:t>
            </w:r>
            <w:proofErr w:type="spellStart"/>
            <w:r>
              <w:rPr>
                <w:rFonts w:eastAsia="DengXian" w:hint="eastAsia"/>
                <w:lang w:eastAsia="zh-CN"/>
              </w:rPr>
              <w:t>see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need</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per </w:t>
            </w:r>
            <w:proofErr w:type="spellStart"/>
            <w:r>
              <w:rPr>
                <w:rFonts w:eastAsia="DengXian" w:hint="eastAsia"/>
                <w:lang w:eastAsia="zh-CN"/>
              </w:rPr>
              <w:t>path</w:t>
            </w:r>
            <w:proofErr w:type="spellEnd"/>
            <w:r>
              <w:rPr>
                <w:rFonts w:eastAsia="DengXian" w:hint="eastAsia"/>
                <w:lang w:eastAsia="zh-CN"/>
              </w:rPr>
              <w:t xml:space="preserve"> RSRP. The </w:t>
            </w:r>
            <w:proofErr w:type="spellStart"/>
            <w:r>
              <w:rPr>
                <w:rFonts w:eastAsia="DengXian" w:hint="eastAsia"/>
                <w:lang w:eastAsia="zh-CN"/>
              </w:rPr>
              <w:t>reason</w:t>
            </w:r>
            <w:proofErr w:type="spellEnd"/>
            <w:r>
              <w:rPr>
                <w:rFonts w:eastAsia="DengXian" w:hint="eastAsia"/>
                <w:lang w:eastAsia="zh-CN"/>
              </w:rPr>
              <w:t xml:space="preserve"> </w:t>
            </w:r>
            <w:proofErr w:type="spellStart"/>
            <w:r>
              <w:rPr>
                <w:rFonts w:eastAsia="DengXian" w:hint="eastAsia"/>
                <w:lang w:eastAsia="zh-CN"/>
              </w:rPr>
              <w:t>why</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derived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that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While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lang w:eastAsia="zh-CN"/>
              </w:rPr>
              <w:t xml:space="preserve"> </w:t>
            </w:r>
            <w:proofErr w:type="spellStart"/>
            <w:r>
              <w:rPr>
                <w:rFonts w:eastAsia="DengXian" w:hint="eastAsia"/>
                <w:lang w:eastAsia="zh-CN"/>
              </w:rPr>
              <w:t>are</w:t>
            </w:r>
            <w:proofErr w:type="spellEnd"/>
            <w:r>
              <w:rPr>
                <w:rFonts w:eastAsia="DengXian"/>
                <w:lang w:eastAsia="zh-CN"/>
              </w:rPr>
              <w:t xml:space="preserve"> </w:t>
            </w:r>
            <w:r>
              <w:rPr>
                <w:rFonts w:eastAsia="DengXian" w:hint="eastAsia"/>
                <w:lang w:eastAsia="zh-CN"/>
              </w:rPr>
              <w:t>okay</w:t>
            </w:r>
            <w:r>
              <w:rPr>
                <w:rFonts w:eastAsia="DengXian"/>
                <w:lang w:eastAsia="zh-CN"/>
              </w:rPr>
              <w:t xml:space="preserve"> </w:t>
            </w:r>
            <w:proofErr w:type="spellStart"/>
            <w:r>
              <w:rPr>
                <w:rFonts w:eastAsia="DengXian" w:hint="eastAsia"/>
                <w:lang w:eastAsia="zh-CN"/>
              </w:rPr>
              <w:t>to</w:t>
            </w:r>
            <w:proofErr w:type="spellEnd"/>
            <w:r>
              <w:rPr>
                <w:rFonts w:eastAsia="DengXian"/>
                <w:lang w:eastAsia="zh-CN"/>
              </w:rPr>
              <w:t xml:space="preserve"> </w:t>
            </w:r>
            <w:proofErr w:type="spellStart"/>
            <w:r>
              <w:rPr>
                <w:rFonts w:eastAsia="DengXian" w:hint="eastAsia"/>
                <w:lang w:eastAsia="zh-CN"/>
              </w:rPr>
              <w:t>discuss</w:t>
            </w:r>
            <w:proofErr w:type="spellEnd"/>
            <w:r>
              <w:rPr>
                <w:rFonts w:eastAsia="DengXian"/>
                <w:lang w:eastAsia="zh-CN"/>
              </w:rPr>
              <w:t xml:space="preserve">  </w:t>
            </w:r>
            <w:r>
              <w:rPr>
                <w:rFonts w:eastAsia="DengXian" w:hint="eastAsia"/>
                <w:lang w:eastAsia="zh-CN"/>
              </w:rPr>
              <w:t>in</w:t>
            </w:r>
            <w:r>
              <w:rPr>
                <w:rFonts w:eastAsia="DengXian"/>
                <w:lang w:eastAsia="zh-CN"/>
              </w:rPr>
              <w:t xml:space="preserve"> </w:t>
            </w:r>
            <w:proofErr w:type="spellStart"/>
            <w:r>
              <w:rPr>
                <w:rFonts w:eastAsia="DengXian" w:hint="eastAsia"/>
                <w:lang w:eastAsia="zh-CN"/>
              </w:rPr>
              <w:t>the</w:t>
            </w:r>
            <w:proofErr w:type="spellEnd"/>
            <w:r>
              <w:rPr>
                <w:rFonts w:eastAsia="DengXian"/>
                <w:lang w:eastAsia="zh-CN"/>
              </w:rPr>
              <w:t xml:space="preserve"> </w:t>
            </w:r>
            <w:proofErr w:type="spellStart"/>
            <w:r>
              <w:rPr>
                <w:rFonts w:eastAsia="DengXian" w:hint="eastAsia"/>
                <w:lang w:eastAsia="zh-CN"/>
              </w:rPr>
              <w:t>next</w:t>
            </w:r>
            <w:proofErr w:type="spellEnd"/>
            <w:r>
              <w:rPr>
                <w:rFonts w:eastAsia="DengXian"/>
                <w:lang w:eastAsia="zh-CN"/>
              </w:rPr>
              <w:t xml:space="preserve"> </w:t>
            </w:r>
            <w:proofErr w:type="spellStart"/>
            <w:r>
              <w:rPr>
                <w:rFonts w:eastAsia="DengXian" w:hint="eastAsia"/>
                <w:lang w:eastAsia="zh-CN"/>
              </w:rPr>
              <w:t>meeting</w:t>
            </w:r>
            <w:proofErr w:type="spellEnd"/>
            <w:r>
              <w:rPr>
                <w:rFonts w:eastAsia="DengXian"/>
                <w:lang w:eastAsia="zh-CN"/>
              </w:rPr>
              <w:t xml:space="preserve">  due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obvious</w:t>
            </w:r>
            <w:proofErr w:type="spellEnd"/>
            <w:r>
              <w:rPr>
                <w:rFonts w:eastAsia="DengXian"/>
                <w:lang w:eastAsia="zh-CN"/>
              </w:rPr>
              <w:t xml:space="preserve"> </w:t>
            </w:r>
            <w:proofErr w:type="spellStart"/>
            <w:r>
              <w:rPr>
                <w:rFonts w:eastAsia="DengXian"/>
                <w:lang w:eastAsia="zh-CN"/>
              </w:rPr>
              <w:t>controversy</w:t>
            </w:r>
            <w:proofErr w:type="spellEnd"/>
            <w:r>
              <w:rPr>
                <w:rFonts w:eastAsia="DengXian" w:hint="eastAsia"/>
                <w:lang w:eastAsia="zh-CN"/>
              </w:rPr>
              <w:t>.</w:t>
            </w:r>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strong </w:t>
            </w:r>
            <w:proofErr w:type="spellStart"/>
            <w:r>
              <w:rPr>
                <w:rFonts w:eastAsia="DengXian"/>
                <w:lang w:eastAsia="zh-CN"/>
              </w:rPr>
              <w:t>view</w:t>
            </w:r>
            <w:proofErr w:type="spellEnd"/>
            <w:r>
              <w:rPr>
                <w:rFonts w:eastAsia="DengXian"/>
                <w:lang w:eastAsia="zh-CN"/>
              </w:rPr>
              <w:t xml:space="preserve"> for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comment</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clarify</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2CE2B0F6" w14:textId="77777777" w:rsidR="00864EEF" w:rsidRDefault="00A97D7A">
            <w:pPr>
              <w:rPr>
                <w:rFonts w:eastAsia="DengXian"/>
                <w:lang w:eastAsia="zh-CN"/>
              </w:rPr>
            </w:pPr>
            <w:proofErr w:type="spellStart"/>
            <w:r>
              <w:rPr>
                <w:rFonts w:eastAsia="DengXian" w:hint="eastAsia"/>
                <w:lang w:eastAsia="zh-CN"/>
              </w:rPr>
              <w:t>F</w:t>
            </w:r>
            <w:r>
              <w:rPr>
                <w:rFonts w:eastAsia="DengXian"/>
                <w:lang w:eastAsia="zh-CN"/>
              </w:rPr>
              <w:t>irstly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process</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QC. </w:t>
            </w:r>
            <w:r>
              <w:rPr>
                <w:rFonts w:eastAsia="DengXian" w:hint="eastAsia"/>
                <w:lang w:eastAsia="zh-CN"/>
              </w:rPr>
              <w:t>B</w:t>
            </w:r>
            <w:r>
              <w:rPr>
                <w:rFonts w:eastAsia="DengXian"/>
                <w:lang w:eastAsia="zh-CN"/>
              </w:rPr>
              <w:t xml:space="preserve">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believe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hint="eastAsia"/>
                <w:lang w:eastAsia="zh-CN"/>
              </w:rPr>
              <w:t>based</w:t>
            </w:r>
            <w:proofErr w:type="spellEnd"/>
            <w:r>
              <w:rPr>
                <w:rFonts w:eastAsia="DengXian"/>
                <w:lang w:eastAsia="zh-CN"/>
              </w:rPr>
              <w:t xml:space="preserve"> </w:t>
            </w:r>
            <w:r>
              <w:rPr>
                <w:rFonts w:eastAsia="DengXian" w:hint="eastAsia"/>
                <w:lang w:eastAsia="zh-CN"/>
              </w:rPr>
              <w:t>on</w:t>
            </w:r>
            <w:r>
              <w:rPr>
                <w:rFonts w:eastAsia="DengXian"/>
                <w:lang w:eastAsia="zh-CN"/>
              </w:rPr>
              <w:t xml:space="preserve"> </w:t>
            </w:r>
            <w:r>
              <w:rPr>
                <w:rFonts w:eastAsia="DengXian" w:hint="eastAsia"/>
                <w:lang w:eastAsia="zh-CN"/>
              </w:rPr>
              <w:t xml:space="preserve"> Parseval</w:t>
            </w:r>
            <w:r>
              <w:rPr>
                <w:rFonts w:eastAsia="DengXian"/>
                <w:lang w:eastAsia="zh-CN"/>
              </w:rPr>
              <w:t xml:space="preserve"> </w:t>
            </w:r>
            <w:proofErr w:type="spellStart"/>
            <w:r>
              <w:rPr>
                <w:rFonts w:eastAsia="DengXian"/>
                <w:lang w:eastAsia="zh-CN"/>
              </w:rPr>
              <w:t>theorem</w:t>
            </w:r>
            <w:proofErr w:type="spellEnd"/>
            <w:r>
              <w:rPr>
                <w:rFonts w:eastAsia="DengXian"/>
                <w:lang w:eastAsia="zh-CN"/>
              </w:rPr>
              <w:t xml:space="preserve">. </w:t>
            </w:r>
            <w:proofErr w:type="spellStart"/>
            <w:r>
              <w:rPr>
                <w:rFonts w:eastAsia="DengXian"/>
                <w:lang w:eastAsia="zh-CN"/>
              </w:rPr>
              <w:t>T</w:t>
            </w:r>
            <w:r>
              <w:rPr>
                <w:rFonts w:eastAsia="DengXian" w:hint="eastAsia"/>
                <w:lang w:eastAsia="zh-CN"/>
              </w:rPr>
              <w:t>hat</w:t>
            </w:r>
            <w:proofErr w:type="spellEnd"/>
            <w:r>
              <w:rPr>
                <w:rFonts w:eastAsia="DengXian"/>
                <w:lang w:eastAsia="zh-CN"/>
              </w:rPr>
              <w:t xml:space="preserve"> </w:t>
            </w:r>
            <w:proofErr w:type="spellStart"/>
            <w:r>
              <w:rPr>
                <w:rFonts w:eastAsia="DengXian" w:hint="eastAsia"/>
                <w:lang w:eastAsia="zh-CN"/>
              </w:rPr>
              <w:t>is</w:t>
            </w:r>
            <w:proofErr w:type="spellEnd"/>
            <w:r>
              <w:rPr>
                <w:rFonts w:eastAsia="DengXian"/>
                <w:lang w:eastAsia="zh-CN"/>
              </w:rPr>
              <w:t xml:space="preserve"> ,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assumed</w:t>
            </w:r>
            <w:proofErr w:type="spellEnd"/>
            <w:r>
              <w:rPr>
                <w:rFonts w:eastAsia="DengXian"/>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442292">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 xml:space="preserve">So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in </w:t>
            </w:r>
            <w:proofErr w:type="spellStart"/>
            <w:r>
              <w:rPr>
                <w:rFonts w:eastAsia="DengXian"/>
                <w:lang w:eastAsia="zh-CN"/>
              </w:rPr>
              <w:t>the</w:t>
            </w:r>
            <w:proofErr w:type="spellEnd"/>
            <w:r>
              <w:rPr>
                <w:rFonts w:eastAsia="DengXian"/>
                <w:lang w:eastAsia="zh-CN"/>
              </w:rPr>
              <w:t xml:space="preserve"> ideal CIR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components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power </w:t>
            </w:r>
            <w:proofErr w:type="spellStart"/>
            <w:r>
              <w:rPr>
                <w:rFonts w:eastAsia="DengXian"/>
                <w:lang w:eastAsia="zh-CN"/>
              </w:rPr>
              <w:t>contributions</w:t>
            </w:r>
            <w:proofErr w:type="spellEnd"/>
            <w:r>
              <w:rPr>
                <w:rFonts w:eastAsia="DengXian"/>
                <w:lang w:eastAsia="zh-CN"/>
              </w:rPr>
              <w:t xml:space="preserve"> (in [W])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elements</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w:t>
            </w:r>
          </w:p>
          <w:p w14:paraId="5B796649" w14:textId="77777777" w:rsidR="00864EEF" w:rsidRDefault="00A97D7A">
            <w:pPr>
              <w:rPr>
                <w:rFonts w:eastAsia="DengXian"/>
                <w:lang w:eastAsia="zh-CN"/>
              </w:rPr>
            </w:pPr>
            <w:proofErr w:type="spellStart"/>
            <w:r>
              <w:rPr>
                <w:rFonts w:eastAsia="DengXian" w:hint="eastAsia"/>
                <w:lang w:eastAsia="zh-CN"/>
              </w:rPr>
              <w:t>B</w:t>
            </w:r>
            <w:r>
              <w:rPr>
                <w:rFonts w:eastAsia="DengXian"/>
                <w:lang w:eastAsia="zh-CN"/>
              </w:rPr>
              <w:t>esides</w:t>
            </w:r>
            <w:proofErr w:type="spellEnd"/>
            <w:r>
              <w:rPr>
                <w:rFonts w:eastAsia="DengXian"/>
                <w:lang w:eastAsia="zh-CN"/>
              </w:rPr>
              <w:t xml:space="preserve">,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reusing</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description</w:t>
            </w:r>
            <w:proofErr w:type="spellEnd"/>
            <w:r>
              <w:rPr>
                <w:rFonts w:eastAsia="DengXian"/>
                <w:lang w:eastAsia="zh-CN"/>
              </w:rPr>
              <w:t xml:space="preserve"> in RSRP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pervious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hope</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reply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for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RAN4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their</w:t>
            </w:r>
            <w:proofErr w:type="spellEnd"/>
            <w:r>
              <w:rPr>
                <w:rFonts w:eastAsia="DengXian"/>
                <w:lang w:eastAsia="zh-CN"/>
              </w:rPr>
              <w:t xml:space="preserve"> </w:t>
            </w:r>
            <w:proofErr w:type="spellStart"/>
            <w:r>
              <w:rPr>
                <w:rFonts w:eastAsia="DengXian"/>
                <w:lang w:eastAsia="zh-CN"/>
              </w:rPr>
              <w:t>feedback</w:t>
            </w:r>
            <w:proofErr w:type="spellEnd"/>
            <w:r>
              <w:rPr>
                <w:rFonts w:eastAsia="DengXian"/>
                <w:lang w:eastAsia="zh-CN"/>
              </w:rPr>
              <w:t xml:space="preserve"> on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they</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major</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point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remember</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an </w:t>
            </w:r>
            <w:proofErr w:type="spellStart"/>
            <w:r>
              <w:rPr>
                <w:rFonts w:eastAsia="DengXian"/>
                <w:lang w:eastAsia="zh-CN"/>
              </w:rPr>
              <w:t>answer</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on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two</w:t>
            </w:r>
            <w:proofErr w:type="spellEnd"/>
            <w:r>
              <w:rPr>
                <w:rFonts w:eastAsia="DengXian"/>
                <w:lang w:eastAsia="zh-CN"/>
              </w:rPr>
              <w:t xml:space="preserve"> </w:t>
            </w:r>
            <w:proofErr w:type="spellStart"/>
            <w:r>
              <w:rPr>
                <w:rFonts w:eastAsia="DengXian"/>
                <w:lang w:eastAsia="zh-CN"/>
              </w:rPr>
              <w:t>meetings</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difficult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a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in time for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release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
          <w:p w14:paraId="27B6B495"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Apple: </w:t>
            </w: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proponents</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confirm</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reflect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CIR at a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position</w:t>
            </w:r>
            <w:proofErr w:type="spellEnd"/>
            <w:r>
              <w:rPr>
                <w:rFonts w:eastAsia="DengXian"/>
                <w:lang w:eastAsia="zh-CN"/>
              </w:rPr>
              <w:t>/</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The </w:t>
            </w:r>
            <w:proofErr w:type="spellStart"/>
            <w:r>
              <w:rPr>
                <w:rFonts w:eastAsia="DengXian"/>
                <w:lang w:eastAsia="zh-CN"/>
              </w:rPr>
              <w:t>requirement</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power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in RAN4.</w:t>
            </w:r>
          </w:p>
          <w:p w14:paraId="273A8036"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Samsung: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understood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w:t>
            </w:r>
            <w:proofErr w:type="spellStart"/>
            <w:r>
              <w:rPr>
                <w:rFonts w:eastAsia="DengXian"/>
                <w:lang w:eastAsia="zh-CN"/>
              </w:rPr>
              <w:t>does</w:t>
            </w:r>
            <w:proofErr w:type="spellEnd"/>
            <w:r>
              <w:rPr>
                <w:rFonts w:eastAsia="DengXian"/>
                <w:lang w:eastAsia="zh-CN"/>
              </w:rPr>
              <w:t xml:space="preserve"> not </w:t>
            </w:r>
            <w:proofErr w:type="spellStart"/>
            <w:r>
              <w:rPr>
                <w:rFonts w:eastAsia="DengXian"/>
                <w:lang w:eastAsia="zh-CN"/>
              </w:rPr>
              <w:t>have</w:t>
            </w:r>
            <w:proofErr w:type="spellEnd"/>
            <w:r>
              <w:rPr>
                <w:rFonts w:eastAsia="DengXian"/>
                <w:lang w:eastAsia="zh-CN"/>
              </w:rPr>
              <w:t xml:space="preserve"> a normative </w:t>
            </w:r>
            <w:proofErr w:type="spellStart"/>
            <w:r>
              <w:rPr>
                <w:rFonts w:eastAsia="DengXian"/>
                <w:lang w:eastAsia="zh-CN"/>
              </w:rPr>
              <w:t>impact</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expressed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helps</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context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avoid</w:t>
            </w:r>
            <w:proofErr w:type="spellEnd"/>
            <w:r>
              <w:rPr>
                <w:rFonts w:eastAsia="DengXian"/>
                <w:lang w:eastAsia="zh-CN"/>
              </w:rPr>
              <w:t xml:space="preserve"> </w:t>
            </w:r>
            <w:proofErr w:type="spellStart"/>
            <w:r>
              <w:rPr>
                <w:rFonts w:eastAsia="DengXian"/>
                <w:lang w:eastAsia="zh-CN"/>
              </w:rPr>
              <w:t>delaying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keeping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I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Pr>
                <w:rFonts w:eastAsia="DengXian"/>
                <w:lang w:eastAsia="zh-CN"/>
              </w:rPr>
              <w:t xml:space="preserve"> it. </w:t>
            </w:r>
          </w:p>
          <w:p w14:paraId="0A55676B" w14:textId="77777777" w:rsidR="00864EEF" w:rsidRDefault="00A97D7A">
            <w:pPr>
              <w:rPr>
                <w:rFonts w:eastAsia="DengXian"/>
                <w:lang w:eastAsia="zh-CN"/>
              </w:rPr>
            </w:pPr>
            <w:proofErr w:type="spellStart"/>
            <w:r>
              <w:rPr>
                <w:rFonts w:eastAsia="DengXian"/>
                <w:lang w:eastAsia="zh-CN"/>
              </w:rPr>
              <w:t>Regarding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over</w:t>
            </w:r>
            <w:proofErr w:type="spellEnd"/>
            <w:r>
              <w:rPr>
                <w:rFonts w:eastAsia="DengXian"/>
                <w:lang w:eastAsia="zh-CN"/>
              </w:rPr>
              <w:t xml:space="preserve"> Res: </w:t>
            </w:r>
            <w:proofErr w:type="spellStart"/>
            <w:r>
              <w:rPr>
                <w:rFonts w:eastAsia="DengXian"/>
                <w:lang w:eastAsia="zh-CN"/>
              </w:rPr>
              <w:t>from</w:t>
            </w:r>
            <w:proofErr w:type="spellEnd"/>
            <w:r>
              <w:rPr>
                <w:rFonts w:eastAsia="DengXian"/>
                <w:lang w:eastAsia="zh-CN"/>
              </w:rPr>
              <w:t xml:space="preserve"> FL </w:t>
            </w:r>
            <w:proofErr w:type="spellStart"/>
            <w:r>
              <w:rPr>
                <w:rFonts w:eastAsia="DengXian"/>
                <w:lang w:eastAsia="zh-CN"/>
              </w:rPr>
              <w:t>perspective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Res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whole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r>
              <w:t xml:space="preserve"> </w:t>
            </w:r>
            <w:proofErr w:type="spellStart"/>
            <w:r>
              <w:rPr>
                <w:rFonts w:eastAsia="DengXian"/>
                <w:lang w:eastAsia="zh-CN"/>
              </w:rPr>
              <w:t>the</w:t>
            </w:r>
            <w:proofErr w:type="spellEnd"/>
            <w:r>
              <w:rPr>
                <w:rFonts w:eastAsia="DengXian"/>
                <w:lang w:eastAsia="zh-CN"/>
              </w:rPr>
              <w:t xml:space="preserve"> power   at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extract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components</w:t>
            </w:r>
            <w:proofErr w:type="spellEnd"/>
            <w:r>
              <w:rPr>
                <w:rFonts w:eastAsia="DengXian"/>
                <w:lang w:eastAsia="zh-CN"/>
              </w:rPr>
              <w:t xml:space="preserve"> for </w:t>
            </w:r>
            <w:proofErr w:type="spellStart"/>
            <w:r>
              <w:rPr>
                <w:rFonts w:eastAsia="DengXian"/>
                <w:lang w:eastAsia="zh-CN"/>
              </w:rPr>
              <w:t>each</w:t>
            </w:r>
            <w:proofErr w:type="spellEnd"/>
            <w:r>
              <w:rPr>
                <w:rFonts w:eastAsia="DengXian"/>
                <w:lang w:eastAsia="zh-CN"/>
              </w:rPr>
              <w:t xml:space="preserve"> PDP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projecting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onto</w:t>
            </w:r>
            <w:proofErr w:type="spellEnd"/>
            <w:r>
              <w:rPr>
                <w:rFonts w:eastAsia="DengXian"/>
                <w:lang w:eastAsia="zh-CN"/>
              </w:rPr>
              <w:t xml:space="preserve"> a </w:t>
            </w:r>
            <w:proofErr w:type="spellStart"/>
            <w:r>
              <w:rPr>
                <w:rFonts w:eastAsia="DengXian"/>
                <w:lang w:eastAsia="zh-CN"/>
              </w:rPr>
              <w:t>set</w:t>
            </w:r>
            <w:proofErr w:type="spellEnd"/>
            <w:r>
              <w:rPr>
                <w:rFonts w:eastAsia="DengXian"/>
                <w:lang w:eastAsia="zh-CN"/>
              </w:rPr>
              <w:t xml:space="preserve"> </w:t>
            </w:r>
            <w:proofErr w:type="spellStart"/>
            <w:r>
              <w:rPr>
                <w:rFonts w:eastAsia="DengXian"/>
                <w:lang w:eastAsia="zh-CN"/>
              </w:rPr>
              <w:t>phase</w:t>
            </w:r>
            <w:proofErr w:type="spellEnd"/>
            <w:r>
              <w:rPr>
                <w:rFonts w:eastAsia="DengXian"/>
                <w:lang w:eastAsia="zh-CN"/>
              </w:rPr>
              <w:t xml:space="preserve"> </w:t>
            </w:r>
            <w:proofErr w:type="spellStart"/>
            <w:r>
              <w:rPr>
                <w:rFonts w:eastAsia="DengXian"/>
                <w:lang w:eastAsia="zh-CN"/>
              </w:rPr>
              <w:t>rotation</w:t>
            </w:r>
            <w:proofErr w:type="spellEnd"/>
            <w:r>
              <w:rPr>
                <w:rFonts w:eastAsia="DengXian"/>
                <w:lang w:eastAsia="zh-CN"/>
              </w:rPr>
              <w:t xml:space="preserve"> </w:t>
            </w:r>
            <w:proofErr w:type="spellStart"/>
            <w:r>
              <w:rPr>
                <w:rFonts w:eastAsia="DengXian"/>
                <w:lang w:eastAsia="zh-CN"/>
              </w:rPr>
              <w:t>vector</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a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for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take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Res.   Thus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in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proofErr w:type="spellStart"/>
            <w:r>
              <w:rPr>
                <w:highlight w:val="yellow"/>
              </w:rPr>
              <w:t>Proposal</w:t>
            </w:r>
            <w:proofErr w:type="spellEnd"/>
            <w:r>
              <w:rPr>
                <w:highlight w:val="yellow"/>
              </w:rPr>
              <w:t>:</w:t>
            </w:r>
          </w:p>
          <w:p w14:paraId="07CC8BDF" w14:textId="77777777" w:rsidR="00864EEF" w:rsidRDefault="00A97D7A">
            <w:pPr>
              <w:rPr>
                <w:iCs/>
              </w:rPr>
            </w:pPr>
            <w:r>
              <w:rPr>
                <w:iCs/>
              </w:rPr>
              <w:t xml:space="preserve">For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path</w:t>
            </w:r>
            <w:proofErr w:type="spellEnd"/>
            <w:r>
              <w:rPr>
                <w:iCs/>
              </w:rPr>
              <w:t xml:space="preserve"> PRS RSRP,</w:t>
            </w:r>
          </w:p>
          <w:p w14:paraId="4D1EA98D" w14:textId="77777777" w:rsidR="00864EEF" w:rsidRDefault="00A97D7A">
            <w:pPr>
              <w:numPr>
                <w:ilvl w:val="0"/>
                <w:numId w:val="15"/>
              </w:numPr>
              <w:spacing w:after="0" w:line="240" w:lineRule="auto"/>
              <w:rPr>
                <w:iCs/>
              </w:rPr>
            </w:pPr>
            <w:r>
              <w:rPr>
                <w:iCs/>
              </w:rPr>
              <w:t xml:space="preserve">Option 1: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p>
          <w:p w14:paraId="2C5B6143" w14:textId="77777777" w:rsidR="00864EEF" w:rsidRDefault="00A97D7A">
            <w:pPr>
              <w:numPr>
                <w:ilvl w:val="0"/>
                <w:numId w:val="15"/>
              </w:numPr>
              <w:spacing w:after="0" w:line="240" w:lineRule="auto"/>
              <w:rPr>
                <w:iCs/>
              </w:rPr>
            </w:pPr>
            <w:r>
              <w:rPr>
                <w:iCs/>
              </w:rPr>
              <w:t xml:space="preserve">Option 2: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accumulated</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w:t>
            </w:r>
            <w:proofErr w:type="spellStart"/>
            <w:r>
              <w:rPr>
                <w:iCs/>
              </w:rPr>
              <w:t>over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w:t>
            </w:r>
          </w:p>
          <w:p w14:paraId="48AF156A" w14:textId="77777777" w:rsidR="00864EEF" w:rsidRDefault="00A97D7A">
            <w:pPr>
              <w:numPr>
                <w:ilvl w:val="1"/>
                <w:numId w:val="15"/>
              </w:numPr>
              <w:spacing w:after="0" w:line="240" w:lineRule="auto"/>
              <w:rPr>
                <w:iCs/>
              </w:rPr>
            </w:pPr>
            <w:r>
              <w:rPr>
                <w:iCs/>
              </w:rPr>
              <w:t xml:space="preserve">FFS: </w:t>
            </w:r>
            <w:proofErr w:type="spellStart"/>
            <w:r>
              <w:rPr>
                <w:iCs/>
              </w:rPr>
              <w:t>how</w:t>
            </w:r>
            <w:proofErr w:type="spellEnd"/>
            <w:r>
              <w:rPr>
                <w:iCs/>
              </w:rPr>
              <w:t xml:space="preserve"> </w:t>
            </w:r>
            <w:proofErr w:type="spellStart"/>
            <w:r>
              <w:rPr>
                <w:iCs/>
              </w:rPr>
              <w:t>is</w:t>
            </w:r>
            <w:proofErr w:type="spellEnd"/>
            <w:r>
              <w:rPr>
                <w:iCs/>
              </w:rPr>
              <w:t xml:space="preserve"> </w:t>
            </w:r>
            <w:proofErr w:type="spellStart"/>
            <w:r>
              <w:rPr>
                <w:iCs/>
              </w:rPr>
              <w:t>the</w:t>
            </w:r>
            <w:proofErr w:type="spellEnd"/>
            <w:r>
              <w:rPr>
                <w:iCs/>
              </w:rPr>
              <w:t xml:space="preserve"> </w:t>
            </w:r>
            <w:proofErr w:type="spellStart"/>
            <w:r>
              <w:rPr>
                <w:iCs/>
              </w:rPr>
              <w:t>window</w:t>
            </w:r>
            <w:proofErr w:type="spellEnd"/>
            <w:r>
              <w:rPr>
                <w:iCs/>
              </w:rPr>
              <w:t xml:space="preserve"> </w:t>
            </w:r>
            <w:proofErr w:type="spellStart"/>
            <w:r>
              <w:rPr>
                <w:iCs/>
              </w:rPr>
              <w:t>conveyed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UE (i.e. </w:t>
            </w:r>
            <w:proofErr w:type="spellStart"/>
            <w:r>
              <w:rPr>
                <w:iCs/>
              </w:rPr>
              <w:t>fixed</w:t>
            </w:r>
            <w:proofErr w:type="spellEnd"/>
            <w:r>
              <w:rPr>
                <w:iCs/>
              </w:rPr>
              <w:t xml:space="preserve"> in </w:t>
            </w:r>
            <w:proofErr w:type="spellStart"/>
            <w:r>
              <w:rPr>
                <w:iCs/>
              </w:rPr>
              <w:t>specification</w:t>
            </w:r>
            <w:proofErr w:type="spellEnd"/>
            <w:r>
              <w:rPr>
                <w:iCs/>
              </w:rPr>
              <w:t xml:space="preserve"> </w:t>
            </w:r>
            <w:proofErr w:type="spellStart"/>
            <w:r>
              <w:rPr>
                <w:iCs/>
              </w:rPr>
              <w:t>or</w:t>
            </w:r>
            <w:proofErr w:type="spellEnd"/>
            <w:r>
              <w:rPr>
                <w:iCs/>
              </w:rPr>
              <w:t xml:space="preserve"> </w:t>
            </w:r>
            <w:proofErr w:type="spellStart"/>
            <w:r>
              <w:rPr>
                <w:iCs/>
              </w:rPr>
              <w:t>configured</w:t>
            </w:r>
            <w:proofErr w:type="spellEnd"/>
            <w:r>
              <w:rPr>
                <w:iCs/>
              </w:rPr>
              <w:t xml:space="preserve"> in </w:t>
            </w:r>
            <w:proofErr w:type="spellStart"/>
            <w:r>
              <w:rPr>
                <w:iCs/>
              </w:rPr>
              <w:t>measurement</w:t>
            </w:r>
            <w:proofErr w:type="spellEnd"/>
            <w:r>
              <w:rPr>
                <w:iCs/>
              </w:rPr>
              <w:t xml:space="preserve"> </w:t>
            </w:r>
            <w:proofErr w:type="spellStart"/>
            <w:r>
              <w:rPr>
                <w:iCs/>
              </w:rPr>
              <w:t>request</w:t>
            </w:r>
            <w:proofErr w:type="spellEnd"/>
            <w:r>
              <w:rPr>
                <w:iCs/>
              </w:rPr>
              <w:t>)</w:t>
            </w:r>
          </w:p>
          <w:p w14:paraId="7FD567AF" w14:textId="77777777" w:rsidR="00864EEF" w:rsidRDefault="00A97D7A">
            <w:pPr>
              <w:numPr>
                <w:ilvl w:val="0"/>
                <w:numId w:val="15"/>
              </w:numPr>
              <w:spacing w:after="0" w:line="240" w:lineRule="auto"/>
              <w:rPr>
                <w:iCs/>
              </w:rPr>
            </w:pPr>
            <w:r>
              <w:rPr>
                <w:iCs/>
              </w:rPr>
              <w:lastRenderedPageBreak/>
              <w:t xml:space="preserve">FFS </w:t>
            </w:r>
            <w:proofErr w:type="spellStart"/>
            <w:r>
              <w:rPr>
                <w:iCs/>
              </w:rPr>
              <w:t>further</w:t>
            </w:r>
            <w:proofErr w:type="spellEnd"/>
            <w:r>
              <w:rPr>
                <w:iCs/>
              </w:rPr>
              <w:t xml:space="preserve"> </w:t>
            </w:r>
            <w:proofErr w:type="spellStart"/>
            <w:r>
              <w:rPr>
                <w:iCs/>
              </w:rPr>
              <w:t>details</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p>
          <w:p w14:paraId="38F79F28" w14:textId="77777777" w:rsidR="00864EEF" w:rsidRDefault="00A97D7A">
            <w:pPr>
              <w:numPr>
                <w:ilvl w:val="0"/>
                <w:numId w:val="15"/>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proofErr w:type="spellStart"/>
            <w:r>
              <w:rPr>
                <w:iCs/>
                <w:highlight w:val="yellow"/>
              </w:rPr>
              <w:t>Alternate</w:t>
            </w:r>
            <w:proofErr w:type="spellEnd"/>
            <w:r>
              <w:rPr>
                <w:iCs/>
                <w:highlight w:val="yellow"/>
              </w:rPr>
              <w:t xml:space="preserve"> </w:t>
            </w:r>
            <w:proofErr w:type="spellStart"/>
            <w:r>
              <w:rPr>
                <w:iCs/>
                <w:highlight w:val="yellow"/>
              </w:rPr>
              <w:t>Proposal</w:t>
            </w:r>
            <w:proofErr w:type="spellEnd"/>
            <w:r>
              <w:rPr>
                <w:iCs/>
                <w:highlight w:val="yellow"/>
              </w:rPr>
              <w:t>:</w:t>
            </w:r>
          </w:p>
          <w:p w14:paraId="790ECD7C" w14:textId="77777777" w:rsidR="00864EEF" w:rsidRDefault="00A97D7A">
            <w:pPr>
              <w:rPr>
                <w:iCs/>
              </w:rPr>
            </w:pPr>
            <w:r>
              <w:rPr>
                <w:iCs/>
              </w:rPr>
              <w:t xml:space="preserve">The </w:t>
            </w:r>
            <w:proofErr w:type="spellStart"/>
            <w:r>
              <w:rPr>
                <w:iCs/>
              </w:rPr>
              <w:t>measured</w:t>
            </w:r>
            <w:proofErr w:type="spellEnd"/>
            <w:r>
              <w:rPr>
                <w:iCs/>
              </w:rPr>
              <w:t xml:space="preserve"> </w:t>
            </w:r>
            <w:proofErr w:type="spellStart"/>
            <w:r>
              <w:rPr>
                <w:iCs/>
              </w:rPr>
              <w:t>path</w:t>
            </w:r>
            <w:proofErr w:type="spellEnd"/>
            <w:r>
              <w:rPr>
                <w:iCs/>
              </w:rPr>
              <w:t xml:space="preserve"> PRS RSRP </w:t>
            </w:r>
            <w:proofErr w:type="spellStart"/>
            <w:r>
              <w:rPr>
                <w:iCs/>
              </w:rPr>
              <w:t>is</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w:t>
            </w:r>
          </w:p>
          <w:p w14:paraId="47EE0B40" w14:textId="77777777" w:rsidR="00864EEF" w:rsidRDefault="00A97D7A">
            <w:pPr>
              <w:numPr>
                <w:ilvl w:val="0"/>
                <w:numId w:val="16"/>
              </w:numPr>
              <w:spacing w:after="0" w:line="240" w:lineRule="auto"/>
              <w:rPr>
                <w:iCs/>
              </w:rPr>
            </w:pPr>
            <w:proofErr w:type="spellStart"/>
            <w:r>
              <w:rPr>
                <w:iCs/>
              </w:rPr>
              <w:t>Up</w:t>
            </w:r>
            <w:proofErr w:type="spellEnd"/>
            <w:r>
              <w:rPr>
                <w:iCs/>
              </w:rPr>
              <w:t xml:space="preserve"> </w:t>
            </w:r>
            <w:proofErr w:type="spellStart"/>
            <w:r>
              <w:rPr>
                <w:iCs/>
              </w:rPr>
              <w:t>to</w:t>
            </w:r>
            <w:proofErr w:type="spellEnd"/>
            <w:r>
              <w:rPr>
                <w:iCs/>
              </w:rPr>
              <w:t xml:space="preserve"> RAN4 </w:t>
            </w:r>
            <w:proofErr w:type="spellStart"/>
            <w:r>
              <w:rPr>
                <w:iCs/>
              </w:rPr>
              <w:t>to</w:t>
            </w:r>
            <w:proofErr w:type="spellEnd"/>
            <w:r>
              <w:rPr>
                <w:iCs/>
              </w:rPr>
              <w:t xml:space="preserve"> </w:t>
            </w:r>
            <w:proofErr w:type="spellStart"/>
            <w:r>
              <w:rPr>
                <w:iCs/>
              </w:rPr>
              <w:t>define</w:t>
            </w:r>
            <w:proofErr w:type="spellEnd"/>
            <w:r>
              <w:rPr>
                <w:iCs/>
              </w:rPr>
              <w:t xml:space="preserve"> </w:t>
            </w:r>
            <w:proofErr w:type="spellStart"/>
            <w:r>
              <w:rPr>
                <w:iCs/>
              </w:rPr>
              <w:t>any</w:t>
            </w:r>
            <w:proofErr w:type="spellEnd"/>
            <w:r>
              <w:rPr>
                <w:iCs/>
              </w:rPr>
              <w:t xml:space="preserve"> </w:t>
            </w:r>
            <w:proofErr w:type="spellStart"/>
            <w:r>
              <w:rPr>
                <w:iCs/>
              </w:rPr>
              <w:t>test</w:t>
            </w:r>
            <w:proofErr w:type="spellEnd"/>
            <w:r>
              <w:rPr>
                <w:iCs/>
              </w:rPr>
              <w:t>/</w:t>
            </w:r>
            <w:proofErr w:type="spellStart"/>
            <w:r>
              <w:rPr>
                <w:iCs/>
              </w:rPr>
              <w:t>requirement</w:t>
            </w:r>
            <w:proofErr w:type="spellEnd"/>
            <w:r>
              <w:rPr>
                <w:iCs/>
              </w:rPr>
              <w:t xml:space="preserve"> for </w:t>
            </w:r>
            <w:proofErr w:type="spellStart"/>
            <w:r>
              <w:rPr>
                <w:iCs/>
              </w:rPr>
              <w:t>the</w:t>
            </w:r>
            <w:proofErr w:type="spellEnd"/>
            <w:r>
              <w:rPr>
                <w:iCs/>
              </w:rPr>
              <w:t xml:space="preserve"> </w:t>
            </w:r>
            <w:proofErr w:type="spellStart"/>
            <w:r>
              <w:rPr>
                <w:iCs/>
              </w:rPr>
              <w:t>measurement</w:t>
            </w:r>
            <w:proofErr w:type="spellEnd"/>
            <w:r>
              <w:rPr>
                <w:iCs/>
              </w:rPr>
              <w:t>.</w:t>
            </w:r>
          </w:p>
          <w:p w14:paraId="1232842C" w14:textId="77777777" w:rsidR="00864EEF" w:rsidRDefault="00A97D7A">
            <w:pPr>
              <w:numPr>
                <w:ilvl w:val="0"/>
                <w:numId w:val="16"/>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r>
              <w:rPr>
                <w:iCs/>
              </w:rPr>
              <w:t xml:space="preserve"> after </w:t>
            </w:r>
            <w:proofErr w:type="spellStart"/>
            <w:r>
              <w:rPr>
                <w:iCs/>
              </w:rPr>
              <w:t>completion</w:t>
            </w:r>
            <w:proofErr w:type="spellEnd"/>
            <w:r>
              <w:rPr>
                <w:iCs/>
              </w:rPr>
              <w:t xml:space="preserve"> </w:t>
            </w:r>
            <w:proofErr w:type="spellStart"/>
            <w:r>
              <w:rPr>
                <w:iCs/>
              </w:rPr>
              <w:t>of</w:t>
            </w:r>
            <w:proofErr w:type="spellEnd"/>
            <w:r>
              <w:rPr>
                <w:iCs/>
              </w:rPr>
              <w:t xml:space="preserve"> </w:t>
            </w:r>
            <w:proofErr w:type="spellStart"/>
            <w:r>
              <w:rPr>
                <w:iCs/>
              </w:rPr>
              <w:t>further</w:t>
            </w:r>
            <w:proofErr w:type="spellEnd"/>
            <w:r>
              <w:rPr>
                <w:iCs/>
              </w:rPr>
              <w:t xml:space="preserve"> </w:t>
            </w:r>
            <w:proofErr w:type="spellStart"/>
            <w:r>
              <w:rPr>
                <w:iCs/>
              </w:rPr>
              <w:t>discussion</w:t>
            </w:r>
            <w:proofErr w:type="spellEnd"/>
            <w:r>
              <w:rPr>
                <w:iCs/>
              </w:rPr>
              <w:t>.</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Opton</w:t>
            </w:r>
            <w:proofErr w:type="spellEnd"/>
            <w:r>
              <w:rPr>
                <w:rFonts w:eastAsia="DengXian" w:hint="eastAsia"/>
                <w:lang w:eastAsia="zh-CN"/>
              </w:rPr>
              <w:t xml:space="preserve">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3AFF7C35"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provided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respect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RX </w:t>
            </w:r>
            <w:proofErr w:type="spellStart"/>
            <w:r>
              <w:rPr>
                <w:rFonts w:eastAsia="DengXian"/>
                <w:lang w:eastAsia="zh-CN"/>
              </w:rPr>
              <w:t>timing</w:t>
            </w:r>
            <w:proofErr w:type="spellEnd"/>
            <w:r>
              <w:rPr>
                <w:rFonts w:eastAsia="DengXian"/>
                <w:lang w:eastAsia="zh-CN"/>
              </w:rPr>
              <w:t xml:space="preserve"> </w:t>
            </w:r>
            <w:proofErr w:type="spellStart"/>
            <w:r>
              <w:rPr>
                <w:rFonts w:eastAsia="DengXian"/>
                <w:lang w:eastAsia="zh-CN"/>
              </w:rPr>
              <w:t>reference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zero</w:t>
            </w:r>
            <w:proofErr w:type="spellEnd"/>
            <w:r>
              <w:rPr>
                <w:rFonts w:eastAsia="DengXian"/>
                <w:lang w:eastAsia="zh-CN"/>
              </w:rPr>
              <w:t xml:space="preserve"> time </w:t>
            </w:r>
            <w:proofErr w:type="spellStart"/>
            <w:r>
              <w:rPr>
                <w:rFonts w:eastAsia="DengXian"/>
                <w:lang w:eastAsia="zh-CN"/>
              </w:rPr>
              <w:t>delay</w:t>
            </w:r>
            <w:proofErr w:type="spellEnd"/>
            <w:r>
              <w:rPr>
                <w:rFonts w:eastAsia="DengXian"/>
                <w:lang w:eastAsia="zh-CN"/>
              </w:rPr>
              <w:t xml:space="preserve">. </w:t>
            </w:r>
          </w:p>
          <w:p w14:paraId="764CC64E" w14:textId="77777777" w:rsidR="00864EEF" w:rsidRDefault="00A97D7A">
            <w:pPr>
              <w:rPr>
                <w:rFonts w:eastAsia="DengXian"/>
                <w:lang w:eastAsia="zh-CN"/>
              </w:rPr>
            </w:pP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UE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select</w:t>
            </w:r>
            <w:proofErr w:type="spellEnd"/>
            <w:r>
              <w:rPr>
                <w:rFonts w:eastAsia="DengXian"/>
                <w:lang w:eastAsia="zh-CN"/>
              </w:rPr>
              <w:t xml:space="preserve"> DL PRS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bandwidth</w:t>
            </w:r>
            <w:proofErr w:type="spellEnd"/>
            <w:r>
              <w:rPr>
                <w:rFonts w:eastAsia="DengXian"/>
                <w:lang w:eastAsia="zh-CN"/>
              </w:rPr>
              <w:t xml:space="preserve"> </w:t>
            </w:r>
            <w:proofErr w:type="spellStart"/>
            <w:r>
              <w:rPr>
                <w:rFonts w:eastAsia="DengXian"/>
                <w:lang w:eastAsia="zh-CN"/>
              </w:rPr>
              <w:t>depending</w:t>
            </w:r>
            <w:proofErr w:type="spellEnd"/>
            <w:r>
              <w:rPr>
                <w:rFonts w:eastAsia="DengXian"/>
                <w:lang w:eastAsia="zh-CN"/>
              </w:rPr>
              <w:t xml:space="preserve"> on </w:t>
            </w:r>
            <w:proofErr w:type="spellStart"/>
            <w:r>
              <w:rPr>
                <w:rFonts w:eastAsia="DengXian"/>
                <w:lang w:eastAsia="zh-CN"/>
              </w:rPr>
              <w:t>application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positioning</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Therefore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w:t>
            </w:r>
            <w:r>
              <w:rPr>
                <w:rFonts w:eastAsia="DengXian"/>
                <w:b/>
                <w:bCs/>
                <w:lang w:eastAsia="zh-CN"/>
              </w:rPr>
              <w:t xml:space="preserve">FFS on </w:t>
            </w:r>
            <w:proofErr w:type="spellStart"/>
            <w:r>
              <w:rPr>
                <w:rFonts w:eastAsia="DengXian"/>
                <w:b/>
                <w:bCs/>
                <w:lang w:eastAsia="zh-CN"/>
              </w:rPr>
              <w:t>relationship</w:t>
            </w:r>
            <w:proofErr w:type="spellEnd"/>
            <w:r>
              <w:rPr>
                <w:rFonts w:eastAsia="DengXian"/>
                <w:b/>
                <w:bCs/>
                <w:lang w:eastAsia="zh-CN"/>
              </w:rPr>
              <w:t xml:space="preserve"> </w:t>
            </w:r>
            <w:proofErr w:type="spellStart"/>
            <w:r>
              <w:rPr>
                <w:rFonts w:eastAsia="DengXian"/>
                <w:b/>
                <w:bCs/>
                <w:lang w:eastAsia="zh-CN"/>
              </w:rPr>
              <w:t>with</w:t>
            </w:r>
            <w:proofErr w:type="spellEnd"/>
            <w:r>
              <w:rPr>
                <w:rFonts w:eastAsia="DengXian"/>
                <w:b/>
                <w:bCs/>
                <w:lang w:eastAsia="zh-CN"/>
              </w:rPr>
              <w:t xml:space="preserve"> </w:t>
            </w:r>
            <w:proofErr w:type="spellStart"/>
            <w:r>
              <w:rPr>
                <w:rFonts w:eastAsia="DengXian"/>
                <w:b/>
                <w:bCs/>
                <w:lang w:eastAsia="zh-CN"/>
              </w:rPr>
              <w:t>the</w:t>
            </w:r>
            <w:proofErr w:type="spellEnd"/>
            <w:r>
              <w:rPr>
                <w:rFonts w:eastAsia="DengXian"/>
                <w:b/>
                <w:bCs/>
                <w:lang w:eastAsia="zh-CN"/>
              </w:rPr>
              <w:t xml:space="preserve"> UE DL PRS </w:t>
            </w:r>
            <w:proofErr w:type="spellStart"/>
            <w:r>
              <w:rPr>
                <w:rFonts w:eastAsia="DengXian"/>
                <w:b/>
                <w:bCs/>
                <w:lang w:eastAsia="zh-CN"/>
              </w:rPr>
              <w:t>measurement</w:t>
            </w:r>
            <w:proofErr w:type="spellEnd"/>
            <w:r>
              <w:rPr>
                <w:rFonts w:eastAsia="DengXian"/>
                <w:b/>
                <w:bCs/>
                <w:lang w:eastAsia="zh-CN"/>
              </w:rPr>
              <w:t xml:space="preserve"> </w:t>
            </w:r>
            <w:proofErr w:type="spellStart"/>
            <w:r>
              <w:rPr>
                <w:rFonts w:eastAsia="DengXian"/>
                <w:b/>
                <w:bCs/>
                <w:lang w:eastAsia="zh-CN"/>
              </w:rPr>
              <w:t>bandwidth</w:t>
            </w:r>
            <w:proofErr w:type="spellEnd"/>
            <w:r>
              <w:rPr>
                <w:rFonts w:eastAsia="DengXian"/>
                <w:lang w:eastAsia="zh-CN"/>
              </w:rPr>
              <w:t>.</w:t>
            </w:r>
          </w:p>
          <w:p w14:paraId="7A60A25B" w14:textId="77777777" w:rsidR="00864EEF" w:rsidRDefault="00A97D7A">
            <w:pPr>
              <w:rPr>
                <w:rFonts w:eastAsia="DengXian"/>
                <w:lang w:eastAsia="zh-CN"/>
              </w:rPr>
            </w:pPr>
            <w:proofErr w:type="spellStart"/>
            <w:r>
              <w:rPr>
                <w:rFonts w:eastAsia="DengXian"/>
                <w:lang w:eastAsia="zh-CN"/>
              </w:rPr>
              <w:t>Additionally</w:t>
            </w:r>
            <w:proofErr w:type="spellEnd"/>
            <w:r>
              <w:rPr>
                <w:rFonts w:eastAsia="DengXian"/>
                <w:lang w:eastAsia="zh-CN"/>
              </w:rPr>
              <w:t xml:space="preserve">, </w:t>
            </w: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aspects</w:t>
            </w:r>
            <w:proofErr w:type="spellEnd"/>
            <w:r>
              <w:rPr>
                <w:rFonts w:eastAsia="DengXian"/>
                <w:lang w:eastAsia="zh-CN"/>
              </w:rPr>
              <w:t xml:space="preserve"> </w:t>
            </w:r>
            <w:proofErr w:type="spellStart"/>
            <w:r>
              <w:rPr>
                <w:rFonts w:eastAsia="DengXian"/>
                <w:lang w:eastAsia="zh-CN"/>
              </w:rPr>
              <w:t>were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FFS </w:t>
            </w:r>
            <w:proofErr w:type="spellStart"/>
            <w:r>
              <w:rPr>
                <w:rFonts w:eastAsia="DengXian"/>
                <w:lang w:eastAsia="zh-CN"/>
              </w:rPr>
              <w:t>into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33BFC177" w14:textId="3D01EC31" w:rsidR="00864EEF" w:rsidRPr="00497FB4" w:rsidRDefault="00A97D7A" w:rsidP="00497FB4">
            <w:pPr>
              <w:numPr>
                <w:ilvl w:val="0"/>
                <w:numId w:val="13"/>
              </w:numPr>
              <w:spacing w:line="256" w:lineRule="auto"/>
              <w:rPr>
                <w:b/>
                <w:bCs/>
                <w:iCs/>
              </w:rPr>
            </w:pPr>
            <w:r>
              <w:rPr>
                <w:b/>
                <w:bCs/>
                <w:iCs/>
              </w:rPr>
              <w:t xml:space="preserve">FFS: </w:t>
            </w:r>
            <w:proofErr w:type="spellStart"/>
            <w:r>
              <w:rPr>
                <w:b/>
                <w:bCs/>
                <w:iCs/>
              </w:rPr>
              <w:t>normalization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RSRP </w:t>
            </w:r>
            <w:proofErr w:type="spellStart"/>
            <w:r>
              <w:rPr>
                <w:b/>
                <w:bCs/>
                <w:iCs/>
              </w:rPr>
              <w:t>measurement</w:t>
            </w:r>
            <w:proofErr w:type="spellEnd"/>
            <w:r>
              <w:rPr>
                <w:b/>
                <w:bCs/>
                <w:iCs/>
              </w:rPr>
              <w:t xml:space="preserve"> </w:t>
            </w:r>
            <w:proofErr w:type="spellStart"/>
            <w:r>
              <w:rPr>
                <w:b/>
                <w:bCs/>
                <w:iCs/>
              </w:rPr>
              <w:t>with</w:t>
            </w:r>
            <w:proofErr w:type="spellEnd"/>
            <w:r>
              <w:rPr>
                <w:b/>
                <w:bCs/>
                <w:iCs/>
              </w:rPr>
              <w:t xml:space="preserve"> DL PRS RSRP (i.e. RSRP for all </w:t>
            </w:r>
            <w:proofErr w:type="spellStart"/>
            <w:r>
              <w:rPr>
                <w:b/>
                <w:bCs/>
                <w:iCs/>
              </w:rPr>
              <w:t>path</w:t>
            </w:r>
            <w:proofErr w:type="spellEnd"/>
            <w:r>
              <w:rPr>
                <w:b/>
                <w:bCs/>
                <w:iCs/>
              </w:rPr>
              <w:t xml:space="preserve"> </w:t>
            </w:r>
            <w:proofErr w:type="spellStart"/>
            <w:r>
              <w:rPr>
                <w:b/>
                <w:bCs/>
                <w:iCs/>
              </w:rPr>
              <w:t>as</w:t>
            </w:r>
            <w:proofErr w:type="spellEnd"/>
            <w:r>
              <w:rPr>
                <w:b/>
                <w:bCs/>
                <w:iCs/>
              </w:rPr>
              <w:t xml:space="preserve"> </w:t>
            </w:r>
            <w:proofErr w:type="spellStart"/>
            <w:r>
              <w:rPr>
                <w:b/>
                <w:bCs/>
                <w:iCs/>
              </w:rPr>
              <w:t>defined</w:t>
            </w:r>
            <w:proofErr w:type="spellEnd"/>
            <w:r>
              <w:rPr>
                <w:b/>
                <w:bCs/>
                <w:iCs/>
              </w:rPr>
              <w:t xml:space="preserve"> in Rel-16) </w:t>
            </w:r>
            <w:proofErr w:type="spellStart"/>
            <w:r>
              <w:rPr>
                <w:b/>
                <w:bCs/>
                <w:iCs/>
              </w:rPr>
              <w:t>could</w:t>
            </w:r>
            <w:proofErr w:type="spellEnd"/>
            <w:r>
              <w:rPr>
                <w:b/>
                <w:bCs/>
                <w:iCs/>
              </w:rPr>
              <w:t xml:space="preserve"> </w:t>
            </w:r>
            <w:proofErr w:type="spellStart"/>
            <w:r>
              <w:rPr>
                <w:b/>
                <w:bCs/>
                <w:iCs/>
              </w:rPr>
              <w:t>be</w:t>
            </w:r>
            <w:proofErr w:type="spellEnd"/>
            <w:r>
              <w:rPr>
                <w:b/>
                <w:bCs/>
                <w:iCs/>
              </w:rPr>
              <w:t xml:space="preserve"> </w:t>
            </w:r>
            <w:proofErr w:type="spellStart"/>
            <w:r>
              <w:rPr>
                <w:b/>
                <w:bCs/>
                <w:iCs/>
              </w:rPr>
              <w:t>included</w:t>
            </w:r>
            <w:proofErr w:type="spellEnd"/>
            <w:r>
              <w:rPr>
                <w:b/>
                <w:bCs/>
                <w:iCs/>
              </w:rPr>
              <w:t xml:space="preserve"> in </w:t>
            </w:r>
            <w:proofErr w:type="spellStart"/>
            <w:r>
              <w:rPr>
                <w:b/>
                <w:bCs/>
                <w:iCs/>
              </w:rPr>
              <w:t>the</w:t>
            </w:r>
            <w:proofErr w:type="spellEnd"/>
            <w:r>
              <w:rPr>
                <w:b/>
                <w:bCs/>
                <w:iCs/>
              </w:rPr>
              <w:t xml:space="preserve"> </w:t>
            </w:r>
            <w:proofErr w:type="spellStart"/>
            <w:r>
              <w:rPr>
                <w:b/>
                <w:bCs/>
                <w:iCs/>
              </w:rPr>
              <w:t>measurement</w:t>
            </w:r>
            <w:proofErr w:type="spellEnd"/>
            <w:r>
              <w:rPr>
                <w:b/>
                <w:bCs/>
                <w:iCs/>
              </w:rPr>
              <w:t xml:space="preserve"> </w:t>
            </w:r>
            <w:proofErr w:type="spellStart"/>
            <w:r>
              <w:rPr>
                <w:b/>
                <w:bCs/>
                <w:iCs/>
              </w:rPr>
              <w:t>definition</w:t>
            </w:r>
            <w:proofErr w:type="spellEnd"/>
            <w:r>
              <w:rPr>
                <w:b/>
                <w:bCs/>
                <w:iCs/>
              </w:rPr>
              <w:t xml:space="preserve">. </w:t>
            </w: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proofErr w:type="spellStart"/>
            <w:r>
              <w:rPr>
                <w:rFonts w:eastAsia="DengXian"/>
                <w:lang w:eastAsia="zh-CN"/>
              </w:rPr>
              <w:t>dsicussion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not </w:t>
            </w:r>
            <w:proofErr w:type="spellStart"/>
            <w:r>
              <w:rPr>
                <w:rFonts w:eastAsia="DengXian"/>
                <w:lang w:eastAsia="zh-CN"/>
              </w:rPr>
              <w:t>sure</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sentence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asking</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DL PRS RSRP (i.e. RSRP for all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in Rel-16)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w:t>
            </w:r>
          </w:p>
          <w:p w14:paraId="125448C9" w14:textId="77777777" w:rsidR="00864EEF" w:rsidRDefault="00A97D7A">
            <w:pPr>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also </w:t>
            </w:r>
            <w:proofErr w:type="spellStart"/>
            <w:r>
              <w:rPr>
                <w:rFonts w:eastAsia="DengXian"/>
                <w:lang w:eastAsia="zh-CN"/>
              </w:rPr>
              <w:t>unclear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thought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contains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minimum</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about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concept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but </w:t>
            </w:r>
            <w:proofErr w:type="spellStart"/>
            <w:r>
              <w:rPr>
                <w:rFonts w:eastAsia="DengXian"/>
                <w:lang w:eastAsia="zh-CN"/>
              </w:rPr>
              <w:t>it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lang w:eastAsia="zh-CN"/>
              </w:rPr>
              <w:t>Samsung’s</w:t>
            </w:r>
            <w:proofErr w:type="spellEnd"/>
            <w:r>
              <w:rPr>
                <w:rFonts w:eastAsia="DengXian"/>
                <w:lang w:eastAsia="zh-CN"/>
              </w:rPr>
              <w:t xml:space="preserve"> </w:t>
            </w:r>
            <w:proofErr w:type="spellStart"/>
            <w:r>
              <w:rPr>
                <w:rFonts w:eastAsia="DengXian"/>
                <w:lang w:eastAsia="zh-CN"/>
              </w:rPr>
              <w:t>commnet</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r>
              <w:t xml:space="preserve"> </w:t>
            </w:r>
            <w:r>
              <w:rPr>
                <w:rFonts w:eastAsia="DengXian"/>
                <w:lang w:eastAsia="zh-CN"/>
              </w:rPr>
              <w:t xml:space="preserve">The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decision</w:t>
            </w:r>
            <w:proofErr w:type="spellEnd"/>
            <w:r>
              <w:rPr>
                <w:rFonts w:eastAsia="DengXian"/>
                <w:lang w:eastAsia="zh-CN"/>
              </w:rPr>
              <w:t>/</w:t>
            </w:r>
            <w:proofErr w:type="spellStart"/>
            <w:r>
              <w:rPr>
                <w:rFonts w:eastAsia="DengXian"/>
                <w:lang w:eastAsia="zh-CN"/>
              </w:rPr>
              <w:t>detection</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w:t>
            </w:r>
            <w:proofErr w:type="spellStart"/>
            <w:r>
              <w:rPr>
                <w:rFonts w:eastAsia="DengXian"/>
                <w:lang w:eastAsia="zh-CN"/>
              </w:rPr>
              <w:t>implementation</w:t>
            </w:r>
            <w:proofErr w:type="spellEnd"/>
            <w:r>
              <w:rPr>
                <w:rFonts w:eastAsia="DengXian"/>
                <w:lang w:eastAsia="zh-CN"/>
              </w:rPr>
              <w:t xml:space="preserve">, but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define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in 38.215,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clear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okay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proofErr w:type="spellStart"/>
            <w:r>
              <w:rPr>
                <w:rFonts w:eastAsia="DengXian"/>
                <w:lang w:eastAsia="zh-CN"/>
              </w:rPr>
              <w:t>Futurewei</w:t>
            </w:r>
            <w:proofErr w:type="spellEnd"/>
          </w:p>
        </w:tc>
        <w:tc>
          <w:tcPr>
            <w:tcW w:w="7554" w:type="dxa"/>
            <w:shd w:val="clear" w:color="auto" w:fill="auto"/>
          </w:tcPr>
          <w:p w14:paraId="5F6EE2D2" w14:textId="77777777" w:rsidR="00864EEF" w:rsidRDefault="00A97D7A">
            <w:pPr>
              <w:spacing w:after="0" w:line="240" w:lineRule="auto"/>
              <w:rPr>
                <w:iCs/>
              </w:rPr>
            </w:pPr>
            <w:proofErr w:type="spellStart"/>
            <w:r>
              <w:rPr>
                <w:rFonts w:eastAsia="DengXian"/>
                <w:lang w:eastAsia="zh-CN"/>
              </w:rPr>
              <w:t>Resolving</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clarifying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open </w:t>
            </w:r>
            <w:proofErr w:type="spellStart"/>
            <w:r>
              <w:rPr>
                <w:rFonts w:eastAsia="DengXian"/>
                <w:lang w:eastAsia="zh-CN"/>
              </w:rPr>
              <w:t>issues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in Option 1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o</w:t>
            </w:r>
            <w:r>
              <w:rPr>
                <w:iCs/>
              </w:rPr>
              <w:t>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in Option 2 </w:t>
            </w:r>
            <w:proofErr w:type="spellStart"/>
            <w:r>
              <w:rPr>
                <w:iCs/>
              </w:rPr>
              <w:t>are</w:t>
            </w:r>
            <w:proofErr w:type="spellEnd"/>
            <w:r>
              <w:rPr>
                <w:iCs/>
              </w:rPr>
              <w:t xml:space="preserve"> </w:t>
            </w:r>
            <w:proofErr w:type="spellStart"/>
            <w:r>
              <w:rPr>
                <w:iCs/>
              </w:rPr>
              <w:t>needed</w:t>
            </w:r>
            <w:proofErr w:type="spellEnd"/>
            <w:r>
              <w:rPr>
                <w:iCs/>
              </w:rPr>
              <w:t xml:space="preserve">. </w:t>
            </w:r>
            <w:proofErr w:type="spellStart"/>
            <w:r>
              <w:rPr>
                <w:iCs/>
              </w:rPr>
              <w:t>From</w:t>
            </w:r>
            <w:proofErr w:type="spellEnd"/>
            <w:r>
              <w:rPr>
                <w:iCs/>
              </w:rPr>
              <w:t xml:space="preserve"> </w:t>
            </w:r>
            <w:proofErr w:type="spellStart"/>
            <w:r>
              <w:rPr>
                <w:iCs/>
              </w:rPr>
              <w:t>the</w:t>
            </w:r>
            <w:proofErr w:type="spellEnd"/>
            <w:r>
              <w:rPr>
                <w:iCs/>
              </w:rPr>
              <w:t xml:space="preserve"> FSS (in </w:t>
            </w:r>
            <w:proofErr w:type="spellStart"/>
            <w:r>
              <w:rPr>
                <w:iCs/>
              </w:rPr>
              <w:t>the</w:t>
            </w:r>
            <w:proofErr w:type="spellEnd"/>
            <w:r>
              <w:rPr>
                <w:iCs/>
              </w:rPr>
              <w:t xml:space="preserve"> </w:t>
            </w:r>
            <w:proofErr w:type="spellStart"/>
            <w:r>
              <w:rPr>
                <w:iCs/>
              </w:rPr>
              <w:t>third</w:t>
            </w:r>
            <w:proofErr w:type="spellEnd"/>
            <w:r>
              <w:rPr>
                <w:iCs/>
              </w:rPr>
              <w:t xml:space="preserve"> </w:t>
            </w:r>
            <w:proofErr w:type="spellStart"/>
            <w:r>
              <w:rPr>
                <w:iCs/>
              </w:rPr>
              <w:t>bullet</w:t>
            </w:r>
            <w:proofErr w:type="spellEnd"/>
            <w:r>
              <w:rPr>
                <w:iCs/>
              </w:rPr>
              <w:t xml:space="preserve">), </w:t>
            </w:r>
            <w:proofErr w:type="spellStart"/>
            <w:r>
              <w:rPr>
                <w:iCs/>
              </w:rPr>
              <w:t>we</w:t>
            </w:r>
            <w:proofErr w:type="spellEnd"/>
            <w:r>
              <w:rPr>
                <w:iCs/>
              </w:rPr>
              <w:t xml:space="preserve"> also </w:t>
            </w:r>
            <w:proofErr w:type="spellStart"/>
            <w:r>
              <w:rPr>
                <w:iCs/>
              </w:rPr>
              <w:t>admit</w:t>
            </w:r>
            <w:proofErr w:type="spellEnd"/>
            <w:r>
              <w:rPr>
                <w:iCs/>
              </w:rPr>
              <w:t xml:space="preserve"> </w:t>
            </w:r>
            <w:proofErr w:type="spellStart"/>
            <w:r>
              <w:rPr>
                <w:iCs/>
              </w:rPr>
              <w:t>we</w:t>
            </w:r>
            <w:proofErr w:type="spellEnd"/>
            <w:r>
              <w:rPr>
                <w:iCs/>
              </w:rPr>
              <w:t xml:space="preserve"> </w:t>
            </w:r>
            <w:proofErr w:type="spellStart"/>
            <w:r>
              <w:rPr>
                <w:iCs/>
              </w:rPr>
              <w:t>dont</w:t>
            </w:r>
            <w:proofErr w:type="spellEnd"/>
            <w:r>
              <w:rPr>
                <w:iCs/>
              </w:rPr>
              <w:t xml:space="preserve"> </w:t>
            </w:r>
            <w:proofErr w:type="spellStart"/>
            <w:r>
              <w:rPr>
                <w:iCs/>
              </w:rPr>
              <w:t>have</w:t>
            </w:r>
            <w:proofErr w:type="spellEnd"/>
            <w:r>
              <w:rPr>
                <w:iCs/>
              </w:rPr>
              <w:t xml:space="preserve"> </w:t>
            </w:r>
            <w:proofErr w:type="spellStart"/>
            <w:r>
              <w:rPr>
                <w:iCs/>
              </w:rPr>
              <w:t>the</w:t>
            </w:r>
            <w:proofErr w:type="spellEnd"/>
            <w:r>
              <w:rPr>
                <w:iCs/>
              </w:rPr>
              <w:t xml:space="preserve"> </w:t>
            </w:r>
            <w:proofErr w:type="spellStart"/>
            <w:r>
              <w:rPr>
                <w:iCs/>
              </w:rPr>
              <w:t>definitions</w:t>
            </w:r>
            <w:proofErr w:type="spellEnd"/>
            <w:r>
              <w:rPr>
                <w:iCs/>
              </w:rPr>
              <w:t xml:space="preserve"> </w:t>
            </w:r>
            <w:proofErr w:type="spellStart"/>
            <w:r>
              <w:rPr>
                <w:iCs/>
              </w:rPr>
              <w:t>stable</w:t>
            </w:r>
            <w:proofErr w:type="spellEnd"/>
            <w:r>
              <w:rPr>
                <w:iCs/>
              </w:rPr>
              <w:t xml:space="preserve"> </w:t>
            </w:r>
            <w:proofErr w:type="spellStart"/>
            <w:r>
              <w:rPr>
                <w:iCs/>
              </w:rPr>
              <w:t>yet</w:t>
            </w:r>
            <w:proofErr w:type="spellEnd"/>
            <w:r>
              <w:rPr>
                <w:iCs/>
              </w:rPr>
              <w:t xml:space="preserve">. So, </w:t>
            </w:r>
            <w:proofErr w:type="spellStart"/>
            <w:r>
              <w:rPr>
                <w:iCs/>
              </w:rPr>
              <w:t>it</w:t>
            </w:r>
            <w:proofErr w:type="spellEnd"/>
            <w:r>
              <w:rPr>
                <w:iCs/>
              </w:rPr>
              <w:t xml:space="preserve"> </w:t>
            </w:r>
            <w:proofErr w:type="spellStart"/>
            <w:r>
              <w:rPr>
                <w:iCs/>
              </w:rPr>
              <w:t>seems</w:t>
            </w:r>
            <w:proofErr w:type="spellEnd"/>
            <w:r>
              <w:rPr>
                <w:iCs/>
              </w:rPr>
              <w:t xml:space="preserve"> </w:t>
            </w:r>
            <w:proofErr w:type="spellStart"/>
            <w:r>
              <w:rPr>
                <w:iCs/>
              </w:rPr>
              <w:t>premature</w:t>
            </w:r>
            <w:proofErr w:type="spellEnd"/>
            <w:r>
              <w:rPr>
                <w:iCs/>
              </w:rPr>
              <w:t xml:space="preserve"> </w:t>
            </w:r>
            <w:proofErr w:type="spellStart"/>
            <w:r>
              <w:rPr>
                <w:iCs/>
              </w:rPr>
              <w:t>to</w:t>
            </w:r>
            <w:proofErr w:type="spellEnd"/>
            <w:r>
              <w:rPr>
                <w:iCs/>
              </w:rPr>
              <w:t xml:space="preserve"> </w:t>
            </w:r>
            <w:proofErr w:type="spellStart"/>
            <w:r>
              <w:rPr>
                <w:iCs/>
              </w:rPr>
              <w:t>rush</w:t>
            </w:r>
            <w:proofErr w:type="spellEnd"/>
            <w:r>
              <w:rPr>
                <w:iCs/>
              </w:rPr>
              <w:t xml:space="preserve"> </w:t>
            </w:r>
            <w:proofErr w:type="spellStart"/>
            <w:r>
              <w:rPr>
                <w:iCs/>
              </w:rPr>
              <w:t>into</w:t>
            </w:r>
            <w:proofErr w:type="spellEnd"/>
            <w:r>
              <w:rPr>
                <w:iCs/>
              </w:rPr>
              <w:t xml:space="preserve"> </w:t>
            </w:r>
            <w:proofErr w:type="spellStart"/>
            <w:r>
              <w:rPr>
                <w:iCs/>
              </w:rPr>
              <w:t>these</w:t>
            </w:r>
            <w:proofErr w:type="spellEnd"/>
            <w:r>
              <w:rPr>
                <w:iCs/>
              </w:rPr>
              <w:t xml:space="preserve"> </w:t>
            </w:r>
            <w:proofErr w:type="spellStart"/>
            <w:r>
              <w:rPr>
                <w:iCs/>
              </w:rPr>
              <w:t>two</w:t>
            </w:r>
            <w:proofErr w:type="spellEnd"/>
            <w:r>
              <w:rPr>
                <w:iCs/>
              </w:rPr>
              <w:t xml:space="preserve"> </w:t>
            </w:r>
            <w:proofErr w:type="spellStart"/>
            <w:r>
              <w:rPr>
                <w:iCs/>
              </w:rPr>
              <w:t>options</w:t>
            </w:r>
            <w:proofErr w:type="spellEnd"/>
            <w:r>
              <w:rPr>
                <w:iCs/>
              </w:rPr>
              <w:t xml:space="preserve">.  For </w:t>
            </w:r>
            <w:proofErr w:type="spellStart"/>
            <w:r>
              <w:rPr>
                <w:iCs/>
              </w:rPr>
              <w:t>example</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path</w:t>
            </w:r>
            <w:proofErr w:type="spellEnd"/>
            <w:r>
              <w:rPr>
                <w:iCs/>
              </w:rPr>
              <w:t xml:space="preserve"> </w:t>
            </w:r>
            <w:proofErr w:type="spellStart"/>
            <w:r>
              <w:rPr>
                <w:iCs/>
              </w:rPr>
              <w:t>seems</w:t>
            </w:r>
            <w:proofErr w:type="spellEnd"/>
            <w:r>
              <w:rPr>
                <w:iCs/>
              </w:rPr>
              <w:t xml:space="preserve"> </w:t>
            </w:r>
            <w:proofErr w:type="spellStart"/>
            <w:r>
              <w:rPr>
                <w:iCs/>
              </w:rPr>
              <w:t>to</w:t>
            </w:r>
            <w:proofErr w:type="spellEnd"/>
            <w:r>
              <w:rPr>
                <w:iCs/>
              </w:rPr>
              <w:t xml:space="preserve"> </w:t>
            </w:r>
            <w:proofErr w:type="spellStart"/>
            <w:r>
              <w:rPr>
                <w:iCs/>
              </w:rPr>
              <w:t>have</w:t>
            </w:r>
            <w:proofErr w:type="spellEnd"/>
            <w:r>
              <w:rPr>
                <w:iCs/>
              </w:rPr>
              <w:t xml:space="preserve"> different </w:t>
            </w:r>
            <w:proofErr w:type="spellStart"/>
            <w:r>
              <w:rPr>
                <w:iCs/>
              </w:rPr>
              <w:t>meanings</w:t>
            </w:r>
            <w:proofErr w:type="spellEnd"/>
            <w:r>
              <w:rPr>
                <w:iCs/>
              </w:rPr>
              <w:t xml:space="preserve"> </w:t>
            </w:r>
            <w:proofErr w:type="spellStart"/>
            <w:r>
              <w:rPr>
                <w:iCs/>
              </w:rPr>
              <w:t>or</w:t>
            </w:r>
            <w:proofErr w:type="spellEnd"/>
            <w:r>
              <w:rPr>
                <w:iCs/>
              </w:rPr>
              <w:t xml:space="preserve"> </w:t>
            </w:r>
            <w:proofErr w:type="spellStart"/>
            <w:r>
              <w:rPr>
                <w:iCs/>
              </w:rPr>
              <w:t>implications</w:t>
            </w:r>
            <w:proofErr w:type="spellEnd"/>
            <w:r>
              <w:rPr>
                <w:iCs/>
              </w:rPr>
              <w:t xml:space="preserve"> in </w:t>
            </w:r>
            <w:proofErr w:type="spellStart"/>
            <w:r>
              <w:rPr>
                <w:iCs/>
              </w:rPr>
              <w:t>the</w:t>
            </w:r>
            <w:proofErr w:type="spellEnd"/>
            <w:r>
              <w:rPr>
                <w:iCs/>
              </w:rPr>
              <w:t xml:space="preserve"> </w:t>
            </w:r>
            <w:proofErr w:type="spellStart"/>
            <w:r>
              <w:rPr>
                <w:iCs/>
              </w:rPr>
              <w:t>strict</w:t>
            </w:r>
            <w:proofErr w:type="spellEnd"/>
            <w:r>
              <w:rPr>
                <w:iCs/>
              </w:rPr>
              <w:t xml:space="preserve"> sense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words</w:t>
            </w:r>
            <w:proofErr w:type="spellEnd"/>
            <w:r>
              <w:rPr>
                <w:iCs/>
              </w:rPr>
              <w:t xml:space="preserve">.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proofErr w:type="spellStart"/>
            <w:r>
              <w:rPr>
                <w:rFonts w:ascii="Calibri" w:hAnsi="Calibri" w:cs="Calibri"/>
                <w:color w:val="000000"/>
              </w:rPr>
              <w:t>Regarding</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subbullet</w:t>
            </w:r>
            <w:proofErr w:type="spellEnd"/>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PRS RSRP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measured</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w:t>
            </w:r>
            <w:proofErr w:type="spellStart"/>
            <w:r>
              <w:rPr>
                <w:rFonts w:ascii="Calibri" w:hAnsi="Calibri" w:cs="Calibri"/>
                <w:color w:val="000000"/>
              </w:rPr>
              <w:t>contribution</w:t>
            </w:r>
            <w:proofErr w:type="spellEnd"/>
            <w:r>
              <w:rPr>
                <w:rFonts w:ascii="Calibri" w:hAnsi="Calibri" w:cs="Calibri"/>
                <w:color w:val="000000"/>
              </w:rPr>
              <w:t xml:space="preserve"> for a </w:t>
            </w:r>
            <w:proofErr w:type="spellStart"/>
            <w:r>
              <w:rPr>
                <w:rFonts w:ascii="Calibri" w:hAnsi="Calibri" w:cs="Calibri"/>
                <w:color w:val="000000"/>
              </w:rPr>
              <w:t>certain</w:t>
            </w:r>
            <w:proofErr w:type="spellEnd"/>
            <w:r>
              <w:rPr>
                <w:rFonts w:ascii="Calibri" w:hAnsi="Calibri" w:cs="Calibri"/>
                <w:color w:val="000000"/>
              </w:rPr>
              <w:t xml:space="preserve"> </w:t>
            </w:r>
            <w:proofErr w:type="spellStart"/>
            <w:r>
              <w:rPr>
                <w:rFonts w:ascii="Calibri" w:hAnsi="Calibri" w:cs="Calibri"/>
                <w:color w:val="000000"/>
              </w:rPr>
              <w:t>delay</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channel</w:t>
            </w:r>
            <w:proofErr w:type="spellEnd"/>
            <w:r>
              <w:rPr>
                <w:rFonts w:ascii="Calibri" w:hAnsi="Calibri" w:cs="Calibri"/>
                <w:color w:val="000000"/>
              </w:rPr>
              <w:t xml:space="preserve"> </w:t>
            </w:r>
            <w:proofErr w:type="spellStart"/>
            <w:r>
              <w:rPr>
                <w:rFonts w:ascii="Calibri" w:hAnsi="Calibri" w:cs="Calibri"/>
                <w:color w:val="000000"/>
              </w:rPr>
              <w:t>impulse</w:t>
            </w:r>
            <w:proofErr w:type="spellEnd"/>
            <w:r>
              <w:rPr>
                <w:rFonts w:ascii="Calibri" w:hAnsi="Calibri" w:cs="Calibri"/>
                <w:color w:val="000000"/>
              </w:rPr>
              <w:t xml:space="preserve"> </w:t>
            </w:r>
            <w:proofErr w:type="spellStart"/>
            <w:r>
              <w:rPr>
                <w:rFonts w:ascii="Calibri" w:hAnsi="Calibri" w:cs="Calibri"/>
                <w:color w:val="000000"/>
              </w:rPr>
              <w:t>response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resource</w:t>
            </w:r>
            <w:proofErr w:type="spellEnd"/>
            <w:r>
              <w:rPr>
                <w:rFonts w:ascii="Calibri" w:hAnsi="Calibri" w:cs="Calibri"/>
                <w:color w:val="000000"/>
              </w:rPr>
              <w:t xml:space="preserve"> </w:t>
            </w:r>
            <w:proofErr w:type="spellStart"/>
            <w:r>
              <w:rPr>
                <w:rFonts w:ascii="Calibri" w:hAnsi="Calibri" w:cs="Calibri"/>
                <w:color w:val="000000"/>
              </w:rPr>
              <w:t>elements</w:t>
            </w:r>
            <w:proofErr w:type="spellEnd"/>
            <w:r>
              <w:rPr>
                <w:rFonts w:ascii="Calibri" w:hAnsi="Calibri" w:cs="Calibri"/>
                <w:color w:val="000000"/>
              </w:rPr>
              <w:t xml:space="preserve"> </w:t>
            </w:r>
            <w:proofErr w:type="spellStart"/>
            <w:r>
              <w:rPr>
                <w:rFonts w:ascii="Calibri" w:hAnsi="Calibri" w:cs="Calibri"/>
                <w:color w:val="000000"/>
              </w:rPr>
              <w:t>occupied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theory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defined</w:t>
            </w:r>
            <w:proofErr w:type="spellEnd"/>
            <w:r>
              <w:rPr>
                <w:rFonts w:ascii="Calibri" w:hAnsi="Calibri" w:cs="Calibri"/>
                <w:color w:val="000000"/>
              </w:rPr>
              <w:t xml:space="preserve"> </w:t>
            </w:r>
            <w:proofErr w:type="spellStart"/>
            <w:r>
              <w:rPr>
                <w:rFonts w:ascii="Calibri" w:hAnsi="Calibri" w:cs="Calibri"/>
                <w:color w:val="000000"/>
              </w:rPr>
              <w:t>as</w:t>
            </w:r>
            <w:proofErr w:type="spellEnd"/>
          </w:p>
          <w:p w14:paraId="42365E1C"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394A9834"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 xml:space="preserve">Thus,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calculation</w:t>
            </w:r>
            <w:proofErr w:type="spellEnd"/>
            <w:r>
              <w:rPr>
                <w:rFonts w:ascii="Calibri" w:hAnsi="Calibri" w:cs="Calibri"/>
                <w:color w:val="000000"/>
              </w:rPr>
              <w:t xml:space="preserve"> for RSRP </w:t>
            </w:r>
            <w:proofErr w:type="spellStart"/>
            <w:r>
              <w:rPr>
                <w:rFonts w:ascii="Calibri" w:hAnsi="Calibri" w:cs="Calibri"/>
                <w:color w:val="000000"/>
              </w:rPr>
              <w:t>is</w:t>
            </w:r>
            <w:proofErr w:type="spellEnd"/>
            <w:r>
              <w:rPr>
                <w:rFonts w:ascii="Calibri" w:hAnsi="Calibri" w:cs="Calibri"/>
                <w:color w:val="000000"/>
              </w:rPr>
              <w:t xml:space="preserve"> not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but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Style w:val="apple-converted-space"/>
                <w:rFonts w:ascii="Calibri" w:hAnsi="Calibri" w:cs="Calibri"/>
                <w:color w:val="000000"/>
              </w:rPr>
              <w:t> </w:t>
            </w:r>
            <w:r>
              <w:rPr>
                <w:rFonts w:ascii="Calibri" w:hAnsi="Calibri" w:cs="Calibri"/>
                <w:b/>
                <w:bCs/>
                <w:color w:val="000000"/>
              </w:rPr>
              <w:t xml:space="preserve">power </w:t>
            </w:r>
            <w:proofErr w:type="spellStart"/>
            <w:r>
              <w:rPr>
                <w:rFonts w:ascii="Calibri" w:hAnsi="Calibri" w:cs="Calibri"/>
                <w:b/>
                <w:bCs/>
                <w:color w:val="000000"/>
              </w:rPr>
              <w:t>of</w:t>
            </w:r>
            <w:proofErr w:type="spellEnd"/>
            <w:r>
              <w:rPr>
                <w:rFonts w:ascii="Calibri" w:hAnsi="Calibri" w:cs="Calibri"/>
                <w:b/>
                <w:bCs/>
                <w:color w:val="000000"/>
              </w:rPr>
              <w:t xml:space="preserve"> linear </w:t>
            </w:r>
            <w:proofErr w:type="spellStart"/>
            <w:r>
              <w:rPr>
                <w:rFonts w:ascii="Calibri" w:hAnsi="Calibri" w:cs="Calibri"/>
                <w:b/>
                <w:bCs/>
                <w:color w:val="000000"/>
              </w:rPr>
              <w:t>average</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 xml:space="preserve">For </w:t>
            </w:r>
            <w:proofErr w:type="spellStart"/>
            <w:r>
              <w:rPr>
                <w:rFonts w:ascii="Calibri" w:hAnsi="Calibri" w:cs="Calibri"/>
                <w:color w:val="000000"/>
              </w:rPr>
              <w:t>option</w:t>
            </w:r>
            <w:proofErr w:type="spellEnd"/>
            <w:r>
              <w:rPr>
                <w:rFonts w:ascii="Calibri" w:hAnsi="Calibri" w:cs="Calibri"/>
                <w:color w:val="000000"/>
              </w:rPr>
              <w:t xml:space="preserve"> 2,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terminology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arrival</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w:t>
            </w:r>
            <w:proofErr w:type="spellStart"/>
            <w:r>
              <w:rPr>
                <w:rFonts w:ascii="Calibri" w:hAnsi="Calibri" w:cs="Calibri"/>
                <w:color w:val="000000"/>
              </w:rPr>
              <w:t>has</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existed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spec</w:t>
            </w:r>
            <w:proofErr w:type="spellEnd"/>
            <w:r>
              <w:rPr>
                <w:rFonts w:ascii="Calibri" w:hAnsi="Calibri" w:cs="Calibri"/>
                <w:color w:val="000000"/>
              </w:rPr>
              <w:t xml:space="preserve"> 38.215 (</w:t>
            </w:r>
            <w:proofErr w:type="spellStart"/>
            <w:r>
              <w:rPr>
                <w:rFonts w:ascii="Calibri" w:hAnsi="Calibri" w:cs="Calibri"/>
                <w:color w:val="000000"/>
              </w:rPr>
              <w:t>see</w:t>
            </w:r>
            <w:proofErr w:type="spellEnd"/>
            <w:r>
              <w:rPr>
                <w:rFonts w:ascii="Calibri" w:hAnsi="Calibri" w:cs="Calibri"/>
                <w:color w:val="000000"/>
              </w:rPr>
              <w:t xml:space="preserve"> 5.1.30),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 xml:space="preserve">. The same </w:t>
            </w:r>
            <w:proofErr w:type="spellStart"/>
            <w:r>
              <w:rPr>
                <w:rFonts w:ascii="Calibri" w:hAnsi="Calibri" w:cs="Calibri"/>
                <w:color w:val="000000"/>
              </w:rPr>
              <w:t>philosophy</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apply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I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necessarity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time </w:t>
            </w:r>
            <w:proofErr w:type="spellStart"/>
            <w:r>
              <w:rPr>
                <w:rFonts w:ascii="Calibri" w:hAnsi="Calibri" w:cs="Calibri"/>
                <w:color w:val="000000"/>
              </w:rPr>
              <w:t>duration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 xml:space="preserve">Thus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suggest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following</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 xml:space="preserve">For </w:t>
            </w:r>
            <w:proofErr w:type="spellStart"/>
            <w:r>
              <w:rPr>
                <w:rFonts w:ascii="Calibri" w:hAnsi="Calibri" w:cs="Calibri"/>
                <w:b/>
                <w:bCs/>
                <w:color w:val="000000"/>
              </w:rPr>
              <w:t>definition</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w:t>
            </w:r>
            <w:proofErr w:type="spellStart"/>
            <w:r>
              <w:rPr>
                <w:rFonts w:ascii="Calibri" w:hAnsi="Calibri" w:cs="Calibri"/>
                <w:b/>
                <w:bCs/>
                <w:color w:val="FF0000"/>
              </w:rPr>
              <w:t>one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following</w:t>
            </w:r>
            <w:proofErr w:type="spellEnd"/>
            <w:r>
              <w:rPr>
                <w:rFonts w:ascii="Calibri" w:hAnsi="Calibri" w:cs="Calibri"/>
                <w:b/>
                <w:bCs/>
                <w:color w:val="FF0000"/>
              </w:rPr>
              <w:t xml:space="preserve"> </w:t>
            </w:r>
            <w:proofErr w:type="spellStart"/>
            <w:r>
              <w:rPr>
                <w:rFonts w:ascii="Calibri" w:hAnsi="Calibri" w:cs="Calibri"/>
                <w:b/>
                <w:bCs/>
                <w:color w:val="FF0000"/>
              </w:rPr>
              <w:t>options</w:t>
            </w:r>
            <w:proofErr w:type="spellEnd"/>
            <w:r>
              <w:rPr>
                <w:rFonts w:ascii="Calibri" w:hAnsi="Calibri" w:cs="Calibri"/>
                <w:b/>
                <w:bCs/>
                <w:color w:val="FF0000"/>
              </w:rPr>
              <w:t>:</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 xml:space="preserve">Option 1: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at a </w:t>
            </w:r>
            <w:proofErr w:type="spellStart"/>
            <w:r>
              <w:rPr>
                <w:rFonts w:ascii="Calibri" w:hAnsi="Calibri" w:cs="Calibri"/>
                <w:b/>
                <w:bCs/>
                <w:color w:val="000000"/>
              </w:rPr>
              <w:t>certain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 xml:space="preserve">In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frequency</w:t>
            </w:r>
            <w:proofErr w:type="spellEnd"/>
            <w:r>
              <w:rPr>
                <w:rFonts w:ascii="Calibri" w:hAnsi="Calibri" w:cs="Calibri"/>
                <w:b/>
                <w:bCs/>
                <w:color w:val="000000"/>
              </w:rPr>
              <w:t xml:space="preserve"> </w:t>
            </w:r>
            <w:proofErr w:type="spellStart"/>
            <w:r>
              <w:rPr>
                <w:rFonts w:ascii="Calibri" w:hAnsi="Calibri" w:cs="Calibri"/>
                <w:b/>
                <w:bCs/>
                <w:color w:val="000000"/>
              </w:rPr>
              <w:t>domain</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as</w:t>
            </w:r>
            <w:proofErr w:type="spellEnd"/>
            <w:r>
              <w:rPr>
                <w:rStyle w:val="apple-converted-space"/>
                <w:rFonts w:ascii="Calibri" w:hAnsi="Calibri" w:cs="Calibri"/>
                <w:b/>
                <w:bCs/>
                <w:color w:val="000000"/>
              </w:rPr>
              <w:t> </w:t>
            </w:r>
            <w:proofErr w:type="spellStart"/>
            <w:r>
              <w:rPr>
                <w:rFonts w:ascii="Calibri" w:hAnsi="Calibri" w:cs="Calibri"/>
                <w:b/>
                <w:bCs/>
                <w:strike/>
                <w:color w:val="FF0000"/>
              </w:rPr>
              <w:t>the</w:t>
            </w:r>
            <w:proofErr w:type="spellEnd"/>
            <w:r>
              <w:rPr>
                <w:rFonts w:ascii="Calibri" w:hAnsi="Calibri" w:cs="Calibri"/>
                <w:b/>
                <w:bCs/>
                <w:strike/>
                <w:color w:val="FF0000"/>
              </w:rPr>
              <w:t xml:space="preserve"> linear </w:t>
            </w:r>
            <w:proofErr w:type="spellStart"/>
            <w:r>
              <w:rPr>
                <w:rFonts w:ascii="Calibri" w:hAnsi="Calibri" w:cs="Calibri"/>
                <w:b/>
                <w:bCs/>
                <w:strike/>
                <w:color w:val="FF0000"/>
              </w:rPr>
              <w:t>average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power </w:t>
            </w:r>
            <w:proofErr w:type="spellStart"/>
            <w:r>
              <w:rPr>
                <w:rFonts w:ascii="Calibri" w:hAnsi="Calibri" w:cs="Calibri"/>
                <w:b/>
                <w:bCs/>
                <w:strike/>
                <w:color w:val="FF0000"/>
              </w:rPr>
              <w:t>contribution</w:t>
            </w:r>
            <w:proofErr w:type="spellEnd"/>
            <w:r>
              <w:rPr>
                <w:rFonts w:ascii="Calibri" w:hAnsi="Calibri" w:cs="Calibri"/>
                <w:b/>
                <w:bCs/>
                <w:strike/>
                <w:color w:val="FF0000"/>
              </w:rPr>
              <w:t xml:space="preserve"> for a </w:t>
            </w:r>
            <w:proofErr w:type="spellStart"/>
            <w:r>
              <w:rPr>
                <w:rFonts w:ascii="Calibri" w:hAnsi="Calibri" w:cs="Calibri"/>
                <w:b/>
                <w:bCs/>
                <w:strike/>
                <w:color w:val="FF0000"/>
              </w:rPr>
              <w:t>certain</w:t>
            </w:r>
            <w:proofErr w:type="spellEnd"/>
            <w:r>
              <w:rPr>
                <w:rFonts w:ascii="Calibri" w:hAnsi="Calibri" w:cs="Calibri"/>
                <w:b/>
                <w:bCs/>
                <w:strike/>
                <w:color w:val="FF0000"/>
              </w:rPr>
              <w:t xml:space="preserve"> </w:t>
            </w:r>
            <w:proofErr w:type="spellStart"/>
            <w:r>
              <w:rPr>
                <w:rFonts w:ascii="Calibri" w:hAnsi="Calibri" w:cs="Calibri"/>
                <w:b/>
                <w:bCs/>
                <w:strike/>
                <w:color w:val="FF0000"/>
              </w:rPr>
              <w:t>delay</w:t>
            </w:r>
            <w:proofErr w:type="spellEnd"/>
            <w:r>
              <w:rPr>
                <w:rFonts w:ascii="Calibri" w:hAnsi="Calibri" w:cs="Calibri"/>
                <w:b/>
                <w:bCs/>
                <w:strike/>
                <w:color w:val="FF0000"/>
              </w:rPr>
              <w:t xml:space="preserve"> in </w:t>
            </w:r>
            <w:proofErr w:type="spellStart"/>
            <w:r>
              <w:rPr>
                <w:rFonts w:ascii="Calibri" w:hAnsi="Calibri" w:cs="Calibri"/>
                <w:b/>
                <w:bCs/>
                <w:strike/>
                <w:color w:val="FF0000"/>
              </w:rPr>
              <w:t>the</w:t>
            </w:r>
            <w:proofErr w:type="spellEnd"/>
            <w:r>
              <w:rPr>
                <w:rFonts w:ascii="Calibri" w:hAnsi="Calibri" w:cs="Calibri"/>
                <w:b/>
                <w:bCs/>
                <w:strike/>
                <w:color w:val="FF0000"/>
              </w:rPr>
              <w:t xml:space="preserve"> </w:t>
            </w:r>
            <w:proofErr w:type="spellStart"/>
            <w:r>
              <w:rPr>
                <w:rFonts w:ascii="Calibri" w:hAnsi="Calibri" w:cs="Calibri"/>
                <w:b/>
                <w:bCs/>
                <w:strike/>
                <w:color w:val="FF0000"/>
              </w:rPr>
              <w:t>channel</w:t>
            </w:r>
            <w:proofErr w:type="spellEnd"/>
            <w:r>
              <w:rPr>
                <w:rFonts w:ascii="Calibri" w:hAnsi="Calibri" w:cs="Calibri"/>
                <w:b/>
                <w:bCs/>
                <w:strike/>
                <w:color w:val="FF0000"/>
              </w:rPr>
              <w:t xml:space="preserve"> </w:t>
            </w:r>
            <w:proofErr w:type="spellStart"/>
            <w:r>
              <w:rPr>
                <w:rFonts w:ascii="Calibri" w:hAnsi="Calibri" w:cs="Calibri"/>
                <w:b/>
                <w:bCs/>
                <w:strike/>
                <w:color w:val="FF0000"/>
              </w:rPr>
              <w:t>impulse</w:t>
            </w:r>
            <w:proofErr w:type="spellEnd"/>
            <w:r>
              <w:rPr>
                <w:rFonts w:ascii="Calibri" w:hAnsi="Calibri" w:cs="Calibri"/>
                <w:b/>
                <w:bCs/>
                <w:strike/>
                <w:color w:val="FF0000"/>
              </w:rPr>
              <w:t xml:space="preserve"> </w:t>
            </w:r>
            <w:proofErr w:type="spellStart"/>
            <w:r>
              <w:rPr>
                <w:rFonts w:ascii="Calibri" w:hAnsi="Calibri" w:cs="Calibri"/>
                <w:b/>
                <w:bCs/>
                <w:strike/>
                <w:color w:val="FF0000"/>
              </w:rPr>
              <w:t>response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resource</w:t>
            </w:r>
            <w:proofErr w:type="spellEnd"/>
            <w:r>
              <w:rPr>
                <w:rFonts w:ascii="Calibri" w:hAnsi="Calibri" w:cs="Calibri"/>
                <w:b/>
                <w:bCs/>
                <w:strike/>
                <w:color w:val="FF0000"/>
              </w:rPr>
              <w:t xml:space="preserve"> </w:t>
            </w:r>
            <w:proofErr w:type="spellStart"/>
            <w:r>
              <w:rPr>
                <w:rFonts w:ascii="Calibri" w:hAnsi="Calibri" w:cs="Calibri"/>
                <w:b/>
                <w:bCs/>
                <w:strike/>
                <w:color w:val="FF0000"/>
              </w:rPr>
              <w:t>elements</w:t>
            </w:r>
            <w:proofErr w:type="spellEnd"/>
            <w:r>
              <w:rPr>
                <w:rFonts w:ascii="Calibri" w:hAnsi="Calibri" w:cs="Calibri"/>
                <w:b/>
                <w:bCs/>
                <w:strike/>
                <w:color w:val="FF0000"/>
              </w:rPr>
              <w:t xml:space="preserve"> </w:t>
            </w:r>
            <w:proofErr w:type="spellStart"/>
            <w:r>
              <w:rPr>
                <w:rFonts w:ascii="Calibri" w:hAnsi="Calibri" w:cs="Calibri"/>
                <w:b/>
                <w:bCs/>
                <w:strike/>
                <w:color w:val="FF0000"/>
              </w:rPr>
              <w:t>occupied</w:t>
            </w:r>
            <w:proofErr w:type="spellEnd"/>
            <w:r>
              <w:rPr>
                <w:rFonts w:ascii="Calibri" w:hAnsi="Calibri" w:cs="Calibri"/>
                <w:b/>
                <w:bCs/>
                <w:strike/>
                <w:color w:val="FF0000"/>
              </w:rPr>
              <w:t xml:space="preserve"> </w:t>
            </w:r>
            <w:proofErr w:type="spellStart"/>
            <w:r>
              <w:rPr>
                <w:rFonts w:ascii="Calibri" w:hAnsi="Calibri" w:cs="Calibri"/>
                <w:b/>
                <w:bCs/>
                <w:strike/>
                <w:color w:val="FF0000"/>
              </w:rPr>
              <w:t>by</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DL PRS</w:t>
            </w:r>
            <w:r>
              <w:rPr>
                <w:rStyle w:val="apple-converted-space"/>
                <w:rFonts w:ascii="Calibri" w:hAnsi="Calibri" w:cs="Calibri"/>
                <w:b/>
                <w:bCs/>
                <w:color w:val="FF0000"/>
              </w:rPr>
              <w:t> </w:t>
            </w:r>
            <w:proofErr w:type="spellStart"/>
            <w:r>
              <w:rPr>
                <w:rFonts w:ascii="Calibri" w:hAnsi="Calibri" w:cs="Calibri"/>
                <w:b/>
                <w:bCs/>
                <w:color w:val="FF0000"/>
              </w:rPr>
              <w:t>the</w:t>
            </w:r>
            <w:proofErr w:type="spellEnd"/>
            <w:r>
              <w:rPr>
                <w:rFonts w:ascii="Calibri" w:hAnsi="Calibri" w:cs="Calibri"/>
                <w:b/>
                <w:bCs/>
                <w:color w:val="FF0000"/>
              </w:rPr>
              <w:t xml:space="preserve"> power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linear </w:t>
            </w:r>
            <w:proofErr w:type="spellStart"/>
            <w:r>
              <w:rPr>
                <w:rFonts w:ascii="Calibri" w:hAnsi="Calibri" w:cs="Calibri"/>
                <w:b/>
                <w:bCs/>
                <w:color w:val="FF0000"/>
              </w:rPr>
              <w:t>avergage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REs </w:t>
            </w:r>
            <w:proofErr w:type="spellStart"/>
            <w:r>
              <w:rPr>
                <w:rFonts w:ascii="Calibri" w:hAnsi="Calibri" w:cs="Calibri"/>
                <w:b/>
                <w:bCs/>
                <w:color w:val="FF0000"/>
              </w:rPr>
              <w:t>occupied</w:t>
            </w:r>
            <w:proofErr w:type="spellEnd"/>
            <w:r>
              <w:rPr>
                <w:rFonts w:ascii="Calibri" w:hAnsi="Calibri" w:cs="Calibri"/>
                <w:b/>
                <w:bCs/>
                <w:color w:val="FF0000"/>
              </w:rPr>
              <w:t xml:space="preserve"> </w:t>
            </w:r>
            <w:proofErr w:type="spellStart"/>
            <w:r>
              <w:rPr>
                <w:rFonts w:ascii="Calibri" w:hAnsi="Calibri" w:cs="Calibri"/>
                <w:b/>
                <w:bCs/>
                <w:color w:val="FF0000"/>
              </w:rPr>
              <w:t>by</w:t>
            </w:r>
            <w:proofErr w:type="spellEnd"/>
            <w:r>
              <w:rPr>
                <w:rFonts w:ascii="Calibri" w:hAnsi="Calibri" w:cs="Calibri"/>
                <w:b/>
                <w:bCs/>
                <w:color w:val="FF0000"/>
              </w:rPr>
              <w:t xml:space="preserve"> PRS for a </w:t>
            </w:r>
            <w:proofErr w:type="spellStart"/>
            <w:r>
              <w:rPr>
                <w:rFonts w:ascii="Calibri" w:hAnsi="Calibri" w:cs="Calibri"/>
                <w:b/>
                <w:bCs/>
                <w:color w:val="FF0000"/>
              </w:rPr>
              <w:t>certain</w:t>
            </w:r>
            <w:proofErr w:type="spellEnd"/>
            <w:r>
              <w:rPr>
                <w:rFonts w:ascii="Calibri" w:hAnsi="Calibri" w:cs="Calibri"/>
                <w:b/>
                <w:bCs/>
                <w:color w:val="FF0000"/>
              </w:rPr>
              <w:t xml:space="preserve"> </w:t>
            </w:r>
            <w:proofErr w:type="spellStart"/>
            <w:r>
              <w:rPr>
                <w:rFonts w:ascii="Calibri" w:hAnsi="Calibri" w:cs="Calibri"/>
                <w:b/>
                <w:bCs/>
                <w:color w:val="FF0000"/>
              </w:rPr>
              <w:t>delay</w:t>
            </w:r>
            <w:proofErr w:type="spellEnd"/>
            <w:r>
              <w:rPr>
                <w:rFonts w:ascii="Calibri" w:hAnsi="Calibri" w:cs="Calibri"/>
                <w:b/>
                <w:bCs/>
                <w:color w:val="FF0000"/>
              </w:rPr>
              <w:t xml:space="preserve"> in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channel</w:t>
            </w:r>
            <w:proofErr w:type="spellEnd"/>
            <w:r>
              <w:rPr>
                <w:rFonts w:ascii="Calibri" w:hAnsi="Calibri" w:cs="Calibri"/>
                <w:b/>
                <w:bCs/>
                <w:color w:val="FF0000"/>
              </w:rPr>
              <w:t xml:space="preserve"> </w:t>
            </w:r>
            <w:proofErr w:type="spellStart"/>
            <w:r>
              <w:rPr>
                <w:rFonts w:ascii="Calibri" w:hAnsi="Calibri" w:cs="Calibri"/>
                <w:b/>
                <w:bCs/>
                <w:color w:val="FF0000"/>
              </w:rPr>
              <w:t>impulse</w:t>
            </w:r>
            <w:proofErr w:type="spellEnd"/>
            <w:r>
              <w:rPr>
                <w:rFonts w:ascii="Calibri" w:hAnsi="Calibri" w:cs="Calibri"/>
                <w:b/>
                <w:bCs/>
                <w:color w:val="FF0000"/>
              </w:rPr>
              <w:t xml:space="preserve"> </w:t>
            </w:r>
            <w:proofErr w:type="spellStart"/>
            <w:r>
              <w:rPr>
                <w:rFonts w:ascii="Calibri" w:hAnsi="Calibri" w:cs="Calibri"/>
                <w:b/>
                <w:bCs/>
                <w:color w:val="FF0000"/>
              </w:rPr>
              <w:t>response</w:t>
            </w:r>
            <w:proofErr w:type="spellEnd"/>
            <w:r>
              <w:rPr>
                <w:rFonts w:ascii="Calibri" w:hAnsi="Calibri" w:cs="Calibri"/>
                <w:b/>
                <w:bCs/>
                <w:color w:val="FF0000"/>
              </w:rPr>
              <w:t>.</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Option 2: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accumulated</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a time </w:t>
            </w:r>
            <w:proofErr w:type="spellStart"/>
            <w:r>
              <w:rPr>
                <w:rFonts w:ascii="Calibri" w:hAnsi="Calibri" w:cs="Calibri"/>
                <w:b/>
                <w:bCs/>
                <w:color w:val="000000"/>
              </w:rPr>
              <w:t>duration</w:t>
            </w:r>
            <w:proofErr w:type="spellEnd"/>
            <w:r>
              <w:rPr>
                <w:rFonts w:ascii="Calibri" w:hAnsi="Calibri" w:cs="Calibri"/>
                <w:b/>
                <w:bCs/>
                <w:color w:val="000000"/>
              </w:rPr>
              <w:t xml:space="preserve"> </w:t>
            </w:r>
            <w:proofErr w:type="spellStart"/>
            <w:r>
              <w:rPr>
                <w:rFonts w:ascii="Calibri" w:hAnsi="Calibri" w:cs="Calibri"/>
                <w:b/>
                <w:bCs/>
                <w:color w:val="000000"/>
              </w:rPr>
              <w:t>corresponding</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given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how</w:t>
            </w:r>
            <w:proofErr w:type="spellEnd"/>
            <w:r>
              <w:rPr>
                <w:rFonts w:ascii="Calibri" w:hAnsi="Calibri" w:cs="Calibri"/>
                <w:b/>
                <w:bCs/>
                <w:color w:val="000000"/>
              </w:rPr>
              <w:t xml:space="preserve">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window</w:t>
            </w:r>
            <w:proofErr w:type="spellEnd"/>
            <w:r>
              <w:rPr>
                <w:rFonts w:ascii="Calibri" w:hAnsi="Calibri" w:cs="Calibri"/>
                <w:b/>
                <w:bCs/>
                <w:color w:val="000000"/>
              </w:rPr>
              <w:t xml:space="preserve"> </w:t>
            </w:r>
            <w:proofErr w:type="spellStart"/>
            <w:r>
              <w:rPr>
                <w:rFonts w:ascii="Calibri" w:hAnsi="Calibri" w:cs="Calibri"/>
                <w:b/>
                <w:bCs/>
                <w:color w:val="000000"/>
              </w:rPr>
              <w:t>conveyed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UE (i.e. </w:t>
            </w:r>
            <w:proofErr w:type="spellStart"/>
            <w:r>
              <w:rPr>
                <w:rFonts w:ascii="Calibri" w:hAnsi="Calibri" w:cs="Calibri"/>
                <w:b/>
                <w:bCs/>
                <w:color w:val="000000"/>
              </w:rPr>
              <w:t>fixed</w:t>
            </w:r>
            <w:proofErr w:type="spellEnd"/>
            <w:r>
              <w:rPr>
                <w:rFonts w:ascii="Calibri" w:hAnsi="Calibri" w:cs="Calibri"/>
                <w:b/>
                <w:bCs/>
                <w:color w:val="000000"/>
              </w:rPr>
              <w:t xml:space="preserve"> in </w:t>
            </w:r>
            <w:proofErr w:type="spellStart"/>
            <w:r>
              <w:rPr>
                <w:rFonts w:ascii="Calibri" w:hAnsi="Calibri" w:cs="Calibri"/>
                <w:b/>
                <w:bCs/>
                <w:color w:val="000000"/>
              </w:rPr>
              <w:t>specification</w:t>
            </w:r>
            <w:proofErr w:type="spellEnd"/>
            <w:r>
              <w:rPr>
                <w:rFonts w:ascii="Calibri" w:hAnsi="Calibri" w:cs="Calibri"/>
                <w:b/>
                <w:bCs/>
                <w:color w:val="000000"/>
              </w:rPr>
              <w:t xml:space="preserve"> </w:t>
            </w:r>
            <w:proofErr w:type="spellStart"/>
            <w:r>
              <w:rPr>
                <w:rFonts w:ascii="Calibri" w:hAnsi="Calibri" w:cs="Calibri"/>
                <w:b/>
                <w:bCs/>
                <w:color w:val="000000"/>
              </w:rPr>
              <w:t>or</w:t>
            </w:r>
            <w:proofErr w:type="spellEnd"/>
            <w:r>
              <w:rPr>
                <w:rFonts w:ascii="Calibri" w:hAnsi="Calibri" w:cs="Calibri"/>
                <w:b/>
                <w:bCs/>
                <w:color w:val="000000"/>
              </w:rPr>
              <w:t xml:space="preserve"> </w:t>
            </w:r>
            <w:proofErr w:type="spellStart"/>
            <w:r>
              <w:rPr>
                <w:rFonts w:ascii="Calibri" w:hAnsi="Calibri" w:cs="Calibri"/>
                <w:b/>
                <w:bCs/>
                <w:color w:val="000000"/>
              </w:rPr>
              <w:t>configured</w:t>
            </w:r>
            <w:proofErr w:type="spellEnd"/>
            <w:r>
              <w:rPr>
                <w:rFonts w:ascii="Calibri" w:hAnsi="Calibri" w:cs="Calibri"/>
                <w:b/>
                <w:bCs/>
                <w:color w:val="000000"/>
              </w:rPr>
              <w:t xml:space="preserve"> in </w:t>
            </w:r>
            <w:proofErr w:type="spellStart"/>
            <w:r>
              <w:rPr>
                <w:rFonts w:ascii="Calibri" w:hAnsi="Calibri" w:cs="Calibri"/>
                <w:b/>
                <w:bCs/>
                <w:color w:val="000000"/>
              </w:rPr>
              <w:t>measurement</w:t>
            </w:r>
            <w:proofErr w:type="spellEnd"/>
            <w:r>
              <w:rPr>
                <w:rFonts w:ascii="Calibri" w:hAnsi="Calibri" w:cs="Calibri"/>
                <w:b/>
                <w:bCs/>
                <w:color w:val="000000"/>
              </w:rPr>
              <w:t xml:space="preserve"> </w:t>
            </w:r>
            <w:proofErr w:type="spellStart"/>
            <w:r>
              <w:rPr>
                <w:rFonts w:ascii="Calibri" w:hAnsi="Calibri" w:cs="Calibri"/>
                <w:b/>
                <w:bCs/>
                <w:color w:val="000000"/>
              </w:rPr>
              <w:t>request</w:t>
            </w:r>
            <w:proofErr w:type="spellEnd"/>
            <w:r>
              <w:rPr>
                <w:rFonts w:ascii="Calibri" w:hAnsi="Calibri" w:cs="Calibri"/>
                <w:b/>
                <w:bCs/>
                <w:color w:val="000000"/>
              </w:rPr>
              <w: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further</w:t>
            </w:r>
            <w:proofErr w:type="spellEnd"/>
            <w:r>
              <w:rPr>
                <w:rFonts w:ascii="Calibri" w:hAnsi="Calibri" w:cs="Calibri"/>
                <w:b/>
                <w:bCs/>
                <w:color w:val="000000"/>
              </w:rPr>
              <w:t xml:space="preserve"> </w:t>
            </w:r>
            <w:proofErr w:type="spellStart"/>
            <w:r>
              <w:rPr>
                <w:rFonts w:ascii="Calibri" w:hAnsi="Calibri" w:cs="Calibri"/>
                <w:b/>
                <w:bCs/>
                <w:color w:val="000000"/>
              </w:rPr>
              <w:t>details</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Send LS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informing</w:t>
            </w:r>
            <w:proofErr w:type="spellEnd"/>
            <w:r>
              <w:rPr>
                <w:rFonts w:ascii="Calibri" w:hAnsi="Calibri" w:cs="Calibri"/>
                <w:b/>
                <w:bCs/>
                <w:color w:val="000000"/>
              </w:rPr>
              <w:t xml:space="preserve"> </w:t>
            </w:r>
            <w:proofErr w:type="spellStart"/>
            <w:r>
              <w:rPr>
                <w:rFonts w:ascii="Calibri" w:hAnsi="Calibri" w:cs="Calibri"/>
                <w:b/>
                <w:bCs/>
                <w:color w:val="000000"/>
              </w:rPr>
              <w:t>them</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agreement</w:t>
            </w:r>
            <w:proofErr w:type="spellEnd"/>
          </w:p>
          <w:p w14:paraId="7509A7B8" w14:textId="77777777" w:rsidR="00864EEF" w:rsidRDefault="00A97D7A">
            <w:pPr>
              <w:numPr>
                <w:ilvl w:val="0"/>
                <w:numId w:val="18"/>
              </w:numPr>
              <w:spacing w:line="233" w:lineRule="atLeast"/>
              <w:rPr>
                <w:rFonts w:ascii="Calibri" w:hAnsi="Calibri" w:cs="Calibri"/>
                <w:color w:val="000000"/>
              </w:rPr>
            </w:pPr>
            <w:proofErr w:type="spellStart"/>
            <w:r>
              <w:rPr>
                <w:rFonts w:ascii="Calibri" w:hAnsi="Calibri" w:cs="Calibri"/>
                <w:b/>
                <w:bCs/>
                <w:color w:val="000000"/>
              </w:rPr>
              <w:t>Up</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define</w:t>
            </w:r>
            <w:proofErr w:type="spellEnd"/>
            <w:r>
              <w:rPr>
                <w:rFonts w:ascii="Calibri" w:hAnsi="Calibri" w:cs="Calibri"/>
                <w:b/>
                <w:bCs/>
                <w:color w:val="000000"/>
              </w:rPr>
              <w:t xml:space="preserve"> </w:t>
            </w:r>
            <w:proofErr w:type="spellStart"/>
            <w:r>
              <w:rPr>
                <w:rFonts w:ascii="Calibri" w:hAnsi="Calibri" w:cs="Calibri"/>
                <w:b/>
                <w:bCs/>
                <w:color w:val="000000"/>
              </w:rPr>
              <w:t>any</w:t>
            </w:r>
            <w:proofErr w:type="spellEnd"/>
            <w:r>
              <w:rPr>
                <w:rFonts w:ascii="Calibri" w:hAnsi="Calibri" w:cs="Calibri"/>
                <w:b/>
                <w:bCs/>
                <w:color w:val="000000"/>
              </w:rPr>
              <w:t xml:space="preserve"> </w:t>
            </w:r>
            <w:proofErr w:type="spellStart"/>
            <w:r>
              <w:rPr>
                <w:rFonts w:ascii="Calibri" w:hAnsi="Calibri" w:cs="Calibri"/>
                <w:b/>
                <w:bCs/>
                <w:color w:val="000000"/>
              </w:rPr>
              <w:t>test</w:t>
            </w:r>
            <w:proofErr w:type="spellEnd"/>
            <w:r>
              <w:rPr>
                <w:rFonts w:ascii="Calibri" w:hAnsi="Calibri" w:cs="Calibri"/>
                <w:b/>
                <w:bCs/>
                <w:color w:val="000000"/>
              </w:rPr>
              <w:t>/</w:t>
            </w:r>
            <w:proofErr w:type="spellStart"/>
            <w:r>
              <w:rPr>
                <w:rFonts w:ascii="Calibri" w:hAnsi="Calibri" w:cs="Calibri"/>
                <w:b/>
                <w:bCs/>
                <w:color w:val="000000"/>
              </w:rPr>
              <w:t>requirement</w:t>
            </w:r>
            <w:proofErr w:type="spellEnd"/>
            <w:r>
              <w:rPr>
                <w:rFonts w:ascii="Calibri" w:hAnsi="Calibri" w:cs="Calibri"/>
                <w:b/>
                <w:bCs/>
                <w:color w:val="000000"/>
              </w:rPr>
              <w:t xml:space="preserve"> for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measurement</w:t>
            </w:r>
            <w:proofErr w:type="spellEnd"/>
            <w:r>
              <w:rPr>
                <w:rFonts w:ascii="Calibri" w:hAnsi="Calibri" w:cs="Calibri"/>
                <w:b/>
                <w:bCs/>
                <w:color w:val="000000"/>
              </w:rPr>
              <w:t>.</w:t>
            </w:r>
          </w:p>
          <w:p w14:paraId="0E743B0D" w14:textId="77777777" w:rsidR="00864EEF" w:rsidRDefault="00A97D7A">
            <w:pPr>
              <w:rPr>
                <w:rFonts w:ascii="Calibri" w:hAnsi="Calibri" w:cs="Calibri"/>
                <w:color w:val="000000"/>
              </w:rPr>
            </w:pP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changes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proofErr w:type="spellStart"/>
            <w:r>
              <w:rPr>
                <w:rFonts w:eastAsia="DengXian"/>
                <w:lang w:eastAsia="zh-CN"/>
              </w:rPr>
              <w:lastRenderedPageBreak/>
              <w:t>Applex</w:t>
            </w:r>
            <w:proofErr w:type="spellEnd"/>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 xml:space="preserve">Support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(Option 2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preffered</w:t>
            </w:r>
            <w:proofErr w:type="spellEnd"/>
            <w:r>
              <w:rPr>
                <w:rFonts w:eastAsia="DengXian"/>
                <w:lang w:eastAsia="zh-CN"/>
              </w:rPr>
              <w:t>)</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agree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SS’s</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version</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subbulet</w:t>
            </w:r>
            <w:proofErr w:type="spellEnd"/>
            <w:r>
              <w:rPr>
                <w:rFonts w:ascii="Calibri" w:hAnsi="Calibri" w:cs="Calibri"/>
                <w:color w:val="000000"/>
              </w:rPr>
              <w:t xml:space="preserve">. </w:t>
            </w:r>
            <w:proofErr w:type="spellStart"/>
            <w:r>
              <w:rPr>
                <w:rFonts w:ascii="Calibri" w:hAnsi="Calibri" w:cs="Calibri"/>
                <w:color w:val="000000"/>
              </w:rPr>
              <w:t>However</w:t>
            </w:r>
            <w:proofErr w:type="spellEnd"/>
            <w:r>
              <w:rPr>
                <w:rFonts w:ascii="Calibri" w:hAnsi="Calibri" w:cs="Calibri"/>
                <w:color w:val="000000"/>
              </w:rPr>
              <w:t xml:space="preserve">, </w:t>
            </w:r>
            <w:proofErr w:type="spellStart"/>
            <w:r>
              <w:rPr>
                <w:rFonts w:ascii="Calibri" w:hAnsi="Calibri" w:cs="Calibri"/>
                <w:color w:val="000000"/>
              </w:rPr>
              <w:t>overall</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a </w:t>
            </w:r>
            <w:proofErr w:type="spellStart"/>
            <w:r>
              <w:rPr>
                <w:rFonts w:ascii="Calibri" w:hAnsi="Calibri" w:cs="Calibri"/>
                <w:color w:val="000000"/>
              </w:rPr>
              <w:t>need</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say</w:t>
            </w:r>
            <w:proofErr w:type="spellEnd"/>
            <w:r>
              <w:rPr>
                <w:rFonts w:ascii="Calibri" w:hAnsi="Calibri" w:cs="Calibri"/>
                <w:color w:val="000000"/>
              </w:rPr>
              <w:t xml:space="preserve"> </w:t>
            </w:r>
            <w:proofErr w:type="spellStart"/>
            <w:r>
              <w:rPr>
                <w:rFonts w:ascii="Calibri" w:hAnsi="Calibri" w:cs="Calibri"/>
                <w:color w:val="000000"/>
              </w:rPr>
              <w:t>something</w:t>
            </w:r>
            <w:proofErr w:type="spellEnd"/>
            <w:r>
              <w:rPr>
                <w:rFonts w:ascii="Calibri" w:hAnsi="Calibri" w:cs="Calibri"/>
                <w:color w:val="000000"/>
              </w:rPr>
              <w:t xml:space="preserve"> </w:t>
            </w:r>
            <w:proofErr w:type="spellStart"/>
            <w:r>
              <w:rPr>
                <w:rFonts w:ascii="Calibri" w:hAnsi="Calibri" w:cs="Calibri"/>
                <w:color w:val="000000"/>
              </w:rPr>
              <w:t>about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operation</w:t>
            </w:r>
            <w:proofErr w:type="spellEnd"/>
            <w:r>
              <w:rPr>
                <w:rFonts w:ascii="Calibri" w:hAnsi="Calibri" w:cs="Calibri"/>
                <w:color w:val="000000"/>
              </w:rPr>
              <w:t xml:space="preserve">. Just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main</w:t>
            </w:r>
            <w:proofErr w:type="spellEnd"/>
            <w:r>
              <w:rPr>
                <w:rFonts w:ascii="Calibri" w:hAnsi="Calibri" w:cs="Calibri"/>
                <w:color w:val="000000"/>
              </w:rPr>
              <w:t xml:space="preserve"> </w:t>
            </w:r>
            <w:proofErr w:type="spellStart"/>
            <w:r>
              <w:rPr>
                <w:rFonts w:ascii="Calibri" w:hAnsi="Calibri" w:cs="Calibri"/>
                <w:color w:val="000000"/>
              </w:rPr>
              <w:t>bullet</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enough</w:t>
            </w:r>
            <w:proofErr w:type="spellEnd"/>
            <w:r>
              <w:rPr>
                <w:rFonts w:ascii="Calibri" w:hAnsi="Calibri" w:cs="Calibri"/>
                <w:color w:val="000000"/>
              </w:rPr>
              <w:t xml:space="preserve"> for </w:t>
            </w:r>
            <w:proofErr w:type="spellStart"/>
            <w:r>
              <w:rPr>
                <w:rFonts w:ascii="Calibri" w:hAnsi="Calibri" w:cs="Calibri"/>
                <w:color w:val="000000"/>
              </w:rPr>
              <w:t>us</w:t>
            </w:r>
            <w:proofErr w:type="spellEnd"/>
            <w:r>
              <w:rPr>
                <w:rFonts w:ascii="Calibri" w:hAnsi="Calibri" w:cs="Calibri"/>
                <w:color w:val="000000"/>
              </w:rPr>
              <w:t xml:space="preserve">. </w:t>
            </w:r>
          </w:p>
          <w:p w14:paraId="1B40B3A0" w14:textId="77777777" w:rsidR="00864EEF" w:rsidRDefault="00A97D7A">
            <w:pPr>
              <w:spacing w:after="0" w:line="240" w:lineRule="auto"/>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also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see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necessity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any</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w:t>
            </w:r>
            <w:proofErr w:type="spellStart"/>
            <w:r>
              <w:rPr>
                <w:lang w:eastAsia="zh-CN"/>
              </w:rPr>
              <w:t>if</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remove</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subbulet</w:t>
            </w:r>
            <w:proofErr w:type="spellEnd"/>
            <w:r>
              <w:rPr>
                <w:lang w:eastAsia="zh-CN"/>
              </w:rPr>
              <w:t xml:space="preserve"> in Option 1, </w:t>
            </w:r>
            <w:proofErr w:type="spellStart"/>
            <w:r>
              <w:rPr>
                <w:lang w:eastAsia="zh-CN"/>
              </w:rPr>
              <w:t>we</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accept</w:t>
            </w:r>
            <w:proofErr w:type="spellEnd"/>
            <w:r>
              <w:rPr>
                <w:lang w:eastAsia="zh-CN"/>
              </w:rPr>
              <w:t xml:space="preserve"> </w:t>
            </w:r>
            <w:proofErr w:type="spellStart"/>
            <w:r>
              <w:rPr>
                <w:lang w:eastAsia="zh-CN"/>
              </w:rPr>
              <w:t>the</w:t>
            </w:r>
            <w:proofErr w:type="spellEnd"/>
            <w:r>
              <w:rPr>
                <w:lang w:eastAsia="zh-CN"/>
              </w:rPr>
              <w:t xml:space="preserve"> 2 </w:t>
            </w:r>
            <w:proofErr w:type="spellStart"/>
            <w:r>
              <w:rPr>
                <w:lang w:eastAsia="zh-CN"/>
              </w:rPr>
              <w:t>options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send an LS </w:t>
            </w:r>
            <w:proofErr w:type="spellStart"/>
            <w:r>
              <w:rPr>
                <w:lang w:eastAsia="zh-CN"/>
              </w:rPr>
              <w:t>yet</w:t>
            </w:r>
            <w:proofErr w:type="spellEnd"/>
            <w:r>
              <w:rPr>
                <w:lang w:eastAsia="zh-CN"/>
              </w:rPr>
              <w:t xml:space="preserve">, </w:t>
            </w:r>
            <w:proofErr w:type="spellStart"/>
            <w:r>
              <w:rPr>
                <w:lang w:eastAsia="zh-CN"/>
              </w:rPr>
              <w:t>since</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havent</w:t>
            </w:r>
            <w:proofErr w:type="spellEnd"/>
            <w:r>
              <w:rPr>
                <w:lang w:eastAsia="zh-CN"/>
              </w:rPr>
              <w:t xml:space="preserve"> </w:t>
            </w:r>
            <w:proofErr w:type="spellStart"/>
            <w:r>
              <w:rPr>
                <w:lang w:eastAsia="zh-CN"/>
              </w:rPr>
              <w:t>downselected</w:t>
            </w:r>
            <w:proofErr w:type="spellEnd"/>
            <w:r>
              <w:rPr>
                <w:lang w:eastAsia="zh-CN"/>
              </w:rPr>
              <w:t xml:space="preserve">.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Option 1 </w:t>
            </w:r>
            <w:proofErr w:type="spellStart"/>
            <w:r>
              <w:rPr>
                <w:rFonts w:eastAsia="DengXian" w:hint="eastAsia"/>
                <w:lang w:eastAsia="zh-CN"/>
              </w:rPr>
              <w:t>without</w:t>
            </w:r>
            <w:proofErr w:type="spellEnd"/>
            <w:r>
              <w:rPr>
                <w:rFonts w:eastAsia="DengXian" w:hint="eastAsia"/>
                <w:lang w:eastAsia="zh-CN"/>
              </w:rPr>
              <w:t xml:space="preserve">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Whether</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up</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further</w:t>
            </w:r>
            <w:proofErr w:type="spellEnd"/>
            <w:r>
              <w:rPr>
                <w:rFonts w:eastAsia="DengXian" w:hint="eastAsia"/>
                <w:lang w:eastAsia="zh-CN"/>
              </w:rPr>
              <w:t xml:space="preserve"> </w:t>
            </w:r>
            <w:proofErr w:type="spellStart"/>
            <w:r>
              <w:rPr>
                <w:rFonts w:eastAsia="DengXian" w:hint="eastAsia"/>
                <w:lang w:eastAsia="zh-CN"/>
              </w:rPr>
              <w:t>discussion</w:t>
            </w:r>
            <w:proofErr w:type="spellEnd"/>
            <w:r>
              <w:rPr>
                <w:rFonts w:eastAsia="DengXian" w:hint="eastAsia"/>
                <w:lang w:eastAsia="zh-CN"/>
              </w:rPr>
              <w:t>.</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t>
            </w:r>
            <w:proofErr w:type="spellStart"/>
            <w:r>
              <w:rPr>
                <w:rFonts w:eastAsia="DengXian" w:hint="eastAsia"/>
                <w:lang w:eastAsia="zh-CN"/>
              </w:rPr>
              <w:t>window</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almost</w:t>
            </w:r>
            <w:proofErr w:type="spellEnd"/>
            <w:r>
              <w:rPr>
                <w:rFonts w:eastAsia="DengXian" w:hint="eastAsia"/>
                <w:lang w:eastAsia="zh-CN"/>
              </w:rPr>
              <w:t xml:space="preserve"> </w:t>
            </w:r>
            <w:proofErr w:type="spellStart"/>
            <w:r>
              <w:rPr>
                <w:rFonts w:eastAsia="DengXian" w:hint="eastAsia"/>
                <w:lang w:eastAsia="zh-CN"/>
              </w:rPr>
              <w:t>impossible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because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spread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may</w:t>
            </w:r>
            <w:proofErr w:type="spellEnd"/>
            <w:r>
              <w:rPr>
                <w:rFonts w:eastAsia="DengXian" w:hint="eastAsia"/>
                <w:lang w:eastAsia="zh-CN"/>
              </w:rPr>
              <w:t xml:space="preserve"> </w:t>
            </w:r>
            <w:proofErr w:type="spellStart"/>
            <w:r>
              <w:rPr>
                <w:rFonts w:eastAsia="DengXian" w:hint="eastAsia"/>
                <w:lang w:eastAsia="zh-CN"/>
              </w:rPr>
              <w:t>depend</w:t>
            </w:r>
            <w:proofErr w:type="spellEnd"/>
            <w:r>
              <w:rPr>
                <w:rFonts w:eastAsia="DengXian" w:hint="eastAsia"/>
                <w:lang w:eastAsia="zh-CN"/>
              </w:rPr>
              <w:t xml:space="preserve"> on </w:t>
            </w:r>
            <w:proofErr w:type="spellStart"/>
            <w:r>
              <w:rPr>
                <w:rFonts w:eastAsia="DengXian" w:hint="eastAsia"/>
                <w:lang w:eastAsia="zh-CN"/>
              </w:rPr>
              <w:t>the</w:t>
            </w:r>
            <w:proofErr w:type="spellEnd"/>
            <w:r>
              <w:rPr>
                <w:rFonts w:eastAsia="DengXian" w:hint="eastAsia"/>
                <w:lang w:eastAsia="zh-CN"/>
              </w:rPr>
              <w:t xml:space="preserve"> time </w:t>
            </w:r>
            <w:proofErr w:type="spellStart"/>
            <w:r>
              <w:rPr>
                <w:rFonts w:eastAsia="DengXian" w:hint="eastAsia"/>
                <w:lang w:eastAsia="zh-CN"/>
              </w:rPr>
              <w:t>resolution</w:t>
            </w:r>
            <w:proofErr w:type="spellEnd"/>
            <w:r>
              <w:rPr>
                <w:rFonts w:eastAsia="DengXian" w:hint="eastAsia"/>
                <w:lang w:eastAsia="zh-CN"/>
              </w:rPr>
              <w:t>(</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bandwidth</w:t>
            </w:r>
            <w:proofErr w:type="spellEnd"/>
            <w:r>
              <w:rPr>
                <w:rFonts w:eastAsia="DengXian" w:hint="eastAsia"/>
                <w:lang w:eastAsia="zh-CN"/>
              </w:rPr>
              <w:t>)</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misalignment</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TOA </w:t>
            </w:r>
            <w:proofErr w:type="spellStart"/>
            <w:r>
              <w:rPr>
                <w:rFonts w:eastAsia="DengXian" w:hint="eastAsia"/>
                <w:lang w:eastAsia="zh-CN"/>
              </w:rPr>
              <w:t>and</w:t>
            </w:r>
            <w:proofErr w:type="spellEnd"/>
            <w:r>
              <w:rPr>
                <w:rFonts w:eastAsia="DengXian" w:hint="eastAsia"/>
                <w:lang w:eastAsia="zh-CN"/>
              </w:rPr>
              <w:t xml:space="preserve"> sample </w:t>
            </w:r>
            <w:proofErr w:type="spellStart"/>
            <w:r>
              <w:rPr>
                <w:rFonts w:eastAsia="DengXian" w:hint="eastAsia"/>
                <w:lang w:eastAsia="zh-CN"/>
              </w:rPr>
              <w:t>grid</w:t>
            </w:r>
            <w:proofErr w:type="spellEnd"/>
            <w:r>
              <w:rPr>
                <w:rFonts w:eastAsia="DengXian" w:hint="eastAsia"/>
                <w:lang w:eastAsia="zh-CN"/>
              </w:rPr>
              <w:t xml:space="preserve">, </w:t>
            </w:r>
            <w:proofErr w:type="spellStart"/>
            <w:r>
              <w:rPr>
                <w:rFonts w:eastAsia="DengXian" w:hint="eastAsia"/>
                <w:lang w:eastAsia="zh-CN"/>
              </w:rPr>
              <w:t>which</w:t>
            </w:r>
            <w:proofErr w:type="spellEnd"/>
            <w:r>
              <w:rPr>
                <w:rFonts w:eastAsia="DengXian" w:hint="eastAsia"/>
                <w:lang w:eastAsia="zh-CN"/>
              </w:rPr>
              <w:t xml:space="preserve"> </w:t>
            </w:r>
            <w:proofErr w:type="spellStart"/>
            <w:r>
              <w:rPr>
                <w:rFonts w:eastAsia="DengXian" w:hint="eastAsia"/>
                <w:lang w:eastAsia="zh-CN"/>
              </w:rPr>
              <w:t>could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different for different </w:t>
            </w:r>
            <w:proofErr w:type="spellStart"/>
            <w:r>
              <w:rPr>
                <w:rFonts w:eastAsia="DengXian" w:hint="eastAsia"/>
                <w:lang w:eastAsia="zh-CN"/>
              </w:rPr>
              <w:t>channels</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resources</w:t>
            </w:r>
            <w:proofErr w:type="spellEnd"/>
            <w:r>
              <w:rPr>
                <w:rFonts w:eastAsia="DengXian" w:hint="eastAsia"/>
                <w:lang w:eastAsia="zh-CN"/>
              </w:rPr>
              <w:t>).</w:t>
            </w:r>
          </w:p>
          <w:p w14:paraId="0A925C6C" w14:textId="77777777" w:rsidR="00864EEF" w:rsidRDefault="00A97D7A">
            <w:pPr>
              <w:spacing w:line="233" w:lineRule="atLeast"/>
              <w:rPr>
                <w:rFonts w:eastAsia="DengXian"/>
                <w:lang w:eastAsia="zh-CN"/>
              </w:rPr>
            </w:pPr>
            <w:proofErr w:type="spellStart"/>
            <w:r>
              <w:rPr>
                <w:rFonts w:eastAsia="DengXian" w:hint="eastAsia"/>
                <w:lang w:eastAsia="zh-CN"/>
              </w:rPr>
              <w:t>We</w:t>
            </w:r>
            <w:r>
              <w:rPr>
                <w:rFonts w:eastAsia="DengXian"/>
                <w:lang w:eastAsia="zh-CN"/>
              </w:rPr>
              <w:t>’</w:t>
            </w:r>
            <w:r>
              <w:rPr>
                <w:rFonts w:eastAsia="DengXian" w:hint="eastAsia"/>
                <w:lang w:eastAsia="zh-CN"/>
              </w:rPr>
              <w:t>re</w:t>
            </w:r>
            <w:proofErr w:type="spellEnd"/>
            <w:r>
              <w:rPr>
                <w:rFonts w:eastAsia="DengXian" w:hint="eastAsia"/>
                <w:lang w:eastAsia="zh-CN"/>
              </w:rPr>
              <w:t xml:space="preserve"> also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have</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options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selected</w:t>
            </w:r>
            <w:proofErr w:type="spellEnd"/>
            <w:r>
              <w:rPr>
                <w:rFonts w:eastAsia="DengXian" w:hint="eastAsia"/>
                <w:lang w:eastAsia="zh-CN"/>
              </w:rPr>
              <w:t xml:space="preserve"> at </w:t>
            </w:r>
            <w:proofErr w:type="spellStart"/>
            <w:r>
              <w:rPr>
                <w:rFonts w:eastAsia="DengXian" w:hint="eastAsia"/>
                <w:lang w:eastAsia="zh-CN"/>
              </w:rPr>
              <w:t>next</w:t>
            </w:r>
            <w:proofErr w:type="spellEnd"/>
            <w:r>
              <w:rPr>
                <w:rFonts w:eastAsia="DengXian" w:hint="eastAsia"/>
                <w:lang w:eastAsia="zh-CN"/>
              </w:rPr>
              <w:t xml:space="preserve"> </w:t>
            </w:r>
            <w:proofErr w:type="spellStart"/>
            <w:r>
              <w:rPr>
                <w:rFonts w:eastAsia="DengXian" w:hint="eastAsia"/>
                <w:lang w:eastAsia="zh-CN"/>
              </w:rPr>
              <w:t>meeting</w:t>
            </w:r>
            <w:proofErr w:type="spellEnd"/>
            <w:r>
              <w:rPr>
                <w:rFonts w:eastAsia="DengXian" w:hint="eastAsia"/>
                <w:lang w:eastAsia="zh-CN"/>
              </w:rPr>
              <w:t>.</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Option 1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shall</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removed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RSRP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p w14:paraId="1B5E0916" w14:textId="16764F44" w:rsidR="006755BF" w:rsidRDefault="006755BF">
            <w:pPr>
              <w:spacing w:line="233" w:lineRule="atLeast"/>
              <w:rPr>
                <w:rFonts w:eastAsia="DengXian"/>
                <w:lang w:eastAsia="zh-CN"/>
              </w:rPr>
            </w:pPr>
            <w:proofErr w:type="spellStart"/>
            <w:r>
              <w:rPr>
                <w:rFonts w:eastAsia="DengXian"/>
                <w:lang w:eastAsia="zh-CN"/>
              </w:rPr>
              <w:t>Regarding</w:t>
            </w:r>
            <w:proofErr w:type="spellEnd"/>
            <w:r>
              <w:rPr>
                <w:rFonts w:eastAsia="DengXian"/>
                <w:lang w:eastAsia="zh-CN"/>
              </w:rPr>
              <w:t xml:space="preserve"> Option 2: </w:t>
            </w:r>
            <w:proofErr w:type="spellStart"/>
            <w:r>
              <w:rPr>
                <w:rFonts w:eastAsia="DengXian"/>
                <w:lang w:eastAsia="zh-CN"/>
              </w:rPr>
              <w:t>even</w:t>
            </w:r>
            <w:proofErr w:type="spellEnd"/>
            <w:r>
              <w:rPr>
                <w:rFonts w:eastAsia="DengXian"/>
                <w:lang w:eastAsia="zh-CN"/>
              </w:rPr>
              <w:t xml:space="preserve"> </w:t>
            </w:r>
            <w:proofErr w:type="spellStart"/>
            <w:r>
              <w:rPr>
                <w:rFonts w:eastAsia="DengXian"/>
                <w:lang w:eastAsia="zh-CN"/>
              </w:rPr>
              <w:t>though</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FFS </w:t>
            </w:r>
            <w:proofErr w:type="spellStart"/>
            <w:r>
              <w:rPr>
                <w:rFonts w:eastAsia="DengXian"/>
                <w:lang w:eastAsia="zh-CN"/>
              </w:rPr>
              <w:t>part</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proofErr w:type="spellStart"/>
            <w:r w:rsidRPr="006755BF">
              <w:rPr>
                <w:rFonts w:eastAsia="DengXian"/>
                <w:color w:val="FF0000"/>
                <w:lang w:eastAsia="zh-CN"/>
              </w:rPr>
              <w:t>whether</w:t>
            </w:r>
            <w:proofErr w:type="spellEnd"/>
            <w:r w:rsidRPr="006755BF">
              <w:rPr>
                <w:rFonts w:eastAsia="DengXian"/>
                <w:color w:val="FF0000"/>
                <w:lang w:eastAsia="zh-CN"/>
              </w:rPr>
              <w:t xml:space="preserve"> </w:t>
            </w:r>
            <w:proofErr w:type="spellStart"/>
            <w:r>
              <w:rPr>
                <w:rFonts w:eastAsia="DengXian"/>
                <w:lang w:eastAsia="zh-CN"/>
              </w:rPr>
              <w:t>there</w:t>
            </w:r>
            <w:proofErr w:type="spellEnd"/>
            <w:r>
              <w:rPr>
                <w:rFonts w:eastAsia="DengXian"/>
                <w:lang w:eastAsia="zh-CN"/>
              </w:rPr>
              <w:t xml:space="preserv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 xml:space="preserve">For </w:t>
            </w:r>
            <w:proofErr w:type="spellStart"/>
            <w:r>
              <w:rPr>
                <w:b/>
                <w:bCs/>
                <w:iCs/>
              </w:rPr>
              <w:t>definition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w:t>
            </w:r>
          </w:p>
          <w:p w14:paraId="6DB2DDC7" w14:textId="77777777" w:rsidR="006755BF" w:rsidRDefault="006755BF" w:rsidP="006755BF">
            <w:pPr>
              <w:numPr>
                <w:ilvl w:val="0"/>
                <w:numId w:val="15"/>
              </w:numPr>
              <w:spacing w:after="0" w:line="240" w:lineRule="auto"/>
              <w:rPr>
                <w:b/>
                <w:bCs/>
                <w:iCs/>
              </w:rPr>
            </w:pPr>
            <w:r>
              <w:rPr>
                <w:b/>
                <w:bCs/>
                <w:iCs/>
              </w:rPr>
              <w:t xml:space="preserve">Option 1: </w:t>
            </w:r>
            <w:proofErr w:type="spellStart"/>
            <w:r>
              <w:rPr>
                <w:b/>
                <w:bCs/>
                <w:iCs/>
              </w:rPr>
              <w:t>the</w:t>
            </w:r>
            <w:proofErr w:type="spellEnd"/>
            <w:r>
              <w:rPr>
                <w:b/>
                <w:bCs/>
                <w:iCs/>
              </w:rPr>
              <w:t xml:space="preserv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frequency</w:t>
            </w:r>
            <w:proofErr w:type="spellEnd"/>
            <w:r w:rsidRPr="006755BF">
              <w:rPr>
                <w:b/>
                <w:bCs/>
                <w:iCs/>
                <w:strike/>
                <w:color w:val="FF0000"/>
              </w:rPr>
              <w:t xml:space="preserve"> </w:t>
            </w:r>
            <w:proofErr w:type="spellStart"/>
            <w:r w:rsidRPr="006755BF">
              <w:rPr>
                <w:b/>
                <w:bCs/>
                <w:iCs/>
                <w:strike/>
                <w:color w:val="FF0000"/>
              </w:rPr>
              <w:t>domain</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path</w:t>
            </w:r>
            <w:proofErr w:type="spellEnd"/>
            <w:r w:rsidRPr="006755BF">
              <w:rPr>
                <w:b/>
                <w:bCs/>
                <w:iCs/>
                <w:strike/>
                <w:color w:val="FF0000"/>
              </w:rPr>
              <w:t xml:space="preserve"> PRS RSRP </w:t>
            </w:r>
            <w:proofErr w:type="spellStart"/>
            <w:r w:rsidRPr="006755BF">
              <w:rPr>
                <w:b/>
                <w:bCs/>
                <w:iCs/>
                <w:strike/>
                <w:color w:val="FF0000"/>
              </w:rPr>
              <w:t>is</w:t>
            </w:r>
            <w:proofErr w:type="spellEnd"/>
            <w:r w:rsidRPr="006755BF">
              <w:rPr>
                <w:b/>
                <w:bCs/>
                <w:iCs/>
                <w:strike/>
                <w:color w:val="FF0000"/>
              </w:rPr>
              <w:t xml:space="preserve"> </w:t>
            </w:r>
            <w:proofErr w:type="spellStart"/>
            <w:r w:rsidRPr="006755BF">
              <w:rPr>
                <w:b/>
                <w:bCs/>
                <w:iCs/>
                <w:strike/>
                <w:color w:val="FF0000"/>
              </w:rPr>
              <w:t>measured</w:t>
            </w:r>
            <w:proofErr w:type="spellEnd"/>
            <w:r w:rsidRPr="006755BF">
              <w:rPr>
                <w:b/>
                <w:bCs/>
                <w:iCs/>
                <w:strike/>
                <w:color w:val="FF0000"/>
              </w:rPr>
              <w:t xml:space="preserve"> </w:t>
            </w:r>
            <w:proofErr w:type="spellStart"/>
            <w:r w:rsidRPr="006755BF">
              <w:rPr>
                <w:b/>
                <w:bCs/>
                <w:iCs/>
                <w:strike/>
                <w:color w:val="FF0000"/>
              </w:rPr>
              <w:t>as</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linear </w:t>
            </w:r>
            <w:proofErr w:type="spellStart"/>
            <w:r w:rsidRPr="006755BF">
              <w:rPr>
                <w:b/>
                <w:bCs/>
                <w:iCs/>
                <w:strike/>
                <w:color w:val="FF0000"/>
              </w:rPr>
              <w:t>average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power </w:t>
            </w:r>
            <w:proofErr w:type="spellStart"/>
            <w:r w:rsidRPr="006755BF">
              <w:rPr>
                <w:b/>
                <w:bCs/>
                <w:iCs/>
                <w:strike/>
                <w:color w:val="FF0000"/>
              </w:rPr>
              <w:t>contribution</w:t>
            </w:r>
            <w:proofErr w:type="spellEnd"/>
            <w:r w:rsidRPr="006755BF">
              <w:rPr>
                <w:b/>
                <w:bCs/>
                <w:iCs/>
                <w:strike/>
                <w:color w:val="FF0000"/>
              </w:rPr>
              <w:t xml:space="preserve"> for a </w:t>
            </w:r>
            <w:proofErr w:type="spellStart"/>
            <w:r w:rsidRPr="006755BF">
              <w:rPr>
                <w:b/>
                <w:bCs/>
                <w:iCs/>
                <w:strike/>
                <w:color w:val="FF0000"/>
              </w:rPr>
              <w:t>certain</w:t>
            </w:r>
            <w:proofErr w:type="spellEnd"/>
            <w:r w:rsidRPr="006755BF">
              <w:rPr>
                <w:b/>
                <w:bCs/>
                <w:iCs/>
                <w:strike/>
                <w:color w:val="FF0000"/>
              </w:rPr>
              <w:t xml:space="preserve"> </w:t>
            </w:r>
            <w:proofErr w:type="spellStart"/>
            <w:r w:rsidRPr="006755BF">
              <w:rPr>
                <w:b/>
                <w:bCs/>
                <w:iCs/>
                <w:strike/>
                <w:color w:val="FF0000"/>
              </w:rPr>
              <w:t>delay</w:t>
            </w:r>
            <w:proofErr w:type="spellEnd"/>
            <w:r w:rsidRPr="006755BF">
              <w:rPr>
                <w:b/>
                <w:bCs/>
                <w:iCs/>
                <w:strike/>
                <w:color w:val="FF0000"/>
              </w:rPr>
              <w:t xml:space="preserve"> 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channel</w:t>
            </w:r>
            <w:proofErr w:type="spellEnd"/>
            <w:r w:rsidRPr="006755BF">
              <w:rPr>
                <w:b/>
                <w:bCs/>
                <w:iCs/>
                <w:strike/>
                <w:color w:val="FF0000"/>
              </w:rPr>
              <w:t xml:space="preserve"> </w:t>
            </w:r>
            <w:proofErr w:type="spellStart"/>
            <w:r w:rsidRPr="006755BF">
              <w:rPr>
                <w:b/>
                <w:bCs/>
                <w:iCs/>
                <w:strike/>
                <w:color w:val="FF0000"/>
              </w:rPr>
              <w:t>impulse</w:t>
            </w:r>
            <w:proofErr w:type="spellEnd"/>
            <w:r w:rsidRPr="006755BF">
              <w:rPr>
                <w:b/>
                <w:bCs/>
                <w:iCs/>
                <w:strike/>
                <w:color w:val="FF0000"/>
              </w:rPr>
              <w:t xml:space="preserve"> </w:t>
            </w:r>
            <w:proofErr w:type="spellStart"/>
            <w:r w:rsidRPr="006755BF">
              <w:rPr>
                <w:b/>
                <w:bCs/>
                <w:iCs/>
                <w:strike/>
                <w:color w:val="FF0000"/>
              </w:rPr>
              <w:t>response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resource</w:t>
            </w:r>
            <w:proofErr w:type="spellEnd"/>
            <w:r w:rsidRPr="006755BF">
              <w:rPr>
                <w:b/>
                <w:bCs/>
                <w:iCs/>
                <w:strike/>
                <w:color w:val="FF0000"/>
              </w:rPr>
              <w:t xml:space="preserve"> </w:t>
            </w:r>
            <w:proofErr w:type="spellStart"/>
            <w:r w:rsidRPr="006755BF">
              <w:rPr>
                <w:b/>
                <w:bCs/>
                <w:iCs/>
                <w:strike/>
                <w:color w:val="FF0000"/>
              </w:rPr>
              <w:t>elements</w:t>
            </w:r>
            <w:proofErr w:type="spellEnd"/>
            <w:r w:rsidRPr="006755BF">
              <w:rPr>
                <w:b/>
                <w:bCs/>
                <w:iCs/>
                <w:strike/>
                <w:color w:val="FF0000"/>
              </w:rPr>
              <w:t xml:space="preserve"> </w:t>
            </w:r>
            <w:proofErr w:type="spellStart"/>
            <w:r w:rsidRPr="006755BF">
              <w:rPr>
                <w:b/>
                <w:bCs/>
                <w:iCs/>
                <w:strike/>
                <w:color w:val="FF0000"/>
              </w:rPr>
              <w:t>occupied</w:t>
            </w:r>
            <w:proofErr w:type="spellEnd"/>
            <w:r w:rsidRPr="006755BF">
              <w:rPr>
                <w:b/>
                <w:bCs/>
                <w:iCs/>
                <w:strike/>
                <w:color w:val="FF0000"/>
              </w:rPr>
              <w:t xml:space="preserve"> </w:t>
            </w:r>
            <w:proofErr w:type="spellStart"/>
            <w:r w:rsidRPr="006755BF">
              <w:rPr>
                <w:b/>
                <w:bCs/>
                <w:iCs/>
                <w:strike/>
                <w:color w:val="FF0000"/>
              </w:rPr>
              <w:t>by</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accumulated</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roofErr w:type="spellStart"/>
            <w:r>
              <w:rPr>
                <w:b/>
                <w:bCs/>
                <w:iCs/>
              </w:rPr>
              <w:t>over</w:t>
            </w:r>
            <w:proofErr w:type="spellEnd"/>
            <w:r>
              <w:rPr>
                <w:b/>
                <w:bCs/>
                <w:iCs/>
              </w:rPr>
              <w:t xml:space="preserve"> a time </w:t>
            </w:r>
            <w:proofErr w:type="spellStart"/>
            <w:r>
              <w:rPr>
                <w:b/>
                <w:bCs/>
                <w:iCs/>
              </w:rPr>
              <w:t>duration</w:t>
            </w:r>
            <w:proofErr w:type="spellEnd"/>
            <w:r>
              <w:rPr>
                <w:b/>
                <w:bCs/>
                <w:iCs/>
              </w:rPr>
              <w:t xml:space="preserve"> </w:t>
            </w:r>
            <w:proofErr w:type="spellStart"/>
            <w:r>
              <w:rPr>
                <w:b/>
                <w:bCs/>
                <w:iCs/>
              </w:rPr>
              <w:t>corresponding</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given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
          <w:p w14:paraId="1F3E4A24" w14:textId="18B6509B" w:rsidR="006755BF" w:rsidRDefault="006755BF" w:rsidP="006755BF">
            <w:pPr>
              <w:numPr>
                <w:ilvl w:val="1"/>
                <w:numId w:val="15"/>
              </w:numPr>
              <w:spacing w:after="0" w:line="240" w:lineRule="auto"/>
              <w:rPr>
                <w:b/>
                <w:bCs/>
                <w:iCs/>
              </w:rPr>
            </w:pPr>
            <w:r>
              <w:rPr>
                <w:b/>
                <w:bCs/>
                <w:iCs/>
              </w:rPr>
              <w:t xml:space="preserve">FFS: </w:t>
            </w:r>
            <w:proofErr w:type="spellStart"/>
            <w:r>
              <w:rPr>
                <w:b/>
                <w:bCs/>
                <w:iCs/>
                <w:color w:val="FF0000"/>
              </w:rPr>
              <w:t>whether</w:t>
            </w:r>
            <w:proofErr w:type="spellEnd"/>
            <w:r>
              <w:rPr>
                <w:b/>
                <w:bCs/>
                <w:iCs/>
                <w:color w:val="FF0000"/>
              </w:rPr>
              <w:t>/</w:t>
            </w:r>
            <w:proofErr w:type="spellStart"/>
            <w:r>
              <w:rPr>
                <w:b/>
                <w:bCs/>
                <w:iCs/>
              </w:rPr>
              <w:t>how</w:t>
            </w:r>
            <w:proofErr w:type="spellEnd"/>
            <w:r>
              <w:rPr>
                <w:b/>
                <w:bCs/>
                <w:iCs/>
              </w:rPr>
              <w:t xml:space="preserve"> </w:t>
            </w:r>
            <w:proofErr w:type="spellStart"/>
            <w:r>
              <w:rPr>
                <w:b/>
                <w:bCs/>
                <w:iCs/>
              </w:rPr>
              <w:t>is</w:t>
            </w:r>
            <w:proofErr w:type="spellEnd"/>
            <w:r>
              <w:rPr>
                <w:b/>
                <w:bCs/>
                <w:iCs/>
              </w:rPr>
              <w:t xml:space="preserve"> </w:t>
            </w:r>
            <w:proofErr w:type="spellStart"/>
            <w:r>
              <w:rPr>
                <w:b/>
                <w:bCs/>
                <w:iCs/>
              </w:rPr>
              <w:t>the</w:t>
            </w:r>
            <w:proofErr w:type="spellEnd"/>
            <w:r>
              <w:rPr>
                <w:b/>
                <w:bCs/>
                <w:iCs/>
              </w:rPr>
              <w:t xml:space="preserve"> </w:t>
            </w:r>
            <w:proofErr w:type="spellStart"/>
            <w:r>
              <w:rPr>
                <w:b/>
                <w:bCs/>
                <w:iCs/>
              </w:rPr>
              <w:t>window</w:t>
            </w:r>
            <w:proofErr w:type="spellEnd"/>
            <w:r>
              <w:rPr>
                <w:b/>
                <w:bCs/>
                <w:iCs/>
              </w:rPr>
              <w:t xml:space="preserve"> </w:t>
            </w:r>
            <w:proofErr w:type="spellStart"/>
            <w:r>
              <w:rPr>
                <w:b/>
                <w:bCs/>
                <w:iCs/>
              </w:rPr>
              <w:t>conveyed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UE (i.e. </w:t>
            </w:r>
            <w:proofErr w:type="spellStart"/>
            <w:r>
              <w:rPr>
                <w:b/>
                <w:bCs/>
                <w:iCs/>
              </w:rPr>
              <w:t>fixed</w:t>
            </w:r>
            <w:proofErr w:type="spellEnd"/>
            <w:r>
              <w:rPr>
                <w:b/>
                <w:bCs/>
                <w:iCs/>
              </w:rPr>
              <w:t xml:space="preserve"> in </w:t>
            </w:r>
            <w:proofErr w:type="spellStart"/>
            <w:r>
              <w:rPr>
                <w:b/>
                <w:bCs/>
                <w:iCs/>
              </w:rPr>
              <w:t>specification</w:t>
            </w:r>
            <w:proofErr w:type="spellEnd"/>
            <w:r>
              <w:rPr>
                <w:b/>
                <w:bCs/>
                <w:iCs/>
              </w:rPr>
              <w:t xml:space="preserve"> </w:t>
            </w:r>
            <w:proofErr w:type="spellStart"/>
            <w:r>
              <w:rPr>
                <w:b/>
                <w:bCs/>
                <w:iCs/>
              </w:rPr>
              <w:t>or</w:t>
            </w:r>
            <w:proofErr w:type="spellEnd"/>
            <w:r>
              <w:rPr>
                <w:b/>
                <w:bCs/>
                <w:iCs/>
              </w:rPr>
              <w:t xml:space="preserve"> </w:t>
            </w:r>
            <w:proofErr w:type="spellStart"/>
            <w:r>
              <w:rPr>
                <w:b/>
                <w:bCs/>
                <w:iCs/>
              </w:rPr>
              <w:t>configured</w:t>
            </w:r>
            <w:proofErr w:type="spellEnd"/>
            <w:r>
              <w:rPr>
                <w:b/>
                <w:bCs/>
                <w:iCs/>
              </w:rPr>
              <w:t xml:space="preserve"> in </w:t>
            </w:r>
            <w:proofErr w:type="spellStart"/>
            <w:r>
              <w:rPr>
                <w:b/>
                <w:bCs/>
                <w:iCs/>
              </w:rPr>
              <w:t>measurement</w:t>
            </w:r>
            <w:proofErr w:type="spellEnd"/>
            <w:r>
              <w:rPr>
                <w:b/>
                <w:bCs/>
                <w:iCs/>
              </w:rPr>
              <w:t xml:space="preserve"> </w:t>
            </w:r>
            <w:proofErr w:type="spellStart"/>
            <w:r>
              <w:rPr>
                <w:b/>
                <w:bCs/>
                <w:iCs/>
              </w:rPr>
              <w:t>request</w:t>
            </w:r>
            <w:proofErr w:type="spellEnd"/>
            <w:r>
              <w:rPr>
                <w:b/>
                <w:bCs/>
                <w:iCs/>
              </w:rPr>
              <w:t>)</w:t>
            </w:r>
          </w:p>
          <w:p w14:paraId="33AF1D06" w14:textId="77777777" w:rsidR="006755BF" w:rsidRDefault="006755BF" w:rsidP="006755BF">
            <w:pPr>
              <w:numPr>
                <w:ilvl w:val="0"/>
                <w:numId w:val="15"/>
              </w:numPr>
              <w:spacing w:after="0" w:line="240" w:lineRule="auto"/>
              <w:rPr>
                <w:b/>
                <w:bCs/>
                <w:iCs/>
              </w:rPr>
            </w:pPr>
            <w:r>
              <w:rPr>
                <w:b/>
                <w:bCs/>
                <w:iCs/>
              </w:rPr>
              <w:t xml:space="preserve">FFS </w:t>
            </w:r>
            <w:proofErr w:type="spellStart"/>
            <w:r>
              <w:rPr>
                <w:b/>
                <w:bCs/>
                <w:iCs/>
              </w:rPr>
              <w:t>further</w:t>
            </w:r>
            <w:proofErr w:type="spellEnd"/>
            <w:r>
              <w:rPr>
                <w:b/>
                <w:bCs/>
                <w:iCs/>
              </w:rPr>
              <w:t xml:space="preserve"> </w:t>
            </w:r>
            <w:proofErr w:type="spellStart"/>
            <w:r>
              <w:rPr>
                <w:b/>
                <w:bCs/>
                <w:iCs/>
              </w:rPr>
              <w:t>details</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definition</w:t>
            </w:r>
            <w:proofErr w:type="spellEnd"/>
          </w:p>
          <w:p w14:paraId="5FF92FC4" w14:textId="77777777" w:rsidR="006755BF" w:rsidRDefault="006755BF" w:rsidP="006755BF">
            <w:pPr>
              <w:numPr>
                <w:ilvl w:val="0"/>
                <w:numId w:val="15"/>
              </w:numPr>
              <w:spacing w:after="0" w:line="240" w:lineRule="auto"/>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p>
          <w:p w14:paraId="75AA6211" w14:textId="77777777" w:rsidR="006755BF" w:rsidRDefault="006755BF" w:rsidP="006755BF">
            <w:pPr>
              <w:numPr>
                <w:ilvl w:val="0"/>
                <w:numId w:val="15"/>
              </w:numPr>
              <w:spacing w:after="0" w:line="240" w:lineRule="auto"/>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for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proofErr w:type="spellStart"/>
            <w:r>
              <w:t>Beside</w:t>
            </w:r>
            <w:proofErr w:type="spellEnd"/>
            <w:r>
              <w:t xml:space="preserve">, </w:t>
            </w:r>
            <w:proofErr w:type="spellStart"/>
            <w:r>
              <w:t>we</w:t>
            </w:r>
            <w:proofErr w:type="spellEnd"/>
            <w:r>
              <w:t xml:space="preserve"> </w:t>
            </w:r>
            <w:proofErr w:type="spellStart"/>
            <w:r>
              <w:t>and</w:t>
            </w:r>
            <w:proofErr w:type="spellEnd"/>
            <w:r>
              <w:t xml:space="preserve"> </w:t>
            </w:r>
            <w:proofErr w:type="spellStart"/>
            <w:r>
              <w:t>Sumsang</w:t>
            </w:r>
            <w:proofErr w:type="spellEnd"/>
            <w:r>
              <w:t xml:space="preserve"> </w:t>
            </w:r>
            <w:proofErr w:type="spellStart"/>
            <w:r>
              <w:t>used</w:t>
            </w:r>
            <w:proofErr w:type="spellEnd"/>
            <w:r>
              <w:t xml:space="preserve"> different </w:t>
            </w:r>
            <w:proofErr w:type="spellStart"/>
            <w:r>
              <w:t>assumptions</w:t>
            </w:r>
            <w:proofErr w:type="spellEnd"/>
            <w:r>
              <w:t xml:space="preserve">. </w:t>
            </w:r>
            <w:proofErr w:type="spellStart"/>
            <w:r>
              <w:t>one</w:t>
            </w:r>
            <w:proofErr w:type="spellEnd"/>
            <w:r>
              <w:t xml:space="preserve"> </w:t>
            </w:r>
            <w:proofErr w:type="spellStart"/>
            <w:r>
              <w:t>is</w:t>
            </w:r>
            <w:proofErr w:type="spellEnd"/>
            <w:r>
              <w:t xml:space="preserve"> a </w:t>
            </w:r>
            <w:proofErr w:type="spellStart"/>
            <w:r>
              <w:t>single</w:t>
            </w:r>
            <w:proofErr w:type="spellEnd"/>
            <w:r>
              <w:t xml:space="preserve"> </w:t>
            </w:r>
            <w:proofErr w:type="spellStart"/>
            <w:r>
              <w:t>tap</w:t>
            </w:r>
            <w:proofErr w:type="spellEnd"/>
            <w:r>
              <w:t xml:space="preserve"> in </w:t>
            </w:r>
            <w:proofErr w:type="spellStart"/>
            <w:r>
              <w:t>the</w:t>
            </w:r>
            <w:proofErr w:type="spellEnd"/>
            <w:r>
              <w:t xml:space="preserve"> time </w:t>
            </w:r>
            <w:proofErr w:type="spellStart"/>
            <w:r>
              <w:t>domain</w:t>
            </w:r>
            <w:proofErr w:type="spellEnd"/>
            <w:r>
              <w:t xml:space="preserve">, </w:t>
            </w:r>
            <w:proofErr w:type="spellStart"/>
            <w:r>
              <w:t>However</w:t>
            </w:r>
            <w:proofErr w:type="spellEnd"/>
            <w:r>
              <w:t xml:space="preserve">, </w:t>
            </w:r>
            <w:proofErr w:type="spellStart"/>
            <w:r>
              <w:t>we</w:t>
            </w:r>
            <w:proofErr w:type="spellEnd"/>
            <w:r>
              <w:t xml:space="preserve"> </w:t>
            </w:r>
            <w:proofErr w:type="spellStart"/>
            <w:r>
              <w:t>assume</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an ideal single-</w:t>
            </w:r>
            <w:proofErr w:type="spellStart"/>
            <w:r>
              <w:t>path</w:t>
            </w:r>
            <w:proofErr w:type="spellEnd"/>
            <w:r>
              <w:t xml:space="preserve"> CIR(</w:t>
            </w:r>
            <w:proofErr w:type="spellStart"/>
            <w:r>
              <w:t>including</w:t>
            </w:r>
            <w:proofErr w:type="spellEnd"/>
            <w:r>
              <w:t xml:space="preserve"> </w:t>
            </w:r>
            <w:proofErr w:type="spellStart"/>
            <w:r>
              <w:t>delay</w:t>
            </w:r>
            <w:proofErr w:type="spellEnd"/>
            <w:r>
              <w:t xml:space="preserve"> </w:t>
            </w:r>
            <w:proofErr w:type="spellStart"/>
            <w:r>
              <w:t>spread</w:t>
            </w:r>
            <w:proofErr w:type="spellEnd"/>
            <w:r>
              <w:t xml:space="preserve"> ) in </w:t>
            </w:r>
            <w:proofErr w:type="spellStart"/>
            <w:r>
              <w:t>the</w:t>
            </w:r>
            <w:proofErr w:type="spellEnd"/>
            <w:r>
              <w:t xml:space="preserve"> </w:t>
            </w:r>
            <w:proofErr w:type="spellStart"/>
            <w:r>
              <w:t>entire</w:t>
            </w:r>
            <w:proofErr w:type="spellEnd"/>
            <w:r>
              <w:t xml:space="preserve"> time </w:t>
            </w:r>
            <w:proofErr w:type="spellStart"/>
            <w:r>
              <w:t>domain</w:t>
            </w:r>
            <w:proofErr w:type="spellEnd"/>
            <w:r>
              <w:t xml:space="preserve">. For </w:t>
            </w:r>
            <w:proofErr w:type="spellStart"/>
            <w:r>
              <w:t>example</w:t>
            </w:r>
            <w:proofErr w:type="spellEnd"/>
            <w:r>
              <w:t>:</w:t>
            </w:r>
          </w:p>
          <w:p w14:paraId="597BF825" w14:textId="77777777" w:rsidR="009B3B16" w:rsidRDefault="009B3B16" w:rsidP="009B3B16">
            <w:r>
              <w:rPr>
                <w:noProof/>
                <w:lang w:eastAsia="zh-TW"/>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 xml:space="preserve">In </w:t>
            </w:r>
            <w:proofErr w:type="spellStart"/>
            <w:r>
              <w:t>this</w:t>
            </w:r>
            <w:proofErr w:type="spellEnd"/>
            <w:r>
              <w:t xml:space="preserve"> </w:t>
            </w:r>
            <w:proofErr w:type="spellStart"/>
            <w:r>
              <w:t>case</w:t>
            </w:r>
            <w:proofErr w:type="spellEnd"/>
            <w:r>
              <w:t xml:space="preserve">, </w:t>
            </w:r>
            <w:proofErr w:type="spellStart"/>
            <w:r>
              <w:t>maybe</w:t>
            </w:r>
            <w:proofErr w:type="spellEnd"/>
            <w:r>
              <w:t xml:space="preserve"> </w:t>
            </w:r>
            <w:proofErr w:type="spellStart"/>
            <w:r>
              <w:t>we</w:t>
            </w:r>
            <w:proofErr w:type="spellEnd"/>
            <w:r>
              <w:t xml:space="preserve"> </w:t>
            </w:r>
            <w:proofErr w:type="spellStart"/>
            <w:r>
              <w:t>encountered</w:t>
            </w:r>
            <w:proofErr w:type="spellEnd"/>
            <w:r>
              <w:t xml:space="preserve"> </w:t>
            </w:r>
            <w:proofErr w:type="spellStart"/>
            <w:r>
              <w:t>the</w:t>
            </w:r>
            <w:proofErr w:type="spellEnd"/>
            <w:r>
              <w:t xml:space="preserve"> same </w:t>
            </w:r>
            <w:proofErr w:type="spellStart"/>
            <w:r>
              <w:t>difficulty</w:t>
            </w:r>
            <w:proofErr w:type="spellEnd"/>
            <w:r>
              <w:t xml:space="preserve"> </w:t>
            </w:r>
            <w:proofErr w:type="spellStart"/>
            <w:r>
              <w:t>as</w:t>
            </w:r>
            <w:proofErr w:type="spellEnd"/>
            <w:r>
              <w:t xml:space="preserve"> </w:t>
            </w:r>
            <w:proofErr w:type="spellStart"/>
            <w:r>
              <w:t>the</w:t>
            </w:r>
            <w:proofErr w:type="spellEnd"/>
            <w:r>
              <w:t xml:space="preserve"> time </w:t>
            </w:r>
            <w:proofErr w:type="spellStart"/>
            <w:r>
              <w:t>domain</w:t>
            </w:r>
            <w:proofErr w:type="spellEnd"/>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w:t>
            </w:r>
            <w:proofErr w:type="spellStart"/>
            <w:r>
              <w:rPr>
                <w:rFonts w:eastAsia="DengXian"/>
                <w:lang w:eastAsia="zh-CN"/>
              </w:rPr>
              <w:t>general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aligned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SS’s</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all REs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similar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
          <w:p w14:paraId="790437EF" w14:textId="1BD741E2" w:rsidR="00E32363" w:rsidRDefault="00E32363" w:rsidP="00E32363">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w:t>
            </w:r>
            <w:proofErr w:type="spellStart"/>
            <w:r>
              <w:rPr>
                <w:rFonts w:eastAsia="DengXian"/>
                <w:lang w:eastAsia="zh-CN"/>
              </w:rPr>
              <w:t>test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anyway</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investigation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end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neither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w:t>
            </w:r>
          </w:p>
          <w:p w14:paraId="699322F8" w14:textId="4E9E86B7" w:rsidR="00E32363" w:rsidRPr="00F11F57" w:rsidRDefault="00E32363" w:rsidP="00E32363">
            <w:pPr>
              <w:spacing w:line="233" w:lineRule="atLeast"/>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ZTE: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single</w:t>
            </w:r>
            <w:proofErr w:type="spellEnd"/>
            <w:r>
              <w:rPr>
                <w:rFonts w:eastAsia="DengXian"/>
                <w:lang w:eastAsia="zh-CN"/>
              </w:rPr>
              <w:t xml:space="preserve"> sample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discrete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continuous</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absolute time </w:t>
            </w:r>
            <w:proofErr w:type="spellStart"/>
            <w:r>
              <w:rPr>
                <w:rFonts w:eastAsia="DengXian"/>
                <w:lang w:eastAsia="zh-CN"/>
              </w:rPr>
              <w:t>duration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w:t>
            </w:r>
            <w:proofErr w:type="spellStart"/>
            <w:r>
              <w:rPr>
                <w:rFonts w:eastAsia="DengXian"/>
                <w:lang w:eastAsia="zh-CN"/>
              </w:rPr>
              <w:t>bandwidth</w:t>
            </w:r>
            <w:proofErr w:type="spellEnd"/>
            <w:r>
              <w:rPr>
                <w:rFonts w:eastAsia="DengXian"/>
                <w:lang w:eastAsia="zh-CN"/>
              </w:rPr>
              <w:t xml:space="preserve">, e.g. 100MHz PRS.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latter</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length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5ns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PDP in </w:t>
            </w:r>
            <w:proofErr w:type="spellStart"/>
            <w:r>
              <w:rPr>
                <w:rFonts w:eastAsia="DengXian"/>
                <w:lang w:eastAsia="zh-CN"/>
              </w:rPr>
              <w:t>the</w:t>
            </w:r>
            <w:proofErr w:type="spellEnd"/>
            <w:r>
              <w:rPr>
                <w:rFonts w:eastAsia="DengXian"/>
                <w:lang w:eastAsia="zh-CN"/>
              </w:rPr>
              <w:t xml:space="preserve"> +/- 5ns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integrated</w:t>
            </w:r>
            <w:proofErr w:type="spellEnd"/>
            <w:r>
              <w:rPr>
                <w:rFonts w:eastAsia="DengXian"/>
                <w:lang w:eastAsia="zh-CN"/>
              </w:rPr>
              <w:t>.</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DAD31EC" w14:textId="77777777" w:rsidR="00CA01FE" w:rsidRDefault="00CA01FE" w:rsidP="00CA01FE">
            <w:pPr>
              <w:spacing w:line="233" w:lineRule="atLeast"/>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hint="eastAsia"/>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in </w:t>
            </w:r>
            <w:proofErr w:type="spellStart"/>
            <w:r>
              <w:rPr>
                <w:rFonts w:eastAsia="DengXian"/>
                <w:lang w:eastAsia="zh-CN"/>
              </w:rPr>
              <w:t>principle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proofErr w:type="spellStart"/>
            <w:r>
              <w:rPr>
                <w:rFonts w:eastAsia="DengXian"/>
                <w:lang w:eastAsia="zh-CN"/>
              </w:rPr>
              <w:t>mtk</w:t>
            </w:r>
            <w:proofErr w:type="spellEnd"/>
          </w:p>
        </w:tc>
        <w:tc>
          <w:tcPr>
            <w:tcW w:w="7554" w:type="dxa"/>
            <w:shd w:val="clear" w:color="auto" w:fill="auto"/>
          </w:tcPr>
          <w:p w14:paraId="70698F8E" w14:textId="72C43E63" w:rsidR="00342119" w:rsidRDefault="00D300CE" w:rsidP="00D300CE">
            <w:pPr>
              <w:spacing w:line="233" w:lineRule="atLeast"/>
              <w:rPr>
                <w:rFonts w:eastAsia="DengXian"/>
                <w:lang w:eastAsia="zh-CN"/>
              </w:rPr>
            </w:pPr>
            <w:r>
              <w:rPr>
                <w:rFonts w:eastAsia="DengXian"/>
                <w:lang w:eastAsia="zh-CN"/>
              </w:rPr>
              <w:t xml:space="preserve">In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mention</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r w:rsidR="003B36E7">
              <w:rPr>
                <w:rFonts w:eastAsia="DengXian"/>
                <w:lang w:eastAsia="zh-CN"/>
              </w:rPr>
              <w:t xml:space="preserve">for </w:t>
            </w:r>
            <w:proofErr w:type="spellStart"/>
            <w:r w:rsidR="003B36E7">
              <w:rPr>
                <w:rFonts w:eastAsia="DengXian"/>
                <w:lang w:eastAsia="zh-CN"/>
              </w:rPr>
              <w:t>path</w:t>
            </w:r>
            <w:proofErr w:type="spellEnd"/>
            <w:r w:rsidR="003B36E7">
              <w:rPr>
                <w:rFonts w:eastAsia="DengXian"/>
                <w:lang w:eastAsia="zh-CN"/>
              </w:rPr>
              <w:t xml:space="preserve"> PRS RSRP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simply</w:t>
            </w:r>
            <w:proofErr w:type="spellEnd"/>
            <w:r>
              <w:rPr>
                <w:rFonts w:eastAsia="DengXian"/>
                <w:lang w:eastAsia="zh-CN"/>
              </w:rPr>
              <w:t xml:space="preserve"> </w:t>
            </w:r>
            <w:proofErr w:type="spellStart"/>
            <w:r>
              <w:rPr>
                <w:rFonts w:eastAsia="DengXian"/>
                <w:lang w:eastAsia="zh-CN"/>
              </w:rPr>
              <w:t>point</w:t>
            </w:r>
            <w:proofErr w:type="spellEnd"/>
            <w:r>
              <w:rPr>
                <w:rFonts w:eastAsia="DengXian"/>
                <w:lang w:eastAsia="zh-CN"/>
              </w:rPr>
              <w:t xml:space="preserve"> out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relation</w:t>
            </w:r>
            <w:proofErr w:type="spellEnd"/>
            <w:r>
              <w:rPr>
                <w:rFonts w:eastAsia="DengXian"/>
                <w:lang w:eastAsia="zh-CN"/>
              </w:rPr>
              <w:t xml:space="preserve"> </w:t>
            </w:r>
            <w:proofErr w:type="spellStart"/>
            <w:r>
              <w:rPr>
                <w:rFonts w:eastAsia="DengXian"/>
                <w:lang w:eastAsia="zh-CN"/>
              </w:rPr>
              <w:t>between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derived</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PRS REs </w:t>
            </w:r>
            <w:proofErr w:type="spellStart"/>
            <w:r>
              <w:rPr>
                <w:rFonts w:eastAsia="DengXian"/>
                <w:lang w:eastAsia="zh-CN"/>
              </w:rPr>
              <w:t>allocated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p>
        </w:tc>
      </w:tr>
      <w:tr w:rsidR="005656C1" w14:paraId="15242677" w14:textId="77777777" w:rsidTr="002826C6">
        <w:tc>
          <w:tcPr>
            <w:tcW w:w="2075" w:type="dxa"/>
            <w:shd w:val="clear" w:color="auto" w:fill="auto"/>
          </w:tcPr>
          <w:p w14:paraId="6C63A8BB" w14:textId="77777777" w:rsidR="005656C1" w:rsidRDefault="005656C1" w:rsidP="002826C6">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4D0E23" w14:textId="77777777" w:rsidR="005656C1" w:rsidRDefault="005656C1" w:rsidP="002826C6">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shortlisted</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bl>
    <w:p w14:paraId="3D366BB8" w14:textId="17F88903" w:rsidR="00864EEF" w:rsidRDefault="00864EEF">
      <w:pPr>
        <w:rPr>
          <w:rFonts w:eastAsia="Malgun Gothic"/>
        </w:rPr>
      </w:pPr>
    </w:p>
    <w:p w14:paraId="135E45CC" w14:textId="58F8FB82" w:rsidR="00D97791" w:rsidRDefault="005264A7" w:rsidP="00D97791">
      <w:pPr>
        <w:pStyle w:val="Heading4"/>
        <w:numPr>
          <w:ilvl w:val="4"/>
          <w:numId w:val="2"/>
        </w:numPr>
      </w:pPr>
      <w:r>
        <w:t xml:space="preserve"> </w:t>
      </w:r>
      <w:r w:rsidR="00D97791">
        <w:t>Summary and proposal for GTW#3</w:t>
      </w:r>
    </w:p>
    <w:p w14:paraId="337D7A41" w14:textId="77777777" w:rsidR="005264A7" w:rsidRDefault="005264A7" w:rsidP="005264A7">
      <w:pPr>
        <w:rPr>
          <w:rFonts w:eastAsia="Malgun Gothic"/>
        </w:rPr>
      </w:pPr>
      <w:r>
        <w:rPr>
          <w:rFonts w:eastAsia="Malgun Gothic"/>
        </w:rPr>
        <w:t>The following was noted in the comments:</w:t>
      </w:r>
    </w:p>
    <w:p w14:paraId="6FC7E853" w14:textId="77777777" w:rsidR="005264A7" w:rsidRDefault="005264A7" w:rsidP="005264A7">
      <w:pPr>
        <w:pStyle w:val="ListParagraph"/>
        <w:numPr>
          <w:ilvl w:val="0"/>
          <w:numId w:val="15"/>
        </w:numPr>
        <w:rPr>
          <w:rFonts w:eastAsia="Malgun Gothic"/>
        </w:rPr>
      </w:pPr>
      <w:r>
        <w:rPr>
          <w:rFonts w:eastAsia="Malgun Gothic"/>
        </w:rPr>
        <w:t>Intel and Nokia asked to re-insert the FFS on power normalization with PRS RSRP</w:t>
      </w:r>
    </w:p>
    <w:p w14:paraId="6328BAC0" w14:textId="77777777" w:rsidR="005264A7" w:rsidRDefault="005264A7" w:rsidP="005264A7">
      <w:pPr>
        <w:pStyle w:val="ListParagraph"/>
        <w:numPr>
          <w:ilvl w:val="0"/>
          <w:numId w:val="15"/>
        </w:numPr>
        <w:rPr>
          <w:rFonts w:eastAsia="Malgun Gothic"/>
        </w:rPr>
      </w:pPr>
      <w:r>
        <w:rPr>
          <w:rFonts w:eastAsia="Malgun Gothic"/>
        </w:rPr>
        <w:t>Intel mentioned the relation to the PRS bandwidth</w:t>
      </w:r>
    </w:p>
    <w:p w14:paraId="2C9148AB" w14:textId="77777777" w:rsidR="005264A7" w:rsidRDefault="005264A7" w:rsidP="005264A7">
      <w:pPr>
        <w:pStyle w:val="ListParagraph"/>
        <w:numPr>
          <w:ilvl w:val="0"/>
          <w:numId w:val="15"/>
        </w:numPr>
        <w:rPr>
          <w:rFonts w:eastAsia="Malgun Gothic"/>
        </w:rPr>
      </w:pPr>
      <w:r>
        <w:rPr>
          <w:rFonts w:eastAsia="Malgun Gothic"/>
        </w:rPr>
        <w:t xml:space="preserve">Intel and Nokia and </w:t>
      </w:r>
      <w:proofErr w:type="spellStart"/>
      <w:r>
        <w:rPr>
          <w:rFonts w:eastAsia="Malgun Gothic"/>
        </w:rPr>
        <w:t>Futurewei</w:t>
      </w:r>
      <w:proofErr w:type="spellEnd"/>
      <w:r>
        <w:rPr>
          <w:rFonts w:eastAsia="Malgun Gothic"/>
        </w:rPr>
        <w:t xml:space="preserve"> asked to define the “certain time delay”</w:t>
      </w:r>
    </w:p>
    <w:p w14:paraId="5C9D97B2" w14:textId="77777777" w:rsidR="005264A7" w:rsidRDefault="005264A7" w:rsidP="005264A7">
      <w:pPr>
        <w:pStyle w:val="ListParagraph"/>
        <w:numPr>
          <w:ilvl w:val="0"/>
          <w:numId w:val="15"/>
        </w:numPr>
        <w:rPr>
          <w:rFonts w:eastAsia="Malgun Gothic"/>
        </w:rPr>
      </w:pPr>
      <w:r>
        <w:rPr>
          <w:rFonts w:eastAsia="Malgun Gothic"/>
        </w:rPr>
        <w:t xml:space="preserve">Samsung proposed a rewording for option 1 </w:t>
      </w:r>
    </w:p>
    <w:p w14:paraId="24D15DC2" w14:textId="77777777" w:rsidR="005264A7" w:rsidRPr="00807CFF" w:rsidRDefault="005264A7" w:rsidP="005264A7">
      <w:pPr>
        <w:pStyle w:val="ListParagraph"/>
        <w:numPr>
          <w:ilvl w:val="0"/>
          <w:numId w:val="15"/>
        </w:numPr>
        <w:rPr>
          <w:rFonts w:eastAsia="Malgun Gothic"/>
        </w:rPr>
      </w:pPr>
      <w:r>
        <w:rPr>
          <w:rFonts w:eastAsia="Malgun Gothic"/>
        </w:rPr>
        <w:t xml:space="preserve">Several companies proposed to remove the </w:t>
      </w:r>
      <w:proofErr w:type="spellStart"/>
      <w:r>
        <w:rPr>
          <w:rFonts w:eastAsia="Malgun Gothic"/>
        </w:rPr>
        <w:t>subbullet</w:t>
      </w:r>
      <w:proofErr w:type="spellEnd"/>
      <w:r>
        <w:rPr>
          <w:rFonts w:eastAsia="Malgun Gothic"/>
        </w:rPr>
        <w:t xml:space="preserve"> with frequency domain interpretation. </w:t>
      </w:r>
    </w:p>
    <w:p w14:paraId="0F06AA01" w14:textId="77777777" w:rsidR="005264A7" w:rsidRDefault="005264A7" w:rsidP="005264A7">
      <w:pPr>
        <w:rPr>
          <w:rFonts w:eastAsia="Malgun Gothic"/>
        </w:rPr>
      </w:pPr>
    </w:p>
    <w:p w14:paraId="62D57F32" w14:textId="069A76F8" w:rsidR="005264A7" w:rsidRPr="00E21288" w:rsidRDefault="005264A7" w:rsidP="005264A7">
      <w:pPr>
        <w:rPr>
          <w:rFonts w:eastAsia="Malgun Gothic"/>
        </w:rPr>
      </w:pPr>
      <w:r>
        <w:rPr>
          <w:rFonts w:eastAsia="Malgun Gothic"/>
        </w:rPr>
        <w:t xml:space="preserve">There does not seem to be a clear path to an agreement for a definition of path PRS RSRP this meeting. We can try settling on the wording to select between the two options at the next </w:t>
      </w:r>
      <w:proofErr w:type="gramStart"/>
      <w:r>
        <w:rPr>
          <w:rFonts w:eastAsia="Malgun Gothic"/>
        </w:rPr>
        <w:t>meeting;</w:t>
      </w:r>
      <w:proofErr w:type="gramEnd"/>
    </w:p>
    <w:p w14:paraId="0E8B1EC4" w14:textId="66DC40FB"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0A27FE27" w14:textId="78DF50DE"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proofErr w:type="spellStart"/>
      <w:r w:rsidR="00C62B11" w:rsidRPr="00C62B11">
        <w:rPr>
          <w:rFonts w:ascii="Calibri" w:hAnsi="Calibri" w:cs="Calibri"/>
          <w:b/>
          <w:bCs/>
          <w:color w:val="00B050"/>
        </w:rPr>
        <w:t>downselect</w:t>
      </w:r>
      <w:proofErr w:type="spellEnd"/>
      <w:r w:rsidR="00C62B11" w:rsidRPr="00C62B11">
        <w:rPr>
          <w:rFonts w:ascii="Calibri" w:hAnsi="Calibri" w:cs="Calibri"/>
          <w:b/>
          <w:bCs/>
          <w:color w:val="00B050"/>
        </w:rPr>
        <w:t xml:space="preserve"> one of the following options:</w:t>
      </w:r>
    </w:p>
    <w:p w14:paraId="3B4DD371"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5369E5CD" w14:textId="7226C5D9"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20A1C0B1"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786A0A42" w14:textId="2238C283" w:rsidR="008F5BAC" w:rsidRDefault="008F5BAC" w:rsidP="008F5BAC">
      <w:pPr>
        <w:numPr>
          <w:ilvl w:val="1"/>
          <w:numId w:val="15"/>
        </w:numPr>
        <w:spacing w:after="0" w:line="240" w:lineRule="auto"/>
        <w:rPr>
          <w:b/>
          <w:bCs/>
          <w:iCs/>
        </w:rPr>
      </w:pPr>
      <w:r>
        <w:rPr>
          <w:b/>
          <w:bCs/>
          <w:iCs/>
        </w:rPr>
        <w:lastRenderedPageBreak/>
        <w:t xml:space="preserve">FFS: </w:t>
      </w:r>
      <w:r w:rsidR="00C62B11" w:rsidRPr="00C62B11">
        <w:rPr>
          <w:b/>
          <w:bCs/>
          <w:iCs/>
          <w:color w:val="00B050"/>
        </w:rPr>
        <w:t>whether/</w:t>
      </w:r>
      <w:r>
        <w:rPr>
          <w:b/>
          <w:bCs/>
          <w:iCs/>
        </w:rPr>
        <w:t>how is the window conveyed to the UE (i.e. fixed in specification or configured in measurement request)</w:t>
      </w:r>
    </w:p>
    <w:p w14:paraId="52512B65" w14:textId="3175D916"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115F13E" w14:textId="0E8FDDE2"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17187C84" w14:textId="2B63C417" w:rsidR="008F5BAC" w:rsidRPr="00C62B11" w:rsidRDefault="008F5BAC" w:rsidP="008F5BAC">
      <w:pPr>
        <w:numPr>
          <w:ilvl w:val="0"/>
          <w:numId w:val="15"/>
        </w:numPr>
        <w:spacing w:after="0" w:line="240" w:lineRule="auto"/>
        <w:rPr>
          <w:b/>
          <w:bCs/>
          <w:iCs/>
          <w:color w:val="00B050"/>
        </w:rPr>
      </w:pPr>
      <w:r>
        <w:rPr>
          <w:b/>
          <w:bCs/>
          <w:iCs/>
        </w:rPr>
        <w:t>FFS further details of the definition</w:t>
      </w:r>
      <w:r w:rsidR="00C62B11">
        <w:rPr>
          <w:b/>
          <w:bCs/>
          <w:iCs/>
        </w:rPr>
        <w:t xml:space="preserve">, </w:t>
      </w:r>
      <w:r w:rsidR="00C62B11" w:rsidRPr="00C62B11">
        <w:rPr>
          <w:b/>
          <w:bCs/>
          <w:iCs/>
          <w:color w:val="00B050"/>
        </w:rPr>
        <w:t>e.g. definition of the certain path delay</w:t>
      </w:r>
    </w:p>
    <w:p w14:paraId="216D9538"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040240D7"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0C23F867" w14:textId="4D75D61F" w:rsidR="00864EEF" w:rsidRDefault="005264A7">
      <w:pPr>
        <w:rPr>
          <w:rFonts w:ascii="Times New Roman" w:hAnsi="Times New Roman" w:cs="Times New Roman"/>
          <w:iCs/>
          <w:color w:val="00B0F0"/>
          <w:sz w:val="18"/>
          <w:szCs w:val="18"/>
        </w:rPr>
      </w:pPr>
      <w:r>
        <w:rPr>
          <w:lang w:eastAsia="zh-CN"/>
        </w:rPr>
        <w:t xml:space="preserve"> </w:t>
      </w:r>
    </w:p>
    <w:p w14:paraId="40BAAA00" w14:textId="77777777" w:rsidR="00864EEF" w:rsidRDefault="00A97D7A">
      <w:pPr>
        <w:pStyle w:val="Heading4"/>
        <w:numPr>
          <w:ilvl w:val="3"/>
          <w:numId w:val="2"/>
        </w:numPr>
        <w:ind w:left="0" w:firstLine="0"/>
      </w:pPr>
      <w:r>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two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preferred</w:t>
            </w:r>
            <w:proofErr w:type="spellEnd"/>
            <w:r>
              <w:rPr>
                <w:rFonts w:ascii="Times New Roman" w:eastAsia="DengXian" w:hAnsi="Times New Roman" w:cs="Times New Roman"/>
              </w:rPr>
              <w:t>.</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 xml:space="preserve">Option 1 </w:t>
            </w:r>
            <w:proofErr w:type="spellStart"/>
            <w:r>
              <w:rPr>
                <w:rFonts w:eastAsia="PMingLiU" w:cs="Times New Roman"/>
                <w:sz w:val="18"/>
                <w:szCs w:val="18"/>
              </w:rPr>
              <w:t>provides</w:t>
            </w:r>
            <w:proofErr w:type="spellEnd"/>
            <w:r>
              <w:rPr>
                <w:rFonts w:eastAsia="PMingLiU" w:cs="Times New Roman"/>
                <w:sz w:val="18"/>
                <w:szCs w:val="18"/>
              </w:rPr>
              <w:t xml:space="preserve"> </w:t>
            </w:r>
            <w:proofErr w:type="spellStart"/>
            <w:r>
              <w:rPr>
                <w:rFonts w:eastAsia="PMingLiU" w:cs="Times New Roman"/>
                <w:sz w:val="18"/>
                <w:szCs w:val="18"/>
              </w:rPr>
              <w:t>more</w:t>
            </w:r>
            <w:proofErr w:type="spellEnd"/>
            <w:r>
              <w:rPr>
                <w:rFonts w:eastAsia="PMingLiU" w:cs="Times New Roman"/>
                <w:sz w:val="18"/>
                <w:szCs w:val="18"/>
              </w:rPr>
              <w:t xml:space="preserve"> </w:t>
            </w:r>
            <w:proofErr w:type="spellStart"/>
            <w:r>
              <w:rPr>
                <w:rFonts w:eastAsia="PMingLiU" w:cs="Times New Roman"/>
                <w:sz w:val="18"/>
                <w:szCs w:val="18"/>
              </w:rPr>
              <w:t>information</w:t>
            </w:r>
            <w:proofErr w:type="spellEnd"/>
            <w:r>
              <w:rPr>
                <w:rFonts w:eastAsia="PMingLiU" w:cs="Times New Roman"/>
                <w:sz w:val="18"/>
                <w:szCs w:val="18"/>
              </w:rPr>
              <w:t xml:space="preserve"> </w:t>
            </w:r>
            <w:proofErr w:type="spellStart"/>
            <w:r>
              <w:rPr>
                <w:rFonts w:eastAsia="PMingLiU" w:cs="Times New Roman"/>
                <w:sz w:val="18"/>
                <w:szCs w:val="18"/>
              </w:rPr>
              <w:t>to</w:t>
            </w:r>
            <w:proofErr w:type="spellEnd"/>
            <w:r>
              <w:rPr>
                <w:rFonts w:eastAsia="PMingLiU" w:cs="Times New Roman"/>
                <w:sz w:val="18"/>
                <w:szCs w:val="18"/>
              </w:rPr>
              <w:t xml:space="preserve"> LMF. </w:t>
            </w:r>
            <w:proofErr w:type="spellStart"/>
            <w:r>
              <w:rPr>
                <w:rFonts w:eastAsia="PMingLiU" w:cs="Times New Roman"/>
                <w:sz w:val="18"/>
                <w:szCs w:val="18"/>
              </w:rPr>
              <w:t>Seems</w:t>
            </w:r>
            <w:proofErr w:type="spellEnd"/>
            <w:r>
              <w:rPr>
                <w:rFonts w:eastAsia="PMingLiU" w:cs="Times New Roman"/>
                <w:sz w:val="18"/>
                <w:szCs w:val="18"/>
              </w:rPr>
              <w:t xml:space="preserve"> </w:t>
            </w:r>
            <w:proofErr w:type="spellStart"/>
            <w:r>
              <w:rPr>
                <w:rFonts w:eastAsia="PMingLiU" w:cs="Times New Roman"/>
                <w:sz w:val="18"/>
                <w:szCs w:val="18"/>
              </w:rPr>
              <w:t>better</w:t>
            </w:r>
            <w:proofErr w:type="spellEnd"/>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proofErr w:type="spellStart"/>
            <w:r>
              <w:rPr>
                <w:rFonts w:ascii="Times New Roman" w:eastAsia="PMingLiU" w:hAnsi="Times New Roman" w:cs="Times New Roman"/>
              </w:rPr>
              <w:t>Prefer</w:t>
            </w:r>
            <w:proofErr w:type="spellEnd"/>
            <w:r>
              <w:rPr>
                <w:rFonts w:ascii="Times New Roman" w:eastAsia="PMingLiU" w:hAnsi="Times New Roman" w:cs="Times New Roman"/>
              </w:rPr>
              <w:t xml:space="preserve">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proofErr w:type="spellStart"/>
            <w:r>
              <w:rPr>
                <w:rFonts w:ascii="Times New Roman" w:eastAsia="Calibri" w:hAnsi="Times New Roman" w:cs="Times New Roman"/>
              </w:rPr>
              <w:lastRenderedPageBreak/>
              <w:t>Huawei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HiSilicon</w:t>
            </w:r>
            <w:proofErr w:type="spellEnd"/>
          </w:p>
        </w:tc>
        <w:tc>
          <w:tcPr>
            <w:tcW w:w="7554" w:type="dxa"/>
            <w:shd w:val="clear" w:color="auto" w:fill="auto"/>
          </w:tcPr>
          <w:p w14:paraId="113B37D6" w14:textId="77777777" w:rsidR="00864EEF" w:rsidRDefault="00A97D7A">
            <w:pPr>
              <w:rPr>
                <w:rFonts w:ascii="Times New Roman" w:hAnsi="Times New Roman" w:cs="Times New Roman"/>
              </w:rPr>
            </w:pPr>
            <w:proofErr w:type="spellStart"/>
            <w:r>
              <w:rPr>
                <w:rFonts w:ascii="Times New Roman" w:eastAsia="Calibri" w:hAnsi="Times New Roman" w:cs="Times New Roman"/>
              </w:rPr>
              <w:t>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depends</w:t>
            </w:r>
            <w:proofErr w:type="spellEnd"/>
            <w:r>
              <w:rPr>
                <w:rFonts w:ascii="Times New Roman" w:eastAsia="Calibri" w:hAnsi="Times New Roman" w:cs="Times New Roman"/>
              </w:rPr>
              <w:t xml:space="preserve"> on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absolute RSRP </w:t>
            </w:r>
            <w:proofErr w:type="spellStart"/>
            <w:r>
              <w:rPr>
                <w:rFonts w:ascii="Times New Roman" w:eastAsia="Calibri" w:hAnsi="Times New Roman" w:cs="Times New Roman"/>
              </w:rPr>
              <w:t>requirement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defined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w:t>
            </w:r>
            <w:proofErr w:type="spellEnd"/>
            <w:r>
              <w:rPr>
                <w:rFonts w:ascii="Times New Roman" w:eastAsia="Calibri" w:hAnsi="Times New Roman" w:cs="Times New Roman"/>
              </w:rPr>
              <w:t xml:space="preserve"> not.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prefer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let</w:t>
            </w:r>
            <w:proofErr w:type="spellEnd"/>
            <w:r>
              <w:rPr>
                <w:rFonts w:ascii="Times New Roman" w:eastAsia="Calibri" w:hAnsi="Times New Roman" w:cs="Times New Roman"/>
              </w:rPr>
              <w:t xml:space="preserve"> RAN4 </w:t>
            </w:r>
            <w:proofErr w:type="spellStart"/>
            <w:r>
              <w:rPr>
                <w:rFonts w:ascii="Times New Roman" w:eastAsia="Calibri" w:hAnsi="Times New Roman" w:cs="Times New Roman"/>
              </w:rPr>
              <w:t>work</w:t>
            </w:r>
            <w:proofErr w:type="spellEnd"/>
            <w:r>
              <w:rPr>
                <w:rFonts w:ascii="Times New Roman" w:eastAsia="Calibri" w:hAnsi="Times New Roman" w:cs="Times New Roman"/>
              </w:rPr>
              <w:t xml:space="preserve">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w:t>
            </w:r>
            <w:proofErr w:type="spellStart"/>
            <w:r>
              <w:rPr>
                <w:rFonts w:ascii="Times New Roman" w:eastAsia="Calibri" w:hAnsi="Times New Roman" w:cs="Times New Roman"/>
              </w:rPr>
              <w:t>AoD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think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useful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relative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RSRP for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same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across</w:t>
            </w:r>
            <w:proofErr w:type="spellEnd"/>
            <w:r>
              <w:rPr>
                <w:rFonts w:ascii="Times New Roman" w:eastAsia="Calibri" w:hAnsi="Times New Roman" w:cs="Times New Roman"/>
              </w:rPr>
              <w:t xml:space="preserve"> multiple </w:t>
            </w:r>
            <w:proofErr w:type="spellStart"/>
            <w:r>
              <w:rPr>
                <w:rFonts w:ascii="Times New Roman" w:eastAsia="Calibri" w:hAnsi="Times New Roman" w:cs="Times New Roman"/>
              </w:rPr>
              <w:t>resources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relative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value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Rel-16 PRS RSRP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accurate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does</w:t>
            </w:r>
            <w:proofErr w:type="spellEnd"/>
            <w:r>
              <w:rPr>
                <w:rFonts w:ascii="Times New Roman" w:eastAsia="Calibri" w:hAnsi="Times New Roman" w:cs="Times New Roman"/>
              </w:rPr>
              <w:t xml:space="preserve"> not matter </w:t>
            </w:r>
            <w:proofErr w:type="spellStart"/>
            <w:r>
              <w:rPr>
                <w:rFonts w:ascii="Times New Roman" w:eastAsia="Calibri" w:hAnsi="Times New Roman" w:cs="Times New Roman"/>
              </w:rPr>
              <w:t>that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much</w:t>
            </w:r>
            <w:proofErr w:type="spellEnd"/>
            <w:r>
              <w:rPr>
                <w:rFonts w:ascii="Times New Roman" w:eastAsia="Calibri" w:hAnsi="Times New Roman" w:cs="Times New Roman"/>
              </w:rPr>
              <w:t>.</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proofErr w:type="spellStart"/>
            <w:r>
              <w:rPr>
                <w:rFonts w:ascii="Times New Roman" w:eastAsia="DengXian" w:hAnsi="Times New Roman" w:cs="Times New Roman"/>
              </w:rPr>
              <w:t>CEWiT</w:t>
            </w:r>
            <w:proofErr w:type="spellEnd"/>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Xiaomi</w:t>
            </w:r>
            <w:proofErr w:type="spellEnd"/>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First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want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clarify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that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in Option 1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for all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Rel</w:t>
            </w:r>
            <w:proofErr w:type="spellEnd"/>
            <w:r>
              <w:rPr>
                <w:rFonts w:ascii="Times New Roman" w:eastAsia="DengXian" w:hAnsi="Times New Roman" w:cs="Times New Roman"/>
                <w:lang w:eastAsia="zh-CN"/>
              </w:rPr>
              <w:t xml:space="preserve"> 16 PRS RSRP),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understandign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right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yes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update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below</w:t>
            </w:r>
            <w:proofErr w:type="spellEnd"/>
            <w:r>
              <w:rPr>
                <w:rFonts w:ascii="Times New Roman" w:eastAsia="DengXian" w:hAnsi="Times New Roman" w:cs="Times New Roman"/>
                <w:lang w:eastAsia="zh-CN"/>
              </w:rPr>
              <w:t>:</w:t>
            </w:r>
          </w:p>
          <w:p w14:paraId="5C5D80EB" w14:textId="77777777" w:rsidR="00864EEF" w:rsidRDefault="00A97D7A">
            <w:pPr>
              <w:pStyle w:val="ListParagraph"/>
              <w:numPr>
                <w:ilvl w:val="0"/>
                <w:numId w:val="19"/>
              </w:numPr>
              <w:rPr>
                <w:b/>
                <w:bCs/>
              </w:rPr>
            </w:pPr>
            <w:r>
              <w:rPr>
                <w:b/>
                <w:bCs/>
              </w:rPr>
              <w:t xml:space="preserve">Option 1: </w:t>
            </w:r>
            <w:proofErr w:type="spellStart"/>
            <w:r>
              <w:rPr>
                <w:b/>
                <w:bCs/>
              </w:rPr>
              <w:t>the</w:t>
            </w:r>
            <w:proofErr w:type="spellEnd"/>
            <w:r>
              <w:rPr>
                <w:b/>
                <w:bCs/>
              </w:rPr>
              <w:t xml:space="preserve"> PRS RSRP per </w:t>
            </w:r>
            <w:proofErr w:type="spellStart"/>
            <w:r>
              <w:rPr>
                <w:b/>
                <w:bCs/>
              </w:rPr>
              <w:t>path</w:t>
            </w:r>
            <w:proofErr w:type="spellEnd"/>
            <w:r>
              <w:rPr>
                <w:b/>
                <w:bCs/>
              </w:rPr>
              <w:t xml:space="preserve"> </w:t>
            </w:r>
            <w:proofErr w:type="spellStart"/>
            <w:r>
              <w:rPr>
                <w:b/>
                <w:bCs/>
              </w:rPr>
              <w:t>is</w:t>
            </w:r>
            <w:proofErr w:type="spellEnd"/>
            <w:r>
              <w:rPr>
                <w:b/>
                <w:bCs/>
              </w:rPr>
              <w:t xml:space="preserve"> </w:t>
            </w:r>
            <w:proofErr w:type="spellStart"/>
            <w:r>
              <w:rPr>
                <w:b/>
                <w:bCs/>
              </w:rPr>
              <w:t>reported</w:t>
            </w:r>
            <w:proofErr w:type="spellEnd"/>
            <w:r>
              <w:rPr>
                <w:b/>
                <w:bCs/>
              </w:rPr>
              <w:t xml:space="preserve"> relative </w:t>
            </w:r>
            <w:proofErr w:type="spellStart"/>
            <w:r>
              <w:rPr>
                <w:b/>
                <w:bCs/>
              </w:rPr>
              <w:t>to</w:t>
            </w:r>
            <w:proofErr w:type="spellEnd"/>
            <w:r>
              <w:rPr>
                <w:b/>
                <w:bCs/>
              </w:rPr>
              <w:t xml:space="preserve"> </w:t>
            </w:r>
            <w:proofErr w:type="spellStart"/>
            <w:r>
              <w:rPr>
                <w:b/>
                <w:bCs/>
              </w:rPr>
              <w:t>the</w:t>
            </w:r>
            <w:proofErr w:type="spellEnd"/>
            <w:r>
              <w:rPr>
                <w:b/>
                <w:bCs/>
              </w:rPr>
              <w:t xml:space="preserve"> PRS RSRP </w:t>
            </w:r>
            <w:r>
              <w:rPr>
                <w:b/>
                <w:bCs/>
                <w:color w:val="4472C4" w:themeColor="accent1"/>
              </w:rPr>
              <w:t xml:space="preserve">for all </w:t>
            </w:r>
            <w:proofErr w:type="spellStart"/>
            <w:r>
              <w:rPr>
                <w:b/>
                <w:bCs/>
                <w:color w:val="4472C4" w:themeColor="accent1"/>
              </w:rPr>
              <w:t>path</w:t>
            </w:r>
            <w:proofErr w:type="spellEnd"/>
            <w:r>
              <w:rPr>
                <w:b/>
                <w:bCs/>
                <w:color w:val="4472C4" w:themeColor="accent1"/>
              </w:rPr>
              <w:t xml:space="preserve"> (Rel16 PRS RSRP)</w:t>
            </w:r>
            <w:r>
              <w:rPr>
                <w:b/>
                <w:bCs/>
              </w:rPr>
              <w:t xml:space="preserve">, </w:t>
            </w:r>
            <w:proofErr w:type="spellStart"/>
            <w:r>
              <w:rPr>
                <w:b/>
                <w:bCs/>
              </w:rPr>
              <w:t>and</w:t>
            </w:r>
            <w:proofErr w:type="spellEnd"/>
            <w:r>
              <w:rPr>
                <w:b/>
                <w:bCs/>
              </w:rPr>
              <w:t xml:space="preserve"> </w:t>
            </w:r>
            <w:proofErr w:type="spellStart"/>
            <w:r>
              <w:rPr>
                <w:b/>
                <w:bCs/>
              </w:rPr>
              <w:t>together</w:t>
            </w:r>
            <w:proofErr w:type="spellEnd"/>
            <w:r>
              <w:rPr>
                <w:b/>
                <w:bCs/>
              </w:rPr>
              <w:t xml:space="preserve"> </w:t>
            </w:r>
            <w:proofErr w:type="spellStart"/>
            <w:r>
              <w:rPr>
                <w:b/>
                <w:bCs/>
              </w:rPr>
              <w:t>with</w:t>
            </w:r>
            <w:proofErr w:type="spellEnd"/>
            <w:r>
              <w:rPr>
                <w:b/>
                <w:bCs/>
              </w:rPr>
              <w:t xml:space="preserve"> PRS RSRP </w:t>
            </w:r>
            <w:r>
              <w:rPr>
                <w:b/>
                <w:bCs/>
                <w:color w:val="4472C4" w:themeColor="accent1"/>
              </w:rPr>
              <w:t xml:space="preserve">for all </w:t>
            </w:r>
            <w:proofErr w:type="spellStart"/>
            <w:r>
              <w:rPr>
                <w:b/>
                <w:bCs/>
                <w:color w:val="4472C4" w:themeColor="accent1"/>
              </w:rPr>
              <w:t>path</w:t>
            </w:r>
            <w:proofErr w:type="spellEnd"/>
            <w:r>
              <w:rPr>
                <w:b/>
                <w:bCs/>
                <w:color w:val="4472C4" w:themeColor="accent1"/>
              </w:rPr>
              <w:t xml:space="preserve"> (Rel16 PRS RSRP)</w:t>
            </w:r>
            <w:r>
              <w:rPr>
                <w:b/>
                <w:bCs/>
              </w:rPr>
              <w:t xml:space="preserve"> in </w:t>
            </w:r>
            <w:proofErr w:type="spellStart"/>
            <w:r>
              <w:rPr>
                <w:b/>
                <w:bCs/>
              </w:rPr>
              <w:t>the</w:t>
            </w:r>
            <w:proofErr w:type="spellEnd"/>
            <w:r>
              <w:rPr>
                <w:b/>
                <w:bCs/>
              </w:rPr>
              <w:t xml:space="preserve"> same </w:t>
            </w:r>
            <w:proofErr w:type="spellStart"/>
            <w:r>
              <w:rPr>
                <w:b/>
                <w:bCs/>
              </w:rPr>
              <w:t>measurement</w:t>
            </w:r>
            <w:proofErr w:type="spellEnd"/>
            <w:r>
              <w:rPr>
                <w:b/>
                <w:bCs/>
              </w:rPr>
              <w:t xml:space="preserve"> </w:t>
            </w:r>
            <w:proofErr w:type="spellStart"/>
            <w:r>
              <w:rPr>
                <w:b/>
                <w:bCs/>
              </w:rPr>
              <w:t>report</w:t>
            </w:r>
            <w:proofErr w:type="spellEnd"/>
          </w:p>
          <w:p w14:paraId="0A27A3DF" w14:textId="77777777" w:rsidR="00864EEF" w:rsidRDefault="00A97D7A">
            <w:pPr>
              <w:rPr>
                <w:rFonts w:eastAsia="Malgun Gothic"/>
                <w:b/>
                <w:bCs/>
              </w:rPr>
            </w:pP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updated</w:t>
            </w:r>
            <w:proofErr w:type="spellEnd"/>
            <w:r>
              <w:rPr>
                <w:rFonts w:ascii="Times New Roman" w:eastAsia="DengXian" w:hAnsi="Times New Roman" w:cs="Times New Roman"/>
                <w:lang w:eastAsia="zh-CN"/>
              </w:rPr>
              <w:t xml:space="preserve">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option</w:t>
            </w:r>
            <w:proofErr w:type="spellEnd"/>
            <w:r>
              <w:rPr>
                <w:rFonts w:ascii="Times New Roman" w:eastAsia="Malgun Gothic" w:hAnsi="Times New Roman" w:cs="Times New Roman"/>
                <w:iCs/>
              </w:rPr>
              <w:t xml:space="preserve">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not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not essential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already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Option 2.  The UE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 xml:space="preserve">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reason</w:t>
            </w:r>
            <w:proofErr w:type="spellEnd"/>
            <w:r>
              <w:rPr>
                <w:rFonts w:ascii="Times New Roman" w:eastAsia="Malgun Gothic" w:hAnsi="Times New Roman" w:cs="Times New Roman"/>
                <w:iCs/>
              </w:rPr>
              <w:t xml:space="preserve"> for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supporting</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resoucre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give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current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informaiton</w:t>
            </w:r>
            <w:proofErr w:type="spellEnd"/>
            <w:r>
              <w:rPr>
                <w:rFonts w:ascii="Times New Roman" w:eastAsia="Malgun Gothic" w:hAnsi="Times New Roman" w:cs="Times New Roman"/>
                <w:iCs/>
              </w:rPr>
              <w:t xml:space="preserve"> for AOD in </w:t>
            </w:r>
            <w:proofErr w:type="spellStart"/>
            <w:r>
              <w:rPr>
                <w:rFonts w:ascii="Times New Roman" w:eastAsia="Malgun Gothic" w:hAnsi="Times New Roman" w:cs="Times New Roman"/>
                <w:iCs/>
              </w:rPr>
              <w:t>multipath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enviroment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means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work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do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proofErr w:type="spellStart"/>
            <w:r>
              <w:rPr>
                <w:rFonts w:eastAsia="Malgun Gothic"/>
              </w:rPr>
              <w:t>Huawei</w:t>
            </w:r>
            <w:proofErr w:type="spellEnd"/>
            <w:r>
              <w:rPr>
                <w:rFonts w:eastAsia="Malgun Gothic"/>
              </w:rPr>
              <w:t>,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do not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relative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value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useful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since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matters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difference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between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w:t>
            </w:r>
          </w:p>
          <w:p w14:paraId="51D854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point</w:t>
            </w:r>
            <w:proofErr w:type="spellEnd"/>
            <w:r>
              <w:rPr>
                <w:rFonts w:ascii="Times New Roman" w:eastAsia="Malgun Gothic" w:hAnsi="Times New Roman" w:cs="Times New Roman"/>
                <w:iCs/>
              </w:rPr>
              <w:t xml:space="preserve"> out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relies</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how</w:t>
            </w:r>
            <w:proofErr w:type="spellEnd"/>
            <w:r>
              <w:rPr>
                <w:rFonts w:ascii="Times New Roman" w:eastAsia="Malgun Gothic" w:hAnsi="Times New Roman" w:cs="Times New Roman"/>
                <w:iCs/>
              </w:rPr>
              <w:t xml:space="preserve"> RAN4 </w:t>
            </w:r>
            <w:proofErr w:type="spellStart"/>
            <w:r>
              <w:rPr>
                <w:rFonts w:ascii="Times New Roman" w:eastAsia="Malgun Gothic" w:hAnsi="Times New Roman" w:cs="Times New Roman"/>
                <w:iCs/>
              </w:rPr>
              <w:t>defines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For DL-</w:t>
            </w:r>
            <w:proofErr w:type="spellStart"/>
            <w:r>
              <w:rPr>
                <w:rFonts w:ascii="Times New Roman" w:eastAsia="Malgun Gothic" w:hAnsi="Times New Roman" w:cs="Times New Roman"/>
                <w:iCs/>
              </w:rPr>
              <w:t>AoD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possible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absolute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defined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actually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relative power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a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for a DL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reference</w:t>
            </w:r>
            <w:proofErr w:type="spellEnd"/>
            <w:r>
              <w:rPr>
                <w:rFonts w:ascii="Times New Roman" w:eastAsia="Malgun Gothic" w:hAnsi="Times New Roman" w:cs="Times New Roman"/>
                <w:iCs/>
              </w:rPr>
              <w:t xml:space="preserve"> DL PRS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instead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discussion</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1.1,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for </w:t>
            </w:r>
            <w:proofErr w:type="spellStart"/>
            <w:r>
              <w:rPr>
                <w:rFonts w:ascii="Times New Roman" w:eastAsia="Malgun Gothic" w:hAnsi="Times New Roman" w:cs="Times New Roman"/>
                <w:iCs/>
              </w:rPr>
              <w:t>now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wait</w:t>
            </w:r>
            <w:proofErr w:type="spellEnd"/>
            <w:r>
              <w:rPr>
                <w:rFonts w:ascii="Times New Roman" w:eastAsia="Malgun Gothic" w:hAnsi="Times New Roman" w:cs="Times New Roman"/>
                <w:iCs/>
              </w:rPr>
              <w:t xml:space="preserve"> for RAN4 </w:t>
            </w:r>
            <w:proofErr w:type="spellStart"/>
            <w:r>
              <w:rPr>
                <w:rFonts w:ascii="Times New Roman" w:eastAsia="Malgun Gothic" w:hAnsi="Times New Roman" w:cs="Times New Roman"/>
                <w:iCs/>
              </w:rPr>
              <w:t>feedback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w:t>
            </w:r>
            <w:proofErr w:type="spellEnd"/>
            <w:r>
              <w:rPr>
                <w:rFonts w:ascii="Times New Roman" w:eastAsia="Malgun Gothic" w:hAnsi="Times New Roman" w:cs="Times New Roman"/>
                <w:iCs/>
              </w:rPr>
              <w:t xml:space="preserve">-open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except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w:t>
            </w:r>
            <w:proofErr w:type="spellEnd"/>
            <w:r>
              <w:rPr>
                <w:rFonts w:ascii="Times New Roman" w:eastAsia="DengXian" w:hAnsi="Times New Roman" w:cs="Times New Roman"/>
              </w:rPr>
              <w:t xml:space="preserve"> IE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NR-DL-AoD-MeasList-r16</w:t>
            </w:r>
            <w:proofErr w:type="spellEnd"/>
            <w:r>
              <w:rPr>
                <w:rFonts w:ascii="Courier New" w:eastAsia="SimSun" w:hAnsi="Courier New" w:cs="Times New Roman"/>
                <w:sz w:val="16"/>
                <w:szCs w:val="20"/>
                <w:shd w:val="clear" w:color="auto" w:fill="E6E6E6"/>
              </w:rPr>
              <w:t>,</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NR-PhysCellID-r16</w:t>
            </w:r>
            <w:proofErr w:type="spellEnd"/>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37BF776F" w14:textId="77777777" w:rsidR="00864EEF" w:rsidRPr="008F5BAC"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nr-DL-PRS-RSRP-Result-r16</w:t>
            </w:r>
            <w:r w:rsidRPr="008F5BAC">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ab/>
              <w:t>INTEGER (0..126),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sidRPr="008F5BAC">
              <w:rPr>
                <w:rFonts w:ascii="Courier New" w:eastAsia="SimSun" w:hAnsi="Courier New" w:cs="Times New Roman"/>
                <w:sz w:val="16"/>
                <w:szCs w:val="20"/>
                <w:highlight w:val="cyan"/>
                <w:shd w:val="clear" w:color="auto" w:fill="E6E6E6"/>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isnt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This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quite</w:t>
            </w:r>
            <w:proofErr w:type="spellEnd"/>
            <w:r>
              <w:rPr>
                <w:rFonts w:ascii="Times New Roman" w:eastAsia="PMingLiU" w:hAnsi="Times New Roman" w:cs="Times New Roman"/>
                <w:sz w:val="18"/>
                <w:szCs w:val="18"/>
              </w:rPr>
              <w:t xml:space="preserve"> intuitive. </w:t>
            </w:r>
            <w:proofErr w:type="spellStart"/>
            <w:r>
              <w:rPr>
                <w:rFonts w:ascii="Times New Roman" w:eastAsia="PMingLiU" w:hAnsi="Times New Roman" w:cs="Times New Roman"/>
                <w:sz w:val="18"/>
                <w:szCs w:val="18"/>
              </w:rPr>
              <w:t>What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important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when</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measure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for multiple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within</w:t>
            </w:r>
            <w:proofErr w:type="spellEnd"/>
            <w:r>
              <w:rPr>
                <w:rFonts w:ascii="Times New Roman" w:eastAsia="PMingLiU" w:hAnsi="Times New Roman" w:cs="Times New Roman"/>
                <w:sz w:val="18"/>
                <w:szCs w:val="18"/>
              </w:rPr>
              <w:t xml:space="preserve"> a same </w:t>
            </w:r>
            <w:proofErr w:type="spellStart"/>
            <w:r>
              <w:rPr>
                <w:rFonts w:ascii="Times New Roman" w:eastAsia="PMingLiU" w:hAnsi="Times New Roman" w:cs="Times New Roman"/>
                <w:sz w:val="18"/>
                <w:szCs w:val="18"/>
              </w:rPr>
              <w:t>set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location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of</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given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same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measurements</w:t>
            </w:r>
            <w:proofErr w:type="spellEnd"/>
            <w:r>
              <w:rPr>
                <w:rFonts w:ascii="Times New Roman" w:eastAsia="PMingLiU" w:hAnsi="Times New Roman" w:cs="Times New Roman"/>
                <w:sz w:val="18"/>
                <w:szCs w:val="18"/>
              </w:rPr>
              <w:t xml:space="preserve"> for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believe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RAN1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specify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this</w:t>
            </w:r>
            <w:proofErr w:type="spellEnd"/>
            <w:r>
              <w:rPr>
                <w:rFonts w:ascii="Times New Roman" w:eastAsia="PMingLiU" w:hAnsi="Times New Roman" w:cs="Times New Roman"/>
                <w:sz w:val="18"/>
                <w:szCs w:val="18"/>
              </w:rPr>
              <w:t xml:space="preserve">. This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not RAN4 </w:t>
            </w:r>
            <w:proofErr w:type="spellStart"/>
            <w:r>
              <w:rPr>
                <w:rFonts w:ascii="Times New Roman" w:eastAsia="PMingLiU" w:hAnsi="Times New Roman" w:cs="Times New Roman"/>
                <w:sz w:val="18"/>
                <w:szCs w:val="18"/>
              </w:rPr>
              <w:t>job</w:t>
            </w:r>
            <w:proofErr w:type="spellEnd"/>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dont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see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use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case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reports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w:t>
            </w:r>
            <w:proofErr w:type="spellStart"/>
            <w:r>
              <w:rPr>
                <w:rFonts w:ascii="Times New Roman" w:eastAsia="PMingLiU" w:hAnsi="Times New Roman" w:cs="Times New Roman"/>
                <w:sz w:val="18"/>
                <w:szCs w:val="18"/>
              </w:rPr>
              <w:t>with</w:t>
            </w:r>
            <w:proofErr w:type="spellEnd"/>
            <w:r>
              <w:rPr>
                <w:rFonts w:ascii="Times New Roman" w:eastAsia="PMingLiU" w:hAnsi="Times New Roman" w:cs="Times New Roman"/>
                <w:sz w:val="18"/>
                <w:szCs w:val="18"/>
              </w:rPr>
              <w:t xml:space="preserve"> different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So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suggest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modify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as</w:t>
            </w:r>
            <w:proofErr w:type="spellEnd"/>
            <w:r>
              <w:rPr>
                <w:rFonts w:ascii="Times New Roman" w:eastAsia="PMingLiU" w:hAnsi="Times New Roman" w:cs="Times New Roman"/>
                <w:sz w:val="18"/>
                <w:szCs w:val="18"/>
              </w:rPr>
              <w:t>,</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w:t>
            </w:r>
            <w:proofErr w:type="spellStart"/>
            <w:r>
              <w:rPr>
                <w:b/>
                <w:bCs/>
              </w:rPr>
              <w:t>path</w:t>
            </w:r>
            <w:proofErr w:type="spellEnd"/>
            <w:r>
              <w:rPr>
                <w:b/>
                <w:bCs/>
              </w:rPr>
              <w:t xml:space="preserve"> </w:t>
            </w:r>
            <w:proofErr w:type="spellStart"/>
            <w:r>
              <w:rPr>
                <w:b/>
                <w:bCs/>
              </w:rPr>
              <w:t>report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same </w:t>
            </w:r>
            <w:proofErr w:type="spellStart"/>
            <w:r>
              <w:rPr>
                <w:b/>
                <w:bCs/>
              </w:rPr>
              <w:t>path</w:t>
            </w:r>
            <w:proofErr w:type="spellEnd"/>
            <w:r>
              <w:rPr>
                <w:b/>
                <w:bCs/>
              </w:rPr>
              <w:t xml:space="preserve"> </w:t>
            </w:r>
            <w:proofErr w:type="spellStart"/>
            <w:r>
              <w:rPr>
                <w:b/>
                <w:bCs/>
              </w:rPr>
              <w:t>delay</w:t>
            </w:r>
            <w:proofErr w:type="spellEnd"/>
            <w:r>
              <w:rPr>
                <w:b/>
                <w:bCs/>
              </w:rPr>
              <w:t xml:space="preserve"> for </w:t>
            </w:r>
            <w:proofErr w:type="spellStart"/>
            <w:r>
              <w:rPr>
                <w:b/>
                <w:bCs/>
              </w:rPr>
              <w:t>the</w:t>
            </w:r>
            <w:proofErr w:type="spellEnd"/>
            <w:r>
              <w:rPr>
                <w:b/>
                <w:bCs/>
              </w:rPr>
              <w:t xml:space="preserve"> </w:t>
            </w:r>
            <w:proofErr w:type="spellStart"/>
            <w:r>
              <w:rPr>
                <w:b/>
                <w:bCs/>
              </w:rPr>
              <w:t>measurements</w:t>
            </w:r>
            <w:proofErr w:type="spellEnd"/>
            <w:r>
              <w:rPr>
                <w:b/>
                <w:bCs/>
              </w:rPr>
              <w:t xml:space="preserve">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per DL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assume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different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arrival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
        </w:tc>
      </w:tr>
      <w:tr w:rsidR="00864EEF" w14:paraId="3320F02B" w14:textId="77777777">
        <w:tc>
          <w:tcPr>
            <w:tcW w:w="2075" w:type="dxa"/>
            <w:shd w:val="clear" w:color="auto" w:fill="auto"/>
          </w:tcPr>
          <w:p w14:paraId="535FEDD1"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22333DA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Rel-16 </w:t>
            </w:r>
            <w:proofErr w:type="spellStart"/>
            <w:r>
              <w:rPr>
                <w:rFonts w:ascii="Times New Roman" w:eastAsia="DengXian" w:hAnsi="Times New Roman" w:cs="Times New Roman"/>
              </w:rPr>
              <w:t>does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restrict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PRS-RSRP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multiple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see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for different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e.g.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DFT beam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second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differential beam.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depends</w:t>
            </w:r>
            <w:proofErr w:type="spellEnd"/>
            <w:r>
              <w:rPr>
                <w:rFonts w:ascii="Times New Roman" w:eastAsia="DengXian" w:hAnsi="Times New Roman" w:cs="Times New Roman"/>
              </w:rPr>
              <w:t xml:space="preserve"> on </w:t>
            </w:r>
            <w:proofErr w:type="spellStart"/>
            <w:r>
              <w:rPr>
                <w:rFonts w:ascii="Times New Roman" w:eastAsia="DengXian" w:hAnsi="Times New Roman" w:cs="Times New Roman"/>
              </w:rPr>
              <w:t>Aspect</w:t>
            </w:r>
            <w:proofErr w:type="spellEnd"/>
            <w:r>
              <w:rPr>
                <w:rFonts w:ascii="Times New Roman" w:eastAsia="DengXian" w:hAnsi="Times New Roman" w:cs="Times New Roman"/>
              </w:rPr>
              <w:t xml:space="preserve">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Qualcomm.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highlighted</w:t>
            </w:r>
            <w:proofErr w:type="spellEnd"/>
            <w:r>
              <w:rPr>
                <w:rFonts w:ascii="Times New Roman" w:eastAsia="DengXian" w:hAnsi="Times New Roman" w:cs="Times New Roman"/>
              </w:rPr>
              <w:t xml:space="preserve"> IEs in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comments</w:t>
            </w:r>
            <w:proofErr w:type="spellEnd"/>
            <w:r>
              <w:rPr>
                <w:rFonts w:ascii="Times New Roman" w:eastAsia="DengXian" w:hAnsi="Times New Roman" w:cs="Times New Roman"/>
              </w:rPr>
              <w:t>.</w:t>
            </w:r>
          </w:p>
        </w:tc>
      </w:tr>
      <w:tr w:rsidR="00864EEF" w14:paraId="2ED66737" w14:textId="77777777">
        <w:tc>
          <w:tcPr>
            <w:tcW w:w="2075" w:type="dxa"/>
            <w:shd w:val="clear" w:color="auto" w:fill="auto"/>
          </w:tcPr>
          <w:p w14:paraId="658C21CA"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BF91CE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question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per-</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TS 37.355,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introducing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w:t>
            </w:r>
          </w:p>
        </w:tc>
      </w:tr>
      <w:tr w:rsidR="00864EEF" w14:paraId="47B4E37C" w14:textId="77777777">
        <w:tc>
          <w:tcPr>
            <w:tcW w:w="2075" w:type="dxa"/>
            <w:shd w:val="clear" w:color="auto" w:fill="auto"/>
          </w:tcPr>
          <w:p w14:paraId="570E2BE0" w14:textId="77777777" w:rsidR="00864EEF" w:rsidRDefault="00A97D7A">
            <w:pPr>
              <w:rPr>
                <w:rFonts w:eastAsia="DengXian"/>
              </w:rPr>
            </w:pPr>
            <w:proofErr w:type="spellStart"/>
            <w:r>
              <w:rPr>
                <w:rFonts w:eastAsia="DengXian"/>
                <w:lang w:eastAsia="zh-CN"/>
              </w:rPr>
              <w:t>Xiaomi</w:t>
            </w:r>
            <w:proofErr w:type="spellEnd"/>
          </w:p>
        </w:tc>
        <w:tc>
          <w:tcPr>
            <w:tcW w:w="7554" w:type="dxa"/>
            <w:shd w:val="clear" w:color="auto" w:fill="auto"/>
          </w:tcPr>
          <w:p w14:paraId="55B624F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straightforward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inlcude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per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from</w:t>
            </w:r>
            <w:proofErr w:type="spellEnd"/>
            <w:r>
              <w:rPr>
                <w:rFonts w:ascii="Times New Roman" w:eastAsia="DengXian" w:hAnsi="Times New Roman" w:cs="Times New Roman"/>
                <w:lang w:eastAsia="zh-CN"/>
              </w:rPr>
              <w:t xml:space="preserve">  multiple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resource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set</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are</w:t>
            </w:r>
            <w:proofErr w:type="spellEnd"/>
            <w:r>
              <w:rPr>
                <w:rFonts w:ascii="Times New Roman" w:eastAsia="DengXian" w:hAnsi="Times New Roman" w:cs="Times New Roman"/>
                <w:lang w:eastAsia="zh-CN"/>
              </w:rPr>
              <w:t xml:space="preserve"> OK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Whether</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lastRenderedPageBreak/>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different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across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further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discussed</w:t>
            </w:r>
            <w:proofErr w:type="spellEnd"/>
            <w:r>
              <w:rPr>
                <w:rFonts w:ascii="Times New Roman" w:eastAsia="DengXian" w:hAnsi="Times New Roman" w:cs="Times New Roman"/>
                <w:lang w:eastAsia="zh-CN"/>
              </w:rPr>
              <w:t>.</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lastRenderedPageBreak/>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 xml:space="preserve">Ok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clarification</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is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needed</w:t>
            </w:r>
            <w:proofErr w:type="spellEnd"/>
            <w:r>
              <w:rPr>
                <w:rFonts w:ascii="Times New Roman" w:eastAsia="Calibri" w:hAnsi="Times New Roman" w:cs="Times New Roman"/>
                <w:iCs/>
                <w:lang w:eastAsia="zh-CN"/>
              </w:rPr>
              <w:t xml:space="preserve"> on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delay</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across</w:t>
            </w:r>
            <w:proofErr w:type="spellEnd"/>
            <w:r>
              <w:rPr>
                <w:rFonts w:ascii="Times New Roman" w:eastAsia="Calibri" w:hAnsi="Times New Roman" w:cs="Times New Roman"/>
                <w:iCs/>
                <w:lang w:eastAsia="zh-CN"/>
              </w:rPr>
              <w:t xml:space="preserve"> DL PRS </w:t>
            </w:r>
            <w:proofErr w:type="spellStart"/>
            <w:r>
              <w:rPr>
                <w:rFonts w:ascii="Times New Roman" w:eastAsia="Calibri" w:hAnsi="Times New Roman" w:cs="Times New Roman"/>
                <w:iCs/>
                <w:lang w:eastAsia="zh-CN"/>
              </w:rPr>
              <w:t>resources</w:t>
            </w:r>
            <w:proofErr w:type="spellEnd"/>
            <w:r>
              <w:rPr>
                <w:rFonts w:ascii="Times New Roman" w:eastAsia="Calibri" w:hAnsi="Times New Roman" w:cs="Times New Roman"/>
                <w:iCs/>
                <w:lang w:eastAsia="zh-CN"/>
              </w:rPr>
              <w:t xml:space="preserve"> in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same </w:t>
            </w:r>
            <w:proofErr w:type="spellStart"/>
            <w:r>
              <w:rPr>
                <w:rFonts w:ascii="Times New Roman" w:eastAsia="Calibri" w:hAnsi="Times New Roman" w:cs="Times New Roman"/>
                <w:iCs/>
                <w:lang w:eastAsia="zh-CN"/>
              </w:rPr>
              <w:t>resource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set</w:t>
            </w:r>
            <w:proofErr w:type="spellEnd"/>
            <w:r>
              <w:rPr>
                <w:rFonts w:ascii="Times New Roman" w:eastAsia="Calibri" w:hAnsi="Times New Roman" w:cs="Times New Roman"/>
                <w:iCs/>
                <w:lang w:eastAsia="zh-CN"/>
              </w:rPr>
              <w: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same </w:t>
            </w:r>
            <w:proofErr w:type="spellStart"/>
            <w:r>
              <w:rPr>
                <w:rFonts w:ascii="Times New Roman" w:eastAsia="Malgun Gothic" w:hAnsi="Times New Roman" w:cs="Times New Roman"/>
                <w:iCs/>
              </w:rPr>
              <w:t>view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nokia</w:t>
            </w:r>
            <w:proofErr w:type="spellEnd"/>
            <w:r>
              <w:rPr>
                <w:rFonts w:ascii="Times New Roman" w:eastAsia="Malgun Gothic" w:hAnsi="Times New Roman" w:cs="Times New Roman"/>
                <w:iCs/>
              </w:rPr>
              <w:t>.</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dicuss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this</w:t>
            </w:r>
            <w:proofErr w:type="spellEnd"/>
            <w:r>
              <w:rPr>
                <w:rFonts w:ascii="Times New Roman" w:eastAsia="Malgun Gothic" w:hAnsi="Times New Roman" w:cs="Times New Roman"/>
                <w:iCs/>
              </w:rPr>
              <w:t xml:space="preserve">.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comments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seems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whether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measurement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reported</w:t>
            </w:r>
            <w:proofErr w:type="spellEnd"/>
            <w:r>
              <w:rPr>
                <w:rFonts w:ascii="Times New Roman" w:eastAsia="Malgun Gothic" w:hAnsi="Times New Roman" w:cs="Times New Roman"/>
                <w:iCs/>
              </w:rPr>
              <w:t xml:space="preserve"> for </w:t>
            </w:r>
            <w:proofErr w:type="spellStart"/>
            <w:r>
              <w:rPr>
                <w:rFonts w:ascii="Times New Roman" w:eastAsia="Malgun Gothic" w:hAnsi="Times New Roman" w:cs="Times New Roman"/>
                <w:iCs/>
              </w:rPr>
              <w:t>each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clarification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delay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however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discussed</w:t>
            </w:r>
            <w:proofErr w:type="spellEnd"/>
            <w:r>
              <w:rPr>
                <w:rFonts w:ascii="Times New Roman" w:eastAsia="Malgun Gothic" w:hAnsi="Times New Roman" w:cs="Times New Roman"/>
                <w:iCs/>
              </w:rPr>
              <w:t>.</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means</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within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set</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CIR? </w:t>
            </w:r>
            <w:proofErr w:type="spellStart"/>
            <w:r>
              <w:rPr>
                <w:rFonts w:eastAsia="DengXian"/>
              </w:rPr>
              <w:t>Or</w:t>
            </w:r>
            <w:proofErr w:type="spellEnd"/>
            <w:r>
              <w:rPr>
                <w:rFonts w:eastAsia="DengXian"/>
              </w:rPr>
              <w:t xml:space="preserve"> it </w:t>
            </w:r>
            <w:proofErr w:type="spellStart"/>
            <w:r>
              <w:rPr>
                <w:rFonts w:eastAsia="DengXian"/>
              </w:rPr>
              <w:t>means</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proofErr w:type="spellStart"/>
            <w:r>
              <w:rPr>
                <w:rFonts w:eastAsia="DengXian"/>
                <w:lang w:eastAsia="zh-CN"/>
              </w:rPr>
              <w:t>InterDigital</w:t>
            </w:r>
            <w:proofErr w:type="spellEnd"/>
          </w:p>
        </w:tc>
        <w:tc>
          <w:tcPr>
            <w:tcW w:w="7554" w:type="dxa"/>
            <w:shd w:val="clear" w:color="auto" w:fill="auto"/>
          </w:tcPr>
          <w:p w14:paraId="5BE94A4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a </w:t>
            </w:r>
            <w:proofErr w:type="spellStart"/>
            <w:r>
              <w:rPr>
                <w:rFonts w:eastAsia="DengXian"/>
              </w:rPr>
              <w:t>similar</w:t>
            </w:r>
            <w:proofErr w:type="spellEnd"/>
            <w:r>
              <w:rPr>
                <w:rFonts w:eastAsia="DengXian"/>
              </w:rPr>
              <w:t xml:space="preserve"> </w:t>
            </w:r>
            <w:proofErr w:type="spellStart"/>
            <w:r>
              <w:rPr>
                <w:rFonts w:eastAsia="DengXian"/>
              </w:rPr>
              <w:t>question</w:t>
            </w:r>
            <w:proofErr w:type="spellEnd"/>
            <w:r>
              <w:rPr>
                <w:rFonts w:eastAsia="DengXian"/>
              </w:rPr>
              <w:t xml:space="preserve"> </w:t>
            </w:r>
            <w:proofErr w:type="spellStart"/>
            <w:r>
              <w:rPr>
                <w:rFonts w:eastAsia="DengXian"/>
              </w:rPr>
              <w:t>as</w:t>
            </w:r>
            <w:proofErr w:type="spellEnd"/>
            <w:r>
              <w:rPr>
                <w:rFonts w:eastAsia="DengXian"/>
              </w:rPr>
              <w:t xml:space="preserve"> Apple.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here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measurements</w:t>
            </w:r>
            <w:proofErr w:type="spellEnd"/>
            <w:r>
              <w:rPr>
                <w:rFonts w:eastAsia="DengXian"/>
              </w:rPr>
              <w:t xml:space="preserve"> for multiple PRS </w:t>
            </w:r>
            <w:proofErr w:type="spellStart"/>
            <w:r>
              <w:rPr>
                <w:rFonts w:eastAsia="DengXian"/>
              </w:rPr>
              <w:t>resources</w:t>
            </w:r>
            <w:proofErr w:type="spellEnd"/>
            <w:r>
              <w:rPr>
                <w:rFonts w:eastAsia="DengXian"/>
              </w:rPr>
              <w:t xml:space="preserve"> ONLY IF </w:t>
            </w:r>
            <w:proofErr w:type="spellStart"/>
            <w:r>
              <w:rPr>
                <w:rFonts w:eastAsia="DengXian"/>
              </w:rPr>
              <w:t>the</w:t>
            </w:r>
            <w:proofErr w:type="spellEnd"/>
            <w:r>
              <w:rPr>
                <w:rFonts w:eastAsia="DengXian"/>
              </w:rPr>
              <w:t xml:space="preserve"> same </w:t>
            </w:r>
            <w:proofErr w:type="spellStart"/>
            <w:r>
              <w:rPr>
                <w:rFonts w:eastAsia="DengXian"/>
              </w:rPr>
              <w:t>path-delay</w:t>
            </w:r>
            <w:proofErr w:type="spellEnd"/>
            <w:r>
              <w:rPr>
                <w:rFonts w:eastAsia="DengXian"/>
              </w:rPr>
              <w:t xml:space="preserve"> </w:t>
            </w:r>
            <w:proofErr w:type="spellStart"/>
            <w:r>
              <w:rPr>
                <w:rFonts w:eastAsia="DengXian"/>
              </w:rPr>
              <w:t>profile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observed</w:t>
            </w:r>
            <w:proofErr w:type="spellEnd"/>
            <w:r>
              <w:rPr>
                <w:rFonts w:eastAsia="DengXian"/>
              </w:rPr>
              <w:t xml:space="preserve"> for </w:t>
            </w:r>
            <w:proofErr w:type="spellStart"/>
            <w:r>
              <w:rPr>
                <w:rFonts w:eastAsia="DengXian"/>
              </w:rPr>
              <w:t>the</w:t>
            </w:r>
            <w:proofErr w:type="spellEnd"/>
            <w:r>
              <w:rPr>
                <w:rFonts w:eastAsia="DengXian"/>
              </w:rPr>
              <w:t xml:space="preserve"> PRS </w:t>
            </w:r>
            <w:proofErr w:type="spellStart"/>
            <w:r>
              <w:rPr>
                <w:rFonts w:eastAsia="DengXian"/>
              </w:rPr>
              <w:t>resources</w:t>
            </w:r>
            <w:proofErr w:type="spellEnd"/>
            <w:r>
              <w:rPr>
                <w:rFonts w:eastAsia="DengXian"/>
              </w:rPr>
              <w:t>?</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understand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just like </w:t>
            </w:r>
            <w:proofErr w:type="spellStart"/>
            <w:r>
              <w:rPr>
                <w:rFonts w:eastAsia="DengXian"/>
              </w:rPr>
              <w:t>our</w:t>
            </w:r>
            <w:proofErr w:type="spellEnd"/>
            <w:r>
              <w:rPr>
                <w:rFonts w:eastAsia="DengXian"/>
              </w:rPr>
              <w:t xml:space="preserve"> </w:t>
            </w:r>
            <w:proofErr w:type="spellStart"/>
            <w:r>
              <w:rPr>
                <w:rFonts w:eastAsia="DengXian"/>
              </w:rPr>
              <w:t>simulation</w:t>
            </w:r>
            <w:proofErr w:type="spellEnd"/>
            <w:r>
              <w:rPr>
                <w:rFonts w:eastAsia="DengXian"/>
              </w:rPr>
              <w:t xml:space="preserve"> </w:t>
            </w:r>
            <w:proofErr w:type="spellStart"/>
            <w:r>
              <w:rPr>
                <w:rFonts w:eastAsia="DengXian"/>
              </w:rPr>
              <w:t>assumption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composition</w:t>
            </w:r>
            <w:proofErr w:type="spellEnd"/>
            <w:r>
              <w:rPr>
                <w:rFonts w:eastAsia="DengXian"/>
              </w:rPr>
              <w:t xml:space="preserve"> </w:t>
            </w:r>
            <w:proofErr w:type="spellStart"/>
            <w:r>
              <w:rPr>
                <w:rFonts w:eastAsia="DengXian"/>
              </w:rPr>
              <w:t>of</w:t>
            </w:r>
            <w:proofErr w:type="spellEnd"/>
            <w:r>
              <w:rPr>
                <w:rFonts w:eastAsia="DengXian"/>
              </w:rPr>
              <w:t xml:space="preserve"> all </w:t>
            </w:r>
            <w:proofErr w:type="spellStart"/>
            <w:r>
              <w:rPr>
                <w:rFonts w:eastAsia="DengXian"/>
              </w:rPr>
              <w:t>resources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assumed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the</w:t>
            </w:r>
            <w:proofErr w:type="spellEnd"/>
            <w:r>
              <w:rPr>
                <w:rFonts w:eastAsia="DengXian"/>
              </w:rPr>
              <w:t xml:space="preserve"> same.</w:t>
            </w:r>
          </w:p>
          <w:p w14:paraId="0DC1ED5D" w14:textId="77777777" w:rsidR="00864EEF" w:rsidRDefault="00A97D7A">
            <w:pPr>
              <w:rPr>
                <w:rFonts w:eastAsia="DengXian"/>
              </w:rPr>
            </w:pPr>
            <w:proofErr w:type="spellStart"/>
            <w:r>
              <w:t>However</w:t>
            </w:r>
            <w:proofErr w:type="spellEnd"/>
            <w:r>
              <w:t xml:space="preserve">, </w:t>
            </w:r>
            <w:proofErr w:type="spellStart"/>
            <w:r>
              <w:t>from</w:t>
            </w:r>
            <w:proofErr w:type="spellEnd"/>
            <w:r>
              <w:t xml:space="preserve"> an </w:t>
            </w:r>
            <w:proofErr w:type="spellStart"/>
            <w:r>
              <w:t>implementation</w:t>
            </w:r>
            <w:proofErr w:type="spellEnd"/>
            <w: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extract</w:t>
            </w:r>
            <w:proofErr w:type="spellEnd"/>
            <w:r>
              <w:t xml:space="preserve"> </w:t>
            </w:r>
            <w:proofErr w:type="spellStart"/>
            <w:r>
              <w:t>especially</w:t>
            </w:r>
            <w:proofErr w:type="spellEnd"/>
            <w:r>
              <w:t xml:space="preserve"> for UE </w:t>
            </w:r>
            <w:proofErr w:type="spellStart"/>
            <w:r>
              <w:t>with</w:t>
            </w:r>
            <w:proofErr w:type="spellEnd"/>
            <w:r>
              <w:t xml:space="preserve"> </w:t>
            </w:r>
            <w:proofErr w:type="spellStart"/>
            <w:r>
              <w:t>mobility</w:t>
            </w:r>
            <w:proofErr w:type="spellEnd"/>
            <w:r>
              <w:t xml:space="preserve">. For </w:t>
            </w:r>
            <w:proofErr w:type="spellStart"/>
            <w:r>
              <w:t>example</w:t>
            </w:r>
            <w:proofErr w:type="spellEnd"/>
            <w:r>
              <w:t xml:space="preserve">, </w:t>
            </w:r>
            <w:proofErr w:type="spellStart"/>
            <w:r>
              <w:t>given</w:t>
            </w:r>
            <w:proofErr w:type="spellEnd"/>
            <w:r>
              <w:t xml:space="preserve"> </w:t>
            </w:r>
            <w:proofErr w:type="spellStart"/>
            <w:r>
              <w:t>the</w:t>
            </w:r>
            <w:proofErr w:type="spellEnd"/>
            <w:r>
              <w:t xml:space="preserve"> </w:t>
            </w:r>
            <w:proofErr w:type="spellStart"/>
            <w:r>
              <w:t>period</w:t>
            </w:r>
            <w:proofErr w:type="spellEnd"/>
            <w:r>
              <w:t xml:space="preserve"> </w:t>
            </w:r>
            <w:proofErr w:type="spellStart"/>
            <w:r>
              <w:t>of</w:t>
            </w:r>
            <w:proofErr w:type="spellEnd"/>
            <w:r>
              <w:t xml:space="preserve"> PRS </w:t>
            </w:r>
            <w:proofErr w:type="spellStart"/>
            <w:r>
              <w:t>can</w:t>
            </w:r>
            <w:proofErr w:type="spellEnd"/>
            <w:r>
              <w:t xml:space="preserve"> </w:t>
            </w:r>
            <w:proofErr w:type="spellStart"/>
            <w:r>
              <w:t>be</w:t>
            </w:r>
            <w:proofErr w:type="spellEnd"/>
            <w:r>
              <w:t xml:space="preserve"> </w:t>
            </w:r>
            <w:proofErr w:type="spellStart"/>
            <w:r>
              <w:t>configured</w:t>
            </w:r>
            <w:proofErr w:type="spellEnd"/>
            <w:r>
              <w:t xml:space="preserve"> </w:t>
            </w:r>
            <w:r>
              <w:rPr>
                <w:rFonts w:hint="eastAsia"/>
              </w:rPr>
              <w:t xml:space="preserve">such </w:t>
            </w:r>
            <w:proofErr w:type="spellStart"/>
            <w:r>
              <w:t>as</w:t>
            </w:r>
            <w:proofErr w:type="spellEnd"/>
            <w:r>
              <w:t xml:space="preserve"> {</w:t>
            </w:r>
            <w:r>
              <w:rPr>
                <w:rFonts w:hint="eastAsia"/>
              </w:rPr>
              <w:t xml:space="preserve">4, 5, 8, 10, 16, 32, 40, 64, 80, 160, </w:t>
            </w:r>
            <w:r>
              <w:t>320, 640, 1280, 2560, 5120, 10240</w:t>
            </w:r>
            <w:r>
              <w:rPr>
                <w:rFonts w:hint="eastAsia"/>
              </w:rPr>
              <w:t>}</w:t>
            </w:r>
            <w:proofErr w:type="spellStart"/>
            <w:r>
              <w:t>ms</w:t>
            </w:r>
            <w:proofErr w:type="spellEnd"/>
            <w:r>
              <w:t xml:space="preserve">, </w:t>
            </w:r>
            <w:proofErr w:type="spellStart"/>
            <w:r>
              <w:t>and</w:t>
            </w:r>
            <w:proofErr w:type="spellEnd"/>
            <w:r>
              <w:t xml:space="preserve"> </w:t>
            </w:r>
            <w:proofErr w:type="spellStart"/>
            <w:r>
              <w:t>the</w:t>
            </w:r>
            <w:proofErr w:type="spellEnd"/>
            <w:r>
              <w:t xml:space="preserve"> </w:t>
            </w:r>
            <w:proofErr w:type="spellStart"/>
            <w:r>
              <w:t>slot</w:t>
            </w:r>
            <w:proofErr w:type="spellEnd"/>
            <w:r>
              <w:t xml:space="preserve"> </w:t>
            </w:r>
            <w:proofErr w:type="spellStart"/>
            <w:r>
              <w:t>offset</w:t>
            </w:r>
            <w:proofErr w:type="spellEnd"/>
            <w:r>
              <w:t xml:space="preserve"> </w:t>
            </w:r>
            <w:proofErr w:type="spellStart"/>
            <w:r>
              <w:t>can</w:t>
            </w:r>
            <w:proofErr w:type="spellEnd"/>
            <w:r>
              <w:t xml:space="preserve"> </w:t>
            </w:r>
            <w:proofErr w:type="spellStart"/>
            <w:r>
              <w:t>be</w:t>
            </w:r>
            <w:proofErr w:type="spellEnd"/>
            <w:r>
              <w:t xml:space="preserve"> 0~periodicity-1, </w:t>
            </w:r>
            <w:proofErr w:type="spellStart"/>
            <w:r>
              <w:t>this</w:t>
            </w:r>
            <w:proofErr w:type="spellEnd"/>
            <w:r>
              <w:t xml:space="preserve"> </w:t>
            </w:r>
            <w:proofErr w:type="spellStart"/>
            <w:r>
              <w:t>may</w:t>
            </w:r>
            <w:proofErr w:type="spellEnd"/>
            <w:r>
              <w:t xml:space="preserve"> </w:t>
            </w:r>
            <w:proofErr w:type="spellStart"/>
            <w:r>
              <w:t>result</w:t>
            </w:r>
            <w:proofErr w:type="spellEnd"/>
            <w:r>
              <w:t xml:space="preserve"> in a larger time </w:t>
            </w:r>
            <w:proofErr w:type="spellStart"/>
            <w:r>
              <w:t>interval</w:t>
            </w:r>
            <w:proofErr w:type="spellEnd"/>
            <w:r>
              <w:t xml:space="preserve"> </w:t>
            </w:r>
            <w:proofErr w:type="spellStart"/>
            <w:r>
              <w:t>and</w:t>
            </w:r>
            <w:proofErr w:type="spellEnd"/>
            <w:r>
              <w:t xml:space="preserve"> UE </w:t>
            </w:r>
            <w:proofErr w:type="spellStart"/>
            <w:r>
              <w:t>displacement</w:t>
            </w:r>
            <w:proofErr w:type="spellEnd"/>
            <w:r>
              <w:t xml:space="preserve"> </w:t>
            </w:r>
            <w:proofErr w:type="spellStart"/>
            <w:r>
              <w:t>between</w:t>
            </w:r>
            <w:proofErr w:type="spellEnd"/>
            <w:r>
              <w:t xml:space="preserve"> different </w:t>
            </w:r>
            <w:proofErr w:type="spellStart"/>
            <w:r>
              <w:t>resources</w:t>
            </w:r>
            <w:proofErr w:type="spellEnd"/>
            <w:r>
              <w:rPr>
                <w:rFonts w:hint="eastAsia"/>
              </w:rPr>
              <w:t>/</w:t>
            </w:r>
            <w:proofErr w:type="spellStart"/>
            <w:r>
              <w:rPr>
                <w:rFonts w:hint="eastAsia"/>
              </w:rPr>
              <w:t>beams</w:t>
            </w:r>
            <w:proofErr w:type="spellEnd"/>
            <w:r>
              <w:t xml:space="preserve">. In </w:t>
            </w:r>
            <w:proofErr w:type="spellStart"/>
            <w:r>
              <w:t>this</w:t>
            </w:r>
            <w:proofErr w:type="spellEnd"/>
            <w:r>
              <w:t xml:space="preserve"> </w:t>
            </w:r>
            <w:proofErr w:type="spellStart"/>
            <w:r>
              <w:t>situation</w:t>
            </w:r>
            <w:proofErr w:type="spellEnd"/>
            <w:r>
              <w:t xml:space="preserve">, </w:t>
            </w:r>
            <w:proofErr w:type="spellStart"/>
            <w:r>
              <w:t>adopt</w:t>
            </w:r>
            <w:proofErr w:type="spellEnd"/>
            <w: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above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definition</w:t>
            </w:r>
            <w:proofErr w:type="spellEnd"/>
            <w:r>
              <w:rPr>
                <w:color w:val="000000" w:themeColor="text1"/>
              </w:rPr>
              <w:t xml:space="preserve"> </w:t>
            </w:r>
            <w:proofErr w:type="spellStart"/>
            <w:r>
              <w:rPr>
                <w:color w:val="000000" w:themeColor="text1"/>
              </w:rPr>
              <w:t>may</w:t>
            </w:r>
            <w:proofErr w:type="spellEnd"/>
            <w:r>
              <w:rPr>
                <w:color w:val="000000" w:themeColor="text1"/>
              </w:rPr>
              <w:t xml:space="preserve"> </w:t>
            </w:r>
            <w:proofErr w:type="spellStart"/>
            <w:r>
              <w:rPr>
                <w:color w:val="000000" w:themeColor="text1"/>
              </w:rPr>
              <w:t>result</w:t>
            </w:r>
            <w:proofErr w:type="spellEnd"/>
            <w:r>
              <w:rPr>
                <w:color w:val="000000" w:themeColor="text1"/>
              </w:rPr>
              <w:t xml:space="preserve"> in </w:t>
            </w:r>
            <w:proofErr w:type="spellStart"/>
            <w:r>
              <w:rPr>
                <w:color w:val="000000" w:themeColor="text1"/>
              </w:rPr>
              <w:t>problems</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many</w:t>
            </w:r>
            <w:proofErr w:type="spellEnd"/>
            <w:r>
              <w:rPr>
                <w:color w:val="000000" w:themeColor="text1"/>
              </w:rPr>
              <w:t xml:space="preserve"> </w:t>
            </w:r>
            <w:proofErr w:type="spellStart"/>
            <w:r>
              <w:rPr>
                <w:color w:val="000000" w:themeColor="text1"/>
              </w:rPr>
              <w:t>beams</w:t>
            </w:r>
            <w:proofErr w:type="spellEnd"/>
            <w:r>
              <w:rPr>
                <w:color w:val="000000" w:themeColor="text1"/>
              </w:rPr>
              <w:t xml:space="preserve"> </w:t>
            </w:r>
            <w:proofErr w:type="spellStart"/>
            <w:r>
              <w:rPr>
                <w:color w:val="000000" w:themeColor="text1"/>
              </w:rPr>
              <w:t>can’t</w:t>
            </w:r>
            <w:proofErr w:type="spellEnd"/>
            <w:r>
              <w:rPr>
                <w:color w:val="000000" w:themeColor="text1"/>
              </w:rPr>
              <w:t xml:space="preserve"> </w:t>
            </w:r>
            <w:proofErr w:type="spellStart"/>
            <w:r>
              <w:rPr>
                <w:color w:val="000000" w:themeColor="text1"/>
              </w:rPr>
              <w:t>report</w:t>
            </w:r>
            <w:proofErr w:type="spellEnd"/>
            <w:r>
              <w:rPr>
                <w:color w:val="000000" w:themeColor="text1"/>
              </w:rPr>
              <w:t xml:space="preserve"> </w:t>
            </w:r>
            <w:proofErr w:type="spellStart"/>
            <w:r>
              <w:rPr>
                <w:color w:val="000000" w:themeColor="text1"/>
              </w:rPr>
              <w:t>those</w:t>
            </w:r>
            <w:proofErr w:type="spellEnd"/>
            <w:r>
              <w:rPr>
                <w:color w:val="000000" w:themeColor="text1"/>
              </w:rPr>
              <w:t xml:space="preserve"> RSRP </w:t>
            </w:r>
            <w:proofErr w:type="spellStart"/>
            <w:r>
              <w:rPr>
                <w:color w:val="000000" w:themeColor="text1"/>
              </w:rPr>
              <w:t>because</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different. For </w:t>
            </w:r>
            <w:proofErr w:type="spellStart"/>
            <w:r>
              <w:rPr>
                <w:color w:val="000000" w:themeColor="text1"/>
              </w:rPr>
              <w:t>us</w:t>
            </w:r>
            <w:proofErr w:type="spellEnd"/>
            <w:r>
              <w:rPr>
                <w:color w:val="000000" w:themeColor="text1"/>
              </w:rP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select</w:t>
            </w:r>
            <w:proofErr w:type="spellEnd"/>
            <w:r>
              <w:t xml:space="preserve"> </w:t>
            </w:r>
            <w:proofErr w:type="spellStart"/>
            <w:r>
              <w:t>and</w:t>
            </w:r>
            <w:proofErr w:type="spellEnd"/>
            <w:r>
              <w:t xml:space="preserve"> </w:t>
            </w:r>
            <w:proofErr w:type="spellStart"/>
            <w:r>
              <w:t>define</w:t>
            </w:r>
            <w:proofErr w:type="spellEnd"/>
            <w:r>
              <w:t xml:space="preserve"> in multiple PRS </w:t>
            </w:r>
            <w:proofErr w:type="spellStart"/>
            <w:r>
              <w:t>resources</w:t>
            </w:r>
            <w:proofErr w:type="spellEnd"/>
            <w:r>
              <w:t>.</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Default="00A97D7A">
            <w:pPr>
              <w:rPr>
                <w:rFonts w:eastAsia="DengXian"/>
              </w:rPr>
            </w:pP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write</w:t>
            </w:r>
            <w:proofErr w:type="spellEnd"/>
            <w:r>
              <w:rPr>
                <w:rFonts w:eastAsia="DengXian"/>
              </w:rPr>
              <w:t xml:space="preserve">: „same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The UE will just </w:t>
            </w:r>
            <w:proofErr w:type="spellStart"/>
            <w:r>
              <w:rPr>
                <w:rFonts w:eastAsia="DengXian"/>
              </w:rPr>
              <w:t>report</w:t>
            </w:r>
            <w:proofErr w:type="spellEnd"/>
            <w:r>
              <w:rPr>
                <w:rFonts w:eastAsia="DengXian"/>
              </w:rPr>
              <w:t xml:space="preserve"> relative RSRP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arrival</w:t>
            </w:r>
            <w:proofErr w:type="spellEnd"/>
            <w:r>
              <w:rPr>
                <w:rFonts w:eastAsia="DengXian"/>
              </w:rPr>
              <w:t xml:space="preserve"> </w:t>
            </w:r>
            <w:proofErr w:type="spellStart"/>
            <w:r>
              <w:rPr>
                <w:rFonts w:eastAsia="DengXian"/>
              </w:rPr>
              <w:t>path</w:t>
            </w:r>
            <w:proofErr w:type="spellEnd"/>
            <w:r>
              <w:rPr>
                <w:rFonts w:eastAsia="DengXian"/>
              </w:rPr>
              <w:t xml:space="preserve"> for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up</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implementation</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
          <w:p w14:paraId="3FADB80B" w14:textId="77777777" w:rsidR="00864EEF" w:rsidRDefault="00A97D7A">
            <w:pPr>
              <w:rPr>
                <w:rFonts w:eastAsia="DengXian"/>
              </w:rPr>
            </w:pPr>
            <w:r>
              <w:rPr>
                <w:rFonts w:eastAsia="DengXian"/>
              </w:rPr>
              <w:t xml:space="preserve">For </w:t>
            </w:r>
            <w:proofErr w:type="spellStart"/>
            <w:r>
              <w:rPr>
                <w:rFonts w:eastAsia="DengXian"/>
              </w:rPr>
              <w:t>example</w:t>
            </w:r>
            <w:proofErr w:type="spellEnd"/>
            <w:r>
              <w:rPr>
                <w:rFonts w:eastAsia="DengXian"/>
              </w:rPr>
              <w:t xml:space="preserve">, </w:t>
            </w:r>
            <w:proofErr w:type="spellStart"/>
            <w:r>
              <w:rPr>
                <w:rFonts w:eastAsia="DengXian"/>
              </w:rPr>
              <w:t>imagine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beams</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transmitted</w:t>
            </w:r>
            <w:proofErr w:type="spellEnd"/>
            <w:r>
              <w:rPr>
                <w:rFonts w:eastAsia="DengXian"/>
              </w:rPr>
              <w:t xml:space="preserve"> at </w:t>
            </w:r>
            <w:proofErr w:type="spellStart"/>
            <w:r>
              <w:rPr>
                <w:rFonts w:eastAsia="DengXian"/>
              </w:rPr>
              <w:t>the</w:t>
            </w:r>
            <w:proofErr w:type="spellEnd"/>
            <w:r>
              <w:rPr>
                <w:rFonts w:eastAsia="DengXian"/>
              </w:rPr>
              <w:t xml:space="preserve"> same time </w:t>
            </w:r>
            <w:proofErr w:type="spellStart"/>
            <w:r>
              <w:rPr>
                <w:rFonts w:eastAsia="DengXian"/>
              </w:rPr>
              <w:t>from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Tx</w:t>
            </w:r>
            <w:proofErr w:type="spellEnd"/>
            <w:r>
              <w:rPr>
                <w:rFonts w:eastAsia="DengXian"/>
              </w:rPr>
              <w:t xml:space="preserve"> </w:t>
            </w:r>
            <w:proofErr w:type="spellStart"/>
            <w:r>
              <w:rPr>
                <w:rFonts w:eastAsia="DengXian"/>
              </w:rPr>
              <w:t>side</w:t>
            </w:r>
            <w:proofErr w:type="spellEnd"/>
            <w:r>
              <w:rPr>
                <w:rFonts w:eastAsia="DengXian"/>
              </w:rPr>
              <w:t xml:space="preserve"> (e.g. different </w:t>
            </w:r>
            <w:proofErr w:type="spellStart"/>
            <w:r>
              <w:rPr>
                <w:rFonts w:eastAsia="DengXian"/>
              </w:rPr>
              <w:t>beams</w:t>
            </w:r>
            <w:proofErr w:type="spellEnd"/>
            <w:r>
              <w:rPr>
                <w:rFonts w:eastAsia="DengXian"/>
              </w:rPr>
              <w:t xml:space="preserve"> </w:t>
            </w:r>
            <w:proofErr w:type="spellStart"/>
            <w:r>
              <w:rPr>
                <w:rFonts w:eastAsia="DengXian"/>
              </w:rPr>
              <w:t>have</w:t>
            </w:r>
            <w:proofErr w:type="spellEnd"/>
            <w:r>
              <w:rPr>
                <w:rFonts w:eastAsia="DengXian"/>
              </w:rPr>
              <w:t xml:space="preserve"> different </w:t>
            </w:r>
            <w:proofErr w:type="spellStart"/>
            <w:r>
              <w:rPr>
                <w:rFonts w:eastAsia="DengXian"/>
              </w:rPr>
              <w:t>group</w:t>
            </w:r>
            <w:proofErr w:type="spellEnd"/>
            <w:r>
              <w:rPr>
                <w:rFonts w:eastAsia="DengXian"/>
              </w:rPr>
              <w:t xml:space="preserve"> </w:t>
            </w:r>
            <w:proofErr w:type="spellStart"/>
            <w:r>
              <w:rPr>
                <w:rFonts w:eastAsia="DengXian"/>
              </w:rPr>
              <w:t>delays</w:t>
            </w:r>
            <w:proofErr w:type="spellEnd"/>
            <w:r>
              <w:rPr>
                <w:rFonts w:eastAsia="DengXian"/>
              </w:rPr>
              <w:t xml:space="preserve">) The UE </w:t>
            </w:r>
            <w:proofErr w:type="spellStart"/>
            <w:r>
              <w:rPr>
                <w:rFonts w:eastAsia="DengXian"/>
              </w:rPr>
              <w:t>should</w:t>
            </w:r>
            <w:proofErr w:type="spellEnd"/>
            <w:r>
              <w:rPr>
                <w:rFonts w:eastAsia="DengXian"/>
              </w:rPr>
              <w:t xml:space="preserve"> still find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for </w:t>
            </w:r>
            <w:proofErr w:type="spellStart"/>
            <w:r>
              <w:rPr>
                <w:rFonts w:eastAsia="DengXian"/>
              </w:rPr>
              <w:t>each</w:t>
            </w:r>
            <w:proofErr w:type="spellEnd"/>
            <w:r>
              <w:rPr>
                <w:rFonts w:eastAsia="DengXian"/>
              </w:rPr>
              <w:t xml:space="preserve"> beam </w:t>
            </w:r>
            <w:proofErr w:type="spellStart"/>
            <w:r>
              <w:rPr>
                <w:rFonts w:eastAsia="DengXian"/>
              </w:rPr>
              <w:t>separately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thing</w:t>
            </w:r>
            <w:proofErr w:type="spellEnd"/>
            <w:r>
              <w:rPr>
                <w:rFonts w:eastAsia="DengXian"/>
              </w:rPr>
              <w:t xml:space="preserve"> </w:t>
            </w:r>
            <w:proofErr w:type="spellStart"/>
            <w:r>
              <w:rPr>
                <w:rFonts w:eastAsia="DengXian"/>
              </w:rPr>
              <w:t>to</w:t>
            </w:r>
            <w:proofErr w:type="spellEnd"/>
            <w:r>
              <w:rPr>
                <w:rFonts w:eastAsia="DengXian"/>
              </w:rPr>
              <w:t xml:space="preserve"> do. </w:t>
            </w:r>
            <w:proofErr w:type="spellStart"/>
            <w:r>
              <w:rPr>
                <w:rFonts w:eastAsia="DengXian"/>
              </w:rPr>
              <w:t>If</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lastRenderedPageBreak/>
              <w:t>finds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for </w:t>
            </w:r>
            <w:proofErr w:type="spellStart"/>
            <w:r>
              <w:rPr>
                <w:rFonts w:eastAsia="DengXian"/>
              </w:rPr>
              <w:t>the</w:t>
            </w:r>
            <w:proofErr w:type="spellEnd"/>
            <w:r>
              <w:rPr>
                <w:rFonts w:eastAsia="DengXian"/>
              </w:rPr>
              <w:t xml:space="preserve"> 1st beam, </w:t>
            </w:r>
            <w:proofErr w:type="spellStart"/>
            <w:r>
              <w:rPr>
                <w:rFonts w:eastAsia="DengXian"/>
              </w:rPr>
              <w:t>and</w:t>
            </w:r>
            <w:proofErr w:type="spellEnd"/>
            <w:r>
              <w:rPr>
                <w:rFonts w:eastAsia="DengXian"/>
              </w:rPr>
              <w:t xml:space="preserve"> </w:t>
            </w:r>
            <w:proofErr w:type="spellStart"/>
            <w:r>
              <w:rPr>
                <w:rFonts w:eastAsia="DengXian"/>
              </w:rPr>
              <w:t>uses</w:t>
            </w:r>
            <w:proofErr w:type="spellEnd"/>
            <w:r>
              <w:rPr>
                <w:rFonts w:eastAsia="DengXian"/>
              </w:rPr>
              <w:t xml:space="preserve"> </w:t>
            </w:r>
            <w:proofErr w:type="spellStart"/>
            <w:r>
              <w:rPr>
                <w:rFonts w:eastAsia="DengXian"/>
              </w:rPr>
              <w:t>that</w:t>
            </w:r>
            <w:proofErr w:type="spellEnd"/>
            <w:r>
              <w:rPr>
                <w:rFonts w:eastAsia="DengXian"/>
              </w:rPr>
              <w:t xml:space="preserve"> for </w:t>
            </w:r>
            <w:proofErr w:type="spellStart"/>
            <w:r>
              <w:rPr>
                <w:rFonts w:eastAsia="DengXian"/>
              </w:rPr>
              <w:t>the</w:t>
            </w:r>
            <w:proofErr w:type="spellEnd"/>
            <w:r>
              <w:rPr>
                <w:rFonts w:eastAsia="DengXian"/>
              </w:rPr>
              <w:t xml:space="preserve"> a 2nd beam, </w:t>
            </w:r>
            <w:proofErr w:type="spellStart"/>
            <w:r>
              <w:rPr>
                <w:rFonts w:eastAsia="DengXian"/>
              </w:rPr>
              <w:t>it</w:t>
            </w:r>
            <w:proofErr w:type="spellEnd"/>
            <w:r>
              <w:rPr>
                <w:rFonts w:eastAsia="DengXian"/>
              </w:rPr>
              <w:t xml:space="preserve"> will </w:t>
            </w:r>
            <w:proofErr w:type="spellStart"/>
            <w:r>
              <w:rPr>
                <w:rFonts w:eastAsia="DengXian"/>
              </w:rPr>
              <w:t>be</w:t>
            </w:r>
            <w:proofErr w:type="spellEnd"/>
            <w:r>
              <w:rPr>
                <w:rFonts w:eastAsia="DengXian"/>
              </w:rPr>
              <w:t xml:space="preserve"> a </w:t>
            </w:r>
            <w:proofErr w:type="spellStart"/>
            <w:r>
              <w:rPr>
                <w:rFonts w:eastAsia="DengXian"/>
              </w:rPr>
              <w:t>wrong</w:t>
            </w:r>
            <w:proofErr w:type="spellEnd"/>
            <w:r>
              <w:rPr>
                <w:rFonts w:eastAsia="DengXian"/>
              </w:rPr>
              <w:t xml:space="preserve"> </w:t>
            </w:r>
            <w:proofErr w:type="spellStart"/>
            <w:r>
              <w:rPr>
                <w:rFonts w:eastAsia="DengXian"/>
              </w:rPr>
              <w:t>solution</w:t>
            </w:r>
            <w:proofErr w:type="spellEnd"/>
            <w:r>
              <w:rPr>
                <w:rFonts w:eastAsia="DengXian"/>
              </w:rPr>
              <w:t>.</w:t>
            </w:r>
          </w:p>
          <w:p w14:paraId="067A549E" w14:textId="77777777" w:rsidR="00864EEF" w:rsidRDefault="00A97D7A">
            <w:pPr>
              <w:rPr>
                <w:rFonts w:eastAsia="DengXian"/>
              </w:rPr>
            </w:pPr>
            <w:r>
              <w:rPr>
                <w:rFonts w:eastAsia="DengXian"/>
              </w:rPr>
              <w:t xml:space="preserve">Overall, </w:t>
            </w:r>
            <w:proofErr w:type="spellStart"/>
            <w:r>
              <w:rPr>
                <w:rFonts w:eastAsia="DengXian"/>
              </w:rPr>
              <w:t>the</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-RSRP for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for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separately</w:t>
            </w:r>
            <w:proofErr w:type="spellEnd"/>
            <w:r>
              <w:rPr>
                <w:rFonts w:eastAsia="DengXian"/>
              </w:rPr>
              <w:t xml:space="preserve">.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AC0AA0F"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proposed</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correct</w:t>
            </w:r>
            <w:proofErr w:type="spellEnd"/>
            <w:r>
              <w:rPr>
                <w:rFonts w:eastAsia="DengXian"/>
                <w:lang w:eastAsia="zh-CN"/>
              </w:rPr>
              <w:t xml:space="preserve"> in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scenarios</w:t>
            </w:r>
            <w:proofErr w:type="spellEnd"/>
            <w:r>
              <w:rPr>
                <w:rFonts w:eastAsia="DengXian"/>
                <w:lang w:eastAsia="zh-CN"/>
              </w:rPr>
              <w:t xml:space="preserve">. At least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side</w:t>
            </w:r>
            <w:proofErr w:type="spellEnd"/>
            <w:r>
              <w:rPr>
                <w:rFonts w:eastAsia="DengXian"/>
                <w:lang w:eastAsia="zh-CN"/>
              </w:rPr>
              <w:t xml:space="preserve">, </w:t>
            </w:r>
            <w:proofErr w:type="spellStart"/>
            <w:r>
              <w:rPr>
                <w:rFonts w:eastAsia="DengXian"/>
                <w:lang w:eastAsia="zh-CN"/>
              </w:rPr>
              <w:t>reporting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for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important</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not,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UE </w:t>
            </w:r>
            <w:proofErr w:type="spellStart"/>
            <w:r>
              <w:rPr>
                <w:rFonts w:eastAsia="DengXian"/>
                <w:lang w:eastAsia="zh-CN"/>
              </w:rPr>
              <w:t>determines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under</w:t>
            </w:r>
            <w:proofErr w:type="spellEnd"/>
            <w:r>
              <w:rPr>
                <w:rFonts w:eastAsia="DengXian"/>
                <w:lang w:eastAsia="zh-CN"/>
              </w:rPr>
              <w:t xml:space="preserve"> different </w:t>
            </w:r>
            <w:proofErr w:type="spellStart"/>
            <w:r>
              <w:rPr>
                <w:rFonts w:eastAsia="DengXian"/>
                <w:lang w:eastAsia="zh-CN"/>
              </w:rPr>
              <w:t>Tx</w:t>
            </w:r>
            <w:proofErr w:type="spellEnd"/>
            <w:r>
              <w:rPr>
                <w:rFonts w:eastAsia="DengXian"/>
                <w:lang w:eastAsia="zh-CN"/>
              </w:rPr>
              <w:t xml:space="preserve"> </w:t>
            </w:r>
            <w:proofErr w:type="spellStart"/>
            <w:r>
              <w:rPr>
                <w:rFonts w:eastAsia="DengXian"/>
                <w:lang w:eastAsia="zh-CN"/>
              </w:rPr>
              <w:t>beams</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w:t>
            </w:r>
          </w:p>
          <w:p w14:paraId="7C48F19D" w14:textId="77777777" w:rsidR="00864EEF" w:rsidRDefault="00A97D7A">
            <w:pPr>
              <w:rPr>
                <w:rFonts w:eastAsia="DengXian"/>
                <w:lang w:eastAsia="zh-CN"/>
              </w:rPr>
            </w:pPr>
            <w:proofErr w:type="spellStart"/>
            <w:r>
              <w:rPr>
                <w:rFonts w:eastAsia="DengXian"/>
                <w:lang w:eastAsia="zh-CN"/>
              </w:rPr>
              <w:t>Perhaps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say</w:t>
            </w:r>
            <w:proofErr w:type="spellEnd"/>
          </w:p>
          <w:p w14:paraId="156A1105" w14:textId="77777777" w:rsidR="00864EEF" w:rsidRDefault="00A97D7A">
            <w:pPr>
              <w:rPr>
                <w:b/>
                <w:bCs/>
              </w:rPr>
            </w:pPr>
            <w:proofErr w:type="spellStart"/>
            <w:r>
              <w:rPr>
                <w:b/>
                <w:bCs/>
              </w:rPr>
              <w:t>Proposal</w:t>
            </w:r>
            <w:proofErr w:type="spellEnd"/>
            <w:r>
              <w:rPr>
                <w:b/>
                <w:bCs/>
              </w:rPr>
              <w:t xml:space="preserve"> 1.3b </w:t>
            </w:r>
            <w:r>
              <w:rPr>
                <w:b/>
                <w:bCs/>
                <w:color w:val="FF0000"/>
              </w:rPr>
              <w:t>update</w:t>
            </w:r>
            <w:r>
              <w:rPr>
                <w:b/>
                <w:bCs/>
              </w:rPr>
              <w:t xml:space="preserve">: </w:t>
            </w:r>
          </w:p>
          <w:p w14:paraId="211B9F65" w14:textId="77777777" w:rsidR="00864EEF" w:rsidRDefault="00A97D7A">
            <w:pPr>
              <w:rPr>
                <w:b/>
                <w:bCs/>
              </w:rPr>
            </w:pPr>
            <w:r>
              <w:rPr>
                <w:b/>
                <w:bCs/>
              </w:rPr>
              <w:t xml:space="preserve">The </w:t>
            </w:r>
            <w:proofErr w:type="spellStart"/>
            <w:r>
              <w:rPr>
                <w:b/>
                <w:bCs/>
              </w:rPr>
              <w:t>report</w:t>
            </w:r>
            <w:proofErr w:type="spellEnd"/>
            <w:r>
              <w:rPr>
                <w:b/>
                <w:bCs/>
              </w:rPr>
              <w:t xml:space="preserve"> for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same </w:t>
            </w:r>
            <w:proofErr w:type="spellStart"/>
            <w:r>
              <w:rPr>
                <w:b/>
                <w:bCs/>
              </w:rPr>
              <w:t>path</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for </w:t>
            </w:r>
            <w:proofErr w:type="spellStart"/>
            <w:r>
              <w:rPr>
                <w:b/>
                <w:bCs/>
              </w:rPr>
              <w:t>the</w:t>
            </w:r>
            <w:proofErr w:type="spellEnd"/>
            <w:r>
              <w:rPr>
                <w:b/>
                <w:bCs/>
              </w:rPr>
              <w:t xml:space="preserve"> </w:t>
            </w:r>
            <w:proofErr w:type="spellStart"/>
            <w:r>
              <w:rPr>
                <w:b/>
                <w:bCs/>
              </w:rPr>
              <w:t>measurements</w:t>
            </w:r>
            <w:proofErr w:type="spellEnd"/>
          </w:p>
          <w:p w14:paraId="3BBEB078" w14:textId="77777777" w:rsidR="00864EEF" w:rsidRDefault="00A97D7A">
            <w:pPr>
              <w:rPr>
                <w:b/>
                <w:color w:val="FF0000"/>
                <w:lang w:eastAsia="zh-CN"/>
              </w:r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same </w:t>
            </w:r>
            <w:proofErr w:type="spellStart"/>
            <w:r>
              <w:rPr>
                <w:b/>
                <w:color w:val="FF0000"/>
                <w:lang w:eastAsia="zh-CN"/>
              </w:rPr>
              <w:t>path</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proofErr w:type="spellStart"/>
            <w:r>
              <w:rPr>
                <w:rFonts w:eastAsia="DengXian" w:hint="eastAsia"/>
                <w:lang w:eastAsia="zh-CN"/>
              </w:rPr>
              <w:t>Similar</w:t>
            </w:r>
            <w:proofErr w:type="spellEnd"/>
            <w:r>
              <w:rPr>
                <w:rFonts w:eastAsia="DengXian" w:hint="eastAsia"/>
                <w:lang w:eastAsia="zh-CN"/>
              </w:rPr>
              <w:t xml:space="preserv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Qualcomm.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No</w:t>
            </w:r>
            <w:proofErr w:type="spellEnd"/>
            <w:r>
              <w:rPr>
                <w:rFonts w:eastAsia="DengXian" w:hint="eastAsia"/>
                <w:lang w:eastAsia="zh-CN"/>
              </w:rPr>
              <w:t xml:space="preserve"> </w:t>
            </w:r>
            <w:proofErr w:type="spellStart"/>
            <w:r>
              <w:rPr>
                <w:rFonts w:eastAsia="DengXian" w:hint="eastAsia"/>
                <w:lang w:eastAsia="zh-CN"/>
              </w:rPr>
              <w:t>restriction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needed</w:t>
            </w:r>
            <w:proofErr w:type="spellEnd"/>
            <w:r>
              <w:rPr>
                <w:rFonts w:eastAsia="DengXian" w:hint="eastAsia"/>
                <w:lang w:eastAsia="zh-CN"/>
              </w:rPr>
              <w:t>.</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r>
              <w:rPr>
                <w:rFonts w:ascii="Segoe UI" w:hAnsi="Segoe UI" w:cs="Segoe UI"/>
                <w:sz w:val="21"/>
                <w:szCs w:val="21"/>
              </w:rPr>
              <w:t>HW's</w:t>
            </w:r>
            <w:proofErr w:type="spell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w:t>
            </w:r>
          </w:p>
          <w:p w14:paraId="024451DA" w14:textId="77777777" w:rsidR="00864EEF" w:rsidRDefault="00A97D7A">
            <w:pPr>
              <w:rPr>
                <w:rFonts w:eastAsia="DengXian"/>
                <w:lang w:eastAsia="zh-CN"/>
              </w:rPr>
            </w:pPr>
            <w:r>
              <w:rPr>
                <w:rFonts w:eastAsia="DengXian" w:hint="eastAsia"/>
                <w:lang w:eastAsia="zh-CN"/>
              </w:rPr>
              <w:t xml:space="preserve">In </w:t>
            </w:r>
            <w:proofErr w:type="spellStart"/>
            <w:r>
              <w:rPr>
                <w:rFonts w:eastAsia="DengXian"/>
                <w:lang w:eastAsia="zh-CN"/>
              </w:rPr>
              <w:t>addition</w:t>
            </w:r>
            <w:proofErr w:type="spellEnd"/>
            <w:r>
              <w:rPr>
                <w:rFonts w:eastAsia="DengXian" w:hint="eastAsia"/>
                <w:lang w:eastAsia="zh-CN"/>
              </w:rPr>
              <w:t xml:space="preserve">, in </w:t>
            </w:r>
            <w:proofErr w:type="spellStart"/>
            <w:r>
              <w:rPr>
                <w:rFonts w:eastAsia="DengXian" w:hint="eastAsia"/>
                <w:lang w:eastAsia="zh-CN"/>
              </w:rPr>
              <w:t>previous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means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delay</w:t>
            </w:r>
            <w:proofErr w:type="spellEnd"/>
            <w:r>
              <w:rPr>
                <w:rFonts w:eastAsia="DengXian" w:hint="eastAsia"/>
                <w:lang w:eastAsia="zh-CN"/>
              </w:rPr>
              <w:t xml:space="preserve">. </w:t>
            </w:r>
            <w:proofErr w:type="spellStart"/>
            <w:r>
              <w:rPr>
                <w:rFonts w:eastAsia="DengXian" w:hint="eastAsia"/>
                <w:lang w:eastAsia="zh-CN"/>
              </w:rPr>
              <w:t>If</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delete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delay</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replacing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corresponidng</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wording</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path</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also </w:t>
            </w:r>
            <w:proofErr w:type="spellStart"/>
            <w:r>
              <w:rPr>
                <w:rFonts w:eastAsia="DengXian" w:hint="eastAsia"/>
                <w:lang w:eastAsia="zh-CN"/>
              </w:rPr>
              <w:t>s</w:t>
            </w:r>
            <w:r>
              <w:rPr>
                <w:rFonts w:eastAsia="DengXian"/>
                <w:lang w:eastAsia="zh-CN"/>
              </w:rPr>
              <w:t>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hint="eastAsia"/>
                <w:lang w:eastAsia="zh-CN"/>
              </w:rPr>
              <w:t>.</w:t>
            </w:r>
          </w:p>
          <w:p w14:paraId="1204DA96" w14:textId="77777777" w:rsidR="00864EEF" w:rsidRDefault="00A97D7A">
            <w:pPr>
              <w:rPr>
                <w:rFonts w:eastAsia="DengXian"/>
                <w:lang w:eastAsia="zh-CN"/>
              </w:rPr>
            </w:pPr>
            <w:proofErr w:type="spellStart"/>
            <w:r>
              <w:rPr>
                <w:rFonts w:eastAsia="DengXian" w:hint="eastAsia"/>
                <w:lang w:eastAsia="zh-CN"/>
              </w:rPr>
              <w:t>Our</w:t>
            </w:r>
            <w:proofErr w:type="spellEnd"/>
            <w:r>
              <w:rPr>
                <w:rFonts w:eastAsia="DengXian" w:hint="eastAsia"/>
                <w:lang w:eastAsia="zh-CN"/>
              </w:rPr>
              <w:t xml:space="preserve"> </w:t>
            </w:r>
            <w:proofErr w:type="spellStart"/>
            <w:r>
              <w:rPr>
                <w:rFonts w:eastAsia="DengXian" w:hint="eastAsia"/>
                <w:lang w:eastAsia="zh-CN"/>
              </w:rPr>
              <w:t>prefered</w:t>
            </w:r>
            <w:proofErr w:type="spellEnd"/>
            <w:r>
              <w:rPr>
                <w:rFonts w:eastAsia="DengXian" w:hint="eastAsia"/>
                <w:lang w:eastAsia="zh-CN"/>
              </w:rPr>
              <w:t xml:space="preserve"> </w:t>
            </w:r>
            <w:proofErr w:type="spellStart"/>
            <w:r>
              <w:rPr>
                <w:rFonts w:eastAsia="DengXian" w:hint="eastAsia"/>
                <w:lang w:eastAsia="zh-CN"/>
              </w:rPr>
              <w:t>revison</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5F425D6C" w14:textId="77777777" w:rsidR="00864EEF" w:rsidRDefault="00A97D7A">
            <w:pPr>
              <w:rPr>
                <w:b/>
                <w:bCs/>
                <w:lang w:eastAsia="zh-CN"/>
              </w:rPr>
            </w:pPr>
            <w:proofErr w:type="spellStart"/>
            <w:r>
              <w:rPr>
                <w:b/>
                <w:bCs/>
              </w:rPr>
              <w:t>Proposal</w:t>
            </w:r>
            <w:proofErr w:type="spellEnd"/>
            <w:r>
              <w:rPr>
                <w:b/>
                <w:bCs/>
              </w:rPr>
              <w:t xml:space="preserve"> 1.3c</w:t>
            </w:r>
            <w:r>
              <w:rPr>
                <w:rFonts w:hint="eastAsia"/>
                <w:b/>
                <w:bCs/>
                <w:lang w:eastAsia="zh-CN"/>
              </w:rPr>
              <w:t xml:space="preserve"> (Updated)</w:t>
            </w:r>
          </w:p>
          <w:p w14:paraId="1006DA2B" w14:textId="77777777" w:rsidR="00864EEF" w:rsidRDefault="00A97D7A">
            <w:pPr>
              <w:rPr>
                <w:b/>
                <w:bCs/>
              </w:rPr>
            </w:pPr>
            <w:r>
              <w:rPr>
                <w:b/>
                <w:bCs/>
              </w:rPr>
              <w:t xml:space="preserve">The </w:t>
            </w:r>
            <w:proofErr w:type="spellStart"/>
            <w:r>
              <w:rPr>
                <w:b/>
                <w:bCs/>
              </w:rPr>
              <w:t>report</w:t>
            </w:r>
            <w:proofErr w:type="spellEnd"/>
            <w:r>
              <w:rPr>
                <w:b/>
                <w:bCs/>
              </w:rPr>
              <w:t xml:space="preserve"> for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w:t>
            </w:r>
            <w:r>
              <w:rPr>
                <w:b/>
                <w:bCs/>
                <w:strike/>
                <w:color w:val="0000FF"/>
              </w:rPr>
              <w:t>same</w:t>
            </w:r>
            <w:r>
              <w:rPr>
                <w:b/>
                <w:bCs/>
                <w:color w:val="0000FF"/>
              </w:rPr>
              <w:t xml:space="preserve"> </w:t>
            </w:r>
            <w:bookmarkStart w:id="3" w:name="OLE_LINK8"/>
            <w:bookmarkStart w:id="4" w:name="OLE_LINK9"/>
            <w:proofErr w:type="spellStart"/>
            <w:r>
              <w:rPr>
                <w:rFonts w:hint="eastAsia"/>
                <w:b/>
                <w:bCs/>
                <w:color w:val="0000FF"/>
                <w:lang w:eastAsia="zh-CN"/>
              </w:rPr>
              <w:t>corresponding</w:t>
            </w:r>
            <w:proofErr w:type="spellEnd"/>
            <w:r>
              <w:rPr>
                <w:rFonts w:hint="eastAsia"/>
                <w:b/>
                <w:bCs/>
                <w:color w:val="0000FF"/>
                <w:lang w:eastAsia="zh-CN"/>
              </w:rPr>
              <w:t xml:space="preserve"> </w:t>
            </w:r>
            <w:bookmarkEnd w:id="3"/>
            <w:bookmarkEnd w:id="4"/>
            <w:proofErr w:type="spellStart"/>
            <w:r>
              <w:rPr>
                <w:b/>
                <w:bCs/>
              </w:rPr>
              <w:t>path</w:t>
            </w:r>
            <w:r>
              <w:rPr>
                <w:rFonts w:hint="eastAsia"/>
                <w:b/>
                <w:bCs/>
                <w:color w:val="0000FF"/>
                <w:lang w:eastAsia="zh-CN"/>
              </w:rPr>
              <w:t>s</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for </w:t>
            </w:r>
            <w:proofErr w:type="spellStart"/>
            <w:r>
              <w:rPr>
                <w:b/>
                <w:bCs/>
              </w:rPr>
              <w:t>the</w:t>
            </w:r>
            <w:proofErr w:type="spellEnd"/>
            <w:r>
              <w:rPr>
                <w:b/>
                <w:bCs/>
              </w:rPr>
              <w:t xml:space="preserve"> </w:t>
            </w:r>
            <w:proofErr w:type="spellStart"/>
            <w:r>
              <w:rPr>
                <w:b/>
                <w:bCs/>
              </w:rPr>
              <w:t>measurements</w:t>
            </w:r>
            <w:proofErr w:type="spellEnd"/>
            <w:r>
              <w:rPr>
                <w:b/>
                <w:bCs/>
              </w:rPr>
              <w:t>.</w:t>
            </w:r>
          </w:p>
          <w:p w14:paraId="71EC669B" w14:textId="77777777" w:rsidR="00864EEF" w:rsidRDefault="00A97D7A">
            <w:pPr>
              <w:pStyle w:val="ListParagraph"/>
              <w:numPr>
                <w:ilvl w:val="0"/>
                <w:numId w:val="12"/>
              </w:num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w:t>
            </w:r>
            <w:r>
              <w:rPr>
                <w:b/>
                <w:strike/>
                <w:color w:val="FF0000"/>
                <w:lang w:eastAsia="zh-CN"/>
              </w:rPr>
              <w:t>same</w:t>
            </w:r>
            <w:r>
              <w:rPr>
                <w:b/>
                <w:bCs/>
                <w:color w:val="0000FF"/>
                <w:lang w:eastAsia="zh-CN"/>
              </w:rPr>
              <w:t xml:space="preserve"> </w:t>
            </w:r>
            <w:proofErr w:type="spellStart"/>
            <w:r>
              <w:rPr>
                <w:rFonts w:hint="eastAsia"/>
                <w:b/>
                <w:bCs/>
                <w:color w:val="0000FF"/>
                <w:lang w:eastAsia="zh-CN"/>
              </w:rPr>
              <w:t>the</w:t>
            </w:r>
            <w:proofErr w:type="spellEnd"/>
            <w:r>
              <w:rPr>
                <w:rFonts w:hint="eastAsia"/>
                <w:b/>
                <w:bCs/>
                <w:color w:val="0000FF"/>
                <w:lang w:eastAsia="zh-CN"/>
              </w:rPr>
              <w:t xml:space="preserve"> </w:t>
            </w:r>
            <w:proofErr w:type="spellStart"/>
            <w:r>
              <w:rPr>
                <w:rFonts w:hint="eastAsia"/>
                <w:b/>
                <w:bCs/>
                <w:color w:val="0000FF"/>
                <w:lang w:eastAsia="zh-CN"/>
              </w:rPr>
              <w:t>corresponding</w:t>
            </w:r>
            <w:proofErr w:type="spellEnd"/>
            <w:r>
              <w:rPr>
                <w:rFonts w:hint="eastAsia"/>
                <w:b/>
                <w:bCs/>
                <w:color w:val="0000FF"/>
                <w:lang w:eastAsia="zh-CN"/>
              </w:rPr>
              <w:t xml:space="preserve"> </w:t>
            </w:r>
            <w:proofErr w:type="spellStart"/>
            <w:r>
              <w:rPr>
                <w:b/>
                <w:color w:val="FF0000"/>
                <w:lang w:eastAsia="zh-CN"/>
              </w:rPr>
              <w:t>path</w:t>
            </w:r>
            <w:r>
              <w:rPr>
                <w:rFonts w:eastAsiaTheme="minorEastAsia" w:hint="eastAsia"/>
                <w:b/>
                <w:color w:val="0000FF"/>
                <w:lang w:eastAsia="zh-CN"/>
              </w:rPr>
              <w:t>s</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needed</w:t>
            </w:r>
            <w:proofErr w:type="spellEnd"/>
            <w:r>
              <w:rPr>
                <w:rFonts w:eastAsia="DengXian"/>
                <w:lang w:eastAsia="zh-CN"/>
              </w:rPr>
              <w:t xml:space="preserve">. The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is</w:t>
            </w:r>
            <w:proofErr w:type="spellEnd"/>
            <w:r>
              <w:rPr>
                <w:rFonts w:eastAsia="DengXian"/>
                <w:lang w:eastAsia="zh-CN"/>
              </w:rPr>
              <w:t xml:space="preserve"> for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proofErr w:type="spellStart"/>
            <w:r>
              <w:rPr>
                <w:color w:val="000000"/>
              </w:rPr>
              <w:t>Similar</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as</w:t>
            </w:r>
            <w:proofErr w:type="spellEnd"/>
            <w:r>
              <w:rPr>
                <w:color w:val="000000"/>
              </w:rPr>
              <w:t xml:space="preserve"> QC. </w:t>
            </w:r>
            <w:proofErr w:type="spellStart"/>
            <w:r>
              <w:rPr>
                <w:color w:val="000000"/>
              </w:rPr>
              <w:t>We</w:t>
            </w:r>
            <w:proofErr w:type="spellEnd"/>
            <w:r>
              <w:rPr>
                <w:color w:val="000000"/>
              </w:rPr>
              <w:t xml:space="preserve"> </w:t>
            </w:r>
            <w:proofErr w:type="spellStart"/>
            <w:r>
              <w:rPr>
                <w:color w:val="000000"/>
              </w:rPr>
              <w:t>only</w:t>
            </w:r>
            <w:proofErr w:type="spellEnd"/>
            <w:r>
              <w:rPr>
                <w:color w:val="000000"/>
              </w:rPr>
              <w:t xml:space="preserve"> </w:t>
            </w:r>
            <w:proofErr w:type="spellStart"/>
            <w:r>
              <w:rPr>
                <w:color w:val="000000"/>
              </w:rPr>
              <w:t>agree</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by</w:t>
            </w:r>
            <w:proofErr w:type="spellEnd"/>
            <w:r>
              <w:rPr>
                <w:color w:val="000000"/>
              </w:rPr>
              <w:t xml:space="preserve"> </w:t>
            </w:r>
            <w:proofErr w:type="spellStart"/>
            <w:r>
              <w:rPr>
                <w:color w:val="000000"/>
              </w:rPr>
              <w:t>far</w:t>
            </w:r>
            <w:proofErr w:type="spellEnd"/>
            <w:r>
              <w:rPr>
                <w:color w:val="000000"/>
              </w:rPr>
              <w:t xml:space="preserve">. Even for </w:t>
            </w:r>
            <w:proofErr w:type="spellStart"/>
            <w:r>
              <w:rPr>
                <w:color w:val="000000"/>
              </w:rPr>
              <w:t>the</w:t>
            </w:r>
            <w:proofErr w:type="spellEnd"/>
            <w:r>
              <w:rPr>
                <w:color w:val="000000"/>
              </w:rPr>
              <w:t xml:space="preserve"> </w:t>
            </w:r>
            <w:proofErr w:type="spellStart"/>
            <w:r>
              <w:rPr>
                <w:color w:val="000000"/>
              </w:rPr>
              <w:t>general</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it</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implementation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determine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corresponding</w:t>
            </w:r>
            <w:proofErr w:type="spellEnd"/>
            <w:r>
              <w:rPr>
                <w:color w:val="000000"/>
              </w:rPr>
              <w:t xml:space="preserve"> </w:t>
            </w:r>
            <w:proofErr w:type="spellStart"/>
            <w:r>
              <w:rPr>
                <w:color w:val="000000"/>
              </w:rPr>
              <w:t>path</w:t>
            </w:r>
            <w:proofErr w:type="spellEnd"/>
            <w:r>
              <w:rPr>
                <w:color w:val="000000"/>
              </w:rPr>
              <w:t>.</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 xml:space="preserve">Not </w:t>
            </w:r>
            <w:proofErr w:type="spellStart"/>
            <w:r>
              <w:rPr>
                <w:rFonts w:eastAsia="DengXian" w:hint="eastAsia"/>
                <w:lang w:eastAsia="zh-CN"/>
              </w:rPr>
              <w:t>needed</w:t>
            </w:r>
            <w:proofErr w:type="spellEnd"/>
            <w:r>
              <w:rPr>
                <w:rFonts w:eastAsia="DengXian" w:hint="eastAsia"/>
                <w:lang w:eastAsia="zh-CN"/>
              </w:rPr>
              <w:t xml:space="preserve">.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w:t>
            </w:r>
            <w:proofErr w:type="spellStart"/>
            <w:r>
              <w:rPr>
                <w:rFonts w:eastAsia="DengXian" w:hint="eastAsia"/>
                <w:lang w:eastAsia="zh-CN"/>
              </w:rPr>
              <w:t>its</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most</w:t>
            </w:r>
            <w:proofErr w:type="spellEnd"/>
            <w:r>
              <w:rPr>
                <w:rFonts w:eastAsia="DengXian"/>
                <w:lang w:eastAsia="zh-CN"/>
              </w:rPr>
              <w:t xml:space="preserve"> </w:t>
            </w:r>
            <w:proofErr w:type="spellStart"/>
            <w:r>
              <w:rPr>
                <w:rFonts w:eastAsia="DengXian"/>
                <w:lang w:eastAsia="zh-CN"/>
              </w:rPr>
              <w:t>commenting</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brought</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proofErr w:type="spellStart"/>
            <w:r>
              <w:rPr>
                <w:rFonts w:eastAsia="Malgun Gothic"/>
              </w:rPr>
              <w:t>From</w:t>
            </w:r>
            <w:proofErr w:type="spellEnd"/>
            <w:r>
              <w:rPr>
                <w:rFonts w:eastAsia="Malgun Gothic"/>
              </w:rPr>
              <w:t xml:space="preserve"> </w:t>
            </w:r>
            <w:proofErr w:type="spellStart"/>
            <w:r>
              <w:rPr>
                <w:rFonts w:eastAsia="Malgun Gothic"/>
              </w:rPr>
              <w:t>ourunderstanding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or</w:t>
            </w:r>
            <w:proofErr w:type="spellEnd"/>
            <w:r>
              <w:rPr>
                <w:rFonts w:eastAsia="Malgun Gothic"/>
              </w:rPr>
              <w:t xml:space="preserve"> multiple </w:t>
            </w:r>
            <w:proofErr w:type="spellStart"/>
            <w:r>
              <w:rPr>
                <w:rFonts w:eastAsia="Malgun Gothic"/>
              </w:rPr>
              <w:t>depending</w:t>
            </w:r>
            <w:proofErr w:type="spellEnd"/>
            <w:r>
              <w:rPr>
                <w:rFonts w:eastAsia="Malgun Gothic"/>
              </w:rPr>
              <w:t xml:space="preserve"> on </w:t>
            </w:r>
            <w:proofErr w:type="spellStart"/>
            <w:r>
              <w:rPr>
                <w:rFonts w:eastAsia="Malgun Gothic"/>
              </w:rPr>
              <w:t>how</w:t>
            </w:r>
            <w:proofErr w:type="spellEnd"/>
            <w:r>
              <w:rPr>
                <w:rFonts w:eastAsia="Malgun Gothic"/>
              </w:rPr>
              <w:t xml:space="preserve"> </w:t>
            </w:r>
            <w:proofErr w:type="spellStart"/>
            <w:r>
              <w:rPr>
                <w:rFonts w:eastAsia="Malgun Gothic"/>
              </w:rPr>
              <w:t>many</w:t>
            </w:r>
            <w:proofErr w:type="spellEnd"/>
            <w:r>
              <w:rPr>
                <w:rFonts w:eastAsia="Malgun Gothic"/>
              </w:rPr>
              <w:t xml:space="preserve"> PRS </w:t>
            </w:r>
            <w:proofErr w:type="spellStart"/>
            <w:r>
              <w:rPr>
                <w:rFonts w:eastAsia="Malgun Gothic"/>
              </w:rPr>
              <w:t>resource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used</w:t>
            </w:r>
            <w:proofErr w:type="spellEnd"/>
            <w:r>
              <w:rPr>
                <w:rFonts w:eastAsia="Malgun Gothic"/>
              </w:rPr>
              <w:t xml:space="preserve"> for </w:t>
            </w:r>
            <w:proofErr w:type="spellStart"/>
            <w:r>
              <w:rPr>
                <w:rFonts w:eastAsia="Malgun Gothic"/>
              </w:rPr>
              <w:t>derivation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UE </w:t>
            </w:r>
            <w:proofErr w:type="spellStart"/>
            <w:r>
              <w:rPr>
                <w:rFonts w:eastAsia="Malgun Gothic"/>
              </w:rPr>
              <w:t>implementation</w:t>
            </w:r>
            <w:proofErr w:type="spellEnd"/>
            <w:r>
              <w:rPr>
                <w:rFonts w:eastAsia="Malgun Gothic"/>
              </w:rPr>
              <w:t xml:space="preserve">. </w:t>
            </w:r>
            <w:proofErr w:type="spellStart"/>
            <w:r>
              <w:rPr>
                <w:rFonts w:eastAsia="Malgun Gothic"/>
              </w:rPr>
              <w:t>If</w:t>
            </w:r>
            <w:proofErr w:type="spellEnd"/>
            <w:r>
              <w:rPr>
                <w:rFonts w:eastAsia="Malgun Gothic"/>
              </w:rPr>
              <w:t xml:space="preserve"> multiple PRS-RSRP </w:t>
            </w:r>
            <w:proofErr w:type="spellStart"/>
            <w:r>
              <w:rPr>
                <w:rFonts w:eastAsia="Malgun Gothic"/>
              </w:rPr>
              <w:t>measurents</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measurements</w:t>
            </w:r>
            <w:proofErr w:type="spellEnd"/>
            <w:r>
              <w:rPr>
                <w:rFonts w:eastAsia="Malgun Gothic"/>
              </w:rPr>
              <w:t xml:space="preserve"> </w:t>
            </w:r>
            <w:proofErr w:type="spellStart"/>
            <w:r>
              <w:rPr>
                <w:rFonts w:eastAsia="Malgun Gothic"/>
              </w:rPr>
              <w:t>is</w:t>
            </w:r>
            <w:proofErr w:type="spellEnd"/>
            <w:r>
              <w:rPr>
                <w:rFonts w:eastAsia="Malgun Gothic"/>
              </w:rPr>
              <w:t xml:space="preserve"> same </w:t>
            </w:r>
            <w:proofErr w:type="spellStart"/>
            <w:r>
              <w:rPr>
                <w:rFonts w:eastAsia="Malgun Gothic"/>
              </w:rPr>
              <w:t>with</w:t>
            </w:r>
            <w:proofErr w:type="spellEnd"/>
            <w:r>
              <w:rPr>
                <w:rFonts w:eastAsia="Malgun Gothic"/>
              </w:rPr>
              <w:t xml:space="preserve"> </w:t>
            </w:r>
            <w:proofErr w:type="spellStart"/>
            <w:r>
              <w:rPr>
                <w:rFonts w:eastAsia="Malgun Gothic"/>
              </w:rPr>
              <w:t>measuremenred</w:t>
            </w:r>
            <w:proofErr w:type="spellEnd"/>
            <w:r>
              <w:rPr>
                <w:rFonts w:eastAsia="Malgun Gothic"/>
              </w:rPr>
              <w:t xml:space="preserve"> PRS </w:t>
            </w:r>
            <w:proofErr w:type="spellStart"/>
            <w:r>
              <w:rPr>
                <w:rFonts w:eastAsia="Malgun Gothic"/>
              </w:rPr>
              <w:t>resources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related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each</w:t>
            </w:r>
            <w:proofErr w:type="spellEnd"/>
            <w:r>
              <w:rPr>
                <w:rFonts w:eastAsia="Malgun Gothic"/>
              </w:rPr>
              <w:t xml:space="preserve"> PRS </w:t>
            </w:r>
            <w:proofErr w:type="spellStart"/>
            <w:r>
              <w:rPr>
                <w:rFonts w:eastAsia="Malgun Gothic"/>
              </w:rPr>
              <w:t>resource</w:t>
            </w:r>
            <w:proofErr w:type="spellEnd"/>
            <w:r>
              <w:rPr>
                <w:rFonts w:eastAsia="Malgun Gothic"/>
              </w:rPr>
              <w:t xml:space="preserve">. But, in </w:t>
            </w:r>
            <w:proofErr w:type="spellStart"/>
            <w:r>
              <w:rPr>
                <w:rFonts w:eastAsia="Malgun Gothic"/>
              </w:rPr>
              <w:t>case</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derived</w:t>
            </w:r>
            <w:proofErr w:type="spellEnd"/>
            <w:r>
              <w:rPr>
                <w:rFonts w:eastAsia="Malgun Gothic"/>
              </w:rPr>
              <w:t xml:space="preserve"> </w:t>
            </w:r>
            <w:proofErr w:type="spellStart"/>
            <w:r>
              <w:rPr>
                <w:rFonts w:eastAsia="Malgun Gothic"/>
              </w:rPr>
              <w:t>from</w:t>
            </w:r>
            <w:proofErr w:type="spellEnd"/>
            <w:r>
              <w:rPr>
                <w:rFonts w:eastAsia="Malgun Gothic"/>
              </w:rPr>
              <w:t xml:space="preserve"> multiple PRS </w:t>
            </w:r>
            <w:proofErr w:type="spellStart"/>
            <w:r>
              <w:rPr>
                <w:rFonts w:eastAsia="Malgun Gothic"/>
              </w:rPr>
              <w:t>resources</w:t>
            </w:r>
            <w:proofErr w:type="spellEnd"/>
            <w:r>
              <w:rPr>
                <w:rFonts w:eastAsia="Malgun Gothic"/>
              </w:rPr>
              <w:t xml:space="preserve">, a </w:t>
            </w:r>
            <w:proofErr w:type="spellStart"/>
            <w:r>
              <w:rPr>
                <w:rFonts w:eastAsia="Malgun Gothic"/>
              </w:rPr>
              <w:t>specific</w:t>
            </w:r>
            <w:proofErr w:type="spellEnd"/>
            <w:r>
              <w:rPr>
                <w:rFonts w:eastAsia="Malgun Gothic"/>
              </w:rPr>
              <w:t xml:space="preserve"> </w:t>
            </w:r>
            <w:proofErr w:type="spellStart"/>
            <w:r>
              <w:rPr>
                <w:rFonts w:eastAsia="Malgun Gothic"/>
              </w:rPr>
              <w:t>rule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above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right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in </w:t>
            </w:r>
            <w:proofErr w:type="spellStart"/>
            <w:r>
              <w:rPr>
                <w:rFonts w:eastAsia="Malgun Gothic"/>
              </w:rPr>
              <w:t>CATT’s</w:t>
            </w:r>
            <w:proofErr w:type="spellEnd"/>
            <w:r>
              <w:rPr>
                <w:rFonts w:eastAsia="Malgun Gothic"/>
              </w:rPr>
              <w:t xml:space="preserve"> </w:t>
            </w:r>
            <w:proofErr w:type="spellStart"/>
            <w:r>
              <w:rPr>
                <w:rFonts w:eastAsia="Malgun Gothic"/>
              </w:rPr>
              <w:t>comment</w:t>
            </w:r>
            <w:proofErr w:type="spellEnd"/>
            <w:r>
              <w:rPr>
                <w:rFonts w:eastAsia="Malgun Gothic"/>
              </w:rPr>
              <w: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w:t>
            </w:r>
            <w:proofErr w:type="spellStart"/>
            <w:r>
              <w:rPr>
                <w:rFonts w:eastAsia="Malgun Gothic"/>
              </w:rPr>
              <w:t>the</w:t>
            </w:r>
            <w:proofErr w:type="spellEnd"/>
            <w:r>
              <w:rPr>
                <w:rFonts w:eastAsia="Malgun Gothic"/>
              </w:rPr>
              <w:t xml:space="preserve"> </w:t>
            </w:r>
            <w:proofErr w:type="spellStart"/>
            <w:r>
              <w:rPr>
                <w:rFonts w:eastAsia="Malgun Gothic"/>
              </w:rPr>
              <w:t>similar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as</w:t>
            </w:r>
            <w:proofErr w:type="spellEnd"/>
            <w:r>
              <w:rPr>
                <w:rFonts w:eastAsia="Malgun Gothic"/>
              </w:rPr>
              <w:t xml:space="preserve"> QC, Samsung </w:t>
            </w:r>
            <w:proofErr w:type="spellStart"/>
            <w:r>
              <w:rPr>
                <w:rFonts w:eastAsia="Malgun Gothic"/>
              </w:rPr>
              <w:t>and</w:t>
            </w:r>
            <w:proofErr w:type="spellEnd"/>
            <w:r>
              <w:rPr>
                <w:rFonts w:eastAsia="Malgun Gothic"/>
              </w:rPr>
              <w:t xml:space="preserve"> ZTE,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needed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part</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system</w:t>
            </w:r>
            <w:proofErr w:type="spellEnd"/>
            <w:r>
              <w:rPr>
                <w:rFonts w:eastAsia="Malgun Gothic"/>
              </w:rPr>
              <w:t xml:space="preserve"> </w:t>
            </w:r>
            <w:proofErr w:type="spellStart"/>
            <w:r>
              <w:rPr>
                <w:rFonts w:eastAsia="Malgun Gothic"/>
              </w:rPr>
              <w:t>implementation</w:t>
            </w:r>
            <w:proofErr w:type="spellEnd"/>
            <w:r>
              <w:rPr>
                <w:rFonts w:eastAsia="Malgun Gothic"/>
              </w:rPr>
              <w:t xml:space="preserve">.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lastRenderedPageBreak/>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for </w:t>
            </w:r>
            <w:proofErr w:type="spellStart"/>
            <w:r>
              <w:rPr>
                <w:rFonts w:eastAsia="DengXian"/>
              </w:rPr>
              <w:t>this</w:t>
            </w:r>
            <w:proofErr w:type="spellEnd"/>
            <w:r>
              <w:rPr>
                <w:rFonts w:eastAsia="DengXian"/>
              </w:rPr>
              <w:t xml:space="preserve"> </w:t>
            </w:r>
            <w:proofErr w:type="spellStart"/>
            <w:r>
              <w:rPr>
                <w:rFonts w:eastAsia="DengXian"/>
              </w:rPr>
              <w:t>release</w:t>
            </w:r>
            <w:proofErr w:type="spellEnd"/>
            <w:r>
              <w:rPr>
                <w:rFonts w:eastAsia="DengXian"/>
              </w:rPr>
              <w:t xml:space="preserve"> for </w:t>
            </w:r>
            <w:proofErr w:type="spellStart"/>
            <w:r>
              <w:rPr>
                <w:rFonts w:eastAsia="DengXian"/>
              </w:rPr>
              <w:t>us</w:t>
            </w:r>
            <w:proofErr w:type="spellEnd"/>
            <w:r>
              <w:rPr>
                <w:rFonts w:eastAsia="DengXian"/>
              </w:rPr>
              <w:t xml:space="preserve">, </w:t>
            </w:r>
            <w:proofErr w:type="spellStart"/>
            <w:r>
              <w:rPr>
                <w:rFonts w:eastAsia="DengXian"/>
              </w:rPr>
              <w:t>lets</w:t>
            </w:r>
            <w:proofErr w:type="spellEnd"/>
            <w:r>
              <w:rPr>
                <w:rFonts w:eastAsia="DengXian"/>
              </w:rPr>
              <w:t xml:space="preserve"> </w:t>
            </w:r>
            <w:proofErr w:type="spellStart"/>
            <w:r>
              <w:rPr>
                <w:rFonts w:eastAsia="DengXian"/>
              </w:rPr>
              <w:t>focus</w:t>
            </w:r>
            <w:proofErr w:type="spellEnd"/>
            <w:r>
              <w:rPr>
                <w:rFonts w:eastAsia="DengXian"/>
              </w:rPr>
              <w:t xml:space="preserve"> on </w:t>
            </w:r>
            <w:proofErr w:type="spellStart"/>
            <w:r>
              <w:rPr>
                <w:rFonts w:eastAsia="DengXian"/>
              </w:rPr>
              <w:t>closing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issues</w:t>
            </w:r>
            <w:proofErr w:type="spellEnd"/>
            <w:r>
              <w:rPr>
                <w:rFonts w:eastAsia="DengXian"/>
              </w:rPr>
              <w:t xml:space="preserve">.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3" w:type="dxa"/>
            <w:shd w:val="clear" w:color="auto" w:fill="auto"/>
          </w:tcPr>
          <w:p w14:paraId="6DBD4DCA"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phase</w:t>
            </w:r>
            <w:proofErr w:type="spellEnd"/>
            <w:r>
              <w:rPr>
                <w:rFonts w:eastAsia="DengXian"/>
              </w:rPr>
              <w:t xml:space="preserve"> </w:t>
            </w:r>
            <w:proofErr w:type="spellStart"/>
            <w:r>
              <w:rPr>
                <w:rFonts w:eastAsia="DengXian"/>
              </w:rPr>
              <w:t>discontinuity</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estimated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simlar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with</w:t>
            </w:r>
            <w:proofErr w:type="spellEnd"/>
            <w:r>
              <w:rPr>
                <w:rFonts w:eastAsia="DengXian"/>
              </w:rPr>
              <w:t xml:space="preserve"> QC. Do not </w:t>
            </w:r>
            <w:proofErr w:type="spellStart"/>
            <w:r>
              <w:rPr>
                <w:rFonts w:eastAsia="DengXian"/>
              </w:rPr>
              <w:t>support</w:t>
            </w:r>
            <w:proofErr w:type="spellEnd"/>
            <w:r>
              <w:rPr>
                <w:rFonts w:eastAsia="DengXian"/>
              </w:rPr>
              <w: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 xml:space="preserve">Low </w:t>
            </w:r>
            <w:proofErr w:type="spellStart"/>
            <w:r>
              <w:rPr>
                <w:rFonts w:eastAsia="Yu Mincho"/>
                <w:lang w:eastAsia="ja-JP"/>
              </w:rPr>
              <w:t>priority</w:t>
            </w:r>
            <w:proofErr w:type="spellEnd"/>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proofErr w:type="spellStart"/>
            <w:r>
              <w:rPr>
                <w:rFonts w:eastAsia="Malgun Gothic"/>
              </w:rPr>
              <w:t>Futurewei</w:t>
            </w:r>
            <w:proofErr w:type="spellEnd"/>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majority</w:t>
            </w:r>
            <w:proofErr w:type="spellEnd"/>
            <w:r>
              <w:rPr>
                <w:rFonts w:eastAsia="Malgun Gothic"/>
              </w:rPr>
              <w:t xml:space="preserve"> </w:t>
            </w:r>
            <w:proofErr w:type="spellStart"/>
            <w:r>
              <w:rPr>
                <w:rFonts w:eastAsia="Malgun Gothic"/>
              </w:rPr>
              <w:t>commenting</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i seither </w:t>
            </w:r>
            <w:proofErr w:type="spellStart"/>
            <w:r>
              <w:rPr>
                <w:rFonts w:eastAsia="Malgun Gothic"/>
              </w:rPr>
              <w:t>too</w:t>
            </w:r>
            <w:proofErr w:type="spellEnd"/>
            <w:r>
              <w:rPr>
                <w:rFonts w:eastAsia="Malgun Gothic"/>
              </w:rPr>
              <w:t xml:space="preserve"> </w:t>
            </w:r>
            <w:proofErr w:type="spellStart"/>
            <w:r>
              <w:rPr>
                <w:rFonts w:eastAsia="Malgun Gothic"/>
              </w:rPr>
              <w:t>late</w:t>
            </w:r>
            <w:proofErr w:type="spellEnd"/>
            <w:r>
              <w:rPr>
                <w:rFonts w:eastAsia="Malgun Gothic"/>
              </w:rPr>
              <w:t>/</w:t>
            </w:r>
            <w:proofErr w:type="spellStart"/>
            <w:r>
              <w:rPr>
                <w:rFonts w:eastAsia="Malgun Gothic"/>
              </w:rPr>
              <w:t>low</w:t>
            </w:r>
            <w:proofErr w:type="spellEnd"/>
            <w:r>
              <w:rPr>
                <w:rFonts w:eastAsia="Malgun Gothic"/>
              </w:rPr>
              <w:t xml:space="preserve"> </w:t>
            </w:r>
            <w:proofErr w:type="spellStart"/>
            <w:r>
              <w:rPr>
                <w:rFonts w:eastAsia="Malgun Gothic"/>
              </w:rPr>
              <w:t>prio</w:t>
            </w:r>
            <w:proofErr w:type="spellEnd"/>
            <w:r>
              <w:rPr>
                <w:rFonts w:eastAsia="Malgun Gothic"/>
              </w:rPr>
              <w:t xml:space="preserve"> </w:t>
            </w:r>
            <w:proofErr w:type="spellStart"/>
            <w:r>
              <w:rPr>
                <w:rFonts w:eastAsia="Malgun Gothic"/>
              </w:rPr>
              <w:t>or</w:t>
            </w:r>
            <w:proofErr w:type="spellEnd"/>
            <w:r>
              <w:rPr>
                <w:rFonts w:eastAsia="Malgun Gothic"/>
              </w:rPr>
              <w:t xml:space="preserve"> not </w:t>
            </w:r>
            <w:proofErr w:type="spellStart"/>
            <w:r>
              <w:rPr>
                <w:rFonts w:eastAsia="Malgun Gothic"/>
              </w:rPr>
              <w:t>supported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 xml:space="preserve">Support.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path</w:t>
            </w:r>
            <w:proofErr w:type="spellEnd"/>
            <w:r>
              <w:rPr>
                <w:rFonts w:eastAsia="DengXian"/>
              </w:rPr>
              <w:t xml:space="preserve"> RSRP, UE </w:t>
            </w:r>
            <w:proofErr w:type="spellStart"/>
            <w:r>
              <w:rPr>
                <w:rFonts w:eastAsia="DengXian"/>
              </w:rPr>
              <w:t>of</w:t>
            </w:r>
            <w:proofErr w:type="spellEnd"/>
            <w:r>
              <w:rPr>
                <w:rFonts w:eastAsia="DengXian"/>
              </w:rPr>
              <w:t xml:space="preserve"> </w:t>
            </w:r>
            <w:proofErr w:type="spellStart"/>
            <w:r>
              <w:rPr>
                <w:rFonts w:eastAsia="DengXian"/>
              </w:rPr>
              <w:t>course</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detected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first</w:t>
            </w:r>
            <w:proofErr w:type="spellEnd"/>
            <w:r>
              <w:rPr>
                <w:rFonts w:eastAsia="DengXian"/>
              </w:rPr>
              <w:t xml:space="preserve">. The TOA </w:t>
            </w:r>
            <w:proofErr w:type="spellStart"/>
            <w:r>
              <w:rPr>
                <w:rFonts w:eastAsia="DengXian"/>
              </w:rPr>
              <w:t>and</w:t>
            </w:r>
            <w:proofErr w:type="spellEnd"/>
            <w:r>
              <w:rPr>
                <w:rFonts w:eastAsia="DengXian"/>
              </w:rPr>
              <w:t xml:space="preserve"> intra-TRP </w:t>
            </w:r>
            <w:proofErr w:type="spellStart"/>
            <w:r>
              <w:rPr>
                <w:rFonts w:eastAsia="DengXian"/>
              </w:rPr>
              <w:t>can</w:t>
            </w:r>
            <w:proofErr w:type="spellEnd"/>
            <w:r>
              <w:rPr>
                <w:rFonts w:eastAsia="DengXian"/>
              </w:rPr>
              <w:t xml:space="preserve"> </w:t>
            </w:r>
            <w:proofErr w:type="spellStart"/>
            <w:r>
              <w:rPr>
                <w:rFonts w:eastAsia="DengXian"/>
              </w:rPr>
              <w:t>benefit</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identify</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corresponds</w:t>
            </w:r>
            <w:proofErr w:type="spellEnd"/>
            <w:r>
              <w:rPr>
                <w:rFonts w:eastAsia="DengXian"/>
              </w:rPr>
              <w:t xml:space="preserve"> </w:t>
            </w:r>
            <w:proofErr w:type="spellStart"/>
            <w:r>
              <w:rPr>
                <w:rFonts w:eastAsia="DengXian"/>
              </w:rPr>
              <w:t>to</w:t>
            </w:r>
            <w:proofErr w:type="spellEnd"/>
            <w:r>
              <w:rPr>
                <w:rFonts w:eastAsia="DengXian"/>
              </w:rPr>
              <w:t xml:space="preserve"> LOS </w:t>
            </w:r>
            <w:proofErr w:type="spellStart"/>
            <w:r>
              <w:rPr>
                <w:rFonts w:eastAsia="DengXian"/>
              </w:rPr>
              <w:t>direction</w:t>
            </w:r>
            <w:proofErr w:type="spellEnd"/>
            <w:r>
              <w:rPr>
                <w:rFonts w:eastAsia="DengXian"/>
              </w:rPr>
              <w:t xml:space="preserve"> </w:t>
            </w:r>
            <w:proofErr w:type="spellStart"/>
            <w:r>
              <w:rPr>
                <w:rFonts w:eastAsia="DengXian"/>
              </w:rPr>
              <w:t>when</w:t>
            </w:r>
            <w:proofErr w:type="spellEnd"/>
            <w:r>
              <w:rPr>
                <w:rFonts w:eastAsia="DengXian"/>
              </w:rPr>
              <w:t xml:space="preserve">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blocked</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path</w:t>
            </w:r>
            <w:proofErr w:type="spellEnd"/>
            <w:r>
              <w:rPr>
                <w:rFonts w:eastAsia="DengXian"/>
              </w:rPr>
              <w:t xml:space="preserve"> RSRP </w:t>
            </w:r>
            <w:proofErr w:type="spellStart"/>
            <w:r>
              <w:rPr>
                <w:rFonts w:eastAsia="DengXian"/>
              </w:rPr>
              <w:t>cannot</w:t>
            </w:r>
            <w:proofErr w:type="spellEnd"/>
            <w:r>
              <w:rPr>
                <w:rFonts w:eastAsia="DengXian"/>
              </w:rPr>
              <w:t xml:space="preserve"> do </w:t>
            </w:r>
            <w:proofErr w:type="spellStart"/>
            <w:r>
              <w:rPr>
                <w:rFonts w:eastAsia="DengXian"/>
              </w:rPr>
              <w:t>this</w:t>
            </w:r>
            <w:proofErr w:type="spellEnd"/>
            <w:r>
              <w:rPr>
                <w:rFonts w:eastAsia="DengXian"/>
              </w:rPr>
              <w:t xml:space="preserve"> </w:t>
            </w:r>
            <w:proofErr w:type="spellStart"/>
            <w:r>
              <w:rPr>
                <w:rFonts w:eastAsia="DengXian"/>
              </w:rPr>
              <w:t>if</w:t>
            </w:r>
            <w:proofErr w:type="spellEnd"/>
            <w:r>
              <w:rPr>
                <w:rFonts w:eastAsia="DengXian"/>
              </w:rPr>
              <w:t xml:space="preserve"> RSRP for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smaller</w:t>
            </w:r>
            <w:proofErr w:type="spellEnd"/>
            <w:r>
              <w:rPr>
                <w:rFonts w:eastAsia="DengXian"/>
              </w:rPr>
              <w:t xml:space="preserve"> </w:t>
            </w:r>
            <w:proofErr w:type="spellStart"/>
            <w:r>
              <w:rPr>
                <w:rFonts w:eastAsia="DengXian"/>
              </w:rPr>
              <w:t>that</w:t>
            </w:r>
            <w:proofErr w:type="spellEnd"/>
            <w:r>
              <w:rPr>
                <w:rFonts w:eastAsia="DengXian"/>
              </w:rPr>
              <w:t xml:space="preserve"> RSRP for NLOS </w:t>
            </w:r>
            <w:proofErr w:type="spellStart"/>
            <w:r>
              <w:rPr>
                <w:rFonts w:eastAsia="DengXian"/>
              </w:rPr>
              <w:t>path</w:t>
            </w:r>
            <w:proofErr w:type="spellEnd"/>
            <w:r>
              <w:rPr>
                <w:rFonts w:eastAsia="DengXian"/>
              </w:rPr>
              <w:t>.</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include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ToA</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reporting</w:t>
            </w:r>
            <w:proofErr w:type="spellEnd"/>
            <w:r>
              <w:rPr>
                <w:rFonts w:eastAsia="DengXian"/>
              </w:rPr>
              <w:t>.</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 xml:space="preserve">Support. This </w:t>
            </w:r>
            <w:proofErr w:type="spellStart"/>
            <w:r>
              <w:rPr>
                <w:rFonts w:eastAsia="DengXian"/>
              </w:rPr>
              <w:t>feature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helpful</w:t>
            </w:r>
            <w:proofErr w:type="spellEnd"/>
            <w:r>
              <w:rPr>
                <w:rFonts w:eastAsia="DengXian"/>
              </w:rPr>
              <w:t xml:space="preserve"> for LMF </w:t>
            </w:r>
            <w:proofErr w:type="spellStart"/>
            <w:r>
              <w:rPr>
                <w:rFonts w:eastAsia="DengXian"/>
              </w:rPr>
              <w:t>to</w:t>
            </w:r>
            <w:proofErr w:type="spellEnd"/>
            <w:r>
              <w:rPr>
                <w:rFonts w:eastAsia="DengXian"/>
              </w:rPr>
              <w:t xml:space="preserve"> find </w:t>
            </w:r>
            <w:proofErr w:type="spellStart"/>
            <w:r>
              <w:rPr>
                <w:rFonts w:eastAsia="DengXian"/>
              </w:rPr>
              <w:t>the</w:t>
            </w:r>
            <w:proofErr w:type="spellEnd"/>
            <w:r>
              <w:rPr>
                <w:rFonts w:eastAsia="DengXian"/>
              </w:rPr>
              <w:t xml:space="preserve"> beam </w:t>
            </w:r>
            <w:proofErr w:type="spellStart"/>
            <w:r>
              <w:rPr>
                <w:rFonts w:eastAsia="DengXian"/>
              </w:rPr>
              <w:t>direction</w:t>
            </w:r>
            <w:proofErr w:type="spellEnd"/>
            <w:r>
              <w:rPr>
                <w:rFonts w:eastAsia="DengXian"/>
              </w:rPr>
              <w:t xml:space="preserve"> </w:t>
            </w:r>
            <w:proofErr w:type="spellStart"/>
            <w:r>
              <w:rPr>
                <w:rFonts w:eastAsia="DengXian"/>
              </w:rPr>
              <w:t>toward</w:t>
            </w:r>
            <w:proofErr w:type="spellEnd"/>
            <w:r>
              <w:rPr>
                <w:rFonts w:eastAsia="DengXian"/>
              </w:rPr>
              <w:t xml:space="preserve"> </w:t>
            </w:r>
            <w:proofErr w:type="spellStart"/>
            <w:r>
              <w:rPr>
                <w:rFonts w:eastAsia="DengXian"/>
              </w:rPr>
              <w:t>LoS</w:t>
            </w:r>
            <w:proofErr w:type="spellEnd"/>
            <w:r>
              <w:rPr>
                <w:rFonts w:eastAsia="DengXian"/>
              </w:rPr>
              <w:t xml:space="preserve"> </w:t>
            </w:r>
            <w:proofErr w:type="spellStart"/>
            <w:r>
              <w:rPr>
                <w:rFonts w:eastAsia="DengXian"/>
              </w:rPr>
              <w:t>path</w:t>
            </w:r>
            <w:proofErr w:type="spellEnd"/>
            <w:r>
              <w:rPr>
                <w:rFonts w:eastAsia="DengXian"/>
              </w:rPr>
              <w:t>.</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w:t>
            </w:r>
            <w:proofErr w:type="spellStart"/>
            <w:r>
              <w:rPr>
                <w:rFonts w:eastAsia="DengXian"/>
              </w:rPr>
              <w:t>ToA</w:t>
            </w:r>
            <w:proofErr w:type="spellEnd"/>
            <w:r>
              <w:rPr>
                <w:rFonts w:eastAsia="DengXian"/>
              </w:rPr>
              <w:t xml:space="preserve"> </w:t>
            </w:r>
            <w:proofErr w:type="spellStart"/>
            <w:r>
              <w:rPr>
                <w:rFonts w:eastAsia="DengXian"/>
              </w:rPr>
              <w:t>along</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path</w:t>
            </w:r>
            <w:proofErr w:type="spellEnd"/>
            <w:r>
              <w:rPr>
                <w:rFonts w:eastAsia="DengXian"/>
              </w:rPr>
              <w:t xml:space="preserve">-RSRP will </w:t>
            </w:r>
            <w:proofErr w:type="spellStart"/>
            <w:r>
              <w:rPr>
                <w:rFonts w:eastAsia="DengXian"/>
              </w:rPr>
              <w:t>be</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specially</w:t>
            </w:r>
            <w:proofErr w:type="spellEnd"/>
            <w:r>
              <w:rPr>
                <w:rFonts w:eastAsia="DengXian"/>
              </w:rPr>
              <w:t xml:space="preserve"> in </w:t>
            </w:r>
            <w:proofErr w:type="spellStart"/>
            <w:r>
              <w:rPr>
                <w:rFonts w:eastAsia="DengXian"/>
              </w:rPr>
              <w:t>obstructed</w:t>
            </w:r>
            <w:proofErr w:type="spellEnd"/>
            <w:r>
              <w:rPr>
                <w:rFonts w:eastAsia="DengXian"/>
              </w:rPr>
              <w:t xml:space="preserve"> LOS </w:t>
            </w:r>
            <w:proofErr w:type="spellStart"/>
            <w:r>
              <w:rPr>
                <w:rFonts w:eastAsia="DengXian"/>
              </w:rPr>
              <w:t>scenarios</w:t>
            </w:r>
            <w:proofErr w:type="spellEnd"/>
            <w:r>
              <w:rPr>
                <w:rFonts w:eastAsia="DengXian"/>
              </w:rPr>
              <w:t>.</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 xml:space="preserve">Support.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for LMF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w:t>
            </w:r>
            <w:proofErr w:type="spellStart"/>
            <w:r>
              <w:rPr>
                <w:rFonts w:eastAsia="Malgun Gothic"/>
              </w:rPr>
              <w:t>unproven</w:t>
            </w:r>
            <w:proofErr w:type="spellEnd"/>
            <w:r>
              <w:rPr>
                <w:rFonts w:eastAsia="Malgun Gothic"/>
              </w:rPr>
              <w:t xml:space="preserve"> </w:t>
            </w:r>
            <w:proofErr w:type="spellStart"/>
            <w:r>
              <w:rPr>
                <w:rFonts w:eastAsia="Malgun Gothic"/>
              </w:rPr>
              <w:t>optimization</w:t>
            </w:r>
            <w:proofErr w:type="spellEnd"/>
            <w:r>
              <w:rPr>
                <w:rFonts w:eastAsia="Malgun Gothic"/>
              </w:rPr>
              <w:t>.</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w:t>
            </w:r>
            <w:proofErr w:type="spellStart"/>
            <w:r>
              <w:rPr>
                <w:rFonts w:eastAsia="Malgun Gothic"/>
              </w:rPr>
              <w:t>the</w:t>
            </w:r>
            <w:proofErr w:type="spellEnd"/>
            <w:r>
              <w:rPr>
                <w:rFonts w:eastAsia="Malgun Gothic"/>
              </w:rPr>
              <w:t xml:space="preserve"> </w:t>
            </w:r>
            <w:proofErr w:type="spellStart"/>
            <w:r>
              <w:rPr>
                <w:rFonts w:eastAsia="Malgun Gothic"/>
              </w:rPr>
              <w:t>propoal</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benefical</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provide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information</w:t>
            </w:r>
            <w:proofErr w:type="spellEnd"/>
            <w:r>
              <w:rPr>
                <w:rFonts w:eastAsia="Malgun Gothic"/>
              </w:rPr>
              <w:t xml:space="preserve"> for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definitely</w:t>
            </w:r>
            <w:proofErr w:type="spellEnd"/>
            <w:r>
              <w:rPr>
                <w:rFonts w:eastAsia="Malgun Gothic"/>
              </w:rPr>
              <w:t xml:space="preserve"> </w:t>
            </w:r>
            <w:proofErr w:type="spellStart"/>
            <w:r>
              <w:rPr>
                <w:rFonts w:eastAsia="Malgun Gothic"/>
              </w:rPr>
              <w:t>have</w:t>
            </w:r>
            <w:proofErr w:type="spellEnd"/>
            <w:r>
              <w:rPr>
                <w:rFonts w:eastAsia="Malgun Gothic"/>
              </w:rPr>
              <w:t xml:space="preserve"> different </w:t>
            </w:r>
            <w:proofErr w:type="spellStart"/>
            <w:r>
              <w:rPr>
                <w:rFonts w:eastAsia="Malgun Gothic"/>
              </w:rPr>
              <w:t>ToA</w:t>
            </w:r>
            <w:proofErr w:type="spellEnd"/>
            <w:r>
              <w:rPr>
                <w:rFonts w:eastAsia="Malgun Gothic"/>
              </w:rPr>
              <w:t xml:space="preserve"> </w:t>
            </w:r>
            <w:proofErr w:type="spellStart"/>
            <w:r>
              <w:rPr>
                <w:rFonts w:eastAsia="Malgun Gothic"/>
              </w:rPr>
              <w:t>and</w:t>
            </w:r>
            <w:proofErr w:type="spellEnd"/>
            <w:r>
              <w:rPr>
                <w:rFonts w:eastAsia="Malgun Gothic"/>
              </w:rPr>
              <w:t xml:space="preserve">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w:t>
            </w:r>
            <w:proofErr w:type="spellStart"/>
            <w:r>
              <w:rPr>
                <w:rFonts w:eastAsia="Malgun Gothic"/>
              </w:rPr>
              <w:t>Similar</w:t>
            </w:r>
            <w:proofErr w:type="spellEnd"/>
            <w:r>
              <w:rPr>
                <w:rFonts w:eastAsia="Malgun Gothic"/>
              </w:rPr>
              <w:t xml:space="preserve"> </w:t>
            </w:r>
            <w:proofErr w:type="spellStart"/>
            <w:r>
              <w:rPr>
                <w:rFonts w:eastAsia="Malgun Gothic"/>
              </w:rPr>
              <w:t>view</w:t>
            </w:r>
            <w:proofErr w:type="spellEnd"/>
            <w:r>
              <w:rPr>
                <w:rFonts w:eastAsia="Malgun Gothic"/>
              </w:rPr>
              <w:t xml:space="preserve"> </w:t>
            </w:r>
            <w:proofErr w:type="spellStart"/>
            <w:r>
              <w:rPr>
                <w:rFonts w:eastAsia="Malgun Gothic"/>
              </w:rPr>
              <w:t>with</w:t>
            </w:r>
            <w:proofErr w:type="spellEnd"/>
            <w:r>
              <w:rPr>
                <w:rFonts w:eastAsia="Malgun Gothic"/>
              </w:rPr>
              <w:t xml:space="preserve">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intra</w:t>
            </w:r>
            <w:proofErr w:type="spellEnd"/>
            <w:r>
              <w:rPr>
                <w:rFonts w:ascii="Times New Roman" w:eastAsia="DengXian" w:hAnsi="Times New Roman" w:cs="Times New Roman"/>
              </w:rPr>
              <w:t xml:space="preserve"> TRP TDOA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per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dl-PRS-ID DL RSTD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in R16.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1 PRS per TRP</w:t>
            </w:r>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proponents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further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explain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remove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lastRenderedPageBreak/>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PDP </w:t>
            </w:r>
            <w:proofErr w:type="spellStart"/>
            <w:r>
              <w:rPr>
                <w:rFonts w:eastAsia="DengXian"/>
              </w:rPr>
              <w:t>reporting</w:t>
            </w:r>
            <w:proofErr w:type="spellEnd"/>
            <w:r>
              <w:rPr>
                <w:rFonts w:eastAsia="DengXian"/>
              </w:rPr>
              <w:t xml:space="preserve"> in </w:t>
            </w:r>
            <w:proofErr w:type="spellStart"/>
            <w:r>
              <w:rPr>
                <w:rFonts w:eastAsia="DengXian"/>
              </w:rPr>
              <w:t>other</w:t>
            </w:r>
            <w:proofErr w:type="spellEnd"/>
            <w:r>
              <w:rPr>
                <w:rFonts w:eastAsia="DengXian"/>
              </w:rPr>
              <w:t xml:space="preserve"> </w:t>
            </w:r>
            <w:proofErr w:type="spellStart"/>
            <w:r>
              <w:rPr>
                <w:rFonts w:eastAsia="DengXian"/>
              </w:rPr>
              <w:t>subagenda</w:t>
            </w:r>
            <w:proofErr w:type="spellEnd"/>
            <w:r>
              <w:rPr>
                <w:rFonts w:eastAsia="DengXian"/>
              </w:rPr>
              <w:t xml:space="preserve">. </w:t>
            </w:r>
            <w:proofErr w:type="spellStart"/>
            <w:r>
              <w:rPr>
                <w:rFonts w:eastAsia="DengXian"/>
              </w:rPr>
              <w:t>Discuss</w:t>
            </w:r>
            <w:proofErr w:type="spellEnd"/>
            <w:r>
              <w:rPr>
                <w:rFonts w:eastAsia="DengXian"/>
              </w:rPr>
              <w:t xml:space="preserve"> it </w:t>
            </w:r>
            <w:proofErr w:type="spellStart"/>
            <w:r>
              <w:rPr>
                <w:rFonts w:eastAsia="DengXian"/>
              </w:rPr>
              <w:t>there</w:t>
            </w:r>
            <w:proofErr w:type="spellEnd"/>
            <w:r>
              <w:rPr>
                <w:rFonts w:eastAsia="DengXian"/>
              </w:rPr>
              <w:t xml:space="preserv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focus</w:t>
            </w:r>
            <w:proofErr w:type="spellEnd"/>
            <w:r>
              <w:rPr>
                <w:rFonts w:eastAsia="DengXian"/>
              </w:rPr>
              <w:t xml:space="preserve"> on DL-AOD </w:t>
            </w:r>
            <w:proofErr w:type="spellStart"/>
            <w:r>
              <w:rPr>
                <w:rFonts w:eastAsia="DengXian"/>
              </w:rPr>
              <w:t>first</w:t>
            </w:r>
            <w:proofErr w:type="spellEnd"/>
            <w:r>
              <w:rPr>
                <w:rFonts w:eastAsia="DengXian"/>
              </w:rPr>
              <w: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it</w:t>
            </w:r>
            <w:proofErr w:type="spellEnd"/>
            <w:r>
              <w:rPr>
                <w:rFonts w:eastAsia="DengXian"/>
              </w:rPr>
              <w:t xml:space="preserve"> in </w:t>
            </w:r>
            <w:proofErr w:type="spellStart"/>
            <w:r>
              <w:rPr>
                <w:rFonts w:eastAsia="DengXian"/>
              </w:rPr>
              <w:t>the</w:t>
            </w:r>
            <w:proofErr w:type="spellEnd"/>
            <w:r>
              <w:rPr>
                <w:rFonts w:eastAsia="DengXian"/>
              </w:rPr>
              <w:t xml:space="preserve"> NLOS/</w:t>
            </w:r>
            <w:proofErr w:type="spellStart"/>
            <w:r>
              <w:rPr>
                <w:rFonts w:eastAsia="DengXian"/>
              </w:rPr>
              <w:t>multipath</w:t>
            </w:r>
            <w:proofErr w:type="spellEnd"/>
            <w:r>
              <w:rPr>
                <w:rFonts w:eastAsia="DengXian"/>
              </w:rPr>
              <w:t xml:space="preserve"> </w:t>
            </w:r>
            <w:proofErr w:type="spellStart"/>
            <w:r>
              <w:rPr>
                <w:rFonts w:eastAsia="DengXian"/>
              </w:rPr>
              <w:t>agenda</w:t>
            </w:r>
            <w:proofErr w:type="spellEnd"/>
            <w:r>
              <w:rPr>
                <w:rFonts w:eastAsia="DengXian"/>
              </w:rPr>
              <w:t xml:space="preserve">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discussed</w:t>
            </w:r>
            <w:proofErr w:type="spellEnd"/>
            <w:r>
              <w:rPr>
                <w:rFonts w:eastAsia="DengXian"/>
              </w:rPr>
              <w:t xml:space="preserve"> in AI 8.5.5 </w:t>
            </w:r>
            <w:proofErr w:type="spellStart"/>
            <w:r>
              <w:rPr>
                <w:rFonts w:eastAsia="DengXian"/>
              </w:rPr>
              <w:t>to</w:t>
            </w:r>
            <w:proofErr w:type="spellEnd"/>
            <w:r>
              <w:rPr>
                <w:rFonts w:eastAsia="DengXian"/>
              </w:rPr>
              <w:t xml:space="preserve"> </w:t>
            </w:r>
            <w:proofErr w:type="spellStart"/>
            <w:r>
              <w:rPr>
                <w:rFonts w:eastAsia="DengXian"/>
              </w:rPr>
              <w:t>avoid</w:t>
            </w:r>
            <w:proofErr w:type="spellEnd"/>
            <w:r>
              <w:rPr>
                <w:rFonts w:eastAsia="DengXian"/>
              </w:rPr>
              <w:t xml:space="preserve"> potential </w:t>
            </w:r>
            <w:proofErr w:type="spellStart"/>
            <w:r>
              <w:rPr>
                <w:rFonts w:eastAsia="DengXian"/>
              </w:rPr>
              <w:t>duplicated</w:t>
            </w:r>
            <w:proofErr w:type="spellEnd"/>
            <w:r>
              <w:rPr>
                <w:rFonts w:eastAsia="DengXian"/>
              </w:rPr>
              <w:t xml:space="preserve"> </w:t>
            </w:r>
            <w:proofErr w:type="spellStart"/>
            <w:r>
              <w:rPr>
                <w:rFonts w:eastAsia="DengXian"/>
              </w:rPr>
              <w:t>discussion</w:t>
            </w:r>
            <w:proofErr w:type="spellEnd"/>
            <w:r>
              <w:rPr>
                <w:rFonts w:eastAsia="DengXian"/>
              </w:rPr>
              <w:t>.</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proofErr w:type="spellStart"/>
            <w:r>
              <w:rPr>
                <w:rFonts w:eastAsia="DengXian"/>
              </w:rPr>
              <w:t>CEWiT</w:t>
            </w:r>
            <w:proofErr w:type="spellEnd"/>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proofErr w:type="spellStart"/>
            <w:r>
              <w:rPr>
                <w:rFonts w:eastAsia="Malgun Gothic"/>
              </w:rPr>
              <w:t>Similar</w:t>
            </w:r>
            <w:proofErr w:type="spellEnd"/>
            <w:r>
              <w:rPr>
                <w:rFonts w:eastAsia="Malgun Gothic"/>
              </w:rPr>
              <w:t xml:space="preserve"> </w:t>
            </w:r>
            <w:proofErr w:type="spellStart"/>
            <w:r>
              <w:rPr>
                <w:rFonts w:eastAsia="Malgun Gothic"/>
              </w:rPr>
              <w:t>views</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other</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handled</w:t>
            </w:r>
            <w:proofErr w:type="spellEnd"/>
            <w:r>
              <w:rPr>
                <w:rFonts w:eastAsia="Malgun Gothic"/>
              </w:rPr>
              <w:t xml:space="preserve">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proofErr w:type="spellStart"/>
            <w:r>
              <w:rPr>
                <w:rFonts w:eastAsia="Malgun Gothic"/>
              </w:rPr>
              <w:t>Is</w:t>
            </w:r>
            <w:proofErr w:type="spellEnd"/>
            <w:r>
              <w:rPr>
                <w:rFonts w:eastAsia="Malgun Gothic"/>
              </w:rPr>
              <w:t xml:space="preserve"> </w:t>
            </w:r>
            <w:proofErr w:type="spellStart"/>
            <w:r>
              <w:rPr>
                <w:rFonts w:eastAsia="Malgun Gothic"/>
              </w:rPr>
              <w:t>sees</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to</w:t>
            </w:r>
            <w:proofErr w:type="spellEnd"/>
            <w:r>
              <w:rPr>
                <w:rFonts w:eastAsia="Malgun Gothic"/>
              </w:rPr>
              <w:t xml:space="preserve"> AI 8.5.5, so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close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lastRenderedPageBreak/>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UE </w:t>
            </w:r>
            <w:proofErr w:type="spellStart"/>
            <w:r>
              <w:rPr>
                <w:rFonts w:eastAsia="DengXian"/>
              </w:rPr>
              <w:t>AoA</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time </w:t>
            </w:r>
            <w:proofErr w:type="spellStart"/>
            <w:r>
              <w:rPr>
                <w:rFonts w:eastAsia="DengXian"/>
              </w:rPr>
              <w:t>that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discussing</w:t>
            </w:r>
            <w:proofErr w:type="spellEnd"/>
            <w:r>
              <w:rPr>
                <w:rFonts w:eastAsia="DengXian"/>
              </w:rPr>
              <w:t xml:space="preserve">; </w:t>
            </w: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w:t>
            </w:r>
            <w:proofErr w:type="spellStart"/>
            <w:r>
              <w:rPr>
                <w:rFonts w:eastAsia="DengXian"/>
              </w:rPr>
              <w:t>to</w:t>
            </w:r>
            <w:proofErr w:type="spellEnd"/>
            <w:r>
              <w:rPr>
                <w:rFonts w:eastAsia="DengXian"/>
              </w:rPr>
              <w:t xml:space="preserve"> open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now</w:t>
            </w:r>
            <w:proofErr w:type="spellEnd"/>
            <w:r>
              <w:rPr>
                <w:rFonts w:eastAsia="DengXian"/>
              </w:rPr>
              <w:t xml:space="preserve">.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 xml:space="preserve">Open for </w:t>
            </w:r>
            <w:proofErr w:type="spellStart"/>
            <w:r>
              <w:rPr>
                <w:rFonts w:eastAsia="DengXian"/>
              </w:rPr>
              <w:t>further</w:t>
            </w:r>
            <w:proofErr w:type="spellEnd"/>
            <w:r>
              <w:rPr>
                <w:rFonts w:eastAsia="DengXian"/>
              </w:rPr>
              <w:t xml:space="preserve"> </w:t>
            </w:r>
            <w:proofErr w:type="spellStart"/>
            <w:r>
              <w:rPr>
                <w:rFonts w:eastAsia="DengXian"/>
              </w:rPr>
              <w:t>discuss</w:t>
            </w:r>
            <w:proofErr w:type="spellEnd"/>
            <w:r>
              <w:rPr>
                <w:rFonts w:eastAsia="DengXian"/>
              </w:rPr>
              <w:t>.</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w:t>
            </w:r>
            <w:proofErr w:type="spellStart"/>
            <w:r>
              <w:rPr>
                <w:rFonts w:eastAsia="DengXian"/>
              </w:rPr>
              <w:t>is</w:t>
            </w:r>
            <w:proofErr w:type="spellEnd"/>
            <w:r>
              <w:rPr>
                <w:rFonts w:eastAsia="DengXian"/>
              </w:rPr>
              <w:t xml:space="preserve"> OK for </w:t>
            </w:r>
            <w:proofErr w:type="spellStart"/>
            <w:r>
              <w:rPr>
                <w:rFonts w:eastAsia="DengXian"/>
              </w:rPr>
              <w:t>the</w:t>
            </w:r>
            <w:proofErr w:type="spellEnd"/>
            <w:r>
              <w:rPr>
                <w:rFonts w:eastAsia="DengXian"/>
              </w:rPr>
              <w:t xml:space="preserve"> PRU, so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supportive</w:t>
            </w:r>
            <w:proofErr w:type="spellEnd"/>
            <w:r>
              <w:rPr>
                <w:rFonts w:eastAsia="DengXian"/>
              </w:rPr>
              <w:t xml:space="preserve"> for </w:t>
            </w:r>
            <w:proofErr w:type="spellStart"/>
            <w:r>
              <w:rPr>
                <w:rFonts w:eastAsia="DengXian"/>
              </w:rPr>
              <w:t>the</w:t>
            </w:r>
            <w:proofErr w:type="spellEnd"/>
            <w:r>
              <w:rPr>
                <w:rFonts w:eastAsia="DengXian"/>
              </w:rPr>
              <w:t xml:space="preserve"> PRU </w:t>
            </w:r>
            <w:proofErr w:type="spellStart"/>
            <w:r>
              <w:rPr>
                <w:rFonts w:eastAsia="DengXian"/>
              </w:rPr>
              <w:t>only</w:t>
            </w:r>
            <w:proofErr w:type="spellEnd"/>
            <w:r>
              <w:rPr>
                <w:rFonts w:eastAsia="DengXian"/>
              </w:rPr>
              <w:t xml:space="preserve">. In </w:t>
            </w:r>
            <w:proofErr w:type="spellStart"/>
            <w:r>
              <w:rPr>
                <w:rFonts w:eastAsia="DengXian"/>
              </w:rPr>
              <w:t>general</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antenna</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known</w:t>
            </w:r>
            <w:proofErr w:type="spellEnd"/>
            <w:r>
              <w:rPr>
                <w:rFonts w:eastAsia="DengXian"/>
              </w:rPr>
              <w:t xml:space="preserve">.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4ABCB4CE" w14:textId="77777777">
        <w:tc>
          <w:tcPr>
            <w:tcW w:w="2075" w:type="dxa"/>
            <w:shd w:val="clear" w:color="auto" w:fill="auto"/>
          </w:tcPr>
          <w:p w14:paraId="1A528349"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6A8350B9"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proofErr w:type="spellStart"/>
            <w:r>
              <w:rPr>
                <w:rFonts w:eastAsia="DengXian"/>
              </w:rPr>
              <w:t>We</w:t>
            </w:r>
            <w:proofErr w:type="spellEnd"/>
            <w:r>
              <w:rPr>
                <w:rFonts w:eastAsia="DengXian" w:cs="Arial"/>
              </w:rPr>
              <w:t xml:space="preserve"> </w:t>
            </w:r>
            <w:proofErr w:type="spellStart"/>
            <w:r>
              <w:rPr>
                <w:rFonts w:eastAsia="DengXian" w:cs="Arial"/>
              </w:rPr>
              <w:t>think</w:t>
            </w:r>
            <w:proofErr w:type="spellEnd"/>
            <w:r>
              <w:rPr>
                <w:rFonts w:eastAsia="DengXian" w:cs="Arial"/>
              </w:rPr>
              <w:t xml:space="preserve"> </w:t>
            </w:r>
            <w:proofErr w:type="spellStart"/>
            <w:r>
              <w:rPr>
                <w:rFonts w:eastAsia="DengXian" w:cs="Arial"/>
              </w:rPr>
              <w:t>reporting</w:t>
            </w:r>
            <w:proofErr w:type="spellEnd"/>
            <w:r>
              <w:rPr>
                <w:rFonts w:eastAsia="DengXian" w:cs="Arial"/>
              </w:rPr>
              <w:t xml:space="preserve"> </w:t>
            </w:r>
            <w:proofErr w:type="spellStart"/>
            <w:r>
              <w:rPr>
                <w:rFonts w:eastAsia="DengXian" w:cs="Arial"/>
              </w:rPr>
              <w:t>of</w:t>
            </w:r>
            <w:proofErr w:type="spellEnd"/>
            <w:r>
              <w:rPr>
                <w:rFonts w:eastAsia="DengXian" w:cs="Arial"/>
              </w:rPr>
              <w:t xml:space="preserve"> relative </w:t>
            </w:r>
            <w:proofErr w:type="spellStart"/>
            <w:r>
              <w:rPr>
                <w:rFonts w:eastAsia="DengXian" w:cs="Arial"/>
              </w:rPr>
              <w:t>AoA</w:t>
            </w:r>
            <w:proofErr w:type="spellEnd"/>
            <w:r>
              <w:rPr>
                <w:rFonts w:eastAsia="DengXian" w:cs="Arial"/>
              </w:rPr>
              <w:t xml:space="preserve"> </w:t>
            </w:r>
            <w:proofErr w:type="spellStart"/>
            <w:r>
              <w:rPr>
                <w:rFonts w:eastAsia="DengXian" w:cs="Arial"/>
              </w:rPr>
              <w:t>with</w:t>
            </w:r>
            <w:proofErr w:type="spellEnd"/>
            <w:r>
              <w:rPr>
                <w:rFonts w:eastAsia="DengXian" w:cs="Arial"/>
              </w:rPr>
              <w:t xml:space="preserve"> </w:t>
            </w:r>
            <w:proofErr w:type="spellStart"/>
            <w:r>
              <w:rPr>
                <w:rFonts w:eastAsia="DengXian" w:cs="Arial"/>
              </w:rPr>
              <w:t>AoD</w:t>
            </w:r>
            <w:proofErr w:type="spellEnd"/>
            <w:r>
              <w:rPr>
                <w:rFonts w:eastAsia="DengXian" w:cs="Arial"/>
              </w:rPr>
              <w:t xml:space="preserve"> </w:t>
            </w:r>
            <w:proofErr w:type="spellStart"/>
            <w:r>
              <w:rPr>
                <w:rFonts w:eastAsia="DengXian" w:cs="Arial"/>
              </w:rPr>
              <w:t>measurement</w:t>
            </w:r>
            <w:proofErr w:type="spellEnd"/>
            <w:r>
              <w:rPr>
                <w:rFonts w:eastAsia="DengXian" w:cs="Arial"/>
              </w:rPr>
              <w:t xml:space="preserve"> </w:t>
            </w:r>
            <w:proofErr w:type="spellStart"/>
            <w:r>
              <w:rPr>
                <w:rFonts w:eastAsia="DengXian" w:cs="Arial"/>
              </w:rPr>
              <w:t>report</w:t>
            </w:r>
            <w:proofErr w:type="spellEnd"/>
            <w:r>
              <w:rPr>
                <w:rFonts w:eastAsia="DengXian" w:cs="Arial"/>
              </w:rPr>
              <w:t xml:space="preserve"> </w:t>
            </w:r>
            <w:proofErr w:type="spellStart"/>
            <w:r>
              <w:rPr>
                <w:rFonts w:eastAsia="DengXian" w:cs="Arial"/>
              </w:rPr>
              <w:t>is</w:t>
            </w:r>
            <w:proofErr w:type="spellEnd"/>
            <w:r>
              <w:rPr>
                <w:rFonts w:eastAsia="DengXian" w:cs="Arial"/>
              </w:rPr>
              <w:t xml:space="preserve"> </w:t>
            </w:r>
            <w:proofErr w:type="spellStart"/>
            <w:r>
              <w:rPr>
                <w:rFonts w:eastAsia="DengXian" w:cs="Arial"/>
              </w:rPr>
              <w:t>beneficial</w:t>
            </w:r>
            <w:proofErr w:type="spellEnd"/>
            <w:r>
              <w:rPr>
                <w:rFonts w:eastAsia="DengXian" w:cs="Arial"/>
              </w:rPr>
              <w:t xml:space="preserve">.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proofErr w:type="spellStart"/>
            <w:r>
              <w:rPr>
                <w:rFonts w:eastAsia="DengXian"/>
              </w:rPr>
              <w:t>CEWiT</w:t>
            </w:r>
            <w:proofErr w:type="spellEnd"/>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UE-</w:t>
            </w:r>
            <w:proofErr w:type="spellStart"/>
            <w:r>
              <w:rPr>
                <w:rFonts w:eastAsia="DengXian"/>
              </w:rPr>
              <w:t>orientation</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help</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NloS</w:t>
            </w:r>
            <w:proofErr w:type="spellEnd"/>
            <w:r>
              <w:rPr>
                <w:rFonts w:eastAsia="DengXian"/>
              </w:rPr>
              <w:t xml:space="preserve"> </w:t>
            </w:r>
            <w:proofErr w:type="spellStart"/>
            <w:r>
              <w:rPr>
                <w:rFonts w:eastAsia="DengXian"/>
              </w:rPr>
              <w:t>identification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mitigation</w:t>
            </w:r>
            <w:proofErr w:type="spellEnd"/>
            <w:r>
              <w:rPr>
                <w:rFonts w:eastAsia="DengXian"/>
              </w:rPr>
              <w:t>.</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 xml:space="preserve">Low </w:t>
            </w:r>
            <w:proofErr w:type="spellStart"/>
            <w:r>
              <w:rPr>
                <w:rFonts w:eastAsia="DengXian"/>
              </w:rPr>
              <w:t>Priority</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obtain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 xml:space="preserve">Do not </w:t>
            </w:r>
            <w:proofErr w:type="spellStart"/>
            <w:r>
              <w:rPr>
                <w:rFonts w:eastAsia="DengXian"/>
              </w:rPr>
              <w:t>support</w:t>
            </w:r>
            <w:proofErr w:type="spellEnd"/>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UE </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oeritention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useful</w:t>
            </w:r>
            <w:proofErr w:type="spellEnd"/>
            <w:r>
              <w:rPr>
                <w:rFonts w:eastAsia="DengXian"/>
              </w:rPr>
              <w:t>.</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non-</w:t>
            </w:r>
            <w:proofErr w:type="spellStart"/>
            <w:r>
              <w:rPr>
                <w:rFonts w:eastAsia="Malgun Gothic"/>
              </w:rPr>
              <w:t>supporting</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proposed</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online at </w:t>
            </w:r>
            <w:proofErr w:type="spellStart"/>
            <w:r>
              <w:rPr>
                <w:rFonts w:eastAsia="Malgun Gothic"/>
              </w:rPr>
              <w:t>this</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leave</w:t>
            </w:r>
            <w:proofErr w:type="spellEnd"/>
            <w:r>
              <w:rPr>
                <w:rFonts w:eastAsia="Malgun Gothic"/>
              </w:rPr>
              <w:t xml:space="preserve"> </w:t>
            </w:r>
            <w:proofErr w:type="spellStart"/>
            <w:r>
              <w:rPr>
                <w:rFonts w:eastAsia="Malgun Gothic"/>
              </w:rPr>
              <w:t>it</w:t>
            </w:r>
            <w:proofErr w:type="spellEnd"/>
            <w:r>
              <w:rPr>
                <w:rFonts w:eastAsia="Malgun Gothic"/>
              </w:rPr>
              <w:t xml:space="preserve"> open for </w:t>
            </w:r>
            <w:proofErr w:type="spellStart"/>
            <w:r>
              <w:rPr>
                <w:rFonts w:eastAsia="Malgun Gothic"/>
              </w:rPr>
              <w:t>the</w:t>
            </w:r>
            <w:proofErr w:type="spellEnd"/>
            <w:r>
              <w:rPr>
                <w:rFonts w:eastAsia="Malgun Gothic"/>
              </w:rPr>
              <w:t xml:space="preserve"> </w:t>
            </w:r>
            <w:proofErr w:type="spellStart"/>
            <w:r>
              <w:rPr>
                <w:rFonts w:eastAsia="Malgun Gothic"/>
              </w:rPr>
              <w:t>next</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lastRenderedPageBreak/>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Default="00A97D7A">
            <w:pPr>
              <w:rPr>
                <w:rFonts w:eastAsia="DengXian"/>
              </w:rPr>
            </w:pPr>
            <w:proofErr w:type="spellStart"/>
            <w:r>
              <w:rPr>
                <w:rFonts w:eastAsia="DengXian"/>
              </w:rPr>
              <w:t>Unnecessary</w:t>
            </w:r>
            <w:proofErr w:type="spellEnd"/>
            <w:r>
              <w:rPr>
                <w:rFonts w:eastAsia="DengXian"/>
              </w:rPr>
              <w:t xml:space="preserve"> </w:t>
            </w:r>
            <w:proofErr w:type="spellStart"/>
            <w:r>
              <w:rPr>
                <w:rFonts w:eastAsia="DengXian"/>
              </w:rPr>
              <w:t>optimization</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usefulness</w:t>
            </w:r>
            <w:proofErr w:type="spellEnd"/>
            <w:r>
              <w:rPr>
                <w:rFonts w:eastAsia="DengXian"/>
              </w:rPr>
              <w:t xml:space="preserve">. Further </w:t>
            </w:r>
            <w:proofErr w:type="spellStart"/>
            <w:r>
              <w:rPr>
                <w:rFonts w:eastAsia="DengXian"/>
              </w:rPr>
              <w:t>discussion</w:t>
            </w:r>
            <w:proofErr w:type="spellEnd"/>
            <w:r>
              <w:rPr>
                <w:rFonts w:eastAsia="DengXian"/>
              </w:rPr>
              <w:t>/</w:t>
            </w:r>
            <w:proofErr w:type="spellStart"/>
            <w:r>
              <w:rPr>
                <w:rFonts w:eastAsia="DengXian"/>
              </w:rPr>
              <w:t>motivation</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needed</w:t>
            </w:r>
            <w:proofErr w:type="spellEnd"/>
            <w:r>
              <w:rPr>
                <w:rFonts w:eastAsia="DengXian"/>
              </w:rPr>
              <w:t xml:space="preserve">.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 xml:space="preserve">RAN4 will </w:t>
            </w:r>
            <w:proofErr w:type="spellStart"/>
            <w:r>
              <w:rPr>
                <w:rFonts w:eastAsia="DengXian"/>
              </w:rPr>
              <w:t>decide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mapping</w:t>
            </w:r>
            <w:proofErr w:type="spellEnd"/>
            <w:r>
              <w:rPr>
                <w:rFonts w:eastAsia="DengXian"/>
              </w:rPr>
              <w:t xml:space="preserve"> </w:t>
            </w:r>
            <w:proofErr w:type="spellStart"/>
            <w:r>
              <w:rPr>
                <w:rFonts w:eastAsia="DengXian"/>
              </w:rPr>
              <w:t>table</w:t>
            </w:r>
            <w:proofErr w:type="spellEnd"/>
            <w:r>
              <w:rPr>
                <w:rFonts w:eastAsia="DengXian"/>
              </w:rPr>
              <w:t xml:space="preserve"> for </w:t>
            </w:r>
            <w:proofErr w:type="spellStart"/>
            <w:r>
              <w:rPr>
                <w:rFonts w:eastAsia="DengXian"/>
              </w:rPr>
              <w:t>path</w:t>
            </w:r>
            <w:proofErr w:type="spellEnd"/>
            <w:r>
              <w:rPr>
                <w:rFonts w:eastAsia="DengXian"/>
              </w:rPr>
              <w:t xml:space="preserve"> RSRP.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such </w:t>
            </w:r>
            <w:proofErr w:type="spellStart"/>
            <w:r>
              <w:rPr>
                <w:rFonts w:eastAsia="DengXian"/>
              </w:rPr>
              <w:t>threshold</w:t>
            </w:r>
            <w:proofErr w:type="spellEnd"/>
            <w:r>
              <w:rPr>
                <w:rFonts w:eastAsia="DengXian"/>
              </w:rPr>
              <w:t>.</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RAN4.</w:t>
            </w:r>
          </w:p>
        </w:tc>
      </w:tr>
      <w:tr w:rsidR="00864EEF" w14:paraId="2843C4AD" w14:textId="77777777">
        <w:tc>
          <w:tcPr>
            <w:tcW w:w="2075" w:type="dxa"/>
            <w:shd w:val="clear" w:color="auto" w:fill="auto"/>
          </w:tcPr>
          <w:p w14:paraId="40E28AE6" w14:textId="77777777" w:rsidR="00864EEF" w:rsidRDefault="00A97D7A">
            <w:pPr>
              <w:rPr>
                <w:rFonts w:eastAsia="DengXian"/>
              </w:rPr>
            </w:pPr>
            <w:proofErr w:type="spellStart"/>
            <w:r>
              <w:rPr>
                <w:rFonts w:eastAsia="DengXian"/>
              </w:rPr>
              <w:t>InterDigital</w:t>
            </w:r>
            <w:proofErr w:type="spellEnd"/>
          </w:p>
        </w:tc>
        <w:tc>
          <w:tcPr>
            <w:tcW w:w="7553" w:type="dxa"/>
            <w:shd w:val="clear" w:color="auto" w:fill="auto"/>
          </w:tcPr>
          <w:p w14:paraId="4DF76E00"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w:t>
            </w:r>
            <w:proofErr w:type="spellStart"/>
            <w:r>
              <w:rPr>
                <w:rFonts w:eastAsia="DengXian"/>
              </w:rPr>
              <w:t>benefit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motivation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have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RAN4.</w:t>
            </w:r>
          </w:p>
        </w:tc>
      </w:tr>
      <w:tr w:rsidR="00864EEF" w14:paraId="525BBC30" w14:textId="77777777">
        <w:tc>
          <w:tcPr>
            <w:tcW w:w="2075" w:type="dxa"/>
            <w:shd w:val="clear" w:color="auto" w:fill="auto"/>
          </w:tcPr>
          <w:p w14:paraId="0D22A87B" w14:textId="77777777" w:rsidR="00864EEF" w:rsidRDefault="00A97D7A">
            <w:pPr>
              <w:rPr>
                <w:rFonts w:eastAsia="Malgun Gothic"/>
              </w:rPr>
            </w:pPr>
            <w:proofErr w:type="spellStart"/>
            <w:r>
              <w:rPr>
                <w:rFonts w:eastAsia="Malgun Gothic"/>
              </w:rPr>
              <w:t>Futurewei</w:t>
            </w:r>
            <w:proofErr w:type="spellEnd"/>
          </w:p>
        </w:tc>
        <w:tc>
          <w:tcPr>
            <w:tcW w:w="7553" w:type="dxa"/>
            <w:shd w:val="clear" w:color="auto" w:fill="auto"/>
          </w:tcPr>
          <w:p w14:paraId="05A62811"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proofErr w:type="spellStart"/>
            <w:r>
              <w:t>the</w:t>
            </w:r>
            <w:proofErr w:type="spellEnd"/>
            <w:r>
              <w:t xml:space="preserve"> </w:t>
            </w:r>
            <w:proofErr w:type="spellStart"/>
            <w:r>
              <w:t>issue</w:t>
            </w:r>
            <w:proofErr w:type="spellEnd"/>
            <w:r>
              <w:t xml:space="preserve"> </w:t>
            </w:r>
            <w:proofErr w:type="spellStart"/>
            <w:r>
              <w:t>is</w:t>
            </w:r>
            <w:proofErr w:type="spellEnd"/>
            <w:r>
              <w:t xml:space="preserve"> </w:t>
            </w:r>
            <w:proofErr w:type="spellStart"/>
            <w:r>
              <w:t>either</w:t>
            </w:r>
            <w:proofErr w:type="spellEnd"/>
            <w:r>
              <w:t xml:space="preserve"> not </w:t>
            </w:r>
            <w:proofErr w:type="spellStart"/>
            <w:r>
              <w:t>supported</w:t>
            </w:r>
            <w:proofErr w:type="spellEnd"/>
            <w:r>
              <w:t xml:space="preserve"> </w:t>
            </w:r>
            <w:proofErr w:type="spellStart"/>
            <w:r>
              <w:t>or</w:t>
            </w:r>
            <w:proofErr w:type="spellEnd"/>
            <w:r>
              <w:t xml:space="preserve"> </w:t>
            </w:r>
            <w:proofErr w:type="spellStart"/>
            <w:r>
              <w:t>seen</w:t>
            </w:r>
            <w:proofErr w:type="spellEnd"/>
            <w:r>
              <w:t xml:space="preserve"> </w:t>
            </w:r>
            <w:proofErr w:type="spellStart"/>
            <w:r>
              <w:t>as</w:t>
            </w:r>
            <w:proofErr w:type="spellEnd"/>
            <w:r>
              <w:t xml:space="preserve"> </w:t>
            </w:r>
            <w:proofErr w:type="spellStart"/>
            <w:r>
              <w:t>suitable</w:t>
            </w:r>
            <w:proofErr w:type="spellEnd"/>
            <w:r>
              <w:t xml:space="preserve"> for RAN4. </w:t>
            </w:r>
            <w:proofErr w:type="spellStart"/>
            <w:r>
              <w:t>Therefore</w:t>
            </w:r>
            <w:proofErr w:type="spellEnd"/>
            <w:r>
              <w:t xml:space="preserve">, </w:t>
            </w:r>
            <w:proofErr w:type="spellStart"/>
            <w:r>
              <w:t>we</w:t>
            </w:r>
            <w:proofErr w:type="spellEnd"/>
            <w:r>
              <w:t xml:space="preserve"> </w:t>
            </w:r>
            <w:proofErr w:type="spellStart"/>
            <w:r>
              <w:t>can</w:t>
            </w:r>
            <w:proofErr w:type="spellEnd"/>
            <w:r>
              <w:t xml:space="preserve"> </w:t>
            </w:r>
            <w:proofErr w:type="spellStart"/>
            <w:r>
              <w:t>close</w:t>
            </w:r>
            <w:proofErr w:type="spellEnd"/>
            <w:r>
              <w:t xml:space="preserve"> </w:t>
            </w:r>
            <w:proofErr w:type="spellStart"/>
            <w:r>
              <w:t>it</w:t>
            </w:r>
            <w:proofErr w:type="spellEnd"/>
            <w:r>
              <w:t xml:space="preserve"> for </w:t>
            </w:r>
            <w:proofErr w:type="spellStart"/>
            <w:r>
              <w:t>the</w:t>
            </w:r>
            <w:proofErr w:type="spellEnd"/>
            <w:r>
              <w:t xml:space="preserve"> </w:t>
            </w:r>
            <w:proofErr w:type="spellStart"/>
            <w:r>
              <w:t>meeting</w:t>
            </w:r>
            <w:proofErr w:type="spellEnd"/>
            <w:r>
              <w:t>.</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w:t>
            </w:r>
            <w:proofErr w:type="spellStart"/>
            <w:r>
              <w:rPr>
                <w:rFonts w:eastAsia="Calibri"/>
              </w:rPr>
              <w:t>assisted</w:t>
            </w:r>
            <w:proofErr w:type="spellEnd"/>
            <w:r>
              <w:rPr>
                <w:rFonts w:eastAsia="Calibri"/>
              </w:rPr>
              <w:t xml:space="preserve"> DL AOD, </w:t>
            </w:r>
            <w:proofErr w:type="spellStart"/>
            <w:r>
              <w:rPr>
                <w:rFonts w:eastAsia="Calibri"/>
              </w:rPr>
              <w:t>select</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r>
              <w:rPr>
                <w:rFonts w:eastAsia="Calibri"/>
              </w:rPr>
              <w:t xml:space="preserve"> for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RSRP </w:t>
            </w:r>
            <w:proofErr w:type="spellStart"/>
            <w:r>
              <w:rPr>
                <w:rFonts w:eastAsia="Calibri"/>
              </w:rPr>
              <w:t>measurements</w:t>
            </w:r>
            <w:proofErr w:type="spellEnd"/>
            <w:r>
              <w:rPr>
                <w:rFonts w:eastAsia="Calibri"/>
              </w:rPr>
              <w:t xml:space="preserve"> per TRP</w:t>
            </w:r>
          </w:p>
          <w:p w14:paraId="635681D9" w14:textId="77777777" w:rsidR="00864EEF" w:rsidRDefault="00A97D7A">
            <w:pPr>
              <w:numPr>
                <w:ilvl w:val="0"/>
                <w:numId w:val="4"/>
              </w:numPr>
              <w:rPr>
                <w:rFonts w:eastAsia="Times New Roman"/>
              </w:rPr>
            </w:pPr>
            <w:r>
              <w:rPr>
                <w:rFonts w:eastAsia="Times New Roman"/>
              </w:rPr>
              <w:lastRenderedPageBreak/>
              <w:t xml:space="preserve">Option 1: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as</w:t>
            </w:r>
            <w:proofErr w:type="spellEnd"/>
            <w:r>
              <w:rPr>
                <w:rFonts w:eastAsia="Times New Roman"/>
              </w:rPr>
              <w:t xml:space="preserve"> in </w:t>
            </w:r>
            <w:proofErr w:type="spellStart"/>
            <w:r>
              <w:rPr>
                <w:rFonts w:eastAsia="Times New Roman"/>
              </w:rPr>
              <w:t>release</w:t>
            </w:r>
            <w:proofErr w:type="spellEnd"/>
            <w:r>
              <w:rPr>
                <w:rFonts w:eastAsia="Times New Roman"/>
              </w:rPr>
              <w:t xml:space="preserve"> 16) </w:t>
            </w:r>
          </w:p>
          <w:p w14:paraId="08C04544" w14:textId="77777777" w:rsidR="00864EEF" w:rsidRDefault="00A97D7A">
            <w:pPr>
              <w:numPr>
                <w:ilvl w:val="0"/>
                <w:numId w:val="4"/>
              </w:numPr>
              <w:rPr>
                <w:rFonts w:eastAsia="Times New Roman"/>
              </w:rPr>
            </w:pPr>
            <w:r>
              <w:rPr>
                <w:rFonts w:eastAsia="Times New Roman"/>
              </w:rPr>
              <w:t xml:space="preserve">Option 2: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for </w:t>
            </w:r>
            <w:proofErr w:type="spellStart"/>
            <w:r>
              <w:rPr>
                <w:rFonts w:eastAsia="Times New Roman"/>
              </w:rPr>
              <w:t>the</w:t>
            </w:r>
            <w:proofErr w:type="spellEnd"/>
            <w:r>
              <w:rPr>
                <w:rFonts w:eastAsia="Times New Roman"/>
              </w:rPr>
              <w:t xml:space="preserve"> same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p>
          <w:p w14:paraId="532DF69A" w14:textId="77777777" w:rsidR="00864EEF" w:rsidRDefault="00A97D7A">
            <w:pPr>
              <w:numPr>
                <w:ilvl w:val="0"/>
                <w:numId w:val="4"/>
              </w:numPr>
              <w:rPr>
                <w:rFonts w:eastAsia="Times New Roman"/>
              </w:rPr>
            </w:pPr>
            <w:r>
              <w:rPr>
                <w:rFonts w:eastAsia="Times New Roman"/>
              </w:rPr>
              <w:t xml:space="preserve">Option 3: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N&gt;=8 </w:t>
            </w:r>
            <w:proofErr w:type="spellStart"/>
            <w:r>
              <w:rPr>
                <w:rFonts w:eastAsia="Times New Roman"/>
              </w:rPr>
              <w:t>measurements</w:t>
            </w:r>
            <w:proofErr w:type="spellEnd"/>
          </w:p>
          <w:p w14:paraId="255A54ED" w14:textId="77777777" w:rsidR="00864EEF" w:rsidRDefault="00A97D7A">
            <w:pPr>
              <w:numPr>
                <w:ilvl w:val="1"/>
                <w:numId w:val="4"/>
              </w:numPr>
              <w:rPr>
                <w:rFonts w:eastAsia="Times New Roman"/>
              </w:rPr>
            </w:pPr>
            <w:r>
              <w:rPr>
                <w:rFonts w:eastAsia="Times New Roman"/>
              </w:rPr>
              <w:t xml:space="preserve">Note: Multiple </w:t>
            </w:r>
            <w:proofErr w:type="spellStart"/>
            <w:r>
              <w:rPr>
                <w:rFonts w:eastAsia="Times New Roman"/>
              </w:rPr>
              <w:t>measurements</w:t>
            </w:r>
            <w:proofErr w:type="spellEnd"/>
            <w:r>
              <w:rPr>
                <w:rFonts w:eastAsia="Times New Roman"/>
              </w:rPr>
              <w:t xml:space="preserve">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different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r>
              <w:rPr>
                <w:rFonts w:eastAsia="Times New Roman"/>
              </w:rPr>
              <w:t xml:space="preserve"> </w:t>
            </w:r>
            <w:proofErr w:type="spellStart"/>
            <w:r>
              <w:rPr>
                <w:rFonts w:eastAsia="Times New Roman"/>
              </w:rPr>
              <w:t>may</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reported</w:t>
            </w:r>
            <w:proofErr w:type="spellEnd"/>
            <w:r>
              <w:rPr>
                <w:rFonts w:eastAsia="Times New Roman"/>
              </w:rPr>
              <w:t xml:space="preserve"> for a </w:t>
            </w:r>
            <w:proofErr w:type="spellStart"/>
            <w:r>
              <w:rPr>
                <w:rFonts w:eastAsia="Times New Roman"/>
              </w:rPr>
              <w:t>given</w:t>
            </w:r>
            <w:proofErr w:type="spellEnd"/>
            <w:r>
              <w:rPr>
                <w:rFonts w:eastAsia="Times New Roman"/>
              </w:rPr>
              <w:t xml:space="preserve"> PRS </w:t>
            </w:r>
            <w:proofErr w:type="spellStart"/>
            <w:r>
              <w:rPr>
                <w:rFonts w:eastAsia="Times New Roman"/>
              </w:rPr>
              <w:t>resource</w:t>
            </w:r>
            <w:proofErr w:type="spellEnd"/>
            <w:r>
              <w:rPr>
                <w:rFonts w:eastAsia="Times New Roman"/>
              </w:rPr>
              <w:t xml:space="preserve">. </w:t>
            </w:r>
          </w:p>
          <w:p w14:paraId="1578DFEB" w14:textId="77777777" w:rsidR="00864EEF" w:rsidRDefault="00A97D7A">
            <w:pPr>
              <w:numPr>
                <w:ilvl w:val="1"/>
                <w:numId w:val="4"/>
              </w:numPr>
              <w:rPr>
                <w:rFonts w:eastAsia="Calibri"/>
              </w:rPr>
            </w:pPr>
            <w:r>
              <w:rPr>
                <w:rFonts w:eastAsia="Times New Roman"/>
              </w:rPr>
              <w:t xml:space="preserve">FFS: </w:t>
            </w:r>
            <w:proofErr w:type="spellStart"/>
            <w:r>
              <w:rPr>
                <w:rFonts w:eastAsia="Times New Roman"/>
              </w:rPr>
              <w:t>value</w:t>
            </w:r>
            <w:proofErr w:type="spellEnd"/>
            <w:r>
              <w:rPr>
                <w:rFonts w:eastAsia="Times New Roman"/>
              </w:rPr>
              <w:t xml:space="preserv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proofErr w:type="spellStart"/>
            <w:r>
              <w:rPr>
                <w:rFonts w:eastAsia="Calibri"/>
              </w:rPr>
              <w:t>Proposal</w:t>
            </w:r>
            <w:proofErr w:type="spellEnd"/>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BodyText"/>
              <w:spacing w:line="260" w:lineRule="exact"/>
              <w:ind w:left="45"/>
              <w:rPr>
                <w:b/>
                <w:i/>
                <w:sz w:val="20"/>
                <w:szCs w:val="20"/>
              </w:rPr>
            </w:pPr>
            <w:proofErr w:type="spellStart"/>
            <w:r>
              <w:rPr>
                <w:b/>
                <w:i/>
                <w:sz w:val="20"/>
                <w:szCs w:val="20"/>
              </w:rPr>
              <w:t>Proposal</w:t>
            </w:r>
            <w:proofErr w:type="spellEnd"/>
            <w:r>
              <w:rPr>
                <w:b/>
                <w:i/>
                <w:sz w:val="20"/>
                <w:szCs w:val="20"/>
              </w:rPr>
              <w:t xml:space="preserve"> 17</w:t>
            </w:r>
          </w:p>
          <w:p w14:paraId="10FE9766" w14:textId="77777777" w:rsidR="00864EEF" w:rsidRDefault="00A97D7A">
            <w:pPr>
              <w:pStyle w:val="BodyText"/>
              <w:numPr>
                <w:ilvl w:val="0"/>
                <w:numId w:val="20"/>
              </w:numPr>
              <w:spacing w:line="260" w:lineRule="exact"/>
              <w:rPr>
                <w:b/>
                <w:i/>
                <w:sz w:val="20"/>
                <w:szCs w:val="20"/>
              </w:rPr>
            </w:pPr>
            <w:proofErr w:type="spellStart"/>
            <w:r>
              <w:rPr>
                <w:b/>
                <w:i/>
                <w:sz w:val="20"/>
                <w:szCs w:val="20"/>
              </w:rPr>
              <w:t>To</w:t>
            </w:r>
            <w:proofErr w:type="spellEnd"/>
            <w:r>
              <w:rPr>
                <w:b/>
                <w:i/>
                <w:sz w:val="20"/>
                <w:szCs w:val="20"/>
              </w:rPr>
              <w:t xml:space="preserve"> </w:t>
            </w:r>
            <w:proofErr w:type="spellStart"/>
            <w:r>
              <w:rPr>
                <w:b/>
                <w:i/>
                <w:sz w:val="20"/>
                <w:szCs w:val="20"/>
              </w:rPr>
              <w:t>improve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accuracy</w:t>
            </w:r>
            <w:proofErr w:type="spellEnd"/>
            <w:r>
              <w:rPr>
                <w:b/>
                <w:i/>
                <w:sz w:val="20"/>
                <w:szCs w:val="20"/>
              </w:rPr>
              <w:t xml:space="preserve"> </w:t>
            </w:r>
            <w:proofErr w:type="spellStart"/>
            <w:r>
              <w:rPr>
                <w:b/>
                <w:i/>
                <w:sz w:val="20"/>
                <w:szCs w:val="20"/>
              </w:rPr>
              <w:t>of</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avoid</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impact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Rx</w:t>
            </w:r>
            <w:proofErr w:type="spellEnd"/>
            <w:r>
              <w:rPr>
                <w:b/>
                <w:i/>
                <w:sz w:val="20"/>
                <w:szCs w:val="20"/>
              </w:rPr>
              <w:t xml:space="preserve"> beam, </w:t>
            </w: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option</w:t>
            </w:r>
            <w:proofErr w:type="spellEnd"/>
            <w:r>
              <w:rPr>
                <w:b/>
                <w:i/>
                <w:sz w:val="20"/>
                <w:szCs w:val="20"/>
              </w:rPr>
              <w:t xml:space="preserve"> 2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8 </w:t>
            </w:r>
            <w:proofErr w:type="spellStart"/>
            <w:r>
              <w:rPr>
                <w:rFonts w:eastAsia="Calibri"/>
                <w:b/>
                <w:bCs/>
                <w:i/>
                <w:iCs/>
                <w:sz w:val="20"/>
                <w:szCs w:val="20"/>
              </w:rPr>
              <w:t>measurements</w:t>
            </w:r>
            <w:proofErr w:type="spellEnd"/>
            <w:r>
              <w:rPr>
                <w:rFonts w:eastAsia="Calibri"/>
                <w:b/>
                <w:bCs/>
                <w:i/>
                <w:iCs/>
                <w:sz w:val="20"/>
                <w:szCs w:val="20"/>
              </w:rPr>
              <w:t xml:space="preserve"> in a </w:t>
            </w:r>
            <w:proofErr w:type="spellStart"/>
            <w:r>
              <w:rPr>
                <w:rFonts w:eastAsia="Calibri"/>
                <w:b/>
                <w:bCs/>
                <w:i/>
                <w:iCs/>
                <w:sz w:val="20"/>
                <w:szCs w:val="20"/>
              </w:rPr>
              <w:t>measurement</w:t>
            </w:r>
            <w:proofErr w:type="spellEnd"/>
            <w:r>
              <w:rPr>
                <w:rFonts w:eastAsia="Calibri"/>
                <w:b/>
                <w:bCs/>
                <w:i/>
                <w:iCs/>
                <w:sz w:val="20"/>
                <w:szCs w:val="20"/>
              </w:rPr>
              <w:t xml:space="preserve"> </w:t>
            </w:r>
            <w:proofErr w:type="spellStart"/>
            <w:r>
              <w:rPr>
                <w:rFonts w:eastAsia="Calibri"/>
                <w:b/>
                <w:bCs/>
                <w:i/>
                <w:iCs/>
                <w:sz w:val="20"/>
                <w:szCs w:val="20"/>
              </w:rPr>
              <w:t>report</w:t>
            </w:r>
            <w:proofErr w:type="spellEnd"/>
            <w:r>
              <w:rPr>
                <w:rFonts w:eastAsia="Calibri"/>
                <w:b/>
                <w:bCs/>
                <w:i/>
                <w:iCs/>
                <w:sz w:val="20"/>
                <w:szCs w:val="20"/>
              </w:rPr>
              <w:t xml:space="preserve">, for </w:t>
            </w:r>
            <w:proofErr w:type="spellStart"/>
            <w:r>
              <w:rPr>
                <w:rFonts w:eastAsia="Calibri"/>
                <w:b/>
                <w:bCs/>
                <w:i/>
                <w:iCs/>
                <w:sz w:val="20"/>
                <w:szCs w:val="20"/>
              </w:rPr>
              <w:t>the</w:t>
            </w:r>
            <w:proofErr w:type="spellEnd"/>
            <w:r>
              <w:rPr>
                <w:rFonts w:eastAsia="Calibri"/>
                <w:b/>
                <w:bCs/>
                <w:i/>
                <w:iCs/>
                <w:sz w:val="20"/>
                <w:szCs w:val="20"/>
              </w:rPr>
              <w:t xml:space="preserve"> same </w:t>
            </w:r>
            <w:proofErr w:type="spellStart"/>
            <w:r>
              <w:rPr>
                <w:rFonts w:eastAsia="Calibri"/>
                <w:b/>
                <w:bCs/>
                <w:i/>
                <w:iCs/>
                <w:sz w:val="20"/>
                <w:szCs w:val="20"/>
              </w:rPr>
              <w:t>Rx</w:t>
            </w:r>
            <w:proofErr w:type="spellEnd"/>
            <w:r>
              <w:rPr>
                <w:rFonts w:eastAsia="Calibri"/>
                <w:b/>
                <w:bCs/>
                <w:i/>
                <w:iCs/>
                <w:sz w:val="20"/>
                <w:szCs w:val="20"/>
              </w:rPr>
              <w:t xml:space="preserve"> beam </w:t>
            </w:r>
            <w:proofErr w:type="spellStart"/>
            <w:r>
              <w:rPr>
                <w:rFonts w:eastAsia="Calibri"/>
                <w:b/>
                <w:bCs/>
                <w:i/>
                <w:iCs/>
                <w:sz w:val="20"/>
                <w:szCs w:val="20"/>
              </w:rPr>
              <w:t>index</w:t>
            </w:r>
            <w:proofErr w:type="spellEnd"/>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N&gt;=8 </w:t>
            </w:r>
            <w:proofErr w:type="spellStart"/>
            <w:r>
              <w:rPr>
                <w:rFonts w:eastAsia="Calibri"/>
                <w:b/>
                <w:bCs/>
                <w:i/>
                <w:iCs/>
                <w:sz w:val="20"/>
                <w:szCs w:val="20"/>
              </w:rPr>
              <w:t>measurements</w:t>
            </w:r>
            <w:proofErr w:type="spellEnd"/>
          </w:p>
          <w:p w14:paraId="3EB4D3E0" w14:textId="77777777" w:rsidR="00864EEF" w:rsidRDefault="00A97D7A">
            <w:pPr>
              <w:numPr>
                <w:ilvl w:val="2"/>
                <w:numId w:val="21"/>
              </w:numPr>
              <w:rPr>
                <w:b/>
                <w:bCs/>
                <w:i/>
                <w:iCs/>
                <w:sz w:val="20"/>
                <w:szCs w:val="20"/>
              </w:rPr>
            </w:pPr>
            <w:r>
              <w:rPr>
                <w:rFonts w:eastAsia="Calibri"/>
                <w:b/>
                <w:bCs/>
                <w:i/>
                <w:iCs/>
                <w:sz w:val="20"/>
                <w:szCs w:val="20"/>
              </w:rPr>
              <w:t xml:space="preserve">Note: Multiple </w:t>
            </w:r>
            <w:proofErr w:type="spellStart"/>
            <w:r>
              <w:rPr>
                <w:rFonts w:eastAsia="Calibri"/>
                <w:b/>
                <w:bCs/>
                <w:i/>
                <w:iCs/>
                <w:sz w:val="20"/>
                <w:szCs w:val="20"/>
              </w:rPr>
              <w:t>measurements</w:t>
            </w:r>
            <w:proofErr w:type="spellEnd"/>
            <w:r>
              <w:rPr>
                <w:rFonts w:eastAsia="Calibri"/>
                <w:b/>
                <w:bCs/>
                <w:i/>
                <w:iCs/>
                <w:sz w:val="20"/>
                <w:szCs w:val="20"/>
              </w:rPr>
              <w:t xml:space="preserve">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different </w:t>
            </w:r>
            <w:proofErr w:type="spellStart"/>
            <w:r>
              <w:rPr>
                <w:rFonts w:eastAsia="Calibri"/>
                <w:b/>
                <w:bCs/>
                <w:i/>
                <w:iCs/>
                <w:sz w:val="20"/>
                <w:szCs w:val="20"/>
              </w:rPr>
              <w:t>Rx</w:t>
            </w:r>
            <w:proofErr w:type="spellEnd"/>
            <w:r>
              <w:rPr>
                <w:rFonts w:eastAsia="Calibri"/>
                <w:b/>
                <w:bCs/>
                <w:i/>
                <w:iCs/>
                <w:sz w:val="20"/>
                <w:szCs w:val="20"/>
              </w:rPr>
              <w:t xml:space="preserve"> Beam </w:t>
            </w:r>
            <w:proofErr w:type="spellStart"/>
            <w:r>
              <w:rPr>
                <w:rFonts w:eastAsia="Calibri"/>
                <w:b/>
                <w:bCs/>
                <w:i/>
                <w:iCs/>
                <w:sz w:val="20"/>
                <w:szCs w:val="20"/>
              </w:rPr>
              <w:t>index</w:t>
            </w:r>
            <w:proofErr w:type="spellEnd"/>
            <w:r>
              <w:rPr>
                <w:rFonts w:eastAsia="Calibri"/>
                <w:b/>
                <w:bCs/>
                <w:i/>
                <w:iCs/>
                <w:sz w:val="20"/>
                <w:szCs w:val="20"/>
              </w:rPr>
              <w:t xml:space="preserve"> </w:t>
            </w:r>
            <w:proofErr w:type="spellStart"/>
            <w:r>
              <w:rPr>
                <w:rFonts w:eastAsia="Calibri"/>
                <w:b/>
                <w:bCs/>
                <w:i/>
                <w:iCs/>
                <w:sz w:val="20"/>
                <w:szCs w:val="20"/>
              </w:rPr>
              <w:t>may</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reported</w:t>
            </w:r>
            <w:proofErr w:type="spellEnd"/>
            <w:r>
              <w:rPr>
                <w:rFonts w:eastAsia="Calibri"/>
                <w:b/>
                <w:bCs/>
                <w:i/>
                <w:iCs/>
                <w:sz w:val="20"/>
                <w:szCs w:val="20"/>
              </w:rPr>
              <w:t xml:space="preserve"> for a </w:t>
            </w:r>
            <w:proofErr w:type="spellStart"/>
            <w:r>
              <w:rPr>
                <w:rFonts w:eastAsia="Calibri"/>
                <w:b/>
                <w:bCs/>
                <w:i/>
                <w:iCs/>
                <w:sz w:val="20"/>
                <w:szCs w:val="20"/>
              </w:rPr>
              <w:t>given</w:t>
            </w:r>
            <w:proofErr w:type="spellEnd"/>
            <w:r>
              <w:rPr>
                <w:rFonts w:eastAsia="Calibri"/>
                <w:b/>
                <w:bCs/>
                <w:i/>
                <w:iCs/>
                <w:sz w:val="20"/>
                <w:szCs w:val="20"/>
              </w:rPr>
              <w:t xml:space="preserve"> PRS </w:t>
            </w:r>
            <w:proofErr w:type="spellStart"/>
            <w:r>
              <w:rPr>
                <w:rFonts w:eastAsia="Calibri"/>
                <w:b/>
                <w:bCs/>
                <w:i/>
                <w:iCs/>
                <w:sz w:val="20"/>
                <w:szCs w:val="20"/>
              </w:rPr>
              <w:t>resource</w:t>
            </w:r>
            <w:proofErr w:type="spellEnd"/>
            <w:r>
              <w:rPr>
                <w:rFonts w:eastAsia="Calibri"/>
                <w:b/>
                <w:bCs/>
                <w:i/>
                <w:iCs/>
                <w:sz w:val="20"/>
                <w:szCs w:val="20"/>
              </w:rPr>
              <w:t>.</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 xml:space="preserve">FFS: </w:t>
            </w:r>
            <w:proofErr w:type="spellStart"/>
            <w:r>
              <w:rPr>
                <w:rFonts w:eastAsia="Calibri"/>
                <w:b/>
                <w:bCs/>
                <w:i/>
                <w:iCs/>
                <w:sz w:val="20"/>
                <w:szCs w:val="20"/>
              </w:rPr>
              <w:t>value</w:t>
            </w:r>
            <w:proofErr w:type="spellEnd"/>
            <w:r>
              <w:rPr>
                <w:rFonts w:eastAsia="Calibri"/>
                <w:b/>
                <w:bCs/>
                <w:i/>
                <w:iCs/>
                <w:sz w:val="20"/>
                <w:szCs w:val="20"/>
              </w:rPr>
              <w:t xml:space="preserv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t>[6]</w:t>
            </w:r>
          </w:p>
        </w:tc>
        <w:tc>
          <w:tcPr>
            <w:tcW w:w="8641" w:type="dxa"/>
            <w:shd w:val="clear" w:color="auto" w:fill="auto"/>
          </w:tcPr>
          <w:p w14:paraId="6E7AB4CB"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For UE-</w:t>
            </w:r>
            <w:proofErr w:type="spellStart"/>
            <w:r>
              <w:rPr>
                <w:rFonts w:eastAsia="Calibri"/>
                <w:b/>
                <w:i/>
              </w:rPr>
              <w:t>assisted</w:t>
            </w:r>
            <w:proofErr w:type="spellEnd"/>
            <w:r>
              <w:rPr>
                <w:rFonts w:eastAsia="Calibri"/>
                <w:b/>
                <w:i/>
              </w:rPr>
              <w:t xml:space="preserve"> DL</w:t>
            </w:r>
            <w:r>
              <w:rPr>
                <w:b/>
                <w:i/>
              </w:rPr>
              <w:t>-</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maximum</w:t>
            </w:r>
            <w:proofErr w:type="spellEnd"/>
            <w:r>
              <w:rPr>
                <w:rFonts w:eastAsia="Calibri"/>
                <w:b/>
                <w:i/>
              </w:rPr>
              <w:t xml:space="preserve"> </w:t>
            </w:r>
            <w:proofErr w:type="spellStart"/>
            <w:r>
              <w:rPr>
                <w:rFonts w:eastAsia="Calibri"/>
                <w:b/>
                <w:i/>
              </w:rPr>
              <w:t>number</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measurements</w:t>
            </w:r>
            <w:proofErr w:type="spellEnd"/>
            <w:r>
              <w:rPr>
                <w:rFonts w:eastAsia="Calibri"/>
                <w:b/>
                <w:i/>
              </w:rPr>
              <w:t xml:space="preserve"> per TRP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increased</w:t>
            </w:r>
            <w:proofErr w:type="spellEnd"/>
            <w:r>
              <w:rPr>
                <w:rFonts w:eastAsia="Calibri"/>
                <w:b/>
                <w:i/>
              </w:rPr>
              <w:t xml:space="preserve"> </w:t>
            </w:r>
            <w:proofErr w:type="spellStart"/>
            <w:r>
              <w:rPr>
                <w:rFonts w:eastAsia="Calibri"/>
                <w:b/>
                <w:i/>
              </w:rPr>
              <w:t>from</w:t>
            </w:r>
            <w:proofErr w:type="spellEnd"/>
            <w:r>
              <w:rPr>
                <w:rFonts w:eastAsia="Calibri"/>
                <w:b/>
                <w:i/>
              </w:rPr>
              <w:t xml:space="preserve"> 8 </w:t>
            </w:r>
            <w:proofErr w:type="spellStart"/>
            <w:r>
              <w:rPr>
                <w:rFonts w:eastAsia="Calibri"/>
                <w:b/>
                <w:i/>
              </w:rPr>
              <w:t>to</w:t>
            </w:r>
            <w:proofErr w:type="spellEnd"/>
            <w:r>
              <w:rPr>
                <w:rFonts w:eastAsia="Calibri"/>
                <w:b/>
                <w:i/>
              </w:rPr>
              <w:t xml:space="preserve"> [16]. </w:t>
            </w:r>
            <w:proofErr w:type="spellStart"/>
            <w:r>
              <w:rPr>
                <w:rFonts w:eastAsia="Calibri"/>
                <w:b/>
                <w:i/>
              </w:rPr>
              <w:t>Whether</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more</w:t>
            </w:r>
            <w:proofErr w:type="spellEnd"/>
            <w:r>
              <w:rPr>
                <w:rFonts w:eastAsia="Calibri"/>
                <w:b/>
                <w:i/>
              </w:rPr>
              <w:t xml:space="preserve"> </w:t>
            </w:r>
            <w:proofErr w:type="spellStart"/>
            <w:r>
              <w:rPr>
                <w:rFonts w:eastAsia="Calibri"/>
                <w:b/>
                <w:i/>
              </w:rPr>
              <w:t>than</w:t>
            </w:r>
            <w:proofErr w:type="spellEnd"/>
            <w:r>
              <w:rPr>
                <w:rFonts w:eastAsia="Calibri"/>
                <w:b/>
                <w:i/>
              </w:rPr>
              <w:t xml:space="preserve"> 8 RSRP </w:t>
            </w:r>
            <w:proofErr w:type="spellStart"/>
            <w:r>
              <w:rPr>
                <w:rFonts w:eastAsia="Calibri"/>
                <w:b/>
                <w:i/>
              </w:rPr>
              <w:t>measurements</w:t>
            </w:r>
            <w:proofErr w:type="spellEnd"/>
            <w:r>
              <w:rPr>
                <w:rFonts w:eastAsia="Calibri"/>
                <w:b/>
                <w:i/>
              </w:rPr>
              <w:t xml:space="preserve"> per TRP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subject</w:t>
            </w:r>
            <w:proofErr w:type="spellEnd"/>
            <w:r>
              <w:rPr>
                <w:rFonts w:eastAsia="Calibri"/>
                <w:b/>
                <w:i/>
              </w:rPr>
              <w:t xml:space="preserve"> </w:t>
            </w:r>
            <w:proofErr w:type="spellStart"/>
            <w:r>
              <w:rPr>
                <w:rFonts w:eastAsia="Calibri"/>
                <w:b/>
                <w:i/>
              </w:rPr>
              <w:t>to</w:t>
            </w:r>
            <w:proofErr w:type="spellEnd"/>
            <w:r>
              <w:rPr>
                <w:rFonts w:eastAsia="Calibri"/>
                <w:b/>
                <w:i/>
              </w:rPr>
              <w:t xml:space="preserve"> UE </w:t>
            </w:r>
            <w:proofErr w:type="spellStart"/>
            <w:r>
              <w:rPr>
                <w:rFonts w:eastAsia="Calibri"/>
                <w:b/>
                <w:i/>
              </w:rPr>
              <w:t>capability</w:t>
            </w:r>
            <w:proofErr w:type="spellEnd"/>
            <w:r>
              <w:rPr>
                <w:rFonts w:eastAsia="Calibri"/>
                <w:b/>
                <w:i/>
              </w:rPr>
              <w:t xml:space="preserve">.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2</w:t>
            </w:r>
            <w:r>
              <w:rPr>
                <w:rFonts w:eastAsia="Calibri"/>
              </w:rPr>
              <w:t xml:space="preserve">: Support “Option 3: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N&gt;8 </w:t>
            </w:r>
            <w:proofErr w:type="spellStart"/>
            <w:r>
              <w:rPr>
                <w:rFonts w:eastAsia="Calibri"/>
              </w:rPr>
              <w:t>measurements</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candidate</w:t>
            </w:r>
            <w:proofErr w:type="spellEnd"/>
            <w:r>
              <w:rPr>
                <w:rFonts w:eastAsia="Calibri"/>
              </w:rPr>
              <w:t xml:space="preserve"> </w:t>
            </w:r>
            <w:proofErr w:type="spellStart"/>
            <w:r>
              <w:rPr>
                <w:rFonts w:eastAsia="Calibri"/>
              </w:rPr>
              <w:t>enhancement</w:t>
            </w:r>
            <w:proofErr w:type="spellEnd"/>
            <w:r>
              <w:rPr>
                <w:rFonts w:eastAsia="Calibri"/>
              </w:rPr>
              <w:t xml:space="preserve">. FFS </w:t>
            </w:r>
            <w:proofErr w:type="spellStart"/>
            <w:r>
              <w:rPr>
                <w:rFonts w:eastAsia="Calibri"/>
              </w:rPr>
              <w:t>value</w:t>
            </w:r>
            <w:proofErr w:type="spellEnd"/>
            <w:r>
              <w:rPr>
                <w:rFonts w:eastAsia="Calibri"/>
              </w:rPr>
              <w:t xml:space="preserve"> </w:t>
            </w:r>
            <w:proofErr w:type="spellStart"/>
            <w:r>
              <w:rPr>
                <w:rFonts w:eastAsia="Calibri"/>
              </w:rPr>
              <w:t>of</w:t>
            </w:r>
            <w:proofErr w:type="spellEnd"/>
            <w:r>
              <w:rPr>
                <w:rFonts w:eastAsia="Calibri"/>
              </w:rPr>
              <w:t xml:space="preserve">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proofErr w:type="spellStart"/>
            <w:r>
              <w:rPr>
                <w:rFonts w:eastAsia="Calibri"/>
                <w:b/>
                <w:i/>
              </w:rPr>
              <w:lastRenderedPageBreak/>
              <w:t>Proposal</w:t>
            </w:r>
            <w:proofErr w:type="spellEnd"/>
            <w:r>
              <w:rPr>
                <w:rFonts w:eastAsia="Calibri"/>
                <w:b/>
                <w:i/>
              </w:rPr>
              <w:t xml:space="preserve"> </w:t>
            </w:r>
            <w:r>
              <w:rPr>
                <w:b/>
                <w:i/>
              </w:rPr>
              <w:t>2</w:t>
            </w:r>
            <w:r>
              <w:rPr>
                <w:rFonts w:eastAsia="Calibri"/>
                <w:b/>
                <w:i/>
              </w:rPr>
              <w:t xml:space="preserve">: </w:t>
            </w:r>
            <w:proofErr w:type="spellStart"/>
            <w:r>
              <w:rPr>
                <w:rFonts w:eastAsia="Calibri"/>
                <w:b/>
                <w:i/>
              </w:rPr>
              <w:t>Up</w:t>
            </w:r>
            <w:proofErr w:type="spellEnd"/>
            <w:r>
              <w:rPr>
                <w:rFonts w:eastAsia="Calibri"/>
                <w:b/>
                <w:i/>
              </w:rPr>
              <w:t xml:space="preserve"> </w:t>
            </w:r>
            <w:proofErr w:type="spellStart"/>
            <w:r>
              <w:rPr>
                <w:rFonts w:eastAsia="Calibri"/>
                <w:b/>
                <w:i/>
              </w:rPr>
              <w:t>to</w:t>
            </w:r>
            <w:proofErr w:type="spellEnd"/>
            <w:r>
              <w:rPr>
                <w:rFonts w:eastAsia="Calibri"/>
                <w:b/>
                <w:i/>
              </w:rPr>
              <w:t xml:space="preserve"> N&gt;=8 </w:t>
            </w:r>
            <w:proofErr w:type="spellStart"/>
            <w:r>
              <w:rPr>
                <w:rFonts w:eastAsia="Calibri"/>
                <w:b/>
                <w:i/>
              </w:rPr>
              <w:t>measurements</w:t>
            </w:r>
            <w:proofErr w:type="spellEnd"/>
            <w:r>
              <w:rPr>
                <w:rFonts w:eastAsia="Calibri"/>
                <w:b/>
                <w:i/>
              </w:rPr>
              <w:t xml:space="preserve"> in a </w:t>
            </w:r>
            <w:proofErr w:type="spellStart"/>
            <w:r>
              <w:rPr>
                <w:rFonts w:eastAsia="Calibri"/>
                <w:b/>
                <w:i/>
              </w:rPr>
              <w:t>measurement</w:t>
            </w:r>
            <w:proofErr w:type="spellEnd"/>
            <w:r>
              <w:rPr>
                <w:rFonts w:eastAsia="Calibri"/>
                <w:b/>
                <w:i/>
              </w:rPr>
              <w:t xml:space="preserve"> </w:t>
            </w:r>
            <w:proofErr w:type="spellStart"/>
            <w:r>
              <w:rPr>
                <w:rFonts w:eastAsia="Calibri"/>
                <w:b/>
                <w:i/>
              </w:rPr>
              <w:t>report</w:t>
            </w:r>
            <w:proofErr w:type="spellEnd"/>
            <w:r>
              <w:rPr>
                <w:rFonts w:eastAsia="Calibri"/>
                <w:b/>
                <w:i/>
              </w:rPr>
              <w:t xml:space="preserve"> for </w:t>
            </w:r>
            <w:proofErr w:type="spellStart"/>
            <w:r>
              <w:rPr>
                <w:rFonts w:eastAsia="Calibri"/>
                <w:b/>
                <w:i/>
              </w:rPr>
              <w:t>reporting</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lastRenderedPageBreak/>
              <w:t>[9]</w:t>
            </w:r>
          </w:p>
        </w:tc>
        <w:tc>
          <w:tcPr>
            <w:tcW w:w="8641" w:type="dxa"/>
            <w:shd w:val="clear" w:color="auto" w:fill="auto"/>
          </w:tcPr>
          <w:p w14:paraId="0DFB7584"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5: For UE-</w:t>
            </w:r>
            <w:proofErr w:type="spellStart"/>
            <w:r>
              <w:rPr>
                <w:rFonts w:eastAsia="Calibri"/>
              </w:rPr>
              <w:t>assisted</w:t>
            </w:r>
            <w:proofErr w:type="spellEnd"/>
            <w:r>
              <w:rPr>
                <w:rFonts w:eastAsia="Calibri"/>
              </w:rPr>
              <w:t xml:space="preserve"> DL </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Option1,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8 RSRP </w:t>
            </w:r>
            <w:proofErr w:type="spellStart"/>
            <w:r>
              <w:rPr>
                <w:rFonts w:eastAsia="Calibri"/>
              </w:rPr>
              <w:t>measurements</w:t>
            </w:r>
            <w:proofErr w:type="spellEnd"/>
            <w:r>
              <w:rPr>
                <w:rFonts w:eastAsia="Calibri"/>
              </w:rPr>
              <w:t xml:space="preserve"> in a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as</w:t>
            </w:r>
            <w:proofErr w:type="spellEnd"/>
            <w:r>
              <w:rPr>
                <w:rFonts w:eastAsia="Calibri"/>
              </w:rPr>
              <w:t xml:space="preserve"> in </w:t>
            </w:r>
            <w:proofErr w:type="spellStart"/>
            <w:r>
              <w:rPr>
                <w:rFonts w:eastAsia="Calibri"/>
              </w:rPr>
              <w:t>release</w:t>
            </w:r>
            <w:proofErr w:type="spellEnd"/>
            <w:r>
              <w:rPr>
                <w:rFonts w:eastAsia="Calibri"/>
              </w:rPr>
              <w:t xml:space="preserv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7: For UE-A DL-AOD,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reporting</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8 RSRP </w:t>
            </w:r>
            <w:proofErr w:type="spellStart"/>
            <w:r>
              <w:rPr>
                <w:rFonts w:eastAsia="Calibri"/>
                <w:b/>
                <w:bCs/>
                <w:i/>
                <w:iCs/>
                <w:szCs w:val="24"/>
              </w:rPr>
              <w:t>measurements</w:t>
            </w:r>
            <w:proofErr w:type="spellEnd"/>
            <w:r>
              <w:rPr>
                <w:rFonts w:eastAsia="Calibri"/>
                <w:b/>
                <w:bCs/>
                <w:i/>
                <w:iCs/>
                <w:szCs w:val="24"/>
              </w:rPr>
              <w:t xml:space="preserve">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w:t>
            </w:r>
            <w:proofErr w:type="spellStart"/>
            <w:r>
              <w:rPr>
                <w:b/>
                <w:bCs/>
                <w:i/>
                <w:iCs/>
                <w:szCs w:val="24"/>
              </w:rPr>
              <w:t>corresponding</w:t>
            </w:r>
            <w:proofErr w:type="spellEnd"/>
            <w:r>
              <w:rPr>
                <w:b/>
                <w:bCs/>
                <w:i/>
                <w:iCs/>
                <w:szCs w:val="24"/>
              </w:rPr>
              <w:t xml:space="preserve"> </w:t>
            </w:r>
            <w:proofErr w:type="spellStart"/>
            <w:r>
              <w:rPr>
                <w:b/>
                <w:bCs/>
                <w:i/>
                <w:iCs/>
                <w:szCs w:val="24"/>
              </w:rPr>
              <w:t>to</w:t>
            </w:r>
            <w:proofErr w:type="spellEnd"/>
            <w:r>
              <w:rPr>
                <w:b/>
                <w:bCs/>
                <w:i/>
                <w:iCs/>
                <w:szCs w:val="24"/>
              </w:rPr>
              <w:t xml:space="preserve"> same </w:t>
            </w:r>
            <w:proofErr w:type="spellStart"/>
            <w:r>
              <w:rPr>
                <w:b/>
                <w:bCs/>
                <w:i/>
                <w:iCs/>
                <w:szCs w:val="24"/>
              </w:rPr>
              <w:t>or</w:t>
            </w:r>
            <w:proofErr w:type="spellEnd"/>
            <w:r>
              <w:rPr>
                <w:b/>
                <w:bCs/>
                <w:i/>
                <w:iCs/>
                <w:szCs w:val="24"/>
              </w:rPr>
              <w:t xml:space="preserve"> different </w:t>
            </w:r>
            <w:proofErr w:type="spellStart"/>
            <w:r>
              <w:rPr>
                <w:b/>
                <w:bCs/>
                <w:i/>
                <w:iCs/>
                <w:szCs w:val="24"/>
              </w:rPr>
              <w:t>Rx</w:t>
            </w:r>
            <w:proofErr w:type="spellEnd"/>
            <w:r>
              <w:rPr>
                <w:b/>
                <w:bCs/>
                <w:i/>
                <w:iCs/>
                <w:szCs w:val="24"/>
              </w:rPr>
              <w:t xml:space="preserve"> Beam </w:t>
            </w:r>
            <w:proofErr w:type="spellStart"/>
            <w:r>
              <w:rPr>
                <w:b/>
                <w:bCs/>
                <w:i/>
                <w:iCs/>
                <w:szCs w:val="24"/>
              </w:rPr>
              <w:t>index</w:t>
            </w:r>
            <w:proofErr w:type="spellEnd"/>
            <w:r>
              <w:rPr>
                <w:b/>
                <w:bCs/>
                <w:i/>
                <w:iCs/>
                <w:szCs w:val="24"/>
              </w:rPr>
              <w:t xml:space="preserve"> </w:t>
            </w:r>
            <w:proofErr w:type="spellStart"/>
            <w:r>
              <w:rPr>
                <w:b/>
                <w:bCs/>
                <w:i/>
                <w:iCs/>
                <w:szCs w:val="24"/>
              </w:rPr>
              <w:t>should</w:t>
            </w:r>
            <w:proofErr w:type="spellEnd"/>
            <w:r>
              <w:rPr>
                <w:b/>
                <w:bCs/>
                <w:i/>
                <w:iCs/>
                <w:szCs w:val="24"/>
              </w:rPr>
              <w:t xml:space="preserve"> </w:t>
            </w:r>
            <w:proofErr w:type="spellStart"/>
            <w:r>
              <w:rPr>
                <w:b/>
                <w:bCs/>
                <w:i/>
                <w:iCs/>
                <w:szCs w:val="24"/>
              </w:rPr>
              <w:t>be</w:t>
            </w:r>
            <w:proofErr w:type="spellEnd"/>
            <w:r>
              <w:rPr>
                <w:b/>
                <w:bCs/>
                <w:i/>
                <w:iCs/>
                <w:szCs w:val="24"/>
              </w:rPr>
              <w:t xml:space="preserve">  </w:t>
            </w:r>
            <w:proofErr w:type="spellStart"/>
            <w:r>
              <w:rPr>
                <w:b/>
                <w:bCs/>
                <w:i/>
                <w:iCs/>
                <w:szCs w:val="24"/>
              </w:rPr>
              <w:t>able</w:t>
            </w:r>
            <w:proofErr w:type="spell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be</w:t>
            </w:r>
            <w:proofErr w:type="spellEnd"/>
            <w:r>
              <w:rPr>
                <w:b/>
                <w:bCs/>
                <w:i/>
                <w:iCs/>
                <w:szCs w:val="24"/>
              </w:rPr>
              <w:t xml:space="preserve"> </w:t>
            </w:r>
            <w:proofErr w:type="spellStart"/>
            <w:r>
              <w:rPr>
                <w:b/>
                <w:bCs/>
                <w:i/>
                <w:iCs/>
                <w:szCs w:val="24"/>
              </w:rPr>
              <w:t>reported</w:t>
            </w:r>
            <w:proofErr w:type="spellEnd"/>
            <w:r>
              <w:rPr>
                <w:b/>
                <w:bCs/>
                <w:i/>
                <w:iCs/>
                <w:szCs w:val="24"/>
              </w:rPr>
              <w:t xml:space="preserve"> for a </w:t>
            </w:r>
            <w:proofErr w:type="spellStart"/>
            <w:r>
              <w:rPr>
                <w:b/>
                <w:bCs/>
                <w:i/>
                <w:iCs/>
                <w:szCs w:val="24"/>
              </w:rPr>
              <w:t>given</w:t>
            </w:r>
            <w:proofErr w:type="spellEnd"/>
            <w:r>
              <w:rPr>
                <w:b/>
                <w:bCs/>
                <w:i/>
                <w:iCs/>
                <w:szCs w:val="24"/>
              </w:rPr>
              <w:t xml:space="preserve"> PRS </w:t>
            </w:r>
            <w:proofErr w:type="spellStart"/>
            <w:r>
              <w:rPr>
                <w:b/>
                <w:bCs/>
                <w:i/>
                <w:iCs/>
                <w:szCs w:val="24"/>
              </w:rPr>
              <w:t>resource</w:t>
            </w:r>
            <w:proofErr w:type="spellEnd"/>
            <w:r>
              <w:rPr>
                <w:b/>
                <w:bCs/>
                <w:i/>
                <w:iCs/>
                <w:szCs w:val="24"/>
              </w:rPr>
              <w:t xml:space="preserve"> for different </w:t>
            </w:r>
            <w:proofErr w:type="spellStart"/>
            <w:r>
              <w:rPr>
                <w:b/>
                <w:bCs/>
                <w:i/>
                <w:iCs/>
                <w:szCs w:val="24"/>
              </w:rPr>
              <w:t>timestamps</w:t>
            </w:r>
            <w:proofErr w:type="spellEnd"/>
            <w:r>
              <w:rPr>
                <w:b/>
                <w:bCs/>
                <w:i/>
                <w:iCs/>
                <w:szCs w:val="24"/>
              </w:rPr>
              <w:t xml:space="preserve">. </w:t>
            </w:r>
          </w:p>
          <w:p w14:paraId="082F9089" w14:textId="77777777" w:rsidR="00864EEF" w:rsidRDefault="00A97D7A">
            <w:pPr>
              <w:pStyle w:val="ListParagraph"/>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1: For UE-</w:t>
            </w:r>
            <w:proofErr w:type="spellStart"/>
            <w:r>
              <w:rPr>
                <w:rFonts w:ascii="Arial" w:eastAsia="Calibri" w:hAnsi="Arial" w:cs="Arial"/>
                <w:b/>
                <w:bCs/>
              </w:rPr>
              <w:t>assisted</w:t>
            </w:r>
            <w:proofErr w:type="spellEnd"/>
            <w:r>
              <w:rPr>
                <w:rFonts w:ascii="Arial" w:eastAsia="Calibri" w:hAnsi="Arial" w:cs="Arial"/>
                <w:b/>
                <w:bCs/>
              </w:rPr>
              <w:t xml:space="preserve"> DL AOD, </w:t>
            </w:r>
            <w:proofErr w:type="spellStart"/>
            <w:r>
              <w:rPr>
                <w:rFonts w:ascii="Arial" w:eastAsia="Calibri" w:hAnsi="Arial" w:cs="Arial"/>
                <w:b/>
                <w:bCs/>
              </w:rPr>
              <w:t>support</w:t>
            </w:r>
            <w:proofErr w:type="spellEnd"/>
            <w:r>
              <w:rPr>
                <w:rFonts w:ascii="Arial" w:eastAsia="Calibri" w:hAnsi="Arial" w:cs="Arial"/>
                <w:b/>
                <w:bCs/>
              </w:rPr>
              <w:t xml:space="preserve"> </w:t>
            </w:r>
            <w:proofErr w:type="spellStart"/>
            <w:r>
              <w:rPr>
                <w:rFonts w:ascii="Arial" w:eastAsia="Calibri" w:hAnsi="Arial" w:cs="Arial"/>
                <w:b/>
                <w:bCs/>
              </w:rPr>
              <w:t>up</w:t>
            </w:r>
            <w:proofErr w:type="spellEnd"/>
            <w:r>
              <w:rPr>
                <w:rFonts w:ascii="Arial" w:eastAsia="Calibri" w:hAnsi="Arial" w:cs="Arial"/>
                <w:b/>
                <w:bCs/>
              </w:rPr>
              <w:t xml:space="preserve"> </w:t>
            </w:r>
            <w:proofErr w:type="spellStart"/>
            <w:r>
              <w:rPr>
                <w:rFonts w:ascii="Arial" w:eastAsia="Calibri" w:hAnsi="Arial" w:cs="Arial"/>
                <w:b/>
                <w:bCs/>
              </w:rPr>
              <w:t>to</w:t>
            </w:r>
            <w:proofErr w:type="spellEnd"/>
            <w:r>
              <w:rPr>
                <w:rFonts w:ascii="Arial" w:eastAsia="Calibri" w:hAnsi="Arial" w:cs="Arial"/>
                <w:b/>
                <w:bCs/>
              </w:rPr>
              <w:t xml:space="preserve"> N&gt;=8 </w:t>
            </w:r>
            <w:proofErr w:type="spellStart"/>
            <w:r>
              <w:rPr>
                <w:rFonts w:ascii="Arial" w:eastAsia="Calibri" w:hAnsi="Arial" w:cs="Arial"/>
                <w:b/>
                <w:bCs/>
              </w:rPr>
              <w:t>measurements</w:t>
            </w:r>
            <w:proofErr w:type="spellEnd"/>
            <w:r>
              <w:rPr>
                <w:rFonts w:ascii="Arial" w:eastAsia="Calibri" w:hAnsi="Arial" w:cs="Arial"/>
                <w:b/>
                <w:bCs/>
              </w:rPr>
              <w:t xml:space="preserve"> for </w:t>
            </w:r>
            <w:proofErr w:type="spellStart"/>
            <w:r>
              <w:rPr>
                <w:rFonts w:ascii="Arial" w:eastAsia="Calibri" w:hAnsi="Arial" w:cs="Arial"/>
                <w:b/>
                <w:bCs/>
              </w:rPr>
              <w:t>reporting</w:t>
            </w:r>
            <w:proofErr w:type="spellEnd"/>
            <w:r>
              <w:rPr>
                <w:rFonts w:ascii="Arial" w:eastAsia="Calibri" w:hAnsi="Arial" w:cs="Arial"/>
                <w:b/>
                <w:bCs/>
              </w:rPr>
              <w:t xml:space="preserve"> </w:t>
            </w:r>
            <w:proofErr w:type="spellStart"/>
            <w:r>
              <w:rPr>
                <w:rFonts w:ascii="Arial" w:eastAsia="Calibri" w:hAnsi="Arial" w:cs="Arial"/>
                <w:b/>
                <w:bCs/>
              </w:rPr>
              <w:t>of</w:t>
            </w:r>
            <w:proofErr w:type="spellEnd"/>
            <w:r>
              <w:rPr>
                <w:rFonts w:ascii="Arial" w:eastAsia="Calibri" w:hAnsi="Arial" w:cs="Arial"/>
                <w:b/>
                <w:bCs/>
              </w:rPr>
              <w:t xml:space="preserve"> RSRP </w:t>
            </w:r>
            <w:proofErr w:type="spellStart"/>
            <w:r>
              <w:rPr>
                <w:rFonts w:ascii="Arial" w:eastAsia="Calibri" w:hAnsi="Arial" w:cs="Arial"/>
                <w:b/>
                <w:bCs/>
              </w:rPr>
              <w:t>measurements</w:t>
            </w:r>
            <w:proofErr w:type="spellEnd"/>
            <w:r>
              <w:rPr>
                <w:rFonts w:ascii="Arial" w:eastAsia="Calibri" w:hAnsi="Arial" w:cs="Arial"/>
                <w:b/>
                <w:bCs/>
              </w:rPr>
              <w:t xml:space="preserve">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A </w:t>
            </w:r>
            <w:proofErr w:type="spellStart"/>
            <w:r>
              <w:rPr>
                <w:rFonts w:ascii="Times New Roman" w:hAnsi="Times New Roman"/>
                <w:szCs w:val="20"/>
              </w:rPr>
              <w:t>further</w:t>
            </w:r>
            <w:proofErr w:type="spellEnd"/>
            <w:r>
              <w:rPr>
                <w:rFonts w:ascii="Times New Roman" w:hAnsi="Times New Roman"/>
                <w:szCs w:val="20"/>
              </w:rPr>
              <w:t xml:space="preserve"> </w:t>
            </w:r>
            <w:proofErr w:type="spellStart"/>
            <w:r>
              <w:rPr>
                <w:rFonts w:ascii="Times New Roman" w:hAnsi="Times New Roman"/>
                <w:szCs w:val="20"/>
              </w:rPr>
              <w:t>restriction</w:t>
            </w:r>
            <w:proofErr w:type="spellEnd"/>
            <w:r>
              <w:rPr>
                <w:rFonts w:ascii="Times New Roman" w:hAnsi="Times New Roman"/>
                <w:szCs w:val="20"/>
              </w:rPr>
              <w:t xml:space="preserve"> </w:t>
            </w:r>
            <w:proofErr w:type="spellStart"/>
            <w:r>
              <w:rPr>
                <w:rFonts w:ascii="Times New Roman" w:hAnsi="Times New Roman"/>
                <w:szCs w:val="20"/>
              </w:rPr>
              <w:t>would</w:t>
            </w:r>
            <w:proofErr w:type="spellEnd"/>
            <w:r>
              <w:rPr>
                <w:rFonts w:ascii="Times New Roman" w:hAnsi="Times New Roman"/>
                <w:szCs w:val="20"/>
              </w:rPr>
              <w:t xml:space="preserve"> </w:t>
            </w:r>
            <w:proofErr w:type="spellStart"/>
            <w:r>
              <w:rPr>
                <w:rFonts w:ascii="Times New Roman" w:hAnsi="Times New Roman"/>
                <w:szCs w:val="20"/>
              </w:rPr>
              <w:t>be</w:t>
            </w:r>
            <w:proofErr w:type="spellEnd"/>
            <w:r>
              <w:rPr>
                <w:rFonts w:ascii="Times New Roman" w:hAnsi="Times New Roman"/>
                <w:szCs w:val="20"/>
              </w:rPr>
              <w:t xml:space="preserve"> </w:t>
            </w:r>
            <w:proofErr w:type="spellStart"/>
            <w:r>
              <w:rPr>
                <w:rFonts w:ascii="Times New Roman" w:hAnsi="Times New Roman"/>
                <w:szCs w:val="20"/>
              </w:rPr>
              <w:t>required</w:t>
            </w:r>
            <w:proofErr w:type="spellEnd"/>
            <w:r>
              <w:rPr>
                <w:rFonts w:ascii="Times New Roman" w:hAnsi="Times New Roman"/>
                <w:szCs w:val="20"/>
              </w:rPr>
              <w:t xml:space="preserve"> so </w:t>
            </w:r>
            <w:proofErr w:type="spellStart"/>
            <w:r>
              <w:rPr>
                <w:rFonts w:ascii="Times New Roman" w:hAnsi="Times New Roman"/>
                <w:szCs w:val="20"/>
              </w:rPr>
              <w:t>that</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uses</w:t>
            </w:r>
            <w:proofErr w:type="spellEnd"/>
            <w:r>
              <w:rPr>
                <w:rFonts w:ascii="Times New Roman" w:hAnsi="Times New Roman"/>
                <w:szCs w:val="20"/>
              </w:rPr>
              <w:t xml:space="preserve"> a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avoid</w:t>
            </w:r>
            <w:proofErr w:type="spellEnd"/>
            <w:r>
              <w:rPr>
                <w:rFonts w:ascii="Times New Roman" w:hAnsi="Times New Roman"/>
                <w:szCs w:val="20"/>
              </w:rPr>
              <w:t xml:space="preserve"> </w:t>
            </w:r>
            <w:proofErr w:type="spellStart"/>
            <w:r>
              <w:rPr>
                <w:rFonts w:ascii="Times New Roman" w:hAnsi="Times New Roman"/>
                <w:szCs w:val="20"/>
              </w:rPr>
              <w:t>worst</w:t>
            </w:r>
            <w:proofErr w:type="spellEnd"/>
            <w:r>
              <w:rPr>
                <w:rFonts w:ascii="Times New Roman" w:hAnsi="Times New Roman"/>
                <w:szCs w:val="20"/>
              </w:rPr>
              <w:t xml:space="preserve"> </w:t>
            </w:r>
            <w:proofErr w:type="spellStart"/>
            <w:r>
              <w:rPr>
                <w:rFonts w:ascii="Times New Roman" w:hAnsi="Times New Roman"/>
                <w:szCs w:val="20"/>
              </w:rPr>
              <w:t>case</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selection</w:t>
            </w:r>
            <w:proofErr w:type="spellEnd"/>
            <w:r>
              <w:rPr>
                <w:rFonts w:ascii="Times New Roman" w:hAnsi="Times New Roman"/>
                <w:szCs w:val="20"/>
              </w:rPr>
              <w:t xml:space="preserve">, </w:t>
            </w:r>
            <w:proofErr w:type="spellStart"/>
            <w:r>
              <w:rPr>
                <w:rFonts w:ascii="Times New Roman" w:hAnsi="Times New Roman"/>
                <w:szCs w:val="20"/>
              </w:rPr>
              <w:t>even</w:t>
            </w:r>
            <w:proofErr w:type="spellEnd"/>
            <w:r>
              <w:rPr>
                <w:rFonts w:ascii="Times New Roman" w:hAnsi="Times New Roman"/>
                <w:szCs w:val="20"/>
              </w:rPr>
              <w:t xml:space="preserve"> </w:t>
            </w:r>
            <w:proofErr w:type="spellStart"/>
            <w:r>
              <w:rPr>
                <w:rFonts w:ascii="Times New Roman" w:hAnsi="Times New Roman"/>
                <w:szCs w:val="20"/>
              </w:rPr>
              <w:t>if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can</w:t>
            </w:r>
            <w:proofErr w:type="spellEnd"/>
            <w:r>
              <w:rPr>
                <w:rFonts w:ascii="Times New Roman" w:hAnsi="Times New Roman"/>
                <w:szCs w:val="20"/>
              </w:rPr>
              <w:t xml:space="preserve"> </w:t>
            </w:r>
            <w:proofErr w:type="spellStart"/>
            <w:r>
              <w:rPr>
                <w:rFonts w:ascii="Times New Roman" w:hAnsi="Times New Roman"/>
                <w:szCs w:val="20"/>
              </w:rPr>
              <w:t>ignore</w:t>
            </w:r>
            <w:proofErr w:type="spellEnd"/>
            <w:r>
              <w:rPr>
                <w:rFonts w:ascii="Times New Roman" w:hAnsi="Times New Roman"/>
                <w:szCs w:val="20"/>
              </w:rPr>
              <w:t xml:space="preserve"> QCL type-D </w:t>
            </w:r>
            <w:proofErr w:type="spellStart"/>
            <w:r>
              <w:rPr>
                <w:rFonts w:ascii="Times New Roman" w:hAnsi="Times New Roman"/>
                <w:szCs w:val="20"/>
              </w:rPr>
              <w:t>configuration</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PRS </w:t>
            </w:r>
            <w:proofErr w:type="spellStart"/>
            <w:r>
              <w:rPr>
                <w:rFonts w:ascii="Times New Roman" w:hAnsi="Times New Roman"/>
                <w:szCs w:val="20"/>
              </w:rPr>
              <w:t>resources</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use</w:t>
            </w:r>
            <w:proofErr w:type="spellEnd"/>
            <w:r>
              <w:rPr>
                <w:rFonts w:ascii="Times New Roman" w:hAnsi="Times New Roman"/>
                <w:szCs w:val="20"/>
              </w:rPr>
              <w:t xml:space="preserve"> a </w:t>
            </w:r>
            <w:proofErr w:type="spellStart"/>
            <w:r>
              <w:rPr>
                <w:rFonts w:ascii="Times New Roman" w:hAnsi="Times New Roman"/>
                <w:szCs w:val="20"/>
              </w:rPr>
              <w:t>fixed</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for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technique</w:t>
            </w:r>
            <w:proofErr w:type="spellEnd"/>
            <w:r>
              <w:rPr>
                <w:rFonts w:ascii="Times New Roman" w:hAnsi="Times New Roman"/>
                <w:szCs w:val="20"/>
              </w:rPr>
              <w:t>.</w:t>
            </w:r>
          </w:p>
          <w:p w14:paraId="689AD056"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Need </w:t>
            </w:r>
            <w:proofErr w:type="spellStart"/>
            <w:r>
              <w:rPr>
                <w:rFonts w:ascii="Times New Roman" w:hAnsi="Times New Roman"/>
                <w:szCs w:val="20"/>
              </w:rPr>
              <w:t>discussions</w:t>
            </w:r>
            <w:proofErr w:type="spellEnd"/>
            <w:r>
              <w:rPr>
                <w:rFonts w:ascii="Times New Roman" w:hAnsi="Times New Roman"/>
                <w:szCs w:val="20"/>
              </w:rPr>
              <w:t xml:space="preserve"> on </w:t>
            </w:r>
            <w:proofErr w:type="spellStart"/>
            <w:r>
              <w:rPr>
                <w:rFonts w:ascii="Times New Roman" w:hAnsi="Times New Roman"/>
                <w:szCs w:val="20"/>
              </w:rPr>
              <w:t>how</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utilize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index</w:t>
            </w:r>
            <w:proofErr w:type="spellEnd"/>
            <w:r>
              <w:rPr>
                <w:rFonts w:ascii="Times New Roman" w:hAnsi="Times New Roman"/>
                <w:szCs w:val="20"/>
              </w:rPr>
              <w:t xml:space="preserve"> for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 xml:space="preserve">such </w:t>
            </w:r>
            <w:proofErr w:type="spellStart"/>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finding</w:t>
            </w:r>
            <w:proofErr w:type="spellEnd"/>
            <w:r>
              <w:rPr>
                <w:rFonts w:ascii="Times New Roman" w:hAnsi="Times New Roman"/>
              </w:rPr>
              <w:t xml:space="preserve"> </w:t>
            </w:r>
            <w:proofErr w:type="spellStart"/>
            <w:r>
              <w:rPr>
                <w:rFonts w:ascii="Times New Roman" w:hAnsi="Times New Roman"/>
              </w:rPr>
              <w:t>UE’s</w:t>
            </w:r>
            <w:proofErr w:type="spell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located</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beams</w:t>
            </w:r>
            <w:proofErr w:type="spellEnd"/>
            <w:r>
              <w:rPr>
                <w:rFonts w:ascii="Times New Roman" w:hAnsi="Times New Roman"/>
              </w:rPr>
              <w:t>.</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proofErr w:type="spellStart"/>
            <w:r>
              <w:rPr>
                <w:rFonts w:eastAsia="Calibri"/>
                <w:b/>
                <w:bCs/>
                <w:sz w:val="20"/>
              </w:rPr>
              <w:t>Proposal</w:t>
            </w:r>
            <w:proofErr w:type="spellEnd"/>
            <w:r>
              <w:rPr>
                <w:rFonts w:eastAsia="Calibri"/>
                <w:b/>
                <w:bCs/>
                <w:sz w:val="20"/>
              </w:rPr>
              <w:t xml:space="preserve"> 2</w:t>
            </w:r>
            <w:r>
              <w:rPr>
                <w:rFonts w:eastAsia="Calibri"/>
                <w:sz w:val="20"/>
              </w:rPr>
              <w:t xml:space="preserve">: For </w:t>
            </w:r>
            <w:proofErr w:type="spellStart"/>
            <w:r>
              <w:rPr>
                <w:rFonts w:eastAsia="Calibri"/>
                <w:sz w:val="20"/>
              </w:rPr>
              <w:t>reporting</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RSRP </w:t>
            </w:r>
            <w:proofErr w:type="spellStart"/>
            <w:r>
              <w:rPr>
                <w:rFonts w:eastAsia="Calibri"/>
                <w:sz w:val="20"/>
              </w:rPr>
              <w:t>measurements</w:t>
            </w:r>
            <w:proofErr w:type="spellEnd"/>
            <w:r>
              <w:rPr>
                <w:rFonts w:eastAsia="Calibri"/>
                <w:sz w:val="20"/>
              </w:rPr>
              <w:t xml:space="preserve"> per TRP, </w:t>
            </w:r>
            <w:proofErr w:type="spellStart"/>
            <w:r>
              <w:rPr>
                <w:rFonts w:eastAsia="Calibri"/>
                <w:sz w:val="20"/>
              </w:rPr>
              <w:t>subject</w:t>
            </w:r>
            <w:proofErr w:type="spellEnd"/>
            <w:r>
              <w:rPr>
                <w:rFonts w:eastAsia="Calibri"/>
                <w:sz w:val="20"/>
              </w:rPr>
              <w:t xml:space="preserve"> </w:t>
            </w:r>
            <w:proofErr w:type="spellStart"/>
            <w:r>
              <w:rPr>
                <w:rFonts w:eastAsia="Calibri"/>
                <w:sz w:val="20"/>
              </w:rPr>
              <w:t>to</w:t>
            </w:r>
            <w:proofErr w:type="spellEnd"/>
            <w:r>
              <w:rPr>
                <w:rFonts w:eastAsia="Calibri"/>
                <w:sz w:val="20"/>
              </w:rPr>
              <w:t xml:space="preserve"> UE </w:t>
            </w:r>
            <w:proofErr w:type="spellStart"/>
            <w:r>
              <w:rPr>
                <w:rFonts w:eastAsia="Calibri"/>
                <w:sz w:val="20"/>
              </w:rPr>
              <w:t>capability</w:t>
            </w:r>
            <w:proofErr w:type="spellEnd"/>
            <w:r>
              <w:rPr>
                <w:rFonts w:eastAsia="Calibri"/>
                <w:sz w:val="20"/>
              </w:rPr>
              <w:t xml:space="preserve">, </w:t>
            </w:r>
            <w:proofErr w:type="spellStart"/>
            <w:r>
              <w:rPr>
                <w:rFonts w:eastAsia="Calibri"/>
                <w:sz w:val="20"/>
              </w:rPr>
              <w:t>support</w:t>
            </w:r>
            <w:proofErr w:type="spellEnd"/>
            <w:r>
              <w:rPr>
                <w:rFonts w:eastAsia="Calibri"/>
                <w:sz w:val="20"/>
              </w:rPr>
              <w:t xml:space="preserve"> Option 1, i.e. </w:t>
            </w:r>
            <w:proofErr w:type="spellStart"/>
            <w:r>
              <w:rPr>
                <w:rFonts w:eastAsia="Calibri"/>
                <w:sz w:val="20"/>
              </w:rPr>
              <w:t>up</w:t>
            </w:r>
            <w:proofErr w:type="spellEnd"/>
            <w:r>
              <w:rPr>
                <w:rFonts w:eastAsia="Calibri"/>
                <w:sz w:val="20"/>
              </w:rPr>
              <w:t xml:space="preserve"> to 8 </w:t>
            </w:r>
            <w:proofErr w:type="spellStart"/>
            <w:r>
              <w:rPr>
                <w:rFonts w:eastAsia="Calibri"/>
                <w:sz w:val="20"/>
              </w:rPr>
              <w:t>measurements</w:t>
            </w:r>
            <w:proofErr w:type="spellEnd"/>
            <w:r>
              <w:rPr>
                <w:rFonts w:eastAsia="Calibri"/>
                <w:sz w:val="20"/>
              </w:rPr>
              <w:t xml:space="preserve"> in a </w:t>
            </w:r>
            <w:proofErr w:type="spellStart"/>
            <w:r>
              <w:rPr>
                <w:rFonts w:eastAsia="Calibri"/>
                <w:sz w:val="20"/>
              </w:rPr>
              <w:t>measurement</w:t>
            </w:r>
            <w:proofErr w:type="spellEnd"/>
            <w:r>
              <w:rPr>
                <w:rFonts w:eastAsia="Calibri"/>
                <w:sz w:val="20"/>
              </w:rPr>
              <w:t xml:space="preserve"> </w:t>
            </w:r>
            <w:proofErr w:type="spellStart"/>
            <w:r>
              <w:rPr>
                <w:rFonts w:eastAsia="Calibri"/>
                <w:sz w:val="20"/>
              </w:rPr>
              <w:t>report</w:t>
            </w:r>
            <w:proofErr w:type="spellEnd"/>
            <w:r>
              <w:rPr>
                <w:rFonts w:eastAsia="Calibri"/>
                <w:sz w:val="20"/>
              </w:rPr>
              <w:t xml:space="preserve">, </w:t>
            </w:r>
            <w:proofErr w:type="spellStart"/>
            <w:r>
              <w:rPr>
                <w:rFonts w:eastAsia="Calibri"/>
                <w:sz w:val="20"/>
              </w:rPr>
              <w:t>as</w:t>
            </w:r>
            <w:proofErr w:type="spellEnd"/>
            <w:r>
              <w:rPr>
                <w:rFonts w:eastAsia="Calibri"/>
                <w:sz w:val="20"/>
              </w:rPr>
              <w:t xml:space="preserve"> in </w:t>
            </w:r>
            <w:proofErr w:type="spellStart"/>
            <w:r>
              <w:rPr>
                <w:rFonts w:eastAsia="Calibri"/>
                <w:sz w:val="20"/>
              </w:rPr>
              <w:t>release</w:t>
            </w:r>
            <w:proofErr w:type="spellEnd"/>
            <w:r>
              <w:rPr>
                <w:rFonts w:eastAsia="Calibri"/>
                <w:sz w:val="20"/>
              </w:rPr>
              <w:t xml:space="preserv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 xml:space="preserve">Even </w:t>
            </w:r>
            <w:proofErr w:type="spellStart"/>
            <w:r>
              <w:rPr>
                <w:rFonts w:eastAsia="DengXian"/>
              </w:rPr>
              <w:t>though</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prefer</w:t>
            </w:r>
            <w:proofErr w:type="spellEnd"/>
            <w:r>
              <w:rPr>
                <w:rFonts w:eastAsia="DengXian"/>
              </w:rPr>
              <w:t xml:space="preserve"> not </w:t>
            </w:r>
            <w:proofErr w:type="spellStart"/>
            <w:r>
              <w:rPr>
                <w:rFonts w:eastAsia="DengXian"/>
              </w:rPr>
              <w:t>to</w:t>
            </w:r>
            <w:proofErr w:type="spellEnd"/>
            <w:r>
              <w:rPr>
                <w:rFonts w:eastAsia="DengXian"/>
              </w:rPr>
              <w:t xml:space="preserve"> </w:t>
            </w:r>
            <w:proofErr w:type="spellStart"/>
            <w:r>
              <w:rPr>
                <w:rFonts w:eastAsia="DengXian"/>
              </w:rPr>
              <w:t>spend</w:t>
            </w:r>
            <w:proofErr w:type="spellEnd"/>
            <w:r>
              <w:rPr>
                <w:rFonts w:eastAsia="DengXian"/>
              </w:rPr>
              <w:t xml:space="preserve"> time on </w:t>
            </w:r>
            <w:proofErr w:type="spellStart"/>
            <w:r>
              <w:rPr>
                <w:rFonts w:eastAsia="DengXian"/>
              </w:rPr>
              <w:t>it</w:t>
            </w:r>
            <w:proofErr w:type="spellEnd"/>
            <w:r>
              <w:rPr>
                <w:rFonts w:eastAsia="DengXian"/>
              </w:rPr>
              <w:t xml:space="preserve">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 xml:space="preserve">Okay for </w:t>
            </w:r>
            <w:proofErr w:type="spellStart"/>
            <w:r>
              <w:rPr>
                <w:rFonts w:eastAsia="DengXian"/>
              </w:rPr>
              <w:t>this</w:t>
            </w:r>
            <w:proofErr w:type="spellEnd"/>
            <w:r>
              <w:rPr>
                <w:rFonts w:eastAsia="DengXian"/>
              </w:rPr>
              <w:t xml:space="preserve">. But </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for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3D1AC242"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another</w:t>
            </w:r>
            <w:proofErr w:type="spellEnd"/>
            <w:r>
              <w:rPr>
                <w:rFonts w:eastAsia="DengXian"/>
              </w:rPr>
              <w:t xml:space="preserve"> FFS,</w:t>
            </w:r>
          </w:p>
          <w:p w14:paraId="469B3D49" w14:textId="77777777" w:rsidR="00864EEF" w:rsidRDefault="00A97D7A">
            <w:pPr>
              <w:rPr>
                <w:rFonts w:eastAsia="DengXian"/>
              </w:rPr>
            </w:pPr>
            <w:r>
              <w:rPr>
                <w:rFonts w:eastAsia="DengXian"/>
              </w:rPr>
              <w:t xml:space="preserve">FFS: Limit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t xml:space="preserve">Intel </w:t>
            </w:r>
          </w:p>
        </w:tc>
        <w:tc>
          <w:tcPr>
            <w:tcW w:w="7553" w:type="dxa"/>
            <w:shd w:val="clear" w:color="auto" w:fill="auto"/>
          </w:tcPr>
          <w:p w14:paraId="38D6797C" w14:textId="77777777" w:rsidR="00864EEF" w:rsidRDefault="00A97D7A">
            <w:pPr>
              <w:rPr>
                <w:rFonts w:eastAsia="DengXian"/>
              </w:rPr>
            </w:pPr>
            <w:r>
              <w:rPr>
                <w:rFonts w:eastAsia="DengXian"/>
              </w:rPr>
              <w:t xml:space="preserve">Low </w:t>
            </w:r>
            <w:proofErr w:type="spellStart"/>
            <w:r>
              <w:rPr>
                <w:rFonts w:eastAsia="DengXian"/>
              </w:rPr>
              <w:t>priority</w:t>
            </w:r>
            <w:proofErr w:type="spellEnd"/>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with</w:t>
            </w:r>
            <w:proofErr w:type="spellEnd"/>
            <w:r>
              <w:rPr>
                <w:rFonts w:eastAsia="DengXian"/>
              </w:rPr>
              <w:t xml:space="preserve"> high </w:t>
            </w:r>
            <w:proofErr w:type="spellStart"/>
            <w:r>
              <w:rPr>
                <w:rFonts w:eastAsia="DengXian"/>
              </w:rPr>
              <w:t>priority</w:t>
            </w:r>
            <w:proofErr w:type="spellEnd"/>
            <w:r>
              <w:rPr>
                <w:rFonts w:eastAsia="DengXian"/>
              </w:rPr>
              <w:t xml:space="preserve">. </w:t>
            </w:r>
          </w:p>
          <w:p w14:paraId="6104F415" w14:textId="77777777" w:rsidR="00864EEF" w:rsidRDefault="00A97D7A">
            <w:pPr>
              <w:rPr>
                <w:rFonts w:eastAsia="DengXian"/>
              </w:rPr>
            </w:pPr>
            <w:r>
              <w:rPr>
                <w:rFonts w:eastAsia="DengXian"/>
              </w:rPr>
              <w:t>For UE-</w:t>
            </w:r>
            <w:proofErr w:type="spellStart"/>
            <w:r>
              <w:rPr>
                <w:rFonts w:eastAsia="DengXian"/>
              </w:rPr>
              <w:t>assisted</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RSRP </w:t>
            </w:r>
            <w:proofErr w:type="spellStart"/>
            <w:r>
              <w:rPr>
                <w:rFonts w:eastAsia="DengXian"/>
              </w:rPr>
              <w:t>measurements</w:t>
            </w:r>
            <w:proofErr w:type="spellEnd"/>
            <w:r>
              <w:rPr>
                <w:rFonts w:eastAsia="DengXian"/>
              </w:rPr>
              <w:t xml:space="preserve"> per TRP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increased</w:t>
            </w:r>
            <w:proofErr w:type="spellEnd"/>
            <w:r>
              <w:rPr>
                <w:rFonts w:eastAsia="DengXian"/>
              </w:rPr>
              <w:t xml:space="preserve"> </w:t>
            </w:r>
            <w:proofErr w:type="spellStart"/>
            <w:r>
              <w:rPr>
                <w:rFonts w:eastAsia="DengXian"/>
              </w:rPr>
              <w:t>from</w:t>
            </w:r>
            <w:proofErr w:type="spellEnd"/>
            <w:r>
              <w:rPr>
                <w:rFonts w:eastAsia="DengXian"/>
              </w:rPr>
              <w:t xml:space="preserve"> 8 </w:t>
            </w:r>
            <w:proofErr w:type="spellStart"/>
            <w:r>
              <w:rPr>
                <w:rFonts w:eastAsia="DengXian"/>
              </w:rPr>
              <w:t>to</w:t>
            </w:r>
            <w:proofErr w:type="spellEnd"/>
            <w:r>
              <w:rPr>
                <w:rFonts w:eastAsia="DengXian"/>
              </w:rPr>
              <w:t xml:space="preserve"> [16].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than</w:t>
            </w:r>
            <w:proofErr w:type="spellEnd"/>
            <w:r>
              <w:rPr>
                <w:rFonts w:eastAsia="DengXian"/>
              </w:rPr>
              <w:t xml:space="preserve"> 8 RSRP </w:t>
            </w:r>
            <w:proofErr w:type="spellStart"/>
            <w:r>
              <w:rPr>
                <w:rFonts w:eastAsia="DengXian"/>
              </w:rPr>
              <w:t>measurements</w:t>
            </w:r>
            <w:proofErr w:type="spellEnd"/>
            <w:r>
              <w:rPr>
                <w:rFonts w:eastAsia="DengXian"/>
              </w:rPr>
              <w:t xml:space="preserve"> per TRP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subject</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capability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okay, but </w:t>
            </w: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make</w:t>
            </w:r>
            <w:proofErr w:type="spellEnd"/>
            <w:r>
              <w:rPr>
                <w:rFonts w:eastAsia="DengXian"/>
              </w:rPr>
              <w:t xml:space="preserve"> </w:t>
            </w:r>
            <w:proofErr w:type="spellStart"/>
            <w:r>
              <w:rPr>
                <w:rFonts w:eastAsia="DengXian"/>
              </w:rPr>
              <w:t>sure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measurement</w:t>
            </w:r>
            <w:proofErr w:type="spellEnd"/>
            <w:r>
              <w:rPr>
                <w:rFonts w:eastAsia="DengXian"/>
              </w:rPr>
              <w:t xml:space="preserve"> </w:t>
            </w:r>
            <w:proofErr w:type="spellStart"/>
            <w:r>
              <w:rPr>
                <w:rFonts w:eastAsia="DengXian"/>
              </w:rPr>
              <w:t>is</w:t>
            </w:r>
            <w:proofErr w:type="spellEnd"/>
            <w:r>
              <w:rPr>
                <w:rFonts w:eastAsia="DengXian"/>
              </w:rPr>
              <w:t xml:space="preserve"> DL PRS RSRP in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w:t>
            </w:r>
            <w:proofErr w:type="spellStart"/>
            <w:r>
              <w:rPr>
                <w:rFonts w:eastAsia="Yu Mincho"/>
                <w:lang w:eastAsia="ja-JP"/>
              </w:rPr>
              <w:t>supportive</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proposal</w:t>
            </w:r>
            <w:proofErr w:type="spellEnd"/>
            <w:r>
              <w:rPr>
                <w:rFonts w:eastAsia="Yu Mincho"/>
                <w:lang w:eastAsia="ja-JP"/>
              </w:rPr>
              <w:t xml:space="preserve"> </w:t>
            </w:r>
            <w:proofErr w:type="spellStart"/>
            <w:r>
              <w:rPr>
                <w:rFonts w:eastAsia="Yu Mincho"/>
                <w:lang w:eastAsia="ja-JP"/>
              </w:rPr>
              <w:t>and</w:t>
            </w:r>
            <w:proofErr w:type="spellEnd"/>
            <w:r>
              <w:rPr>
                <w:rFonts w:eastAsia="Yu Mincho"/>
                <w:lang w:eastAsia="ja-JP"/>
              </w:rPr>
              <w:t xml:space="preserve"> </w:t>
            </w:r>
            <w:proofErr w:type="spellStart"/>
            <w:r>
              <w:rPr>
                <w:rFonts w:eastAsia="Yu Mincho"/>
                <w:lang w:eastAsia="ja-JP"/>
              </w:rPr>
              <w:t>share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generally</w:t>
            </w:r>
            <w:proofErr w:type="spellEnd"/>
            <w:r>
              <w:rPr>
                <w:rFonts w:eastAsia="Malgun Gothic"/>
              </w:rPr>
              <w:t xml:space="preserve"> </w:t>
            </w:r>
            <w:proofErr w:type="spellStart"/>
            <w:r>
              <w:rPr>
                <w:rFonts w:eastAsia="Malgun Gothic"/>
              </w:rPr>
              <w:t>fine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we</w:t>
            </w:r>
            <w:proofErr w:type="spellEnd"/>
            <w:r>
              <w:rPr>
                <w:rFonts w:eastAsia="Malgun Gothic"/>
              </w:rPr>
              <w:t xml:space="preserve"> also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a </w:t>
            </w:r>
            <w:proofErr w:type="spellStart"/>
            <w:r>
              <w:rPr>
                <w:rFonts w:eastAsia="Malgun Gothic"/>
              </w:rPr>
              <w:t>lower</w:t>
            </w:r>
            <w:proofErr w:type="spellEnd"/>
            <w:r>
              <w:rPr>
                <w:rFonts w:eastAsia="Malgun Gothic"/>
              </w:rPr>
              <w:t xml:space="preserve"> </w:t>
            </w:r>
            <w:proofErr w:type="spellStart"/>
            <w:r>
              <w:rPr>
                <w:rFonts w:eastAsia="Malgun Gothic"/>
              </w:rPr>
              <w:t>priority</w:t>
            </w:r>
            <w:proofErr w:type="spellEnd"/>
            <w:r>
              <w:rPr>
                <w:rFonts w:eastAsia="Malgun Gothic"/>
              </w:rPr>
              <w:t>.</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for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For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proofErr w:type="spellStart"/>
            <w:r>
              <w:rPr>
                <w:rFonts w:eastAsia="Malgun Gothic"/>
              </w:rPr>
              <w:t>It</w:t>
            </w:r>
            <w:proofErr w:type="spellEnd"/>
            <w:r>
              <w:rPr>
                <w:rFonts w:eastAsia="Malgun Gothic"/>
              </w:rPr>
              <w:t xml:space="preserve"> </w:t>
            </w:r>
            <w:proofErr w:type="spellStart"/>
            <w:r>
              <w:rPr>
                <w:rFonts w:eastAsia="Malgun Gothic"/>
              </w:rPr>
              <w:t>seems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is</w:t>
            </w:r>
            <w:proofErr w:type="spellEnd"/>
            <w:r>
              <w:rPr>
                <w:rFonts w:eastAsia="Malgun Gothic"/>
              </w:rPr>
              <w:t xml:space="preserve"> still not </w:t>
            </w:r>
            <w:proofErr w:type="spellStart"/>
            <w:r>
              <w:rPr>
                <w:rFonts w:eastAsia="Malgun Gothic"/>
              </w:rPr>
              <w:t>reaching</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Regarding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that</w:t>
            </w:r>
            <w:proofErr w:type="spellEnd"/>
            <w:r>
              <w:rPr>
                <w:rFonts w:eastAsia="Malgun Gothic"/>
              </w:rPr>
              <w:t xml:space="preserve"> in </w:t>
            </w:r>
            <w:proofErr w:type="spellStart"/>
            <w:r>
              <w:rPr>
                <w:rFonts w:eastAsia="Malgun Gothic"/>
              </w:rPr>
              <w:t>the</w:t>
            </w:r>
            <w:proofErr w:type="spellEnd"/>
            <w:r>
              <w:rPr>
                <w:rFonts w:eastAsia="Malgun Gothic"/>
              </w:rPr>
              <w:t xml:space="preserve"> </w:t>
            </w:r>
            <w:proofErr w:type="spellStart"/>
            <w:r>
              <w:rPr>
                <w:rFonts w:eastAsia="Malgun Gothic"/>
              </w:rPr>
              <w:t>first</w:t>
            </w:r>
            <w:proofErr w:type="spellEnd"/>
            <w:r>
              <w:rPr>
                <w:rFonts w:eastAsia="Malgun Gothic"/>
              </w:rPr>
              <w:t xml:space="preserve"> </w:t>
            </w:r>
            <w:proofErr w:type="spellStart"/>
            <w:r>
              <w:rPr>
                <w:rFonts w:eastAsia="Malgun Gothic"/>
              </w:rPr>
              <w:t>proposal</w:t>
            </w:r>
            <w:proofErr w:type="spellEnd"/>
            <w:r>
              <w:rPr>
                <w:rFonts w:eastAsia="Malgun Gothic"/>
              </w:rPr>
              <w:t xml:space="preserve">, i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unclear</w:t>
            </w:r>
            <w:proofErr w:type="spellEnd"/>
            <w:r>
              <w:rPr>
                <w:rFonts w:eastAsia="Malgun Gothic"/>
              </w:rPr>
              <w:t xml:space="preserve">. In </w:t>
            </w:r>
            <w:proofErr w:type="spellStart"/>
            <w:r>
              <w:rPr>
                <w:rFonts w:eastAsia="Malgun Gothic"/>
              </w:rPr>
              <w:t>the</w:t>
            </w:r>
            <w:proofErr w:type="spellEnd"/>
            <w:r>
              <w:rPr>
                <w:rFonts w:eastAsia="Malgun Gothic"/>
              </w:rPr>
              <w:t xml:space="preserve"> FL </w:t>
            </w:r>
            <w:proofErr w:type="spellStart"/>
            <w:r>
              <w:rPr>
                <w:rFonts w:eastAsia="Malgun Gothic"/>
              </w:rPr>
              <w:t>view</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also </w:t>
            </w:r>
            <w:proofErr w:type="spellStart"/>
            <w:r>
              <w:rPr>
                <w:rFonts w:eastAsia="Malgun Gothic"/>
              </w:rPr>
              <w:t>the</w:t>
            </w:r>
            <w:proofErr w:type="spellEnd"/>
            <w:r>
              <w:rPr>
                <w:rFonts w:eastAsia="Malgun Gothic"/>
              </w:rPr>
              <w:t xml:space="preserve"> RSRP per </w:t>
            </w:r>
            <w:proofErr w:type="spellStart"/>
            <w:r>
              <w:rPr>
                <w:rFonts w:eastAsia="Malgun Gothic"/>
              </w:rPr>
              <w:t>path</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agree</w:t>
            </w:r>
            <w:proofErr w:type="spellEnd"/>
            <w:r>
              <w:rPr>
                <w:rFonts w:eastAsia="Malgun Gothic"/>
              </w:rPr>
              <w:t>/</w:t>
            </w:r>
            <w:proofErr w:type="spellStart"/>
            <w:r>
              <w:rPr>
                <w:rFonts w:eastAsia="Malgun Gothic"/>
              </w:rPr>
              <w:t>specified</w:t>
            </w:r>
            <w:proofErr w:type="spellEnd"/>
            <w:r>
              <w:rPr>
                <w:rFonts w:eastAsia="Malgun Gothic"/>
              </w:rPr>
              <w:t xml:space="preserve">. But </w:t>
            </w:r>
            <w:proofErr w:type="spellStart"/>
            <w:r>
              <w:rPr>
                <w:rFonts w:eastAsia="Malgun Gothic"/>
              </w:rPr>
              <w:t>given</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current</w:t>
            </w:r>
            <w:proofErr w:type="spellEnd"/>
            <w:r>
              <w:rPr>
                <w:rFonts w:eastAsia="Malgun Gothic"/>
              </w:rPr>
              <w:t xml:space="preserve"> </w:t>
            </w:r>
            <w:proofErr w:type="spellStart"/>
            <w:r>
              <w:rPr>
                <w:rFonts w:eastAsia="Malgun Gothic"/>
              </w:rPr>
              <w:t>specs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agreement</w:t>
            </w:r>
            <w:proofErr w:type="spellEnd"/>
            <w:r>
              <w:rPr>
                <w:rFonts w:eastAsia="Malgun Gothic"/>
              </w:rPr>
              <w:t xml:space="preserve"> </w:t>
            </w:r>
            <w:proofErr w:type="spellStart"/>
            <w:r>
              <w:rPr>
                <w:rFonts w:eastAsia="Malgun Gothic"/>
              </w:rPr>
              <w:t>is</w:t>
            </w:r>
            <w:proofErr w:type="spellEnd"/>
            <w:r>
              <w:rPr>
                <w:rFonts w:eastAsia="Malgun Gothic"/>
              </w:rPr>
              <w:t xml:space="preserve"> limited </w:t>
            </w:r>
            <w:proofErr w:type="spellStart"/>
            <w:r>
              <w:rPr>
                <w:rFonts w:eastAsia="Malgun Gothic"/>
              </w:rPr>
              <w:t>to</w:t>
            </w:r>
            <w:proofErr w:type="spellEnd"/>
            <w:r>
              <w:rPr>
                <w:rFonts w:eastAsia="Malgun Gothic"/>
              </w:rPr>
              <w:t xml:space="preserve"> RSRP. </w:t>
            </w:r>
            <w:proofErr w:type="spellStart"/>
            <w:r>
              <w:rPr>
                <w:rFonts w:eastAsia="Malgun Gothic"/>
              </w:rPr>
              <w:t>Let’s</w:t>
            </w:r>
            <w:proofErr w:type="spellEnd"/>
            <w:r>
              <w:rPr>
                <w:rFonts w:eastAsia="Malgun Gothic"/>
              </w:rPr>
              <w:t xml:space="preserve"> </w:t>
            </w:r>
            <w:proofErr w:type="spellStart"/>
            <w:r>
              <w:rPr>
                <w:rFonts w:eastAsia="Malgun Gothic"/>
              </w:rPr>
              <w:t>clarify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follow:</w:t>
            </w:r>
          </w:p>
          <w:p w14:paraId="59DBEB6E" w14:textId="77777777" w:rsidR="00864EEF" w:rsidRDefault="00A97D7A">
            <w:pPr>
              <w:rPr>
                <w:b/>
                <w:bCs/>
              </w:rPr>
            </w:pPr>
            <w:proofErr w:type="spellStart"/>
            <w:r>
              <w:rPr>
                <w:b/>
                <w:bCs/>
              </w:rPr>
              <w:t>Proposal</w:t>
            </w:r>
            <w:proofErr w:type="spellEnd"/>
            <w:r>
              <w:rPr>
                <w:b/>
                <w:bCs/>
              </w:rPr>
              <w:t xml:space="preserve"> 2.1b</w:t>
            </w:r>
          </w:p>
          <w:p w14:paraId="64E3AF41" w14:textId="77777777" w:rsidR="00864EEF" w:rsidRDefault="00A97D7A">
            <w:pPr>
              <w:rPr>
                <w:b/>
                <w:bCs/>
              </w:rPr>
            </w:pPr>
            <w:r>
              <w:rPr>
                <w:b/>
                <w:bCs/>
              </w:rPr>
              <w:t xml:space="preserve">For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8  DL PRS RSRP  </w:t>
            </w:r>
            <w:proofErr w:type="spellStart"/>
            <w:r>
              <w:rPr>
                <w:b/>
                <w:bCs/>
              </w:rPr>
              <w:t>measurements</w:t>
            </w:r>
            <w:proofErr w:type="spellEnd"/>
            <w:r>
              <w:rPr>
                <w:b/>
                <w:bCs/>
              </w:rPr>
              <w:t xml:space="preserve"> per TRP.</w:t>
            </w:r>
          </w:p>
          <w:p w14:paraId="0DC737B8"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Beam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for a </w:t>
            </w:r>
            <w:proofErr w:type="spellStart"/>
            <w:r>
              <w:rPr>
                <w:b/>
                <w:bCs/>
              </w:rPr>
              <w:t>given</w:t>
            </w:r>
            <w:proofErr w:type="spellEnd"/>
            <w:r>
              <w:rPr>
                <w:b/>
                <w:bCs/>
              </w:rPr>
              <w:t xml:space="preserve"> PRS </w:t>
            </w:r>
            <w:proofErr w:type="spellStart"/>
            <w:r>
              <w:rPr>
                <w:b/>
                <w:bCs/>
              </w:rPr>
              <w:t>resource</w:t>
            </w:r>
            <w:proofErr w:type="spellEnd"/>
            <w:r>
              <w:rPr>
                <w:b/>
                <w:bCs/>
              </w:rPr>
              <w:t xml:space="preserve"> for different </w:t>
            </w:r>
            <w:proofErr w:type="spellStart"/>
            <w:r>
              <w:rPr>
                <w:b/>
                <w:bCs/>
              </w:rPr>
              <w:t>timestamps</w:t>
            </w:r>
            <w:proofErr w:type="spellEnd"/>
            <w:r>
              <w:rPr>
                <w:b/>
                <w:bCs/>
              </w:rPr>
              <w:t xml:space="preserve">. </w:t>
            </w:r>
          </w:p>
          <w:p w14:paraId="2EB13EEC" w14:textId="77777777" w:rsidR="00864EEF" w:rsidRDefault="00A97D7A">
            <w:pPr>
              <w:pStyle w:val="ListParagraph"/>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w:t>
            </w: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vary</w:t>
            </w:r>
            <w:proofErr w:type="spellEnd"/>
            <w:r>
              <w:rPr>
                <w:rFonts w:eastAsia="Malgun Gothic"/>
              </w:rPr>
              <w:t xml:space="preserve"> </w:t>
            </w:r>
            <w:proofErr w:type="spellStart"/>
            <w:r>
              <w:rPr>
                <w:rFonts w:eastAsia="Malgun Gothic"/>
              </w:rPr>
              <w:t>depending</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discussion</w:t>
            </w:r>
            <w:proofErr w:type="spellEnd"/>
            <w:r>
              <w:rPr>
                <w:rFonts w:eastAsia="Malgun Gothic"/>
              </w:rPr>
              <w:t xml:space="preserve"> on </w:t>
            </w:r>
            <w:proofErr w:type="spellStart"/>
            <w:r>
              <w:rPr>
                <w:rFonts w:eastAsia="Malgun Gothic"/>
              </w:rPr>
              <w:t>path</w:t>
            </w:r>
            <w:proofErr w:type="spellEnd"/>
            <w:r>
              <w:rPr>
                <w:rFonts w:eastAsia="Malgun Gothic"/>
              </w:rPr>
              <w:t xml:space="preserve"> RSRP,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after </w:t>
            </w:r>
            <w:proofErr w:type="spellStart"/>
            <w:r>
              <w:rPr>
                <w:rFonts w:eastAsia="Malgun Gothic"/>
              </w:rPr>
              <w:t>that</w:t>
            </w:r>
            <w:proofErr w:type="spellEnd"/>
            <w:r>
              <w:rPr>
                <w:rFonts w:eastAsia="Malgun Gothic"/>
              </w:rPr>
              <w: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lastRenderedPageBreak/>
              <w:t>Qualcomm</w:t>
            </w:r>
          </w:p>
        </w:tc>
        <w:tc>
          <w:tcPr>
            <w:tcW w:w="7564" w:type="dxa"/>
            <w:gridSpan w:val="2"/>
            <w:shd w:val="clear" w:color="auto" w:fill="auto"/>
          </w:tcPr>
          <w:p w14:paraId="18ABE6D3"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OK, but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minor </w:t>
            </w:r>
            <w:proofErr w:type="spellStart"/>
            <w:r>
              <w:rPr>
                <w:rFonts w:eastAsia="Malgun Gothic"/>
              </w:rPr>
              <w:t>issue</w:t>
            </w:r>
            <w:proofErr w:type="spellEnd"/>
            <w:r>
              <w:rPr>
                <w:rFonts w:eastAsia="Malgun Gothic"/>
              </w:rPr>
              <w:t xml:space="preserve"> for </w:t>
            </w:r>
            <w:proofErr w:type="spellStart"/>
            <w:r>
              <w:rPr>
                <w:rFonts w:eastAsia="Malgun Gothic"/>
              </w:rPr>
              <w:t>us</w:t>
            </w:r>
            <w:proofErr w:type="spellEnd"/>
            <w:r>
              <w:rPr>
                <w:rFonts w:eastAsia="Malgun Gothic"/>
              </w:rPr>
              <w:t xml:space="preserve">.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w:t>
            </w:r>
          </w:p>
          <w:p w14:paraId="5925BD6D" w14:textId="77777777" w:rsidR="00864EEF" w:rsidRDefault="00A97D7A">
            <w:pPr>
              <w:rPr>
                <w:rFonts w:eastAsia="Malgun Gothic"/>
              </w:rPr>
            </w:pPr>
            <w:r>
              <w:rPr>
                <w:rFonts w:eastAsia="Malgun Gothic"/>
              </w:rPr>
              <w:t xml:space="preserve">As </w:t>
            </w:r>
            <w:proofErr w:type="spellStart"/>
            <w:r>
              <w:rPr>
                <w:rFonts w:eastAsia="Malgun Gothic"/>
              </w:rPr>
              <w:t>we</w:t>
            </w:r>
            <w:proofErr w:type="spellEnd"/>
            <w:r>
              <w:rPr>
                <w:rFonts w:eastAsia="Malgun Gothic"/>
              </w:rPr>
              <w:t xml:space="preserve"> </w:t>
            </w:r>
            <w:proofErr w:type="spellStart"/>
            <w:r>
              <w:rPr>
                <w:rFonts w:eastAsia="Malgun Gothic"/>
              </w:rPr>
              <w:t>explained</w:t>
            </w:r>
            <w:proofErr w:type="spellEnd"/>
            <w:r>
              <w:rPr>
                <w:rFonts w:eastAsia="Malgun Gothic"/>
              </w:rPr>
              <w:t xml:space="preserve"> in </w:t>
            </w:r>
            <w:proofErr w:type="spellStart"/>
            <w:r>
              <w:rPr>
                <w:rFonts w:eastAsia="Malgun Gothic"/>
              </w:rPr>
              <w:t>previous</w:t>
            </w:r>
            <w:proofErr w:type="spellEnd"/>
            <w:r>
              <w:rPr>
                <w:rFonts w:eastAsia="Malgun Gothic"/>
              </w:rPr>
              <w:t xml:space="preserve"> </w:t>
            </w:r>
            <w:proofErr w:type="spellStart"/>
            <w:r>
              <w:rPr>
                <w:rFonts w:eastAsia="Malgun Gothic"/>
              </w:rPr>
              <w:t>round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justification</w:t>
            </w:r>
            <w:proofErr w:type="spellEnd"/>
            <w:r>
              <w:rPr>
                <w:rFonts w:eastAsia="Malgun Gothic"/>
              </w:rPr>
              <w:t xml:space="preserve"> for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For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w:t>
            </w:r>
          </w:p>
          <w:p w14:paraId="17E0D5F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would</w:t>
            </w:r>
            <w:proofErr w:type="spellEnd"/>
            <w:r>
              <w:rPr>
                <w:rFonts w:eastAsia="Malgun Gothic"/>
              </w:rPr>
              <w:t xml:space="preserve"> like </w:t>
            </w:r>
            <w:proofErr w:type="spellStart"/>
            <w:r>
              <w:rPr>
                <w:rFonts w:eastAsia="Malgun Gothic"/>
              </w:rPr>
              <w:t>to</w:t>
            </w:r>
            <w:proofErr w:type="spellEnd"/>
            <w:r>
              <w:rPr>
                <w:rFonts w:eastAsia="Malgun Gothic"/>
              </w:rPr>
              <w:t xml:space="preserve"> </w:t>
            </w:r>
            <w:proofErr w:type="spellStart"/>
            <w:r>
              <w:rPr>
                <w:rFonts w:eastAsia="Malgun Gothic"/>
              </w:rPr>
              <w:t>hear</w:t>
            </w:r>
            <w:proofErr w:type="spellEnd"/>
            <w:r>
              <w:rPr>
                <w:rFonts w:eastAsia="Malgun Gothic"/>
              </w:rPr>
              <w:t xml:space="preserve"> solid </w:t>
            </w:r>
            <w:proofErr w:type="spellStart"/>
            <w:r>
              <w:rPr>
                <w:rFonts w:eastAsia="Malgun Gothic"/>
              </w:rPr>
              <w:t>reason</w:t>
            </w:r>
            <w:proofErr w:type="spellEnd"/>
            <w:r>
              <w:rPr>
                <w:rFonts w:eastAsia="Malgun Gothic"/>
              </w:rPr>
              <w:t xml:space="preserve"> for </w:t>
            </w:r>
            <w:proofErr w:type="spellStart"/>
            <w:r>
              <w:rPr>
                <w:rFonts w:eastAsia="Malgun Gothic"/>
              </w:rPr>
              <w:t>why</w:t>
            </w:r>
            <w:proofErr w:type="spellEnd"/>
            <w:r>
              <w:rPr>
                <w:rFonts w:eastAsia="Malgun Gothic"/>
              </w:rPr>
              <w:t xml:space="preserve"> </w:t>
            </w:r>
            <w:proofErr w:type="spellStart"/>
            <w:r>
              <w:rPr>
                <w:rFonts w:eastAsia="Malgun Gothic"/>
              </w:rPr>
              <w:t>we</w:t>
            </w:r>
            <w:proofErr w:type="spellEnd"/>
            <w:r>
              <w:rPr>
                <w:rFonts w:eastAsia="Malgun Gothic"/>
              </w:rPr>
              <w:t xml:space="preserve"> must </w:t>
            </w:r>
            <w:proofErr w:type="spellStart"/>
            <w:r>
              <w:rPr>
                <w:rFonts w:eastAsia="Malgun Gothic"/>
              </w:rPr>
              <w:t>increase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 xml:space="preserve">As </w:t>
            </w:r>
            <w:proofErr w:type="spellStart"/>
            <w:r>
              <w:rPr>
                <w:rFonts w:eastAsia="SimSun" w:hint="eastAsia"/>
                <w:lang w:eastAsia="zh-CN"/>
              </w:rPr>
              <w:t>we</w:t>
            </w:r>
            <w:proofErr w:type="spellEnd"/>
            <w:r>
              <w:rPr>
                <w:rFonts w:eastAsia="SimSun" w:hint="eastAsia"/>
                <w:lang w:eastAsia="zh-CN"/>
              </w:rPr>
              <w:t xml:space="preserve"> </w:t>
            </w:r>
            <w:proofErr w:type="spellStart"/>
            <w:r>
              <w:rPr>
                <w:rFonts w:eastAsia="SimSun" w:hint="eastAsia"/>
                <w:lang w:eastAsia="zh-CN"/>
              </w:rPr>
              <w:t>commented</w:t>
            </w:r>
            <w:proofErr w:type="spellEnd"/>
            <w:r>
              <w:rPr>
                <w:rFonts w:eastAsia="SimSun" w:hint="eastAsia"/>
                <w:lang w:eastAsia="zh-CN"/>
              </w:rPr>
              <w:t xml:space="preserve"> in last </w:t>
            </w:r>
            <w:proofErr w:type="spellStart"/>
            <w:r>
              <w:rPr>
                <w:rFonts w:eastAsia="SimSun" w:hint="eastAsia"/>
                <w:lang w:eastAsia="zh-CN"/>
              </w:rPr>
              <w:t>round</w:t>
            </w:r>
            <w:proofErr w:type="spellEnd"/>
            <w:r>
              <w:rPr>
                <w:rFonts w:eastAsia="SimSun" w:hint="eastAsia"/>
                <w:lang w:eastAsia="zh-CN"/>
              </w:rPr>
              <w:t xml:space="preserve">, </w:t>
            </w:r>
            <w:r>
              <w:rPr>
                <w:rFonts w:eastAsia="SimSun"/>
                <w:lang w:eastAsia="zh-CN"/>
              </w:rPr>
              <w:t>“</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for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r>
              <w:rPr>
                <w:b/>
                <w:bCs/>
              </w:rPr>
              <w:t xml:space="preserve">For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8  DL PRS RSRP  </w:t>
            </w:r>
            <w:proofErr w:type="spellStart"/>
            <w:r>
              <w:rPr>
                <w:b/>
                <w:bCs/>
              </w:rPr>
              <w:t>measurements</w:t>
            </w:r>
            <w:proofErr w:type="spellEnd"/>
            <w:r>
              <w:rPr>
                <w:b/>
                <w:bCs/>
              </w:rPr>
              <w:t xml:space="preserve"> per TRP.</w:t>
            </w:r>
          </w:p>
          <w:p w14:paraId="05266617"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Beam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for a </w:t>
            </w:r>
            <w:proofErr w:type="spellStart"/>
            <w:r>
              <w:rPr>
                <w:b/>
                <w:bCs/>
              </w:rPr>
              <w:t>given</w:t>
            </w:r>
            <w:proofErr w:type="spellEnd"/>
            <w:r>
              <w:rPr>
                <w:b/>
                <w:bCs/>
              </w:rPr>
              <w:t xml:space="preserve"> PRS </w:t>
            </w:r>
            <w:proofErr w:type="spellStart"/>
            <w:r>
              <w:rPr>
                <w:b/>
                <w:bCs/>
              </w:rPr>
              <w:t>resource</w:t>
            </w:r>
            <w:proofErr w:type="spellEnd"/>
            <w:r>
              <w:rPr>
                <w:b/>
                <w:bCs/>
              </w:rPr>
              <w:t xml:space="preserve"> for different </w:t>
            </w:r>
            <w:proofErr w:type="spellStart"/>
            <w:r>
              <w:rPr>
                <w:b/>
                <w:bCs/>
              </w:rPr>
              <w:t>timestamps</w:t>
            </w:r>
            <w:proofErr w:type="spellEnd"/>
            <w:r>
              <w:rPr>
                <w:b/>
                <w:bCs/>
              </w:rPr>
              <w:t xml:space="preserve">. </w:t>
            </w:r>
          </w:p>
          <w:p w14:paraId="2D273F99" w14:textId="77777777" w:rsidR="00864EEF" w:rsidRDefault="00A97D7A">
            <w:pPr>
              <w:pStyle w:val="ListParagraph"/>
              <w:numPr>
                <w:ilvl w:val="0"/>
                <w:numId w:val="22"/>
              </w:numPr>
              <w:contextualSpacing/>
              <w:rPr>
                <w:b/>
                <w:bCs/>
              </w:rPr>
            </w:pPr>
            <w:r>
              <w:rPr>
                <w:b/>
                <w:bCs/>
              </w:rPr>
              <w:t>FFS: Value for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 xml:space="preserve">FFS:  Limit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w:t>
            </w:r>
            <w:proofErr w:type="spellStart"/>
            <w:r>
              <w:rPr>
                <w:rFonts w:eastAsia="SimSun" w:hint="eastAsia"/>
                <w:b/>
                <w:bCs/>
                <w:color w:val="FF0000"/>
                <w:lang w:eastAsia="zh-CN"/>
              </w:rPr>
              <w:t>maximum</w:t>
            </w:r>
            <w:proofErr w:type="spellEnd"/>
            <w:r>
              <w:rPr>
                <w:rFonts w:eastAsia="SimSun" w:hint="eastAsia"/>
                <w:b/>
                <w:bCs/>
                <w:color w:val="FF0000"/>
                <w:lang w:eastAsia="zh-CN"/>
              </w:rPr>
              <w:t xml:space="preserve"> </w:t>
            </w:r>
            <w:proofErr w:type="spellStart"/>
            <w:r>
              <w:rPr>
                <w:rFonts w:eastAsia="SimSun" w:hint="eastAsia"/>
                <w:b/>
                <w:bCs/>
                <w:color w:val="FF0000"/>
                <w:lang w:eastAsia="zh-CN"/>
              </w:rPr>
              <w:t>number</w:t>
            </w:r>
            <w:proofErr w:type="spellEnd"/>
            <w:r>
              <w:rPr>
                <w:rFonts w:eastAsia="SimSun" w:hint="eastAsia"/>
                <w:b/>
                <w:bCs/>
                <w:color w:val="FF0000"/>
                <w:lang w:eastAsia="zh-CN"/>
              </w:rPr>
              <w:t xml:space="preserve"> </w:t>
            </w:r>
            <w:proofErr w:type="spellStart"/>
            <w:r>
              <w:rPr>
                <w:rFonts w:eastAsia="SimSun" w:hint="eastAsia"/>
                <w:b/>
                <w:bCs/>
                <w:color w:val="FF0000"/>
                <w:lang w:eastAsia="zh-CN"/>
              </w:rPr>
              <w:t>of</w:t>
            </w:r>
            <w:proofErr w:type="spellEnd"/>
            <w:r>
              <w:rPr>
                <w:rFonts w:eastAsia="SimSun" w:hint="eastAsia"/>
                <w:b/>
                <w:bCs/>
                <w:color w:val="FF0000"/>
                <w:lang w:eastAsia="zh-CN"/>
              </w:rPr>
              <w:t xml:space="preserve"> DL PRS RSRP </w:t>
            </w:r>
            <w:proofErr w:type="spellStart"/>
            <w:r>
              <w:rPr>
                <w:rFonts w:eastAsia="SimSun" w:hint="eastAsia"/>
                <w:b/>
                <w:bCs/>
                <w:color w:val="FF0000"/>
                <w:lang w:eastAsia="zh-CN"/>
              </w:rPr>
              <w:t>associated</w:t>
            </w:r>
            <w:proofErr w:type="spellEnd"/>
            <w:r>
              <w:rPr>
                <w:rFonts w:eastAsia="SimSun" w:hint="eastAsia"/>
                <w:b/>
                <w:bCs/>
                <w:color w:val="FF0000"/>
                <w:lang w:eastAsia="zh-CN"/>
              </w:rPr>
              <w:t xml:space="preserve"> </w:t>
            </w:r>
            <w:proofErr w:type="spellStart"/>
            <w:r>
              <w:rPr>
                <w:rFonts w:eastAsia="SimSun" w:hint="eastAsia"/>
                <w:b/>
                <w:bCs/>
                <w:color w:val="FF0000"/>
                <w:lang w:eastAsia="zh-CN"/>
              </w:rPr>
              <w:t>with</w:t>
            </w:r>
            <w:proofErr w:type="spellEnd"/>
            <w:r>
              <w:rPr>
                <w:rFonts w:eastAsia="SimSun" w:hint="eastAsia"/>
                <w:b/>
                <w:bCs/>
                <w:color w:val="FF0000"/>
                <w:lang w:eastAsia="zh-CN"/>
              </w:rPr>
              <w:t xml:space="preserve">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same </w:t>
            </w:r>
            <w:proofErr w:type="spellStart"/>
            <w:r>
              <w:rPr>
                <w:rFonts w:eastAsia="SimSun" w:hint="eastAsia"/>
                <w:b/>
                <w:bCs/>
                <w:color w:val="FF0000"/>
                <w:lang w:eastAsia="zh-CN"/>
              </w:rPr>
              <w:t>Rx</w:t>
            </w:r>
            <w:proofErr w:type="spellEnd"/>
            <w:r>
              <w:rPr>
                <w:rFonts w:eastAsia="SimSun" w:hint="eastAsia"/>
                <w:b/>
                <w:bCs/>
                <w:color w:val="FF0000"/>
                <w:lang w:eastAsia="zh-CN"/>
              </w:rPr>
              <w:t xml:space="preserve"> beam </w:t>
            </w:r>
            <w:proofErr w:type="spellStart"/>
            <w:r>
              <w:rPr>
                <w:rFonts w:eastAsia="SimSun" w:hint="eastAsia"/>
                <w:b/>
                <w:bCs/>
                <w:color w:val="FF0000"/>
                <w:lang w:eastAsia="zh-CN"/>
              </w:rPr>
              <w:t>index</w:t>
            </w:r>
            <w:proofErr w:type="spellEnd"/>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completely</w:t>
            </w:r>
            <w:proofErr w:type="spellEnd"/>
            <w:r>
              <w:rPr>
                <w:rFonts w:eastAsia="Malgun Gothic"/>
              </w:rPr>
              <w:t xml:space="preserve"> </w:t>
            </w:r>
            <w:proofErr w:type="spellStart"/>
            <w:r>
              <w:rPr>
                <w:rFonts w:eastAsia="Malgun Gothic"/>
              </w:rPr>
              <w:t>stable</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skip</w:t>
            </w:r>
            <w:proofErr w:type="spellEnd"/>
            <w:r>
              <w:rPr>
                <w:rFonts w:eastAsia="Malgun Gothic"/>
              </w:rPr>
              <w:t xml:space="preserve"> </w:t>
            </w:r>
            <w:proofErr w:type="spellStart"/>
            <w:r>
              <w:rPr>
                <w:rFonts w:eastAsia="Malgun Gothic"/>
              </w:rPr>
              <w:t>it</w:t>
            </w:r>
            <w:proofErr w:type="spellEnd"/>
            <w:r>
              <w:rPr>
                <w:rFonts w:eastAsia="Malgun Gothic"/>
              </w:rPr>
              <w:t xml:space="preserve"> at </w:t>
            </w:r>
            <w:proofErr w:type="spellStart"/>
            <w:r>
              <w:rPr>
                <w:rFonts w:eastAsia="Malgun Gothic"/>
              </w:rPr>
              <w:t>the</w:t>
            </w:r>
            <w:proofErr w:type="spellEnd"/>
            <w:r>
              <w:rPr>
                <w:rFonts w:eastAsia="Malgun Gothic"/>
              </w:rPr>
              <w:t xml:space="preserve"> GTW.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see</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resolve</w:t>
            </w:r>
            <w:proofErr w:type="spellEnd"/>
            <w:r>
              <w:rPr>
                <w:rFonts w:eastAsia="Malgun Gothic"/>
              </w:rPr>
              <w:t xml:space="preserve"> </w:t>
            </w:r>
            <w:proofErr w:type="spellStart"/>
            <w:r>
              <w:rPr>
                <w:rFonts w:eastAsia="Malgun Gothic"/>
              </w:rPr>
              <w:t>it</w:t>
            </w:r>
            <w:proofErr w:type="spellEnd"/>
            <w:r>
              <w:rPr>
                <w:rFonts w:eastAsia="Malgun Gothic"/>
              </w:rPr>
              <w:t xml:space="preserve"> offline </w:t>
            </w:r>
            <w:proofErr w:type="spellStart"/>
            <w:r>
              <w:rPr>
                <w:rFonts w:eastAsia="Malgun Gothic"/>
              </w:rPr>
              <w:t>and</w:t>
            </w:r>
            <w:proofErr w:type="spellEnd"/>
            <w:r>
              <w:rPr>
                <w:rFonts w:eastAsia="Malgun Gothic"/>
              </w:rPr>
              <w:t xml:space="preserve"> </w:t>
            </w:r>
            <w:proofErr w:type="spellStart"/>
            <w:r>
              <w:rPr>
                <w:rFonts w:eastAsia="Malgun Gothic"/>
              </w:rPr>
              <w:t>make</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roofErr w:type="spellStart"/>
            <w:r>
              <w:rPr>
                <w:rFonts w:eastAsia="Malgun Gothic"/>
              </w:rPr>
              <w:t>progress</w:t>
            </w:r>
            <w:proofErr w:type="spellEnd"/>
            <w:r>
              <w:rPr>
                <w:rFonts w:eastAsia="Malgun Gothic"/>
              </w:rPr>
              <w:t xml:space="preserve">. </w:t>
            </w:r>
          </w:p>
        </w:tc>
      </w:tr>
    </w:tbl>
    <w:p w14:paraId="1427004D" w14:textId="77777777" w:rsidR="00864EEF" w:rsidRDefault="00864EEF"/>
    <w:p w14:paraId="374335CE" w14:textId="77777777" w:rsidR="00864EEF" w:rsidRDefault="00A97D7A">
      <w:pPr>
        <w:pStyle w:val="Heading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lastRenderedPageBreak/>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proofErr w:type="spellStart"/>
            <w:r>
              <w:rPr>
                <w:b/>
                <w:lang w:eastAsia="zh-CN"/>
              </w:rPr>
              <w:t>Figure</w:t>
            </w:r>
            <w:proofErr w:type="spellEnd"/>
            <w:r>
              <w:rPr>
                <w:b/>
                <w:lang w:eastAsia="zh-CN"/>
              </w:rPr>
              <w:t xml:space="preserve"> </w:t>
            </w:r>
            <w:r>
              <w:rPr>
                <w:rFonts w:hint="eastAsia"/>
                <w:b/>
                <w:lang w:eastAsia="zh-CN"/>
              </w:rPr>
              <w:t>:</w:t>
            </w:r>
            <w:r>
              <w:rPr>
                <w:b/>
                <w:lang w:eastAsia="zh-CN"/>
              </w:rPr>
              <w:t xml:space="preserve"> </w:t>
            </w:r>
            <w:r>
              <w:rPr>
                <w:rFonts w:hint="eastAsia"/>
                <w:b/>
                <w:lang w:eastAsia="zh-CN"/>
              </w:rPr>
              <w:t xml:space="preserve">Beam </w:t>
            </w:r>
            <w:proofErr w:type="spellStart"/>
            <w:r>
              <w:rPr>
                <w:rFonts w:hint="eastAsia"/>
                <w:b/>
                <w:lang w:eastAsia="zh-CN"/>
              </w:rPr>
              <w:t>pattern</w:t>
            </w:r>
            <w:proofErr w:type="spellEnd"/>
            <w:r>
              <w:rPr>
                <w:rFonts w:hint="eastAsia"/>
                <w:b/>
                <w:lang w:eastAsia="zh-CN"/>
              </w:rPr>
              <w:t xml:space="preserve"> </w:t>
            </w:r>
            <w:proofErr w:type="spellStart"/>
            <w:r>
              <w:rPr>
                <w:rFonts w:hint="eastAsia"/>
                <w:b/>
                <w:lang w:eastAsia="zh-CN"/>
              </w:rPr>
              <w:t>of</w:t>
            </w:r>
            <w:proofErr w:type="spellEnd"/>
            <w:r>
              <w:rPr>
                <w:rFonts w:hint="eastAsia"/>
                <w:b/>
                <w:lang w:eastAsia="zh-CN"/>
              </w:rPr>
              <w:t xml:space="preserve"> PRS</w:t>
            </w:r>
          </w:p>
          <w:p w14:paraId="3C98D705" w14:textId="77777777" w:rsidR="00864EEF" w:rsidRDefault="00A97D7A">
            <w:pPr>
              <w:jc w:val="both"/>
              <w:rPr>
                <w:b/>
                <w:i/>
                <w:lang w:eastAsia="zh-CN"/>
              </w:rPr>
            </w:pPr>
            <w:proofErr w:type="spellStart"/>
            <w:r>
              <w:rPr>
                <w:rFonts w:hint="eastAsia"/>
                <w:lang w:eastAsia="zh-CN"/>
              </w:rPr>
              <w:t>However</w:t>
            </w:r>
            <w:proofErr w:type="spellEnd"/>
            <w:r>
              <w:rPr>
                <w:rFonts w:hint="eastAsia"/>
                <w:lang w:eastAsia="zh-CN"/>
              </w:rPr>
              <w:t>, i</w:t>
            </w:r>
            <w:r>
              <w:rPr>
                <w:lang w:eastAsia="zh-CN"/>
              </w:rPr>
              <w:t xml:space="preserve">n Rel-16, for </w:t>
            </w:r>
            <w:proofErr w:type="spellStart"/>
            <w:r>
              <w:rPr>
                <w:lang w:eastAsia="zh-CN"/>
              </w:rPr>
              <w:t>each</w:t>
            </w:r>
            <w:proofErr w:type="spellEnd"/>
            <w:r>
              <w:rPr>
                <w:lang w:eastAsia="zh-CN"/>
              </w:rPr>
              <w:t xml:space="preserve"> TRP, </w:t>
            </w:r>
            <w:proofErr w:type="spellStart"/>
            <w:r>
              <w:rPr>
                <w:rFonts w:hint="eastAsia"/>
                <w:lang w:eastAsia="zh-CN"/>
              </w:rPr>
              <w:t>the</w:t>
            </w:r>
            <w:proofErr w:type="spellEnd"/>
            <w:r>
              <w:rPr>
                <w:rFonts w:hint="eastAsia"/>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is</w:t>
            </w:r>
            <w:proofErr w:type="spellEnd"/>
            <w:r>
              <w:rPr>
                <w:rFonts w:hint="eastAsia"/>
                <w:lang w:eastAsia="zh-CN"/>
              </w:rPr>
              <w:t xml:space="preserve"> 8</w:t>
            </w:r>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lang w:eastAsia="zh-CN"/>
              </w:rPr>
              <w:t xml:space="preserve"> RSRP </w:t>
            </w:r>
            <w:proofErr w:type="spellStart"/>
            <w:r>
              <w:rPr>
                <w:lang w:eastAsia="zh-CN"/>
              </w:rPr>
              <w:t>measurements</w:t>
            </w:r>
            <w:proofErr w:type="spellEnd"/>
            <w:r>
              <w:rPr>
                <w:lang w:eastAsia="zh-CN"/>
              </w:rPr>
              <w:t xml:space="preserve"> on different PRS </w:t>
            </w:r>
            <w:proofErr w:type="spellStart"/>
            <w:r>
              <w:rPr>
                <w:lang w:eastAsia="zh-CN"/>
              </w:rPr>
              <w:t>resources</w:t>
            </w:r>
            <w:proofErr w:type="spellEnd"/>
            <w:r>
              <w:rPr>
                <w:lang w:eastAsia="zh-CN"/>
              </w:rPr>
              <w:t xml:space="preserve"> </w:t>
            </w:r>
            <w:proofErr w:type="spellStart"/>
            <w:r>
              <w:rPr>
                <w:lang w:eastAsia="zh-CN"/>
              </w:rPr>
              <w:t>is</w:t>
            </w:r>
            <w:proofErr w:type="spellEnd"/>
            <w:r>
              <w:rPr>
                <w:lang w:eastAsia="zh-CN"/>
              </w:rPr>
              <w:t xml:space="preserve"> also limited </w:t>
            </w:r>
            <w:proofErr w:type="spellStart"/>
            <w:r>
              <w:rPr>
                <w:lang w:eastAsia="zh-CN"/>
              </w:rPr>
              <w:t>to</w:t>
            </w:r>
            <w:proofErr w:type="spellEnd"/>
            <w:r>
              <w:rPr>
                <w:lang w:eastAsia="zh-CN"/>
              </w:rPr>
              <w:t xml:space="preserve"> 8</w:t>
            </w:r>
            <w:r>
              <w:rPr>
                <w:rFonts w:hint="eastAsia"/>
                <w:lang w:eastAsia="zh-CN"/>
              </w:rPr>
              <w:t xml:space="preserve">. </w:t>
            </w:r>
            <w:proofErr w:type="spellStart"/>
            <w:r>
              <w:rPr>
                <w:lang w:eastAsia="zh-CN"/>
              </w:rPr>
              <w:t>With</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limitation</w:t>
            </w:r>
            <w:proofErr w:type="spellEnd"/>
            <w:r>
              <w:rPr>
                <w:rFonts w:hint="eastAsia"/>
                <w:lang w:eastAsia="zh-CN"/>
              </w:rPr>
              <w:t>, for</w:t>
            </w:r>
            <w:r>
              <w:rPr>
                <w:lang w:eastAsia="zh-CN"/>
              </w:rPr>
              <w:t xml:space="preserve"> a</w:t>
            </w:r>
            <w:r>
              <w:rPr>
                <w:rFonts w:hint="eastAsia"/>
                <w:lang w:eastAsia="zh-CN"/>
              </w:rPr>
              <w:t xml:space="preserve"> UE </w:t>
            </w:r>
            <w:proofErr w:type="spellStart"/>
            <w:r>
              <w:rPr>
                <w:rFonts w:hint="eastAsia"/>
                <w:lang w:eastAsia="zh-CN"/>
              </w:rPr>
              <w:t>with</w:t>
            </w:r>
            <w:proofErr w:type="spellEnd"/>
            <w:r>
              <w:rPr>
                <w:rFonts w:hint="eastAsia"/>
                <w:lang w:eastAsia="zh-CN"/>
              </w:rPr>
              <w:t xml:space="preserve"> 8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one</w:t>
            </w:r>
            <w:proofErr w:type="spellEnd"/>
            <w:r>
              <w:rPr>
                <w:rFonts w:hint="eastAsia"/>
                <w:lang w:eastAsia="zh-CN"/>
              </w:rPr>
              <w:t xml:space="preserve"> </w:t>
            </w:r>
            <w:r>
              <w:rPr>
                <w:lang w:eastAsia="zh-CN"/>
              </w:rPr>
              <w:t xml:space="preserve">RSRP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reported</w:t>
            </w:r>
            <w:proofErr w:type="spellEnd"/>
            <w:r>
              <w:rPr>
                <w:lang w:eastAsia="zh-CN"/>
              </w:rPr>
              <w:t xml:space="preserve"> for </w:t>
            </w:r>
            <w:proofErr w:type="spellStart"/>
            <w:r>
              <w:rPr>
                <w:lang w:eastAsia="zh-CN"/>
              </w:rPr>
              <w:t>each</w:t>
            </w:r>
            <w:proofErr w:type="spellEnd"/>
            <w:r>
              <w:rPr>
                <w:lang w:eastAsia="zh-CN"/>
              </w:rPr>
              <w:t xml:space="preserve"> </w:t>
            </w:r>
            <w:r>
              <w:rPr>
                <w:rFonts w:hint="eastAsia"/>
                <w:lang w:eastAsia="zh-CN"/>
              </w:rPr>
              <w:t xml:space="preserve">PRS </w:t>
            </w:r>
            <w:proofErr w:type="spellStart"/>
            <w:r>
              <w:rPr>
                <w:rFonts w:hint="eastAsia"/>
                <w:lang w:eastAsia="zh-CN"/>
              </w:rPr>
              <w:t>resource</w:t>
            </w:r>
            <w:proofErr w:type="spellEnd"/>
            <w:r>
              <w:rPr>
                <w:rFonts w:hint="eastAsia"/>
                <w:lang w:eastAsia="zh-CN"/>
              </w:rPr>
              <w:t xml:space="preserve"> for </w:t>
            </w:r>
            <w:r>
              <w:rPr>
                <w:lang w:eastAsia="zh-CN"/>
              </w:rPr>
              <w:t>a</w:t>
            </w:r>
            <w:r>
              <w:rPr>
                <w:rFonts w:hint="eastAsia"/>
                <w:lang w:eastAsia="zh-CN"/>
              </w:rPr>
              <w:t xml:space="preserve"> TRP, </w:t>
            </w:r>
            <w:proofErr w:type="spellStart"/>
            <w:r>
              <w:rPr>
                <w:rFonts w:hint="eastAsia"/>
                <w:lang w:eastAsia="zh-CN"/>
              </w:rPr>
              <w:t>if</w:t>
            </w:r>
            <w:proofErr w:type="spellEnd"/>
            <w:r>
              <w:rPr>
                <w:rFonts w:hint="eastAsia"/>
                <w:lang w:eastAsia="zh-CN"/>
              </w:rPr>
              <w:t xml:space="preserve"> RSRPs </w:t>
            </w:r>
            <w:proofErr w:type="spellStart"/>
            <w:r>
              <w:rPr>
                <w:rFonts w:hint="eastAsia"/>
                <w:lang w:eastAsia="zh-CN"/>
              </w:rPr>
              <w:t>correspond</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all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addition</w:t>
            </w:r>
            <w:proofErr w:type="spellEnd"/>
            <w:r>
              <w:rPr>
                <w:rFonts w:hint="eastAsia"/>
                <w:lang w:eastAsia="zh-CN"/>
              </w:rPr>
              <w:t xml:space="preserve">, </w:t>
            </w:r>
            <w:proofErr w:type="spellStart"/>
            <w:r>
              <w:rPr>
                <w:rFonts w:hint="eastAsia"/>
                <w:lang w:eastAsia="zh-CN"/>
              </w:rPr>
              <w:t>according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spec</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lang w:eastAsia="zh-CN"/>
              </w:rPr>
              <w:t>from</w:t>
            </w:r>
            <w:proofErr w:type="spellEnd"/>
            <w:r>
              <w:rPr>
                <w:lang w:eastAsia="zh-CN"/>
              </w:rPr>
              <w:t xml:space="preserve"> </w:t>
            </w:r>
            <w:r>
              <w:rPr>
                <w:rFonts w:hint="eastAsia"/>
                <w:lang w:eastAsia="zh-CN"/>
              </w:rPr>
              <w:t xml:space="preserve">different PRS </w:t>
            </w:r>
            <w:proofErr w:type="spellStart"/>
            <w:r>
              <w:rPr>
                <w:rFonts w:hint="eastAsia"/>
                <w:lang w:eastAsia="zh-CN"/>
              </w:rPr>
              <w:t>resources</w:t>
            </w:r>
            <w:proofErr w:type="spellEnd"/>
            <w:r>
              <w:rPr>
                <w:rFonts w:hint="eastAsia"/>
                <w:lang w:eastAsia="zh-CN"/>
              </w:rPr>
              <w:t xml:space="preserve"> </w:t>
            </w:r>
            <w:proofErr w:type="spellStart"/>
            <w:r>
              <w:rPr>
                <w:rFonts w:hint="eastAsia"/>
                <w:lang w:eastAsia="zh-CN"/>
              </w:rPr>
              <w:t>measured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w:t>
            </w:r>
            <w:proofErr w:type="spellStart"/>
            <w:r>
              <w:rPr>
                <w:rFonts w:hint="eastAsia"/>
                <w:lang w:eastAsia="zh-CN"/>
              </w:rPr>
              <w:t>Rx</w:t>
            </w:r>
            <w:proofErr w:type="spellEnd"/>
            <w:r>
              <w:rPr>
                <w:rFonts w:hint="eastAsia"/>
                <w:lang w:eastAsia="zh-CN"/>
              </w:rPr>
              <w:t xml:space="preserve"> beam</w:t>
            </w:r>
            <w:r>
              <w:rPr>
                <w:lang w:eastAsia="zh-CN"/>
              </w:rPr>
              <w:t xml:space="preserve"> </w:t>
            </w:r>
            <w:proofErr w:type="spellStart"/>
            <w:r>
              <w:rPr>
                <w:lang w:eastAsia="zh-CN"/>
              </w:rPr>
              <w:t>are</w:t>
            </w:r>
            <w:proofErr w:type="spellEnd"/>
            <w:r>
              <w:rPr>
                <w:lang w:eastAsia="zh-CN"/>
              </w:rPr>
              <w:t xml:space="preserve">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a</w:t>
            </w:r>
            <w:r>
              <w:rPr>
                <w:lang w:eastAsia="zh-CN"/>
              </w:rPr>
              <w:t>n</w:t>
            </w:r>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rFonts w:hint="eastAsia"/>
                <w:lang w:eastAsia="zh-CN"/>
              </w:rPr>
              <w:t xml:space="preserve">. So, </w:t>
            </w:r>
            <w:proofErr w:type="spellStart"/>
            <w:r>
              <w:rPr>
                <w:rFonts w:hint="eastAsia"/>
                <w:lang w:eastAsia="zh-CN"/>
              </w:rPr>
              <w:t>no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rFonts w:hint="eastAsia"/>
                <w:lang w:eastAsia="zh-CN"/>
              </w:rPr>
              <w:t xml:space="preserve"> </w:t>
            </w:r>
            <w:proofErr w:type="spellStart"/>
            <w:r>
              <w:rPr>
                <w:rFonts w:hint="eastAsia"/>
                <w:lang w:eastAsia="zh-CN"/>
              </w:rPr>
              <w:t>would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this</w:t>
            </w:r>
            <w:proofErr w:type="spellEnd"/>
            <w:r>
              <w:rPr>
                <w:rFonts w:hint="eastAsia"/>
                <w:lang w:eastAsia="zh-CN"/>
              </w:rPr>
              <w:t xml:space="preserve"> </w:t>
            </w:r>
            <w:proofErr w:type="spellStart"/>
            <w:r>
              <w:rPr>
                <w:rFonts w:hint="eastAsia"/>
                <w:lang w:eastAsia="zh-CN"/>
              </w:rPr>
              <w:t>case</w:t>
            </w:r>
            <w:proofErr w:type="spellEnd"/>
            <w:r>
              <w:rPr>
                <w:rFonts w:hint="eastAsia"/>
                <w:lang w:eastAsia="zh-CN"/>
              </w:rPr>
              <w:t xml:space="preserve">. As a </w:t>
            </w:r>
            <w:proofErr w:type="spellStart"/>
            <w:r>
              <w:rPr>
                <w:rFonts w:hint="eastAsia"/>
                <w:lang w:eastAsia="zh-CN"/>
              </w:rPr>
              <w:t>result</w:t>
            </w:r>
            <w:proofErr w:type="spellEnd"/>
            <w:r>
              <w:rPr>
                <w:rFonts w:hint="eastAsia"/>
                <w:lang w:eastAsia="zh-CN"/>
              </w:rPr>
              <w:t xml:space="preserve">, LMF </w:t>
            </w:r>
            <w:proofErr w:type="spellStart"/>
            <w:r>
              <w:rPr>
                <w:rFonts w:hint="eastAsia"/>
                <w:lang w:eastAsia="zh-CN"/>
              </w:rPr>
              <w:t>could</w:t>
            </w:r>
            <w:proofErr w:type="spellEnd"/>
            <w:r>
              <w:rPr>
                <w:rFonts w:hint="eastAsia"/>
                <w:lang w:eastAsia="zh-CN"/>
              </w:rPr>
              <w:t xml:space="preserve"> not </w:t>
            </w:r>
            <w:proofErr w:type="spellStart"/>
            <w:r>
              <w:rPr>
                <w:rFonts w:hint="eastAsia"/>
                <w:lang w:eastAsia="zh-CN"/>
              </w:rPr>
              <w:t>choose</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beam for </w:t>
            </w:r>
            <w:r>
              <w:rPr>
                <w:lang w:eastAsia="zh-CN"/>
              </w:rPr>
              <w:t>DL</w:t>
            </w:r>
            <w:r>
              <w:rPr>
                <w:rFonts w:hint="eastAsia"/>
                <w:lang w:eastAsia="zh-CN"/>
              </w:rPr>
              <w:t>-</w:t>
            </w:r>
            <w:proofErr w:type="spellStart"/>
            <w:r>
              <w:rPr>
                <w:lang w:eastAsia="zh-CN"/>
              </w:rPr>
              <w:t>AoD</w:t>
            </w:r>
            <w:proofErr w:type="spellEnd"/>
            <w:r>
              <w:rPr>
                <w:rFonts w:hint="eastAsia"/>
                <w:lang w:eastAsia="zh-CN"/>
              </w:rPr>
              <w:t xml:space="preserve"> </w:t>
            </w:r>
            <w:proofErr w:type="spellStart"/>
            <w:r>
              <w:rPr>
                <w:lang w:eastAsia="zh-CN"/>
              </w:rPr>
              <w:t>calculation</w:t>
            </w:r>
            <w:proofErr w:type="spellEnd"/>
            <w:r>
              <w:rPr>
                <w:rFonts w:hint="eastAsia"/>
                <w:lang w:eastAsia="zh-CN"/>
              </w:rPr>
              <w:t xml:space="preserve">. In </w:t>
            </w:r>
            <w:proofErr w:type="spellStart"/>
            <w:r>
              <w:rPr>
                <w:rFonts w:hint="eastAsia"/>
                <w:lang w:eastAsia="zh-CN"/>
              </w:rPr>
              <w:t>order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solve</w:t>
            </w:r>
            <w:proofErr w:type="spellEnd"/>
            <w:r>
              <w:rPr>
                <w:rFonts w:hint="eastAsia"/>
                <w:lang w:eastAsia="zh-CN"/>
              </w:rPr>
              <w:t xml:space="preserve"> </w:t>
            </w:r>
            <w:proofErr w:type="spellStart"/>
            <w:r>
              <w:rPr>
                <w:lang w:eastAsia="zh-CN"/>
              </w:rPr>
              <w:t>the</w:t>
            </w:r>
            <w:proofErr w:type="spellEnd"/>
            <w:r>
              <w:rPr>
                <w:lang w:eastAsia="zh-CN"/>
              </w:rPr>
              <w:t xml:space="preserve"> </w:t>
            </w:r>
            <w:proofErr w:type="spellStart"/>
            <w:r>
              <w:rPr>
                <w:lang w:eastAsia="zh-CN"/>
              </w:rPr>
              <w:t>problem</w:t>
            </w:r>
            <w:proofErr w:type="spellEnd"/>
            <w:r>
              <w:rPr>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lang w:eastAsia="zh-CN"/>
              </w:rPr>
              <w:t>propose</w:t>
            </w:r>
            <w:proofErr w:type="spellEnd"/>
            <w:r>
              <w:rPr>
                <w:lang w:eastAsia="zh-CN"/>
              </w:rPr>
              <w:t xml:space="preserve"> </w:t>
            </w:r>
            <w:proofErr w:type="spellStart"/>
            <w:r>
              <w:rPr>
                <w:lang w:eastAsia="zh-CN"/>
              </w:rPr>
              <w:t>to</w:t>
            </w:r>
            <w:proofErr w:type="spellEnd"/>
            <w:r>
              <w:rPr>
                <w:rFonts w:hint="eastAsia"/>
                <w:lang w:eastAsia="zh-CN"/>
              </w:rPr>
              <w:t xml:space="preserve"> </w:t>
            </w:r>
            <w:proofErr w:type="spellStart"/>
            <w:r>
              <w:rPr>
                <w:rFonts w:hint="eastAsia"/>
                <w:lang w:eastAsia="zh-CN"/>
              </w:rPr>
              <w:t>increase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maximum</w:t>
            </w:r>
            <w:proofErr w:type="spellEnd"/>
            <w:r>
              <w:rPr>
                <w:rFonts w:hint="eastAsia"/>
                <w:lang w:eastAsia="zh-CN"/>
              </w:rPr>
              <w:t xml:space="preserve"> </w:t>
            </w:r>
            <w:proofErr w:type="spellStart"/>
            <w:r>
              <w:rPr>
                <w:rFonts w:hint="eastAsia"/>
                <w:lang w:eastAsia="zh-CN"/>
              </w:rPr>
              <w:t>number</w:t>
            </w:r>
            <w:proofErr w:type="spellEnd"/>
            <w:r>
              <w:rPr>
                <w:lang w:eastAsia="zh-CN"/>
              </w:rPr>
              <w:t xml:space="preserve"> N</w:t>
            </w:r>
            <w:r>
              <w:rPr>
                <w:rFonts w:hint="eastAsia"/>
                <w:lang w:eastAsia="zh-CN"/>
              </w:rPr>
              <w:t xml:space="preserve"> </w:t>
            </w:r>
            <w:proofErr w:type="spellStart"/>
            <w:r>
              <w:rPr>
                <w:rFonts w:hint="eastAsia"/>
                <w:lang w:eastAsia="zh-CN"/>
              </w:rPr>
              <w:t>of</w:t>
            </w:r>
            <w:proofErr w:type="spellEnd"/>
            <w:r>
              <w:rPr>
                <w:rFonts w:hint="eastAsia"/>
                <w:lang w:eastAsia="zh-CN"/>
              </w:rPr>
              <w:t xml:space="preserve"> RSRP </w:t>
            </w:r>
            <w:proofErr w:type="spellStart"/>
            <w:r>
              <w:rPr>
                <w:lang w:eastAsia="zh-CN"/>
              </w:rPr>
              <w:t>measurements</w:t>
            </w:r>
            <w:proofErr w:type="spellEnd"/>
            <w:r>
              <w:rPr>
                <w:rFonts w:hint="eastAsia"/>
                <w:lang w:eastAsia="zh-CN"/>
              </w:rPr>
              <w:t xml:space="preserve"> (</w:t>
            </w:r>
            <w:proofErr w:type="spellStart"/>
            <w:r>
              <w:rPr>
                <w:rFonts w:hint="eastAsia"/>
                <w:lang w:eastAsia="zh-CN"/>
              </w:rPr>
              <w:t>denoted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N in </w:t>
            </w:r>
            <w:proofErr w:type="spellStart"/>
            <w:r>
              <w:rPr>
                <w:rFonts w:hint="eastAsia"/>
                <w:lang w:eastAsia="zh-CN"/>
              </w:rPr>
              <w:t>the</w:t>
            </w:r>
            <w:proofErr w:type="spellEnd"/>
            <w:r>
              <w:rPr>
                <w:rFonts w:hint="eastAsia"/>
                <w:lang w:eastAsia="zh-CN"/>
              </w:rPr>
              <w:t xml:space="preserve"> </w:t>
            </w:r>
            <w:proofErr w:type="spellStart"/>
            <w:r>
              <w:rPr>
                <w:lang w:eastAsia="zh-CN"/>
              </w:rPr>
              <w:t>previous</w:t>
            </w:r>
            <w:proofErr w:type="spellEnd"/>
            <w:r>
              <w:rPr>
                <w:lang w:eastAsia="zh-CN"/>
              </w:rPr>
              <w:t xml:space="preserve"> </w:t>
            </w:r>
            <w:proofErr w:type="spellStart"/>
            <w:r>
              <w:rPr>
                <w:rFonts w:hint="eastAsia"/>
                <w:lang w:eastAsia="zh-CN"/>
              </w:rPr>
              <w:t>agreement</w:t>
            </w:r>
            <w:proofErr w:type="spellEnd"/>
            <w:r>
              <w:rPr>
                <w:rFonts w:hint="eastAsia"/>
                <w:lang w:eastAsia="zh-CN"/>
              </w:rPr>
              <w:t xml:space="preserve">) </w:t>
            </w:r>
            <w:proofErr w:type="spellStart"/>
            <w:r>
              <w:rPr>
                <w:rFonts w:hint="eastAsia"/>
                <w:lang w:eastAsia="zh-CN"/>
              </w:rPr>
              <w:t>allowed</w:t>
            </w:r>
            <w:proofErr w:type="spellEnd"/>
            <w:r>
              <w:rPr>
                <w:rFonts w:hint="eastAsia"/>
                <w:lang w:eastAsia="zh-CN"/>
              </w:rPr>
              <w:t xml:space="preserve"> for </w:t>
            </w:r>
            <w:proofErr w:type="spellStart"/>
            <w:r>
              <w:rPr>
                <w:rFonts w:hint="eastAsia"/>
                <w:lang w:eastAsia="zh-CN"/>
              </w:rPr>
              <w:t>each</w:t>
            </w:r>
            <w:proofErr w:type="spellEnd"/>
            <w:r>
              <w:rPr>
                <w:rFonts w:hint="eastAsia"/>
                <w:lang w:eastAsia="zh-CN"/>
              </w:rPr>
              <w:t xml:space="preserve"> TRP</w:t>
            </w:r>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larger </w:t>
            </w:r>
            <w:proofErr w:type="spellStart"/>
            <w:r>
              <w:rPr>
                <w:lang w:eastAsia="zh-CN"/>
              </w:rPr>
              <w:t>than</w:t>
            </w:r>
            <w:proofErr w:type="spellEnd"/>
            <w:r>
              <w:rPr>
                <w:lang w:eastAsia="zh-CN"/>
              </w:rPr>
              <w:t xml:space="preserve"> 8</w:t>
            </w:r>
            <w:r>
              <w:rPr>
                <w:rFonts w:hint="eastAsia"/>
                <w:lang w:eastAsia="zh-CN"/>
              </w:rPr>
              <w:t xml:space="preserve">. </w:t>
            </w:r>
            <w:proofErr w:type="spellStart"/>
            <w:r>
              <w:rPr>
                <w:rFonts w:hint="eastAsia"/>
                <w:lang w:eastAsia="zh-CN"/>
              </w:rPr>
              <w:t>Whether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N&gt;8 </w:t>
            </w:r>
            <w:proofErr w:type="spellStart"/>
            <w:r>
              <w:rPr>
                <w:rFonts w:hint="eastAsia"/>
                <w:lang w:eastAsia="zh-CN"/>
              </w:rPr>
              <w:t>could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subject</w:t>
            </w:r>
            <w:proofErr w:type="spellEnd"/>
            <w:r>
              <w:rPr>
                <w:rFonts w:hint="eastAsia"/>
                <w:lang w:eastAsia="zh-CN"/>
              </w:rPr>
              <w:t xml:space="preserve"> </w:t>
            </w:r>
            <w:proofErr w:type="spellStart"/>
            <w:r>
              <w:rPr>
                <w:rFonts w:hint="eastAsia"/>
                <w:lang w:eastAsia="zh-CN"/>
              </w:rPr>
              <w:t>to</w:t>
            </w:r>
            <w:proofErr w:type="spellEnd"/>
            <w:r>
              <w:rPr>
                <w:lang w:eastAsia="zh-CN"/>
              </w:rPr>
              <w:t xml:space="preserve"> </w:t>
            </w:r>
            <w:proofErr w:type="spellStart"/>
            <w:r>
              <w:rPr>
                <w:lang w:eastAsia="zh-CN"/>
              </w:rPr>
              <w:t>the</w:t>
            </w:r>
            <w:proofErr w:type="spellEnd"/>
            <w:r>
              <w:rPr>
                <w:rFonts w:hint="eastAsia"/>
                <w:lang w:eastAsia="zh-CN"/>
              </w:rPr>
              <w:t xml:space="preserve"> UE </w:t>
            </w:r>
            <w:proofErr w:type="spellStart"/>
            <w:r>
              <w:rPr>
                <w:rFonts w:hint="eastAsia"/>
                <w:lang w:eastAsia="zh-CN"/>
              </w:rPr>
              <w:t>capability</w:t>
            </w:r>
            <w:proofErr w:type="spellEnd"/>
            <w:r>
              <w:rPr>
                <w:rFonts w:hint="eastAsia"/>
                <w:lang w:eastAsia="zh-CN"/>
              </w:rPr>
              <w:t xml:space="preserve">. </w:t>
            </w:r>
            <w:proofErr w:type="spellStart"/>
            <w:r>
              <w:rPr>
                <w:rFonts w:hint="eastAsia"/>
                <w:lang w:eastAsia="zh-CN"/>
              </w:rPr>
              <w:t>From</w:t>
            </w:r>
            <w:proofErr w:type="spellEnd"/>
            <w:r>
              <w:rPr>
                <w:rFonts w:hint="eastAsia"/>
                <w:lang w:eastAsia="zh-CN"/>
              </w:rPr>
              <w:t xml:space="preserve"> </w:t>
            </w:r>
            <w:proofErr w:type="spellStart"/>
            <w:r>
              <w:rPr>
                <w:rFonts w:hint="eastAsia"/>
                <w:lang w:eastAsia="zh-CN"/>
              </w:rPr>
              <w:t>our</w:t>
            </w:r>
            <w:proofErr w:type="spellEnd"/>
            <w:r>
              <w:rPr>
                <w:rFonts w:hint="eastAsia"/>
                <w:lang w:eastAsia="zh-CN"/>
              </w:rPr>
              <w:t xml:space="preserve"> </w:t>
            </w:r>
            <w:proofErr w:type="spellStart"/>
            <w:r>
              <w:rPr>
                <w:rFonts w:hint="eastAsia"/>
                <w:lang w:eastAsia="zh-CN"/>
              </w:rPr>
              <w:t>point</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view</w:t>
            </w:r>
            <w:proofErr w:type="spellEnd"/>
            <w:r>
              <w:rPr>
                <w:rFonts w:hint="eastAsia"/>
                <w:lang w:eastAsia="zh-CN"/>
              </w:rPr>
              <w:t xml:space="preserve">, at least N=16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supported</w:t>
            </w:r>
            <w:proofErr w:type="spellEnd"/>
            <w:r>
              <w:rPr>
                <w:lang w:eastAsia="zh-CN"/>
              </w:rPr>
              <w:t xml:space="preserve"> for </w:t>
            </w:r>
            <w:proofErr w:type="spellStart"/>
            <w:r>
              <w:rPr>
                <w:lang w:eastAsia="zh-CN"/>
              </w:rPr>
              <w:t>reporting</w:t>
            </w:r>
            <w:proofErr w:type="spellEnd"/>
            <w:r>
              <w:rPr>
                <w:lang w:eastAsia="zh-CN"/>
              </w:rPr>
              <w:t xml:space="preserve"> RSRP</w:t>
            </w:r>
            <w:r>
              <w:rPr>
                <w:rFonts w:hint="eastAsia"/>
                <w:lang w:eastAsia="zh-CN"/>
              </w:rPr>
              <w:t xml:space="preserve"> </w:t>
            </w:r>
            <w:proofErr w:type="spellStart"/>
            <w:r>
              <w:rPr>
                <w:rFonts w:hint="eastAsia"/>
                <w:lang w:eastAsia="zh-CN"/>
              </w:rPr>
              <w:t>measurements</w:t>
            </w:r>
            <w:proofErr w:type="spellEnd"/>
            <w:r>
              <w:rPr>
                <w:rFonts w:hint="eastAsia"/>
                <w:lang w:eastAsia="zh-CN"/>
              </w:rPr>
              <w:t xml:space="preserve"> </w:t>
            </w:r>
            <w:proofErr w:type="spellStart"/>
            <w:r>
              <w:rPr>
                <w:rFonts w:hint="eastAsia"/>
                <w:lang w:eastAsia="zh-CN"/>
              </w:rPr>
              <w:t>corresponding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two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Supportive</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other</w:t>
            </w:r>
            <w:proofErr w:type="spellEnd"/>
            <w:r>
              <w:rPr>
                <w:rFonts w:hint="eastAsia"/>
                <w:lang w:eastAsia="zh-CN"/>
              </w:rPr>
              <w:t xml:space="preserve"> </w:t>
            </w:r>
            <w:proofErr w:type="spellStart"/>
            <w:r>
              <w:rPr>
                <w:rFonts w:hint="eastAsia"/>
                <w:lang w:eastAsia="zh-CN"/>
              </w:rPr>
              <w:t>values</w:t>
            </w:r>
            <w:proofErr w:type="spellEnd"/>
            <w:r>
              <w:rPr>
                <w:rFonts w:hint="eastAsia"/>
                <w:lang w:eastAsia="zh-CN"/>
              </w:rPr>
              <w:t xml:space="preserve"> for N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consider</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increased</w:t>
            </w:r>
            <w:proofErr w:type="spellEnd"/>
            <w:r>
              <w:rPr>
                <w:rFonts w:hint="eastAsia"/>
                <w:lang w:eastAsia="zh-CN"/>
              </w:rPr>
              <w:t xml:space="preserve"> </w:t>
            </w:r>
            <w:proofErr w:type="spellStart"/>
            <w:r>
              <w:rPr>
                <w:rFonts w:hint="eastAsia"/>
                <w:lang w:eastAsia="zh-CN"/>
              </w:rPr>
              <w:t>reporting</w:t>
            </w:r>
            <w:proofErr w:type="spellEnd"/>
            <w:r>
              <w:rPr>
                <w:rFonts w:hint="eastAsia"/>
                <w:lang w:eastAsia="zh-CN"/>
              </w:rPr>
              <w:t xml:space="preserve"> </w:t>
            </w:r>
            <w:proofErr w:type="spellStart"/>
            <w:r>
              <w:rPr>
                <w:rFonts w:hint="eastAsia"/>
                <w:lang w:eastAsia="zh-CN"/>
              </w:rPr>
              <w:t>overhead</w:t>
            </w:r>
            <w:proofErr w:type="spellEnd"/>
            <w:r>
              <w:rPr>
                <w:rFonts w:hint="eastAsia"/>
                <w:lang w:eastAsia="zh-CN"/>
              </w:rPr>
              <w:t>.</w:t>
            </w:r>
          </w:p>
          <w:p w14:paraId="4E7DAAB0"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hope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hint="eastAsia"/>
                <w:lang w:eastAsia="zh-CN"/>
              </w:rPr>
              <w:t>above</w:t>
            </w:r>
            <w:proofErr w:type="spellEnd"/>
            <w:r>
              <w:rPr>
                <w:rFonts w:eastAsia="DengXian" w:hint="eastAsia"/>
                <w:lang w:eastAsia="zh-CN"/>
              </w:rPr>
              <w:t xml:space="preserve"> </w:t>
            </w:r>
            <w:proofErr w:type="spellStart"/>
            <w:r>
              <w:rPr>
                <w:rFonts w:eastAsia="DengXian"/>
                <w:lang w:eastAsia="zh-CN"/>
              </w:rPr>
              <w:t>explanation</w:t>
            </w:r>
            <w:proofErr w:type="spellEnd"/>
            <w:r>
              <w:rPr>
                <w:rFonts w:eastAsia="DengXian"/>
                <w:lang w:eastAsia="zh-CN"/>
              </w:rPr>
              <w:t xml:space="preserve"> will </w:t>
            </w:r>
            <w:proofErr w:type="spellStart"/>
            <w:r>
              <w:rPr>
                <w:rFonts w:eastAsia="DengXian"/>
                <w:lang w:eastAsia="zh-CN"/>
              </w:rPr>
              <w:t>help</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intention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for </w:t>
            </w:r>
            <w:proofErr w:type="spellStart"/>
            <w:r>
              <w:rPr>
                <w:rFonts w:eastAsia="DengXian"/>
                <w:lang w:eastAsia="zh-CN"/>
              </w:rPr>
              <w:t>now</w:t>
            </w:r>
            <w:proofErr w:type="spellEnd"/>
            <w:r>
              <w:rPr>
                <w:rFonts w:eastAsia="DengXian"/>
                <w:lang w:eastAsia="zh-CN"/>
              </w:rPr>
              <w:t>.</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proofErr w:type="spellStart"/>
            <w:r>
              <w:rPr>
                <w:rFonts w:eastAsia="Malgun Gothic"/>
              </w:rPr>
              <w:t>A</w:t>
            </w:r>
            <w:r>
              <w:rPr>
                <w:rFonts w:eastAsia="Malgun Gothic" w:hint="eastAsia"/>
              </w:rPr>
              <w:t>gree</w:t>
            </w:r>
            <w:proofErr w:type="spellEnd"/>
            <w:r>
              <w:rPr>
                <w:rFonts w:eastAsia="Malgun Gothic" w:hint="eastAsia"/>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principle</w:t>
            </w:r>
            <w:proofErr w:type="spellEnd"/>
            <w:r>
              <w:rPr>
                <w:rFonts w:eastAsia="Malgun Gothic"/>
              </w:rPr>
              <w:t>.</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w:t>
            </w:r>
            <w:proofErr w:type="spellStart"/>
            <w:r>
              <w:rPr>
                <w:rFonts w:eastAsia="Malgun Gothic"/>
              </w:rPr>
              <w:t>low</w:t>
            </w:r>
            <w:proofErr w:type="spellEnd"/>
            <w:r>
              <w:rPr>
                <w:rFonts w:eastAsia="Malgun Gothic"/>
              </w:rPr>
              <w:t xml:space="preserve"> </w:t>
            </w:r>
            <w:proofErr w:type="spellStart"/>
            <w:r>
              <w:rPr>
                <w:rFonts w:eastAsia="Malgun Gothic"/>
              </w:rPr>
              <w:t>priority</w:t>
            </w:r>
            <w:proofErr w:type="spellEnd"/>
            <w:r>
              <w:rPr>
                <w:rFonts w:eastAsia="Malgun Gothic"/>
              </w:rPr>
              <w:t xml:space="preserve">.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enhancements</w:t>
            </w:r>
            <w:proofErr w:type="spellEnd"/>
            <w:r>
              <w:rPr>
                <w:rFonts w:eastAsia="Calibri"/>
              </w:rPr>
              <w:t xml:space="preserve"> </w:t>
            </w:r>
            <w:proofErr w:type="spellStart"/>
            <w:r>
              <w:rPr>
                <w:rFonts w:eastAsia="Calibri"/>
              </w:rPr>
              <w:t>under</w:t>
            </w:r>
            <w:proofErr w:type="spellEnd"/>
            <w:r>
              <w:rPr>
                <w:rFonts w:eastAsia="Calibri"/>
              </w:rPr>
              <w:t xml:space="preserve"> UE </w:t>
            </w:r>
            <w:proofErr w:type="spellStart"/>
            <w:r>
              <w:rPr>
                <w:rFonts w:eastAsia="Calibri"/>
              </w:rPr>
              <w:t>capability</w:t>
            </w:r>
            <w:proofErr w:type="spellEnd"/>
            <w:r>
              <w:rPr>
                <w:rFonts w:eastAsia="Calibri"/>
              </w:rPr>
              <w:t xml:space="preserve"> for </w:t>
            </w:r>
            <w:proofErr w:type="spellStart"/>
            <w:r>
              <w:rPr>
                <w:rFonts w:eastAsia="Calibri"/>
              </w:rPr>
              <w:t>both</w:t>
            </w:r>
            <w:proofErr w:type="spellEnd"/>
            <w:r>
              <w:rPr>
                <w:rFonts w:eastAsia="Calibri"/>
              </w:rPr>
              <w:t xml:space="preserve"> UE-B </w:t>
            </w:r>
            <w:proofErr w:type="spellStart"/>
            <w:r>
              <w:rPr>
                <w:rFonts w:eastAsia="Calibri"/>
              </w:rPr>
              <w:t>and</w:t>
            </w:r>
            <w:proofErr w:type="spellEnd"/>
            <w:r>
              <w:rPr>
                <w:rFonts w:eastAsia="Calibri"/>
              </w:rPr>
              <w:t xml:space="preserve"> UE-A DL-AOD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
          <w:p w14:paraId="05993CB8" w14:textId="77777777" w:rsidR="00864EEF" w:rsidRDefault="00A97D7A">
            <w:pPr>
              <w:numPr>
                <w:ilvl w:val="0"/>
                <w:numId w:val="24"/>
              </w:numPr>
              <w:rPr>
                <w:rFonts w:eastAsia="Calibri"/>
              </w:rPr>
            </w:pP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to</w:t>
            </w:r>
            <w:proofErr w:type="spellEnd"/>
            <w:r>
              <w:rPr>
                <w:rFonts w:eastAsia="Calibri"/>
              </w:rPr>
              <w:t xml:space="preserve"> UE for </w:t>
            </w:r>
            <w:proofErr w:type="spellStart"/>
            <w:r>
              <w:rPr>
                <w:rFonts w:eastAsia="Calibri"/>
              </w:rPr>
              <w:t>the</w:t>
            </w:r>
            <w:proofErr w:type="spellEnd"/>
            <w:r>
              <w:rPr>
                <w:rFonts w:eastAsia="Calibri"/>
              </w:rPr>
              <w:t xml:space="preserve"> </w:t>
            </w:r>
            <w:proofErr w:type="spellStart"/>
            <w:r>
              <w:rPr>
                <w:rFonts w:eastAsia="Calibri"/>
              </w:rPr>
              <w:t>purpose</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w:t>
            </w:r>
            <w:proofErr w:type="spellEnd"/>
            <w:r>
              <w:rPr>
                <w:rFonts w:eastAsia="Calibri"/>
              </w:rPr>
              <w:t xml:space="preserve">(s)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(for UE-A) </w:t>
            </w:r>
            <w:proofErr w:type="spellStart"/>
            <w:r>
              <w:rPr>
                <w:rFonts w:eastAsia="Calibri"/>
              </w:rPr>
              <w:t>report</w:t>
            </w:r>
            <w:proofErr w:type="spellEnd"/>
            <w:r>
              <w:rPr>
                <w:rFonts w:eastAsia="Calibri"/>
              </w:rPr>
              <w:t xml:space="preserve"> </w:t>
            </w:r>
          </w:p>
          <w:p w14:paraId="62BB0714" w14:textId="77777777" w:rsidR="00864EEF" w:rsidRDefault="00A97D7A">
            <w:pPr>
              <w:numPr>
                <w:ilvl w:val="1"/>
                <w:numId w:val="24"/>
              </w:numPr>
              <w:rPr>
                <w:rFonts w:eastAsia="Calibri"/>
              </w:rPr>
            </w:pPr>
            <w:r>
              <w:rPr>
                <w:rFonts w:eastAsia="Calibri"/>
              </w:rPr>
              <w:t xml:space="preserve">FFS: The </w:t>
            </w:r>
            <w:proofErr w:type="spellStart"/>
            <w:r>
              <w:rPr>
                <w:rFonts w:eastAsia="Calibri"/>
              </w:rPr>
              <w:t>detailed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e.g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for UE-A DL-</w:t>
            </w:r>
            <w:proofErr w:type="spellStart"/>
            <w:r>
              <w:rPr>
                <w:rFonts w:eastAsia="Calibri"/>
              </w:rPr>
              <w:t>AoD</w:t>
            </w:r>
            <w:proofErr w:type="spellEnd"/>
            <w:r>
              <w:rPr>
                <w:rFonts w:eastAsia="Calibri"/>
              </w:rPr>
              <w:t xml:space="preserve">, </w:t>
            </w:r>
            <w:proofErr w:type="spellStart"/>
            <w:r>
              <w:rPr>
                <w:rFonts w:eastAsia="Calibri"/>
              </w:rPr>
              <w:t>further</w:t>
            </w:r>
            <w:proofErr w:type="spellEnd"/>
            <w:r>
              <w:rPr>
                <w:rFonts w:eastAsia="Calibri"/>
              </w:rPr>
              <w:t xml:space="preserve"> </w:t>
            </w:r>
            <w:proofErr w:type="spellStart"/>
            <w:r>
              <w:rPr>
                <w:rFonts w:eastAsia="Calibri"/>
              </w:rPr>
              <w:t>spatial</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processing</w:t>
            </w:r>
            <w:proofErr w:type="spellEnd"/>
            <w:r>
              <w:rPr>
                <w:rFonts w:eastAsia="Calibri"/>
              </w:rPr>
              <w:t xml:space="preserve"> </w:t>
            </w:r>
            <w:proofErr w:type="spellStart"/>
            <w:r>
              <w:rPr>
                <w:rFonts w:eastAsia="Calibri"/>
              </w:rPr>
              <w:t>prioritization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w:t>
            </w:r>
          </w:p>
          <w:p w14:paraId="3C0B78DC" w14:textId="77777777" w:rsidR="00864EEF" w:rsidRDefault="00A97D7A">
            <w:pPr>
              <w:numPr>
                <w:ilvl w:val="0"/>
                <w:numId w:val="24"/>
              </w:numPr>
              <w:rPr>
                <w:rFonts w:eastAsia="Calibri"/>
              </w:rPr>
            </w:pPr>
            <w:r>
              <w:rPr>
                <w:rFonts w:eastAsia="Calibri"/>
              </w:rPr>
              <w:t xml:space="preserve">FFS: The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p>
          <w:p w14:paraId="1F286DA9" w14:textId="77777777" w:rsidR="00864EEF" w:rsidRDefault="00A97D7A">
            <w:pPr>
              <w:numPr>
                <w:ilvl w:val="1"/>
                <w:numId w:val="24"/>
              </w:numPr>
              <w:rPr>
                <w:rFonts w:eastAsia="Times New Roman"/>
              </w:rPr>
            </w:pPr>
            <w:r>
              <w:rPr>
                <w:rFonts w:eastAsia="Calibri"/>
              </w:rPr>
              <w:t xml:space="preserve">Option 1: </w:t>
            </w: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include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indicated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
          <w:p w14:paraId="6D03A8C9" w14:textId="77777777" w:rsidR="00864EEF" w:rsidRDefault="00A97D7A">
            <w:pPr>
              <w:numPr>
                <w:ilvl w:val="1"/>
                <w:numId w:val="24"/>
              </w:numPr>
              <w:rPr>
                <w:rFonts w:eastAsia="Times New Roman"/>
              </w:rPr>
            </w:pPr>
            <w:r>
              <w:rPr>
                <w:rFonts w:eastAsia="Calibri"/>
              </w:rPr>
              <w:t xml:space="preserve">Option 2: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on </w:t>
            </w:r>
            <w:proofErr w:type="spellStart"/>
            <w:r>
              <w:rPr>
                <w:rFonts w:eastAsia="Calibri"/>
              </w:rPr>
              <w:t>specific</w:t>
            </w:r>
            <w:proofErr w:type="spellEnd"/>
            <w:r>
              <w:rPr>
                <w:rFonts w:eastAsia="Calibri"/>
              </w:rPr>
              <w:t xml:space="preserve"> PRS </w:t>
            </w:r>
            <w:proofErr w:type="spellStart"/>
            <w:r>
              <w:rPr>
                <w:rFonts w:eastAsia="Calibri"/>
              </w:rPr>
              <w:t>resources</w:t>
            </w:r>
            <w:proofErr w:type="spellEnd"/>
            <w:r>
              <w:rPr>
                <w:rFonts w:eastAsia="Calibri"/>
              </w:rPr>
              <w:t xml:space="preserve">.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w:t>
            </w:r>
            <w:proofErr w:type="spellStart"/>
            <w:r>
              <w:rPr>
                <w:rFonts w:ascii="Times" w:eastAsia="Batang" w:hAnsi="Times" w:cs="Times New Roman"/>
                <w:sz w:val="20"/>
              </w:rPr>
              <w:t>assisted</w:t>
            </w:r>
            <w:proofErr w:type="spellEnd"/>
            <w:r>
              <w:rPr>
                <w:rFonts w:ascii="Times" w:eastAsia="Batang" w:hAnsi="Times" w:cs="Times New Roman"/>
                <w:sz w:val="20"/>
              </w:rPr>
              <w:t xml:space="preserve"> DL-AOD </w:t>
            </w:r>
            <w:proofErr w:type="spellStart"/>
            <w:r>
              <w:rPr>
                <w:rFonts w:ascii="Times" w:eastAsia="Batang" w:hAnsi="Times" w:cs="Times New Roman"/>
                <w:sz w:val="20"/>
              </w:rPr>
              <w:t>positioning</w:t>
            </w:r>
            <w:proofErr w:type="spellEnd"/>
            <w:r>
              <w:rPr>
                <w:rFonts w:ascii="Times" w:eastAsia="Batang" w:hAnsi="Times" w:cs="Times New Roman"/>
                <w:sz w:val="20"/>
              </w:rPr>
              <w:t xml:space="preserve"> </w:t>
            </w:r>
            <w:proofErr w:type="spellStart"/>
            <w:r>
              <w:rPr>
                <w:rFonts w:ascii="Times" w:eastAsia="Batang" w:hAnsi="Times" w:cs="Times New Roman"/>
                <w:sz w:val="20"/>
              </w:rPr>
              <w:t>method</w:t>
            </w:r>
            <w:proofErr w:type="spellEnd"/>
            <w:r>
              <w:rPr>
                <w:rFonts w:ascii="Times" w:eastAsia="Batang" w:hAnsi="Times" w:cs="Times New Roman"/>
                <w:sz w:val="20"/>
              </w:rPr>
              <w:t xml:space="preserve">, </w:t>
            </w:r>
            <w:proofErr w:type="spellStart"/>
            <w:r>
              <w:rPr>
                <w:rFonts w:ascii="Times" w:eastAsia="Batang" w:hAnsi="Times" w:cs="Times New Roman"/>
                <w:sz w:val="20"/>
              </w:rPr>
              <w:t>select</w:t>
            </w:r>
            <w:proofErr w:type="spellEnd"/>
            <w:r>
              <w:rPr>
                <w:rFonts w:ascii="Times" w:eastAsia="Batang" w:hAnsi="Times" w:cs="Times New Roman"/>
                <w:sz w:val="20"/>
              </w:rPr>
              <w:t xml:space="preserve"> </w:t>
            </w:r>
            <w:proofErr w:type="spellStart"/>
            <w:r>
              <w:rPr>
                <w:rFonts w:ascii="Times" w:eastAsia="Batang" w:hAnsi="Times" w:cs="Times New Roman"/>
                <w:sz w:val="20"/>
              </w:rPr>
              <w:t>one</w:t>
            </w:r>
            <w:proofErr w:type="spellEnd"/>
            <w:r>
              <w:rPr>
                <w:rFonts w:ascii="Times" w:eastAsia="Batang" w:hAnsi="Times" w:cs="Times New Roman"/>
                <w:sz w:val="20"/>
              </w:rPr>
              <w:t xml:space="preserve"> </w:t>
            </w:r>
            <w:proofErr w:type="spellStart"/>
            <w:r>
              <w:rPr>
                <w:rFonts w:ascii="Times" w:eastAsia="Batang" w:hAnsi="Times" w:cs="Times New Roman"/>
                <w:sz w:val="20"/>
              </w:rPr>
              <w:t>or</w:t>
            </w:r>
            <w:proofErr w:type="spellEnd"/>
            <w:r>
              <w:rPr>
                <w:rFonts w:ascii="Times" w:eastAsia="Batang" w:hAnsi="Times" w:cs="Times New Roman"/>
                <w:sz w:val="20"/>
              </w:rPr>
              <w:t xml:space="preserve"> </w:t>
            </w:r>
            <w:proofErr w:type="spellStart"/>
            <w:r>
              <w:rPr>
                <w:rFonts w:ascii="Times" w:eastAsia="Batang" w:hAnsi="Times" w:cs="Times New Roman"/>
                <w:sz w:val="20"/>
              </w:rPr>
              <w:t>more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following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enhance</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UE for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purpose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(s) </w:t>
            </w:r>
            <w:proofErr w:type="spellStart"/>
            <w:r>
              <w:rPr>
                <w:rFonts w:ascii="Times" w:eastAsia="Batang" w:hAnsi="Times" w:cs="Times New Roman"/>
                <w:sz w:val="20"/>
              </w:rPr>
              <w:t>measurement</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reporting</w:t>
            </w:r>
            <w:proofErr w:type="spellEnd"/>
            <w:r>
              <w:rPr>
                <w:rFonts w:ascii="Times" w:eastAsia="Batang" w:hAnsi="Times" w:cs="Times New Roman"/>
                <w:sz w:val="20"/>
              </w:rPr>
              <w:t>:</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1: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explicitly</w:t>
            </w:r>
            <w:proofErr w:type="spellEnd"/>
            <w:r>
              <w:rPr>
                <w:rFonts w:ascii="Times" w:eastAsia="Batang" w:hAnsi="Times" w:cs="Times New Roman"/>
                <w:sz w:val="20"/>
              </w:rPr>
              <w:t xml:space="preserve"> </w:t>
            </w:r>
            <w:proofErr w:type="spellStart"/>
            <w:r>
              <w:rPr>
                <w:rFonts w:ascii="Times" w:eastAsia="Batang" w:hAnsi="Times" w:cs="Times New Roman"/>
                <w:sz w:val="20"/>
              </w:rPr>
              <w:t>identify</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an </w:t>
            </w:r>
            <w:proofErr w:type="spellStart"/>
            <w:r>
              <w:rPr>
                <w:rFonts w:ascii="Times" w:eastAsia="Batang" w:hAnsi="Times" w:cs="Times New Roman"/>
                <w:sz w:val="20"/>
              </w:rPr>
              <w:t>order</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priority</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 xml:space="preserve">.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includes</w:t>
            </w:r>
            <w:proofErr w:type="spellEnd"/>
            <w:r>
              <w:rPr>
                <w:rFonts w:ascii="Times" w:eastAsia="Batang" w:hAnsi="Times" w:cs="Times New Roman"/>
                <w:sz w:val="20"/>
              </w:rPr>
              <w:t xml:space="preserve"> </w:t>
            </w:r>
            <w:proofErr w:type="spellStart"/>
            <w:r>
              <w:rPr>
                <w:rFonts w:ascii="Times" w:eastAsia="Batang" w:hAnsi="Times" w:cs="Times New Roman"/>
                <w:sz w:val="20"/>
              </w:rPr>
              <w:t>boresight</w:t>
            </w:r>
            <w:proofErr w:type="spellEnd"/>
            <w:r>
              <w:rPr>
                <w:rFonts w:ascii="Times" w:eastAsia="Batang" w:hAnsi="Times" w:cs="Times New Roman"/>
                <w:sz w:val="20"/>
              </w:rPr>
              <w:t xml:space="preserve"> </w:t>
            </w:r>
            <w:proofErr w:type="spellStart"/>
            <w:r>
              <w:rPr>
                <w:rFonts w:ascii="Times" w:eastAsia="Batang" w:hAnsi="Times" w:cs="Times New Roman"/>
                <w:sz w:val="20"/>
              </w:rPr>
              <w:t>direction</w:t>
            </w:r>
            <w:proofErr w:type="spellEnd"/>
            <w:r>
              <w:rPr>
                <w:rFonts w:ascii="Times" w:eastAsia="Batang" w:hAnsi="Times" w:cs="Times New Roman"/>
                <w:sz w:val="20"/>
              </w:rPr>
              <w:t xml:space="preserve"> </w:t>
            </w:r>
            <w:proofErr w:type="spellStart"/>
            <w:r>
              <w:rPr>
                <w:rFonts w:ascii="Times" w:eastAsia="Batang" w:hAnsi="Times" w:cs="Times New Roman"/>
                <w:sz w:val="20"/>
              </w:rPr>
              <w:t>information</w:t>
            </w:r>
            <w:proofErr w:type="spellEnd"/>
            <w:r>
              <w:rPr>
                <w:rFonts w:ascii="Times" w:eastAsia="Batang" w:hAnsi="Times" w:cs="Times New Roman"/>
                <w:sz w:val="20"/>
              </w:rPr>
              <w:t xml:space="preserve"> for </w:t>
            </w:r>
            <w:proofErr w:type="spellStart"/>
            <w:r>
              <w:rPr>
                <w:rFonts w:ascii="Times" w:eastAsia="Batang" w:hAnsi="Times" w:cs="Times New Roman"/>
                <w:sz w:val="20"/>
              </w:rPr>
              <w:t>each</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4: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w:t>
            </w:r>
            <w:proofErr w:type="spellStart"/>
            <w:r>
              <w:rPr>
                <w:rFonts w:ascii="Times" w:eastAsia="Batang" w:hAnsi="Times" w:cs="Times New Roman"/>
                <w:sz w:val="20"/>
              </w:rPr>
              <w:t>indicated</w:t>
            </w:r>
            <w:proofErr w:type="spellEnd"/>
            <w:r>
              <w:rPr>
                <w:rFonts w:ascii="Times" w:eastAsia="Batang" w:hAnsi="Times" w:cs="Times New Roman"/>
                <w:sz w:val="20"/>
              </w:rPr>
              <w:t xml:space="preserve"> </w:t>
            </w:r>
            <w:proofErr w:type="spellStart"/>
            <w:r>
              <w:rPr>
                <w:rFonts w:ascii="Times" w:eastAsia="Batang" w:hAnsi="Times" w:cs="Times New Roman"/>
                <w:sz w:val="20"/>
              </w:rPr>
              <w:t>subset</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lastRenderedPageBreak/>
              <w:t xml:space="preserve">FFS: </w:t>
            </w:r>
            <w:proofErr w:type="spellStart"/>
            <w:r>
              <w:rPr>
                <w:rFonts w:ascii="Times" w:eastAsia="Batang" w:hAnsi="Times" w:cs="Times New Roman"/>
                <w:sz w:val="20"/>
              </w:rPr>
              <w:t>Detailed</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procedure</w:t>
            </w:r>
            <w:proofErr w:type="spellEnd"/>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w:t>
            </w:r>
            <w:proofErr w:type="spellStart"/>
            <w:r>
              <w:rPr>
                <w:rFonts w:ascii="Times" w:eastAsia="Batang" w:hAnsi="Times" w:cs="Times New Roman"/>
                <w:sz w:val="20"/>
              </w:rPr>
              <w:t>How</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define</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ListParagraph"/>
        <w:numPr>
          <w:ilvl w:val="0"/>
          <w:numId w:val="5"/>
        </w:numPr>
      </w:pPr>
      <w:r>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proofErr w:type="spellStart"/>
            <w:r>
              <w:rPr>
                <w:rFonts w:eastAsia="Calibri"/>
              </w:rPr>
              <w:t>Proposal</w:t>
            </w:r>
            <w:proofErr w:type="spellEnd"/>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xml:space="preserve">: For </w:t>
            </w:r>
            <w:proofErr w:type="spellStart"/>
            <w:r>
              <w:rPr>
                <w:rFonts w:eastAsia="Calibri"/>
                <w:b/>
                <w:i/>
              </w:rPr>
              <w:t>dealing</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w:t>
            </w:r>
            <w:proofErr w:type="spellStart"/>
            <w:r>
              <w:rPr>
                <w:rFonts w:eastAsia="Calibri"/>
                <w:b/>
                <w:i/>
              </w:rPr>
              <w:t>select</w:t>
            </w:r>
            <w:proofErr w:type="spellEnd"/>
            <w:r>
              <w:rPr>
                <w:rFonts w:eastAsia="Calibri"/>
                <w:b/>
                <w:i/>
              </w:rPr>
              <w:t xml:space="preserve">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 xml:space="preserve">Option 4: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Note: Option 2 </w:t>
            </w:r>
            <w:proofErr w:type="spellStart"/>
            <w:r>
              <w:rPr>
                <w:rFonts w:eastAsia="Calibri"/>
                <w:b/>
                <w:i/>
              </w:rPr>
              <w:t>can</w:t>
            </w:r>
            <w:proofErr w:type="spellEnd"/>
            <w:r>
              <w:rPr>
                <w:rFonts w:eastAsia="Calibri"/>
                <w:b/>
                <w:i/>
              </w:rPr>
              <w:t xml:space="preserve"> be </w:t>
            </w:r>
            <w:proofErr w:type="spellStart"/>
            <w:r>
              <w:rPr>
                <w:rFonts w:eastAsia="Calibri"/>
                <w:b/>
                <w:i/>
              </w:rPr>
              <w:t>discussed</w:t>
            </w:r>
            <w:proofErr w:type="spellEnd"/>
            <w:r>
              <w:rPr>
                <w:rFonts w:eastAsia="Calibri"/>
                <w:b/>
                <w:i/>
              </w:rPr>
              <w:t xml:space="preserve"> </w:t>
            </w:r>
            <w:proofErr w:type="spellStart"/>
            <w:r>
              <w:rPr>
                <w:rFonts w:eastAsia="Calibri"/>
                <w:b/>
                <w:i/>
              </w:rPr>
              <w:t>if</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level</w:t>
            </w:r>
            <w:proofErr w:type="spellEnd"/>
            <w:r>
              <w:rPr>
                <w:rFonts w:eastAsia="Calibri"/>
                <w:b/>
                <w:i/>
              </w:rPr>
              <w:t xml:space="preserve"> </w:t>
            </w:r>
            <w:proofErr w:type="spellStart"/>
            <w:r>
              <w:rPr>
                <w:rFonts w:eastAsia="Calibri"/>
                <w:b/>
                <w:i/>
              </w:rPr>
              <w:t>priority</w:t>
            </w:r>
            <w:proofErr w:type="spellEnd"/>
            <w:r>
              <w:rPr>
                <w:rFonts w:eastAsia="Calibri"/>
                <w:b/>
                <w:i/>
              </w:rPr>
              <w:t xml:space="preserve"> </w:t>
            </w:r>
            <w:proofErr w:type="spellStart"/>
            <w:r>
              <w:rPr>
                <w:rFonts w:eastAsia="Calibri"/>
                <w:b/>
                <w:i/>
              </w:rPr>
              <w:t>is</w:t>
            </w:r>
            <w:proofErr w:type="spellEnd"/>
            <w:r>
              <w:rPr>
                <w:rFonts w:eastAsia="Calibri"/>
                <w:b/>
                <w:i/>
              </w:rPr>
              <w:t xml:space="preserve"> </w:t>
            </w:r>
            <w:proofErr w:type="spellStart"/>
            <w:r>
              <w:rPr>
                <w:rFonts w:eastAsia="Calibri"/>
                <w:b/>
                <w:i/>
              </w:rPr>
              <w:t>introduced</w:t>
            </w:r>
            <w:proofErr w:type="spellEnd"/>
            <w:r>
              <w:rPr>
                <w:rFonts w:eastAsia="Calibri"/>
                <w:b/>
                <w:i/>
              </w:rPr>
              <w:t>.</w:t>
            </w:r>
          </w:p>
          <w:p w14:paraId="571F7C04" w14:textId="77777777" w:rsidR="00864EEF" w:rsidRDefault="00A97D7A">
            <w:pPr>
              <w:pStyle w:val="3GPPAgreements"/>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xml:space="preserve">: Support </w:t>
            </w:r>
            <w:proofErr w:type="spellStart"/>
            <w:r>
              <w:rPr>
                <w:rFonts w:eastAsia="Calibri"/>
                <w:b/>
                <w:i/>
              </w:rPr>
              <w:t>indicating</w:t>
            </w:r>
            <w:proofErr w:type="spellEnd"/>
            <w:r>
              <w:rPr>
                <w:rFonts w:eastAsia="Calibri"/>
                <w:b/>
                <w:i/>
              </w:rPr>
              <w:t xml:space="preserve"> for a PRS </w:t>
            </w:r>
            <w:proofErr w:type="spellStart"/>
            <w:r>
              <w:rPr>
                <w:rFonts w:eastAsia="Calibri"/>
                <w:b/>
                <w:i/>
              </w:rPr>
              <w:t>resource</w:t>
            </w:r>
            <w:proofErr w:type="spellEnd"/>
            <w:r>
              <w:rPr>
                <w:rFonts w:eastAsia="Calibri"/>
                <w:b/>
                <w:i/>
              </w:rPr>
              <w:t xml:space="preserve"> (</w:t>
            </w:r>
            <w:proofErr w:type="spellStart"/>
            <w:r>
              <w:rPr>
                <w:rFonts w:eastAsia="Calibri"/>
                <w:b/>
                <w:i/>
              </w:rPr>
              <w:t>resource</w:t>
            </w:r>
            <w:proofErr w:type="spellEnd"/>
            <w:r>
              <w:rPr>
                <w:rFonts w:eastAsia="Calibri"/>
                <w:b/>
                <w:i/>
              </w:rPr>
              <w:t xml:space="preserve"> A) a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 xml:space="preserve"> (</w:t>
            </w:r>
            <w:proofErr w:type="spellStart"/>
            <w:r>
              <w:rPr>
                <w:rFonts w:eastAsia="Calibri"/>
                <w:b/>
                <w:i/>
              </w:rPr>
              <w:t>subset</w:t>
            </w:r>
            <w:proofErr w:type="spellEnd"/>
            <w:r>
              <w:rPr>
                <w:rFonts w:eastAsia="Calibri"/>
                <w:b/>
                <w:i/>
              </w:rPr>
              <w:t xml:space="preserve"> B)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if</w:t>
            </w:r>
            <w:proofErr w:type="spellEnd"/>
            <w:r>
              <w:rPr>
                <w:rFonts w:eastAsia="Calibri"/>
                <w:b/>
                <w:i/>
              </w:rPr>
              <w:t xml:space="preserve"> UE </w:t>
            </w:r>
            <w:proofErr w:type="spellStart"/>
            <w:r>
              <w:rPr>
                <w:rFonts w:eastAsia="Calibri"/>
                <w:b/>
                <w:i/>
              </w:rPr>
              <w:t>reports</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A </w:t>
            </w:r>
            <w:proofErr w:type="spellStart"/>
            <w:r>
              <w:rPr>
                <w:rFonts w:eastAsia="Calibri"/>
                <w:b/>
                <w:i/>
              </w:rPr>
              <w:t>as</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main</w:t>
            </w:r>
            <w:proofErr w:type="spellEnd"/>
            <w:r>
              <w:rPr>
                <w:rFonts w:eastAsia="Calibri"/>
                <w:b/>
                <w:i/>
              </w:rPr>
              <w:t xml:space="preserve"> </w:t>
            </w:r>
            <w:proofErr w:type="spellStart"/>
            <w:r>
              <w:rPr>
                <w:rFonts w:eastAsia="Calibri"/>
                <w:b/>
                <w:i/>
              </w:rPr>
              <w:t>result</w:t>
            </w:r>
            <w:proofErr w:type="spellEnd"/>
            <w:r>
              <w:rPr>
                <w:rFonts w:eastAsia="Calibri"/>
                <w:b/>
                <w:i/>
              </w:rPr>
              <w:t xml:space="preserve"> </w:t>
            </w:r>
            <w:proofErr w:type="spellStart"/>
            <w:r>
              <w:rPr>
                <w:rFonts w:eastAsia="Calibri"/>
                <w:b/>
                <w:i/>
              </w:rPr>
              <w:t>of</w:t>
            </w:r>
            <w:proofErr w:type="spellEnd"/>
            <w:r>
              <w:rPr>
                <w:rFonts w:eastAsia="Calibri"/>
                <w:b/>
                <w:i/>
              </w:rPr>
              <w:t xml:space="preserve"> DL-</w:t>
            </w:r>
            <w:proofErr w:type="spellStart"/>
            <w:r>
              <w:rPr>
                <w:rFonts w:eastAsia="Calibri"/>
                <w:b/>
                <w:i/>
              </w:rPr>
              <w:t>AoD</w:t>
            </w:r>
            <w:proofErr w:type="spellEnd"/>
            <w:r>
              <w:rPr>
                <w:rFonts w:eastAsia="Calibri"/>
                <w:b/>
                <w:i/>
              </w:rPr>
              <w:t xml:space="preserve">, UE </w:t>
            </w:r>
            <w:proofErr w:type="spellStart"/>
            <w:r>
              <w:rPr>
                <w:rFonts w:eastAsia="Calibri"/>
                <w:b/>
                <w:i/>
              </w:rPr>
              <w:t>shall</w:t>
            </w:r>
            <w:proofErr w:type="spellEnd"/>
            <w:r>
              <w:rPr>
                <w:rFonts w:eastAsia="Calibri"/>
                <w:b/>
                <w:i/>
              </w:rPr>
              <w:t xml:space="preserve"> </w:t>
            </w:r>
            <w:proofErr w:type="spellStart"/>
            <w:r>
              <w:rPr>
                <w:rFonts w:eastAsia="Calibri"/>
                <w:b/>
                <w:i/>
              </w:rPr>
              <w:t>include</w:t>
            </w:r>
            <w:proofErr w:type="spellEnd"/>
            <w:r>
              <w:rPr>
                <w:rFonts w:eastAsia="Calibri"/>
                <w:b/>
                <w:i/>
              </w:rPr>
              <w:t xml:space="preserve"> </w:t>
            </w:r>
            <w:proofErr w:type="spellStart"/>
            <w:r>
              <w:rPr>
                <w:rFonts w:eastAsia="Calibri"/>
                <w:b/>
                <w:i/>
              </w:rPr>
              <w:t>the</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corresponding</w:t>
            </w:r>
            <w:proofErr w:type="spellEnd"/>
            <w:r>
              <w:rPr>
                <w:rFonts w:eastAsia="Calibri"/>
                <w:b/>
                <w:i/>
              </w:rPr>
              <w:t xml:space="preserve"> </w:t>
            </w:r>
            <w:proofErr w:type="spellStart"/>
            <w:r>
              <w:rPr>
                <w:rFonts w:eastAsia="Calibri"/>
                <w:b/>
                <w:i/>
              </w:rPr>
              <w:t>subset</w:t>
            </w:r>
            <w:proofErr w:type="spellEnd"/>
            <w:r>
              <w:rPr>
                <w:rFonts w:eastAsia="Calibri"/>
                <w:b/>
                <w:i/>
              </w:rPr>
              <w:t xml:space="preserve">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10</w:t>
            </w:r>
          </w:p>
          <w:p w14:paraId="587C8100"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3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to</w:t>
            </w:r>
            <w:proofErr w:type="spellEnd"/>
            <w:r>
              <w:rPr>
                <w:b/>
                <w:i/>
                <w:sz w:val="20"/>
                <w:szCs w:val="20"/>
              </w:rPr>
              <w:t xml:space="preserve"> UE for UE-A DL-</w:t>
            </w:r>
            <w:proofErr w:type="spellStart"/>
            <w:r>
              <w:rPr>
                <w:b/>
                <w:i/>
                <w:sz w:val="20"/>
                <w:szCs w:val="20"/>
              </w:rPr>
              <w:t>AoD</w:t>
            </w:r>
            <w:proofErr w:type="spellEnd"/>
            <w:r>
              <w:rPr>
                <w:b/>
                <w:i/>
                <w:sz w:val="20"/>
                <w:szCs w:val="20"/>
              </w:rPr>
              <w:t>.</w:t>
            </w:r>
          </w:p>
          <w:p w14:paraId="3B6DB258"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4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w:t>
            </w:r>
            <w:proofErr w:type="spellStart"/>
            <w:r>
              <w:rPr>
                <w:b/>
                <w:i/>
                <w:sz w:val="20"/>
                <w:szCs w:val="20"/>
              </w:rPr>
              <w:t>that</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it</w:t>
            </w:r>
            <w:proofErr w:type="spellEnd"/>
            <w:r>
              <w:rPr>
                <w:b/>
                <w:i/>
                <w:sz w:val="20"/>
                <w:szCs w:val="20"/>
              </w:rPr>
              <w:t xml:space="preserve"> </w:t>
            </w:r>
            <w:proofErr w:type="spellStart"/>
            <w:r>
              <w:rPr>
                <w:b/>
                <w:i/>
                <w:sz w:val="20"/>
                <w:szCs w:val="20"/>
              </w:rPr>
              <w:t>is</w:t>
            </w:r>
            <w:proofErr w:type="spellEnd"/>
            <w:r>
              <w:rPr>
                <w:b/>
                <w:i/>
                <w:sz w:val="20"/>
                <w:szCs w:val="20"/>
              </w:rPr>
              <w:t xml:space="preserve"> a high </w:t>
            </w:r>
            <w:proofErr w:type="spellStart"/>
            <w:r>
              <w:rPr>
                <w:b/>
                <w:i/>
                <w:sz w:val="20"/>
                <w:szCs w:val="20"/>
              </w:rPr>
              <w:t>priority</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w:t>
            </w:r>
          </w:p>
          <w:p w14:paraId="43DE053E"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12</w:t>
            </w:r>
          </w:p>
          <w:p w14:paraId="377BF9B6" w14:textId="77777777" w:rsidR="00864EEF" w:rsidRDefault="00A97D7A">
            <w:pPr>
              <w:pStyle w:val="BodyText"/>
              <w:numPr>
                <w:ilvl w:val="0"/>
                <w:numId w:val="9"/>
              </w:numPr>
              <w:spacing w:line="260" w:lineRule="exact"/>
              <w:rPr>
                <w:b/>
                <w:i/>
                <w:sz w:val="20"/>
                <w:szCs w:val="20"/>
              </w:rPr>
            </w:pPr>
            <w:r>
              <w:rPr>
                <w:b/>
                <w:i/>
                <w:sz w:val="20"/>
                <w:szCs w:val="20"/>
              </w:rPr>
              <w:lastRenderedPageBreak/>
              <w:t>DL-</w:t>
            </w:r>
            <w:proofErr w:type="spellStart"/>
            <w:r>
              <w:rPr>
                <w:b/>
                <w:i/>
                <w:sz w:val="20"/>
                <w:szCs w:val="20"/>
              </w:rPr>
              <w:t>AoD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can</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requested</w:t>
            </w:r>
            <w:proofErr w:type="spellEnd"/>
            <w:r>
              <w:rPr>
                <w:b/>
                <w:i/>
                <w:sz w:val="20"/>
                <w:szCs w:val="20"/>
              </w:rPr>
              <w:t xml:space="preserve"> </w:t>
            </w:r>
            <w:proofErr w:type="spellStart"/>
            <w:r>
              <w:rPr>
                <w:b/>
                <w:i/>
                <w:sz w:val="20"/>
                <w:szCs w:val="20"/>
              </w:rPr>
              <w:t>when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requirement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latency</w:t>
            </w:r>
            <w:proofErr w:type="spellEnd"/>
            <w:r>
              <w:rPr>
                <w:b/>
                <w:i/>
                <w:sz w:val="20"/>
                <w:szCs w:val="20"/>
              </w:rPr>
              <w:t xml:space="preserve"> </w:t>
            </w:r>
            <w:proofErr w:type="spellStart"/>
            <w:r>
              <w:rPr>
                <w:b/>
                <w:i/>
                <w:sz w:val="20"/>
                <w:szCs w:val="20"/>
              </w:rPr>
              <w:t>and</w:t>
            </w:r>
            <w:proofErr w:type="spellEnd"/>
            <w:r>
              <w:rPr>
                <w:b/>
                <w:i/>
                <w:sz w:val="20"/>
                <w:szCs w:val="20"/>
              </w:rPr>
              <w:t xml:space="preserve"> power </w:t>
            </w:r>
            <w:proofErr w:type="spellStart"/>
            <w:r>
              <w:rPr>
                <w:b/>
                <w:i/>
                <w:sz w:val="20"/>
                <w:szCs w:val="20"/>
              </w:rPr>
              <w:t>consumption</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tight</w:t>
            </w:r>
            <w:proofErr w:type="spellEnd"/>
            <w:r>
              <w:rPr>
                <w:b/>
                <w:i/>
                <w:sz w:val="20"/>
                <w:szCs w:val="20"/>
              </w:rPr>
              <w:t xml:space="preserve">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lastRenderedPageBreak/>
              <w:t>[4]</w:t>
            </w:r>
          </w:p>
        </w:tc>
        <w:tc>
          <w:tcPr>
            <w:tcW w:w="8641" w:type="dxa"/>
            <w:shd w:val="clear" w:color="auto" w:fill="auto"/>
          </w:tcPr>
          <w:p w14:paraId="5ED0D606"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1: Down-</w:t>
            </w:r>
            <w:proofErr w:type="spellStart"/>
            <w:r>
              <w:rPr>
                <w:rFonts w:eastAsia="Calibri"/>
                <w:b/>
                <w:bCs/>
              </w:rPr>
              <w:t>prioritize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usage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data</w:t>
            </w:r>
            <w:proofErr w:type="spellEnd"/>
            <w:r>
              <w:rPr>
                <w:rFonts w:eastAsia="Calibri"/>
                <w:b/>
                <w:bCs/>
              </w:rPr>
              <w:t xml:space="preserve"> (AD)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adjacent</w:t>
            </w:r>
            <w:proofErr w:type="spellEnd"/>
            <w:r>
              <w:rPr>
                <w:rFonts w:eastAsia="Calibri"/>
                <w:b/>
                <w:bCs/>
              </w:rPr>
              <w:t xml:space="preserve"> beam. The </w:t>
            </w:r>
            <w:proofErr w:type="spellStart"/>
            <w:r>
              <w:rPr>
                <w:rFonts w:eastAsia="Calibri"/>
                <w:b/>
                <w:bCs/>
              </w:rPr>
              <w:t>similar</w:t>
            </w:r>
            <w:proofErr w:type="spellEnd"/>
            <w:r>
              <w:rPr>
                <w:rFonts w:eastAsia="Calibri"/>
                <w:b/>
                <w:bCs/>
              </w:rPr>
              <w:t xml:space="preserve"> </w:t>
            </w:r>
            <w:proofErr w:type="spellStart"/>
            <w:r>
              <w:rPr>
                <w:rFonts w:eastAsia="Calibri"/>
                <w:b/>
                <w:bCs/>
              </w:rPr>
              <w:t>enhancements</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obtained</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operation</w:t>
            </w:r>
            <w:proofErr w:type="spellEnd"/>
            <w:r>
              <w:rPr>
                <w:rFonts w:eastAsia="Calibri"/>
                <w:b/>
                <w:bCs/>
              </w:rPr>
              <w:t xml:space="preserve"> </w:t>
            </w:r>
            <w:proofErr w:type="spellStart"/>
            <w:r>
              <w:rPr>
                <w:rFonts w:eastAsia="Calibri"/>
                <w:b/>
                <w:bCs/>
              </w:rPr>
              <w:t>and</w:t>
            </w:r>
            <w:proofErr w:type="spellEnd"/>
            <w:r>
              <w:rPr>
                <w:rFonts w:eastAsia="Calibri"/>
                <w:b/>
                <w:bCs/>
              </w:rPr>
              <w:t>/</w:t>
            </w:r>
            <w:proofErr w:type="spellStart"/>
            <w:r>
              <w:rPr>
                <w:rFonts w:eastAsia="Calibri"/>
                <w:b/>
                <w:bCs/>
              </w:rPr>
              <w:t>or</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enable</w:t>
            </w:r>
            <w:proofErr w:type="spellEnd"/>
            <w:r>
              <w:rPr>
                <w:rFonts w:eastAsia="Calibri"/>
                <w:b/>
                <w:bCs/>
              </w:rPr>
              <w:t xml:space="preserve"> LMF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proofErr w:type="spellStart"/>
            <w:r>
              <w:rPr>
                <w:rFonts w:eastAsia="Calibri"/>
                <w:b/>
                <w:i/>
              </w:rPr>
              <w:t>Proposal</w:t>
            </w:r>
            <w:proofErr w:type="spellEnd"/>
            <w:r>
              <w:rPr>
                <w:rFonts w:eastAsia="Calibri"/>
                <w:b/>
                <w:i/>
              </w:rPr>
              <w:t xml:space="preserve"> </w:t>
            </w:r>
            <w:r>
              <w:rPr>
                <w:rFonts w:eastAsia="DengXian"/>
                <w:b/>
                <w:i/>
              </w:rPr>
              <w:t>4</w:t>
            </w:r>
            <w:r>
              <w:rPr>
                <w:rFonts w:eastAsia="Calibri"/>
                <w:b/>
                <w:i/>
              </w:rPr>
              <w:t>: For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that</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44DFAEA9"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5: For DL-</w:t>
            </w:r>
            <w:proofErr w:type="spellStart"/>
            <w:r>
              <w:rPr>
                <w:rFonts w:eastAsia="Calibri"/>
                <w:b/>
                <w:i/>
              </w:rPr>
              <w:t>AoD</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request</w:t>
            </w:r>
            <w:proofErr w:type="spellEnd"/>
            <w:r>
              <w:rPr>
                <w:rFonts w:eastAsia="Calibri"/>
                <w:b/>
                <w:i/>
              </w:rPr>
              <w:t xml:space="preserve"> UE </w:t>
            </w:r>
            <w:proofErr w:type="spellStart"/>
            <w:r>
              <w:rPr>
                <w:rFonts w:eastAsia="Calibri"/>
                <w:b/>
                <w:i/>
              </w:rPr>
              <w:t>to</w:t>
            </w:r>
            <w:proofErr w:type="spellEnd"/>
            <w:r>
              <w:rPr>
                <w:rFonts w:eastAsia="Calibri"/>
                <w:b/>
                <w:i/>
              </w:rPr>
              <w:t xml:space="preserve"> </w:t>
            </w:r>
            <w:proofErr w:type="spellStart"/>
            <w:r>
              <w:rPr>
                <w:rFonts w:eastAsia="Calibri"/>
                <w:b/>
                <w:i/>
              </w:rPr>
              <w:t>measure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report</w:t>
            </w:r>
            <w:proofErr w:type="spellEnd"/>
            <w:r>
              <w:rPr>
                <w:rFonts w:eastAsia="Calibri"/>
                <w:b/>
                <w:i/>
              </w:rPr>
              <w:t xml:space="preserve"> on </w:t>
            </w:r>
            <w:proofErr w:type="spellStart"/>
            <w:r>
              <w:rPr>
                <w:rFonts w:eastAsia="Calibri"/>
                <w:b/>
                <w:i/>
              </w:rPr>
              <w:t>specific</w:t>
            </w:r>
            <w:proofErr w:type="spellEnd"/>
            <w:r>
              <w:rPr>
                <w:rFonts w:eastAsia="Calibri"/>
                <w:b/>
                <w:i/>
              </w:rPr>
              <w:t xml:space="preserve"> PRS </w:t>
            </w:r>
            <w:proofErr w:type="spellStart"/>
            <w:r>
              <w:rPr>
                <w:rFonts w:eastAsia="Calibri"/>
                <w:b/>
                <w:i/>
              </w:rPr>
              <w:t>resources</w:t>
            </w:r>
            <w:proofErr w:type="spellEnd"/>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t xml:space="preserve">FFS: </w:t>
            </w:r>
            <w:proofErr w:type="spellStart"/>
            <w:r>
              <w:rPr>
                <w:rFonts w:ascii="Times New Roman" w:eastAsia="DengXian" w:hAnsi="Times New Roman"/>
                <w:b/>
                <w:i/>
                <w:sz w:val="20"/>
              </w:rPr>
              <w:t>whether</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by</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implicit</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rules</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and</w:t>
            </w:r>
            <w:proofErr w:type="spellEnd"/>
            <w:r>
              <w:rPr>
                <w:rFonts w:ascii="Times New Roman" w:eastAsia="DengXian" w:hAnsi="Times New Roman"/>
                <w:b/>
                <w:i/>
                <w:sz w:val="20"/>
              </w:rPr>
              <w:t>/</w:t>
            </w:r>
            <w:proofErr w:type="spellStart"/>
            <w:r>
              <w:rPr>
                <w:rFonts w:ascii="Times New Roman" w:eastAsia="DengXian" w:hAnsi="Times New Roman"/>
                <w:b/>
                <w:i/>
                <w:sz w:val="20"/>
              </w:rPr>
              <w:t>or</w:t>
            </w:r>
            <w:proofErr w:type="spellEnd"/>
            <w:r>
              <w:rPr>
                <w:rFonts w:ascii="Times New Roman" w:eastAsia="DengXian" w:hAnsi="Times New Roman"/>
                <w:b/>
                <w:i/>
                <w:sz w:val="20"/>
              </w:rPr>
              <w:t xml:space="preserve"> explicit </w:t>
            </w:r>
            <w:proofErr w:type="spellStart"/>
            <w:r>
              <w:rPr>
                <w:rFonts w:ascii="Times New Roman" w:eastAsia="DengXian" w:hAnsi="Times New Roman"/>
                <w:b/>
                <w:i/>
                <w:sz w:val="20"/>
              </w:rPr>
              <w:t>signaling</w:t>
            </w:r>
            <w:proofErr w:type="spellEnd"/>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2: For UE-</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in Rel-17, </w:t>
            </w:r>
            <w:proofErr w:type="spellStart"/>
            <w:r>
              <w:rPr>
                <w:rFonts w:eastAsia="Calibri"/>
                <w:b/>
                <w:i/>
              </w:rPr>
              <w:t>both</w:t>
            </w:r>
            <w:proofErr w:type="spellEnd"/>
            <w:r>
              <w:rPr>
                <w:rFonts w:eastAsia="Calibri"/>
                <w:b/>
                <w:i/>
              </w:rPr>
              <w:t xml:space="preserve"> </w:t>
            </w:r>
            <w:proofErr w:type="spellStart"/>
            <w:r>
              <w:rPr>
                <w:rFonts w:eastAsia="Calibri"/>
                <w:b/>
                <w:i/>
              </w:rPr>
              <w:t>option</w:t>
            </w:r>
            <w:proofErr w:type="spellEnd"/>
            <w:r>
              <w:rPr>
                <w:rFonts w:eastAsia="Calibri"/>
                <w:b/>
                <w:i/>
              </w:rPr>
              <w:t xml:space="preserve"> 1 </w:t>
            </w:r>
            <w:proofErr w:type="spellStart"/>
            <w:r>
              <w:rPr>
                <w:rFonts w:eastAsia="Calibri"/>
                <w:b/>
                <w:i/>
              </w:rPr>
              <w:t>and</w:t>
            </w:r>
            <w:proofErr w:type="spellEnd"/>
            <w:r>
              <w:rPr>
                <w:rFonts w:eastAsia="Calibri"/>
                <w:b/>
                <w:i/>
              </w:rPr>
              <w:t xml:space="preserve"> </w:t>
            </w:r>
            <w:proofErr w:type="spellStart"/>
            <w:r>
              <w:rPr>
                <w:rFonts w:eastAsia="Calibri"/>
                <w:b/>
                <w:i/>
              </w:rPr>
              <w:t>option</w:t>
            </w:r>
            <w:proofErr w:type="spellEnd"/>
            <w:r>
              <w:rPr>
                <w:rFonts w:eastAsia="Calibri"/>
                <w:b/>
                <w:i/>
              </w:rPr>
              <w:t xml:space="preserve"> 3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agreement</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last </w:t>
            </w:r>
            <w:proofErr w:type="spellStart"/>
            <w:r>
              <w:rPr>
                <w:rFonts w:eastAsia="Calibri"/>
                <w:b/>
                <w:i/>
              </w:rPr>
              <w:t>meeting</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1: The LMF </w:t>
            </w:r>
            <w:proofErr w:type="spellStart"/>
            <w:r>
              <w:rPr>
                <w:rFonts w:ascii="Times New Roman" w:eastAsia="Calibri" w:hAnsi="Times New Roman" w:cs="Times New Roman"/>
                <w:b/>
                <w:i/>
                <w:sz w:val="20"/>
                <w:szCs w:val="20"/>
                <w:lang w:eastAsia="zh-CN"/>
              </w:rPr>
              <w:t>explicitly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identify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adjacent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r>
              <w:rPr>
                <w:rFonts w:ascii="Times New Roman" w:eastAsia="Calibri" w:hAnsi="Times New Roman" w:cs="Times New Roman"/>
                <w:b/>
                <w:i/>
                <w:sz w:val="20"/>
                <w:szCs w:val="20"/>
                <w:lang w:eastAsia="zh-CN"/>
              </w:rPr>
              <w:t xml:space="preserve">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3: The LMF </w:t>
            </w:r>
            <w:proofErr w:type="spellStart"/>
            <w:r>
              <w:rPr>
                <w:rFonts w:ascii="Times New Roman" w:eastAsia="Calibri" w:hAnsi="Times New Roman" w:cs="Times New Roman"/>
                <w:b/>
                <w:i/>
                <w:sz w:val="20"/>
                <w:szCs w:val="20"/>
                <w:lang w:eastAsia="zh-CN"/>
              </w:rPr>
              <w:t>includes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boresight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direction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for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proofErr w:type="spellStart"/>
            <w:r>
              <w:rPr>
                <w:rFonts w:eastAsia="Calibri"/>
                <w:b/>
                <w:bCs/>
              </w:rPr>
              <w:t>Proposal</w:t>
            </w:r>
            <w:proofErr w:type="spellEnd"/>
            <w:r>
              <w:rPr>
                <w:rFonts w:eastAsia="Calibri"/>
                <w:b/>
                <w:bCs/>
              </w:rPr>
              <w:t xml:space="preserve"> 5</w:t>
            </w:r>
            <w:r>
              <w:rPr>
                <w:rFonts w:eastAsia="Calibri"/>
              </w:rPr>
              <w:t xml:space="preserve">: Do not </w:t>
            </w:r>
            <w:proofErr w:type="spellStart"/>
            <w:r>
              <w:rPr>
                <w:rFonts w:eastAsia="Calibri"/>
              </w:rPr>
              <w:t>support</w:t>
            </w:r>
            <w:proofErr w:type="spellEnd"/>
            <w:r>
              <w:rPr>
                <w:rFonts w:eastAsia="Calibri"/>
              </w:rPr>
              <w:t xml:space="preserve"> </w:t>
            </w:r>
            <w:proofErr w:type="spellStart"/>
            <w:r>
              <w:rPr>
                <w:rFonts w:eastAsia="Calibri"/>
              </w:rPr>
              <w:t>enhancements</w:t>
            </w:r>
            <w:proofErr w:type="spellEnd"/>
            <w:r>
              <w:rPr>
                <w:rFonts w:eastAsia="Calibri"/>
              </w:rPr>
              <w:t xml:space="preserve"> for </w:t>
            </w:r>
            <w:proofErr w:type="spellStart"/>
            <w:r>
              <w:rPr>
                <w:rFonts w:eastAsia="Calibri"/>
              </w:rPr>
              <w:t>adjacent</w:t>
            </w:r>
            <w:proofErr w:type="spellEnd"/>
            <w:r>
              <w:rPr>
                <w:rFonts w:eastAsia="Calibri"/>
              </w:rPr>
              <w:t xml:space="preserve"> beam </w:t>
            </w:r>
            <w:proofErr w:type="spellStart"/>
            <w:r>
              <w:rPr>
                <w:rFonts w:eastAsia="Calibri"/>
              </w:rPr>
              <w:t>reporting</w:t>
            </w:r>
            <w:proofErr w:type="spellEnd"/>
            <w:r>
              <w:rPr>
                <w:rFonts w:eastAsia="Calibri"/>
              </w:rPr>
              <w:t xml:space="preserve"> (i.e., do not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For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downselect</w:t>
            </w:r>
            <w:proofErr w:type="spellEnd"/>
            <w:r>
              <w:rPr>
                <w:rFonts w:eastAsia="Calibri"/>
                <w:b/>
                <w:i/>
              </w:rPr>
              <w:t xml:space="preserve"> </w:t>
            </w:r>
            <w:proofErr w:type="spellStart"/>
            <w:r>
              <w:rPr>
                <w:rFonts w:eastAsia="Calibri"/>
                <w:b/>
                <w:i/>
              </w:rPr>
              <w:t>between</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signalling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roofErr w:type="spellStart"/>
            <w:r>
              <w:rPr>
                <w:rFonts w:eastAsia="Calibri"/>
                <w:b/>
                <w:i/>
              </w:rPr>
              <w:t>we</w:t>
            </w:r>
            <w:proofErr w:type="spellEnd"/>
            <w:r>
              <w:rPr>
                <w:rFonts w:eastAsia="Calibri"/>
                <w:b/>
                <w:i/>
              </w:rPr>
              <w:t xml:space="preserve"> </w:t>
            </w:r>
            <w:proofErr w:type="spellStart"/>
            <w:r>
              <w:rPr>
                <w:rFonts w:eastAsia="Calibri"/>
                <w:b/>
                <w:i/>
              </w:rPr>
              <w:t>prefer</w:t>
            </w:r>
            <w:proofErr w:type="spellEnd"/>
            <w:r>
              <w:rPr>
                <w:rFonts w:eastAsia="Calibri"/>
                <w:b/>
                <w:i/>
              </w:rPr>
              <w:t xml:space="preserve"> </w:t>
            </w:r>
            <w:proofErr w:type="spellStart"/>
            <w:r>
              <w:rPr>
                <w:rFonts w:eastAsia="Calibri"/>
                <w:b/>
                <w:i/>
              </w:rPr>
              <w:t>option</w:t>
            </w:r>
            <w:proofErr w:type="spellEnd"/>
            <w:r>
              <w:rPr>
                <w:rFonts w:eastAsia="Calibri"/>
                <w:b/>
                <w:i/>
              </w:rPr>
              <w:t xml:space="preserve"> 4: </w:t>
            </w:r>
            <w:proofErr w:type="spellStart"/>
            <w:r>
              <w:rPr>
                <w:rFonts w:eastAsia="Calibri"/>
                <w:b/>
                <w:i/>
              </w:rPr>
              <w:t>the</w:t>
            </w:r>
            <w:proofErr w:type="spellEnd"/>
            <w:r>
              <w:rPr>
                <w:rFonts w:eastAsia="Calibri"/>
                <w:b/>
                <w:i/>
              </w:rPr>
              <w:t xml:space="preserve"> LMF send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3: For DL-</w:t>
            </w:r>
            <w:proofErr w:type="spellStart"/>
            <w:r>
              <w:rPr>
                <w:rFonts w:eastAsia="Calibri"/>
              </w:rPr>
              <w:t>AoD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roofErr w:type="spellStart"/>
            <w:r>
              <w:rPr>
                <w:rFonts w:eastAsia="Calibri"/>
              </w:rPr>
              <w:t>support</w:t>
            </w:r>
            <w:proofErr w:type="spellEnd"/>
            <w:r>
              <w:rPr>
                <w:rFonts w:eastAsia="Calibri"/>
              </w:rPr>
              <w:t xml:space="preserve"> Option 1, i.e., LMF </w:t>
            </w:r>
            <w:proofErr w:type="spellStart"/>
            <w:r>
              <w:rPr>
                <w:rFonts w:eastAsia="Calibri"/>
              </w:rPr>
              <w:t>indicates</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in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w:t>
            </w:r>
          </w:p>
          <w:p w14:paraId="2D4A06D8"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configuration</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is</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indicates</w:t>
            </w:r>
            <w:proofErr w:type="spellEnd"/>
            <w:r>
              <w:rPr>
                <w:rFonts w:eastAsia="Calibri"/>
              </w:rPr>
              <w:t xml:space="preserve"> </w:t>
            </w:r>
            <w:proofErr w:type="spellStart"/>
            <w:r>
              <w:rPr>
                <w:rFonts w:eastAsia="Calibri"/>
              </w:rPr>
              <w:t>which</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in </w:t>
            </w:r>
            <w:proofErr w:type="spellStart"/>
            <w:r>
              <w:rPr>
                <w:rFonts w:eastAsia="Calibri"/>
              </w:rPr>
              <w:t>spatial</w:t>
            </w:r>
            <w:proofErr w:type="spellEnd"/>
            <w:r>
              <w:rPr>
                <w:rFonts w:eastAsia="Calibri"/>
              </w:rPr>
              <w:t xml:space="preserve"> </w:t>
            </w:r>
            <w:proofErr w:type="spellStart"/>
            <w:r>
              <w:rPr>
                <w:rFonts w:eastAsia="Calibri"/>
              </w:rPr>
              <w:t>domain</w:t>
            </w:r>
            <w:proofErr w:type="spellEnd"/>
            <w:r>
              <w:rPr>
                <w:rFonts w:eastAsia="Calibri"/>
              </w:rPr>
              <w:t>.</w:t>
            </w:r>
          </w:p>
          <w:p w14:paraId="0BF55E4B"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reports</w:t>
            </w:r>
            <w:proofErr w:type="spellEnd"/>
            <w:r>
              <w:rPr>
                <w:rFonts w:eastAsia="Calibri"/>
              </w:rPr>
              <w:t xml:space="preserve"> RSRP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UE also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RSRP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that</w:t>
            </w:r>
            <w:proofErr w:type="spellEnd"/>
            <w:r>
              <w:rPr>
                <w:rFonts w:eastAsia="Calibri"/>
              </w:rPr>
              <w:t xml:space="preserve"> PRS </w:t>
            </w:r>
            <w:proofErr w:type="spellStart"/>
            <w:r>
              <w:rPr>
                <w:rFonts w:eastAsia="Calibri"/>
              </w:rPr>
              <w:t>resource</w:t>
            </w:r>
            <w:proofErr w:type="spellEnd"/>
            <w:r>
              <w:rPr>
                <w:rFonts w:eastAsia="Calibri"/>
              </w:rPr>
              <w:t>.</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6: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Prioritization</w:t>
            </w:r>
            <w:proofErr w:type="spellEnd"/>
            <w:r>
              <w:rPr>
                <w:rFonts w:eastAsia="Calibri"/>
                <w:b/>
                <w:bCs/>
                <w:i/>
                <w:iCs/>
                <w:szCs w:val="24"/>
              </w:rPr>
              <w:t xml:space="preserve"> for DL-</w:t>
            </w:r>
            <w:proofErr w:type="spellStart"/>
            <w:r>
              <w:rPr>
                <w:rFonts w:eastAsia="Calibri"/>
                <w:b/>
                <w:bCs/>
                <w:i/>
                <w:iCs/>
                <w:szCs w:val="24"/>
              </w:rPr>
              <w:t>AoD</w:t>
            </w:r>
            <w:proofErr w:type="spellEnd"/>
            <w:r>
              <w:rPr>
                <w:rFonts w:eastAsia="Calibri"/>
                <w:b/>
                <w:bCs/>
                <w:i/>
                <w:iCs/>
                <w:szCs w:val="24"/>
              </w:rPr>
              <w:t xml:space="preserve"> </w:t>
            </w:r>
            <w:proofErr w:type="spellStart"/>
            <w:r>
              <w:rPr>
                <w:rFonts w:eastAsia="Calibri"/>
                <w:b/>
                <w:bCs/>
                <w:i/>
                <w:iCs/>
                <w:szCs w:val="24"/>
              </w:rPr>
              <w:t>measurements</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LMF </w:t>
            </w:r>
            <w:proofErr w:type="spellStart"/>
            <w:r>
              <w:rPr>
                <w:rFonts w:eastAsia="Calibri"/>
                <w:b/>
                <w:bCs/>
                <w:i/>
                <w:iCs/>
                <w:szCs w:val="24"/>
              </w:rPr>
              <w:t>providing</w:t>
            </w:r>
            <w:proofErr w:type="spellEnd"/>
            <w:r>
              <w:rPr>
                <w:rFonts w:eastAsia="Calibri"/>
                <w:b/>
                <w:bCs/>
                <w:i/>
                <w:iCs/>
                <w:szCs w:val="24"/>
              </w:rPr>
              <w:t xml:space="preserve"> in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assistance</w:t>
            </w:r>
            <w:proofErr w:type="spellEnd"/>
            <w:r>
              <w:rPr>
                <w:rFonts w:eastAsia="Calibri"/>
                <w:b/>
                <w:bCs/>
                <w:i/>
                <w:iCs/>
                <w:szCs w:val="24"/>
              </w:rPr>
              <w:t xml:space="preserve"> </w:t>
            </w:r>
            <w:proofErr w:type="spellStart"/>
            <w:r>
              <w:rPr>
                <w:rFonts w:eastAsia="Calibri"/>
                <w:b/>
                <w:bCs/>
                <w:i/>
                <w:iCs/>
                <w:szCs w:val="24"/>
              </w:rPr>
              <w:t>data</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both</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options</w:t>
            </w:r>
            <w:proofErr w:type="spellEnd"/>
            <w:r>
              <w:rPr>
                <w:rFonts w:eastAsia="Calibri"/>
                <w:b/>
                <w:bCs/>
                <w:i/>
                <w:iCs/>
                <w:szCs w:val="24"/>
              </w:rPr>
              <w:t>:</w:t>
            </w:r>
          </w:p>
          <w:p w14:paraId="7CA1B926" w14:textId="77777777" w:rsidR="00864EEF" w:rsidRDefault="00A97D7A">
            <w:pPr>
              <w:pStyle w:val="ListParagraph"/>
              <w:numPr>
                <w:ilvl w:val="0"/>
                <w:numId w:val="30"/>
              </w:numPr>
              <w:contextualSpacing/>
              <w:rPr>
                <w:b/>
                <w:bCs/>
                <w:i/>
                <w:iCs/>
              </w:rPr>
            </w:pPr>
            <w:proofErr w:type="spellStart"/>
            <w:r>
              <w:rPr>
                <w:b/>
                <w:bCs/>
                <w:i/>
                <w:iCs/>
                <w:szCs w:val="24"/>
              </w:rPr>
              <w:lastRenderedPageBreak/>
              <w:t>Opt</w:t>
            </w:r>
            <w:proofErr w:type="spellEnd"/>
            <w:r>
              <w:rPr>
                <w:b/>
                <w:bCs/>
                <w:i/>
                <w:iCs/>
                <w:szCs w:val="24"/>
              </w:rPr>
              <w:t xml:space="preserve">. 3: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already</w:t>
            </w:r>
            <w:proofErr w:type="spellEnd"/>
            <w:r>
              <w:rPr>
                <w:b/>
                <w:bCs/>
                <w:i/>
                <w:iCs/>
                <w:szCs w:val="24"/>
              </w:rPr>
              <w:t xml:space="preserve"> </w:t>
            </w:r>
            <w:proofErr w:type="spellStart"/>
            <w:r>
              <w:rPr>
                <w:b/>
                <w:bCs/>
                <w:i/>
                <w:iCs/>
                <w:szCs w:val="24"/>
              </w:rPr>
              <w:t>supported</w:t>
            </w:r>
            <w:proofErr w:type="spellEnd"/>
            <w:r>
              <w:rPr>
                <w:b/>
                <w:bCs/>
                <w:i/>
                <w:iCs/>
                <w:szCs w:val="24"/>
              </w:rPr>
              <w:t xml:space="preserve"> for UE-B, but not for UE-A)</w:t>
            </w:r>
          </w:p>
          <w:p w14:paraId="6348E56F" w14:textId="77777777" w:rsidR="00864EEF" w:rsidRDefault="00A97D7A">
            <w:pPr>
              <w:pStyle w:val="ListParagraph"/>
              <w:numPr>
                <w:ilvl w:val="0"/>
                <w:numId w:val="30"/>
              </w:numPr>
              <w:contextualSpacing/>
              <w:rPr>
                <w:b/>
                <w:bCs/>
                <w:i/>
                <w:iCs/>
              </w:rPr>
            </w:pPr>
            <w:proofErr w:type="spellStart"/>
            <w:r>
              <w:rPr>
                <w:b/>
                <w:bCs/>
                <w:i/>
                <w:iCs/>
                <w:szCs w:val="24"/>
              </w:rPr>
              <w:t>Opt</w:t>
            </w:r>
            <w:proofErr w:type="spellEnd"/>
            <w:r>
              <w:rPr>
                <w:b/>
                <w:bCs/>
                <w:i/>
                <w:iCs/>
                <w:szCs w:val="24"/>
              </w:rPr>
              <w:t xml:space="preserve">. 2: </w:t>
            </w:r>
            <w:proofErr w:type="spellStart"/>
            <w:r>
              <w:rPr>
                <w:b/>
                <w:bCs/>
                <w:i/>
                <w:iCs/>
                <w:szCs w:val="24"/>
              </w:rPr>
              <w:t>Prioritization</w:t>
            </w:r>
            <w:proofErr w:type="spellEnd"/>
            <w:r>
              <w:rPr>
                <w:b/>
                <w:bCs/>
                <w:i/>
                <w:iCs/>
                <w:szCs w:val="24"/>
              </w:rPr>
              <w:t xml:space="preserve"> </w:t>
            </w:r>
            <w:proofErr w:type="spellStart"/>
            <w:r>
              <w:rPr>
                <w:b/>
                <w:bCs/>
                <w:i/>
                <w:iCs/>
                <w:szCs w:val="24"/>
              </w:rPr>
              <w:t>information</w:t>
            </w:r>
            <w:proofErr w:type="spellEnd"/>
            <w:r>
              <w:rPr>
                <w:b/>
                <w:bCs/>
                <w:i/>
                <w:iCs/>
                <w:szCs w:val="24"/>
              </w:rPr>
              <w:t xml:space="preserve"> (e.g. </w:t>
            </w:r>
            <w:proofErr w:type="spellStart"/>
            <w:r>
              <w:rPr>
                <w:b/>
                <w:bCs/>
                <w:i/>
                <w:iCs/>
                <w:szCs w:val="24"/>
              </w:rPr>
              <w:t>prioritization</w:t>
            </w:r>
            <w:proofErr w:type="spellEnd"/>
            <w:r>
              <w:rPr>
                <w:b/>
                <w:bCs/>
                <w:i/>
                <w:iCs/>
                <w:szCs w:val="24"/>
              </w:rPr>
              <w:t xml:space="preserve"> </w:t>
            </w:r>
            <w:proofErr w:type="spellStart"/>
            <w:r>
              <w:rPr>
                <w:b/>
                <w:bCs/>
                <w:i/>
                <w:iCs/>
                <w:szCs w:val="24"/>
              </w:rPr>
              <w:t>based</w:t>
            </w:r>
            <w:proofErr w:type="spellEnd"/>
            <w:r>
              <w:rPr>
                <w:b/>
                <w:bCs/>
                <w:i/>
                <w:iCs/>
                <w:szCs w:val="24"/>
              </w:rPr>
              <w:t xml:space="preserve"> on </w:t>
            </w:r>
            <w:proofErr w:type="spellStart"/>
            <w:r>
              <w:rPr>
                <w:b/>
                <w:bCs/>
                <w:i/>
                <w:iCs/>
                <w:szCs w:val="24"/>
              </w:rPr>
              <w:t>the</w:t>
            </w:r>
            <w:proofErr w:type="spellEnd"/>
            <w:r>
              <w:rPr>
                <w:b/>
                <w:bCs/>
                <w:i/>
                <w:iCs/>
                <w:szCs w:val="24"/>
              </w:rPr>
              <w:t xml:space="preserve"> </w:t>
            </w:r>
            <w:proofErr w:type="spellStart"/>
            <w:r>
              <w:rPr>
                <w:b/>
                <w:bCs/>
                <w:i/>
                <w:iCs/>
                <w:szCs w:val="24"/>
              </w:rPr>
              <w:t>ordering</w:t>
            </w:r>
            <w:proofErr w:type="spellEnd"/>
            <w:r>
              <w:rPr>
                <w:b/>
                <w:bCs/>
                <w:i/>
                <w:iCs/>
                <w:szCs w:val="24"/>
              </w:rPr>
              <w:t xml:space="preserve"> in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set</w:t>
            </w:r>
            <w:proofErr w:type="spellEnd"/>
            <w:r>
              <w:rPr>
                <w:b/>
                <w:bCs/>
                <w:i/>
                <w:iCs/>
                <w:szCs w:val="24"/>
              </w:rPr>
              <w:t xml:space="preserve"> </w:t>
            </w:r>
            <w:proofErr w:type="spellStart"/>
            <w:r>
              <w:rPr>
                <w:b/>
                <w:bCs/>
                <w:i/>
                <w:iCs/>
                <w:szCs w:val="24"/>
              </w:rPr>
              <w:t>as</w:t>
            </w:r>
            <w:proofErr w:type="spellEnd"/>
            <w:r>
              <w:rPr>
                <w:b/>
                <w:bCs/>
                <w:i/>
                <w:iCs/>
                <w:szCs w:val="24"/>
              </w:rPr>
              <w:t xml:space="preserve"> was </w:t>
            </w:r>
            <w:proofErr w:type="spellStart"/>
            <w:r>
              <w:rPr>
                <w:b/>
                <w:bCs/>
                <w:i/>
                <w:iCs/>
                <w:szCs w:val="24"/>
              </w:rPr>
              <w:t>discussed</w:t>
            </w:r>
            <w:proofErr w:type="spellEnd"/>
            <w:r>
              <w:rPr>
                <w:b/>
                <w:bCs/>
                <w:i/>
                <w:iCs/>
                <w:szCs w:val="24"/>
              </w:rPr>
              <w:t xml:space="preserve"> </w:t>
            </w:r>
            <w:proofErr w:type="spellStart"/>
            <w:r>
              <w:rPr>
                <w:b/>
                <w:bCs/>
                <w:i/>
                <w:iCs/>
                <w:szCs w:val="24"/>
              </w:rPr>
              <w:t>during</w:t>
            </w:r>
            <w:proofErr w:type="spellEnd"/>
            <w:r>
              <w:rPr>
                <w:b/>
                <w:bCs/>
                <w:i/>
                <w:iCs/>
                <w:szCs w:val="24"/>
              </w:rPr>
              <w:t xml:space="preserve">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lastRenderedPageBreak/>
              <w:t>[12]</w:t>
            </w:r>
          </w:p>
        </w:tc>
        <w:tc>
          <w:tcPr>
            <w:tcW w:w="8641" w:type="dxa"/>
            <w:shd w:val="clear" w:color="auto" w:fill="auto"/>
          </w:tcPr>
          <w:p w14:paraId="10776ACF" w14:textId="77777777" w:rsidR="00864EEF" w:rsidRDefault="00A97D7A">
            <w:pPr>
              <w:rPr>
                <w:rFonts w:ascii="Times New Roman" w:eastAsia="Calibri" w:hAnsi="Times New Roman"/>
                <w:b/>
                <w:i/>
              </w:rPr>
            </w:pPr>
            <w:proofErr w:type="spellStart"/>
            <w:r>
              <w:rPr>
                <w:rFonts w:ascii="Times New Roman" w:eastAsia="Calibri" w:hAnsi="Times New Roman"/>
                <w:b/>
                <w:i/>
              </w:rPr>
              <w:t>Proposal</w:t>
            </w:r>
            <w:proofErr w:type="spellEnd"/>
            <w:r>
              <w:rPr>
                <w:rFonts w:ascii="Times New Roman" w:eastAsia="Calibri" w:hAnsi="Times New Roman"/>
                <w:b/>
                <w:i/>
              </w:rPr>
              <w:t xml:space="preserve"> 1:</w:t>
            </w:r>
          </w:p>
          <w:p w14:paraId="50492F36" w14:textId="77777777" w:rsidR="00864EEF" w:rsidRDefault="00A97D7A">
            <w:pPr>
              <w:pStyle w:val="ListParagraph"/>
              <w:numPr>
                <w:ilvl w:val="0"/>
                <w:numId w:val="23"/>
              </w:numPr>
              <w:spacing w:before="120"/>
              <w:rPr>
                <w:rFonts w:ascii="Times New Roman" w:hAnsi="Times New Roman"/>
              </w:rPr>
            </w:pPr>
            <w:r>
              <w:rPr>
                <w:rFonts w:ascii="Times New Roman" w:hAnsi="Times New Roman"/>
              </w:rPr>
              <w:t>For UE-</w:t>
            </w:r>
            <w:proofErr w:type="spellStart"/>
            <w:r>
              <w:rPr>
                <w:rFonts w:ascii="Times New Roman" w:hAnsi="Times New Roman"/>
              </w:rPr>
              <w:t>assisted</w:t>
            </w:r>
            <w:proofErr w:type="spellEnd"/>
            <w:r>
              <w:rPr>
                <w:rFonts w:ascii="Times New Roman" w:hAnsi="Times New Roman"/>
              </w:rPr>
              <w:t xml:space="preserve"> DL-AOD </w:t>
            </w:r>
            <w:proofErr w:type="spellStart"/>
            <w:r>
              <w:rPr>
                <w:rFonts w:ascii="Times New Roman" w:hAnsi="Times New Roman"/>
              </w:rPr>
              <w:t>positioning</w:t>
            </w:r>
            <w:proofErr w:type="spellEnd"/>
            <w:r>
              <w:rPr>
                <w:rFonts w:ascii="Times New Roman" w:hAnsi="Times New Roman"/>
              </w:rPr>
              <w:t xml:space="preserve"> </w:t>
            </w:r>
            <w:proofErr w:type="spellStart"/>
            <w:r>
              <w:rPr>
                <w:rFonts w:ascii="Times New Roman" w:hAnsi="Times New Roman"/>
              </w:rPr>
              <w:t>method</w:t>
            </w:r>
            <w:proofErr w:type="spellEnd"/>
            <w:r>
              <w:rPr>
                <w:rFonts w:ascii="Times New Roman" w:hAnsi="Times New Roman"/>
              </w:rPr>
              <w:t xml:space="preserve">, </w:t>
            </w:r>
            <w:proofErr w:type="spellStart"/>
            <w:r>
              <w:rPr>
                <w:rFonts w:ascii="Times New Roman" w:hAnsi="Times New Roman"/>
              </w:rPr>
              <w:t>select</w:t>
            </w:r>
            <w:proofErr w:type="spellEnd"/>
            <w:r>
              <w:rPr>
                <w:rFonts w:ascii="Times New Roman" w:hAnsi="Times New Roman"/>
              </w:rPr>
              <w:t xml:space="preserve"> Option 4 (‘</w:t>
            </w:r>
            <w:proofErr w:type="spellStart"/>
            <w:r>
              <w:rPr>
                <w:rFonts w:ascii="Times New Roman" w:hAnsi="Times New Roman"/>
              </w:rPr>
              <w:t>the</w:t>
            </w:r>
            <w:proofErr w:type="spellEnd"/>
            <w:r>
              <w:rPr>
                <w:rFonts w:ascii="Times New Roman" w:hAnsi="Times New Roman"/>
              </w:rPr>
              <w:t xml:space="preserve"> LMF send </w:t>
            </w:r>
            <w:proofErr w:type="spellStart"/>
            <w:r>
              <w:rPr>
                <w:rFonts w:ascii="Times New Roman" w:hAnsi="Times New Roman"/>
              </w:rPr>
              <w:t>the</w:t>
            </w:r>
            <w:proofErr w:type="spellEnd"/>
            <w:r>
              <w:rPr>
                <w:rFonts w:ascii="Times New Roman" w:hAnsi="Times New Roman"/>
              </w:rPr>
              <w:t xml:space="preserve"> beam </w:t>
            </w:r>
            <w:proofErr w:type="spellStart"/>
            <w:r>
              <w:rPr>
                <w:rFonts w:ascii="Times New Roman" w:hAnsi="Times New Roman"/>
              </w:rPr>
              <w:t>information</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AD </w:t>
            </w:r>
            <w:bookmarkStart w:id="8" w:name="OLE_LINK3"/>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indicated</w:t>
            </w:r>
            <w:proofErr w:type="spellEnd"/>
            <w:r>
              <w:rPr>
                <w:rFonts w:ascii="Times New Roman" w:hAnsi="Times New Roman"/>
              </w:rPr>
              <w:t xml:space="preserve"> </w:t>
            </w:r>
            <w:proofErr w:type="spellStart"/>
            <w:r>
              <w:rPr>
                <w:rFonts w:ascii="Times New Roman" w:hAnsi="Times New Roman"/>
              </w:rPr>
              <w:t>subset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PRS </w:t>
            </w:r>
            <w:proofErr w:type="spellStart"/>
            <w:r>
              <w:rPr>
                <w:rFonts w:ascii="Times New Roman" w:hAnsi="Times New Roman"/>
              </w:rPr>
              <w:t>resources</w:t>
            </w:r>
            <w:bookmarkEnd w:id="8"/>
            <w:proofErr w:type="spellEnd"/>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3: Support Option 3 (The LMF </w:t>
            </w:r>
            <w:proofErr w:type="spellStart"/>
            <w:r>
              <w:rPr>
                <w:rFonts w:ascii="Times New Roman" w:eastAsia="Calibri" w:hAnsi="Times New Roman" w:cs="Times New Roman"/>
                <w:b/>
                <w:bCs/>
                <w:szCs w:val="21"/>
              </w:rPr>
              <w:t>includes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boresight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direction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information</w:t>
            </w:r>
            <w:proofErr w:type="spellEnd"/>
            <w:r>
              <w:rPr>
                <w:rFonts w:ascii="Times New Roman" w:eastAsia="Calibri" w:hAnsi="Times New Roman" w:cs="Times New Roman"/>
                <w:b/>
                <w:bCs/>
                <w:szCs w:val="21"/>
              </w:rPr>
              <w:t xml:space="preserve"> for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w:t>
            </w:r>
            <w:proofErr w:type="spellEnd"/>
            <w:r>
              <w:rPr>
                <w:rFonts w:ascii="Times New Roman" w:eastAsia="Calibri" w:hAnsi="Times New Roman" w:cs="Times New Roman"/>
                <w:b/>
                <w:bCs/>
                <w:szCs w:val="21"/>
              </w:rPr>
              <w:t xml:space="preserve"> in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assistance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data</w:t>
            </w:r>
            <w:proofErr w:type="spellEnd"/>
            <w:r>
              <w:rPr>
                <w:rFonts w:ascii="Times New Roman" w:eastAsia="Calibri" w:hAnsi="Times New Roman" w:cs="Times New Roman"/>
                <w:b/>
                <w:bCs/>
                <w:szCs w:val="21"/>
              </w:rPr>
              <w:t>)</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proofErr w:type="spellStart"/>
            <w:r>
              <w:rPr>
                <w:rFonts w:eastAsia="Calibri"/>
                <w:b/>
              </w:rPr>
              <w:t>Proposal</w:t>
            </w:r>
            <w:proofErr w:type="spellEnd"/>
            <w:r>
              <w:rPr>
                <w:rFonts w:eastAsia="Calibri"/>
                <w:b/>
              </w:rPr>
              <w:t xml:space="preserve"> 3-1</w:t>
            </w:r>
            <w:r>
              <w:rPr>
                <w:rFonts w:eastAsia="Calibri"/>
              </w:rPr>
              <w:t xml:space="preserve">: Support </w:t>
            </w:r>
            <w:proofErr w:type="spellStart"/>
            <w:r>
              <w:rPr>
                <w:rFonts w:eastAsia="Calibri"/>
              </w:rPr>
              <w:t>that</w:t>
            </w:r>
            <w:proofErr w:type="spellEnd"/>
            <w:r>
              <w:rPr>
                <w:rFonts w:eastAsia="Calibri"/>
              </w:rPr>
              <w:t xml:space="preserve"> LMF </w:t>
            </w:r>
            <w:proofErr w:type="spellStart"/>
            <w:r>
              <w:rPr>
                <w:rFonts w:eastAsia="Calibri"/>
              </w:rPr>
              <w:t>includes</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information</w:t>
            </w:r>
            <w:proofErr w:type="spellEnd"/>
            <w:r>
              <w:rPr>
                <w:rFonts w:eastAsia="Calibri"/>
              </w:rPr>
              <w:t xml:space="preserve"> for </w:t>
            </w:r>
            <w:proofErr w:type="spellStart"/>
            <w:r>
              <w:rPr>
                <w:rFonts w:eastAsia="Calibri"/>
              </w:rPr>
              <w:t>each</w:t>
            </w:r>
            <w:proofErr w:type="spellEnd"/>
            <w:r>
              <w:rPr>
                <w:rFonts w:eastAsia="Calibri"/>
              </w:rPr>
              <w:t xml:space="preserve"> PRS </w:t>
            </w:r>
            <w:proofErr w:type="spellStart"/>
            <w:r>
              <w:rPr>
                <w:rFonts w:eastAsia="Calibri"/>
              </w:rPr>
              <w:t>resource</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1: </w:t>
            </w:r>
            <w:proofErr w:type="spellStart"/>
            <w:r>
              <w:rPr>
                <w:rFonts w:eastAsia="Calibri"/>
                <w:i/>
              </w:rPr>
              <w:t>Adjacent</w:t>
            </w:r>
            <w:proofErr w:type="spellEnd"/>
            <w:r>
              <w:rPr>
                <w:rFonts w:eastAsia="Calibri"/>
                <w:i/>
              </w:rPr>
              <w:t xml:space="preserve"> PRS </w:t>
            </w:r>
            <w:proofErr w:type="spellStart"/>
            <w:r>
              <w:rPr>
                <w:rFonts w:eastAsia="Calibri"/>
                <w:i/>
              </w:rPr>
              <w:t>resources</w:t>
            </w:r>
            <w:proofErr w:type="spellEnd"/>
            <w:r>
              <w:rPr>
                <w:rFonts w:eastAsia="Calibri"/>
                <w:i/>
              </w:rPr>
              <w:t xml:space="preserve"> </w:t>
            </w:r>
            <w:proofErr w:type="spellStart"/>
            <w:r>
              <w:rPr>
                <w:rFonts w:eastAsia="Calibri"/>
                <w:i/>
              </w:rPr>
              <w:t>can</w:t>
            </w:r>
            <w:proofErr w:type="spellEnd"/>
            <w:r>
              <w:rPr>
                <w:rFonts w:eastAsia="Calibri"/>
                <w:i/>
              </w:rPr>
              <w:t xml:space="preserve"> </w:t>
            </w:r>
            <w:proofErr w:type="spellStart"/>
            <w:r>
              <w:rPr>
                <w:rFonts w:eastAsia="Calibri"/>
                <w:i/>
              </w:rPr>
              <w:t>be</w:t>
            </w:r>
            <w:proofErr w:type="spellEnd"/>
            <w:r>
              <w:rPr>
                <w:rFonts w:eastAsia="Calibri"/>
                <w:i/>
              </w:rPr>
              <w:t xml:space="preserve"> </w:t>
            </w:r>
            <w:proofErr w:type="spellStart"/>
            <w:r>
              <w:rPr>
                <w:rFonts w:eastAsia="Calibri"/>
                <w:i/>
              </w:rPr>
              <w:t>predefined</w:t>
            </w:r>
            <w:proofErr w:type="spellEnd"/>
            <w:r>
              <w:rPr>
                <w:rFonts w:eastAsia="Calibri"/>
                <w:i/>
              </w:rPr>
              <w:t xml:space="preserve"> </w:t>
            </w:r>
            <w:proofErr w:type="spellStart"/>
            <w:r>
              <w:rPr>
                <w:rFonts w:eastAsia="Calibri"/>
                <w:i/>
              </w:rPr>
              <w:t>by</w:t>
            </w:r>
            <w:proofErr w:type="spellEnd"/>
            <w:r>
              <w:rPr>
                <w:rFonts w:eastAsia="Calibri"/>
                <w:i/>
              </w:rPr>
              <w:t xml:space="preserve"> </w:t>
            </w:r>
            <w:proofErr w:type="spellStart"/>
            <w:r>
              <w:rPr>
                <w:rFonts w:eastAsia="Calibri"/>
                <w:i/>
              </w:rPr>
              <w:t>resource</w:t>
            </w:r>
            <w:proofErr w:type="spellEnd"/>
            <w:r>
              <w:rPr>
                <w:rFonts w:eastAsia="Calibri"/>
                <w:i/>
              </w:rPr>
              <w:t xml:space="preserve"> </w:t>
            </w:r>
            <w:proofErr w:type="spellStart"/>
            <w:r>
              <w:rPr>
                <w:rFonts w:eastAsia="Calibri"/>
                <w:i/>
              </w:rPr>
              <w:t>index</w:t>
            </w:r>
            <w:proofErr w:type="spellEnd"/>
            <w:r>
              <w:rPr>
                <w:rFonts w:eastAsia="Calibri"/>
                <w:i/>
              </w:rPr>
              <w:t>.</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1: </w:t>
            </w:r>
            <w:r>
              <w:rPr>
                <w:rFonts w:eastAsia="Calibri"/>
                <w:b/>
                <w:bCs/>
              </w:rPr>
              <w:tab/>
              <w:t xml:space="preserve">The LMF </w:t>
            </w:r>
            <w:proofErr w:type="spellStart"/>
            <w:r>
              <w:rPr>
                <w:rFonts w:eastAsia="Calibri"/>
                <w:b/>
                <w:bCs/>
              </w:rPr>
              <w:t>sends</w:t>
            </w:r>
            <w:proofErr w:type="spellEnd"/>
            <w:r>
              <w:rPr>
                <w:rFonts w:eastAsia="Calibri"/>
                <w:b/>
                <w:bCs/>
              </w:rPr>
              <w:t xml:space="preserve"> beam </w:t>
            </w:r>
            <w:proofErr w:type="spellStart"/>
            <w:r>
              <w:rPr>
                <w:rFonts w:eastAsia="Calibri"/>
                <w:b/>
                <w:bCs/>
              </w:rPr>
              <w:t>information</w:t>
            </w:r>
            <w:proofErr w:type="spellEnd"/>
            <w:r>
              <w:rPr>
                <w:rFonts w:eastAsia="Calibri"/>
                <w:b/>
                <w:bCs/>
              </w:rPr>
              <w:t xml:space="preserve"> in </w:t>
            </w:r>
            <w:proofErr w:type="spellStart"/>
            <w:r>
              <w:rPr>
                <w:rFonts w:eastAsia="Calibri"/>
                <w:b/>
                <w:bCs/>
              </w:rPr>
              <w:t>the</w:t>
            </w:r>
            <w:proofErr w:type="spellEnd"/>
            <w:r>
              <w:rPr>
                <w:rFonts w:eastAsia="Calibri"/>
                <w:b/>
                <w:bCs/>
              </w:rPr>
              <w:t xml:space="preserve"> AD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indicated</w:t>
            </w:r>
            <w:proofErr w:type="spellEnd"/>
            <w:r>
              <w:rPr>
                <w:rFonts w:eastAsia="Calibri"/>
                <w:b/>
                <w:bCs/>
              </w:rPr>
              <w:t xml:space="preserve"> </w:t>
            </w:r>
            <w:proofErr w:type="spellStart"/>
            <w:r>
              <w:rPr>
                <w:rFonts w:eastAsia="Calibri"/>
                <w:b/>
                <w:bCs/>
              </w:rPr>
              <w:t>subset</w:t>
            </w:r>
            <w:proofErr w:type="spellEnd"/>
            <w:r>
              <w:rPr>
                <w:rFonts w:eastAsia="Calibri"/>
                <w:b/>
                <w:bCs/>
              </w:rPr>
              <w:t xml:space="preserve"> </w:t>
            </w:r>
            <w:proofErr w:type="spellStart"/>
            <w:r>
              <w:rPr>
                <w:rFonts w:eastAsia="Calibri"/>
                <w:b/>
                <w:bCs/>
              </w:rPr>
              <w:t>of</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1: Support Option 2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transmitting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with</w:t>
            </w:r>
            <w:proofErr w:type="spellEnd"/>
            <w:r>
              <w:rPr>
                <w:rFonts w:eastAsia="Calibri"/>
                <w:b/>
                <w:bCs/>
                <w:i/>
                <w:iCs/>
              </w:rPr>
              <w:t xml:space="preserve"> an explicit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PRS </w:t>
            </w:r>
            <w:proofErr w:type="spellStart"/>
            <w:r>
              <w:rPr>
                <w:rFonts w:eastAsia="Calibri"/>
                <w:b/>
                <w:bCs/>
                <w:i/>
                <w:iCs/>
              </w:rPr>
              <w:t>resources</w:t>
            </w:r>
            <w:proofErr w:type="spellEnd"/>
            <w:r>
              <w:rPr>
                <w:rFonts w:eastAsia="Calibri"/>
                <w:b/>
                <w:bCs/>
                <w:i/>
                <w:iCs/>
              </w:rPr>
              <w:t xml:space="preserve">. Explicit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indications</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Send LS </w:t>
            </w:r>
            <w:proofErr w:type="spellStart"/>
            <w:r>
              <w:rPr>
                <w:rFonts w:eastAsia="Calibri"/>
                <w:b/>
                <w:bCs/>
                <w:i/>
                <w:iCs/>
              </w:rPr>
              <w:t>to</w:t>
            </w:r>
            <w:proofErr w:type="spellEnd"/>
            <w:r>
              <w:rPr>
                <w:rFonts w:eastAsia="Calibri"/>
                <w:b/>
                <w:bCs/>
                <w:i/>
                <w:iCs/>
              </w:rPr>
              <w:t xml:space="preserve"> RAN2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confirm</w:t>
            </w:r>
            <w:proofErr w:type="spellEnd"/>
            <w:r>
              <w:rPr>
                <w:rFonts w:eastAsia="Calibri"/>
                <w:b/>
                <w:bCs/>
                <w:i/>
                <w:iCs/>
              </w:rPr>
              <w:t xml:space="preserve"> </w:t>
            </w:r>
            <w:proofErr w:type="spellStart"/>
            <w:r>
              <w:rPr>
                <w:rFonts w:eastAsia="Calibri"/>
                <w:b/>
                <w:bCs/>
                <w:i/>
                <w:iCs/>
              </w:rPr>
              <w:t>signalling</w:t>
            </w:r>
            <w:proofErr w:type="spellEnd"/>
            <w:r>
              <w:rPr>
                <w:rFonts w:eastAsia="Calibri"/>
                <w:b/>
                <w:bCs/>
                <w:i/>
                <w:iCs/>
              </w:rPr>
              <w:t>.</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2: Support Option 3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extend</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current</w:t>
            </w:r>
            <w:proofErr w:type="spellEnd"/>
            <w:r>
              <w:rPr>
                <w:rFonts w:eastAsia="Calibri"/>
                <w:b/>
                <w:bCs/>
                <w:i/>
                <w:iCs/>
              </w:rPr>
              <w:t xml:space="preserve"> </w:t>
            </w:r>
            <w:proofErr w:type="spellStart"/>
            <w:r>
              <w:rPr>
                <w:rFonts w:eastAsia="Calibri"/>
                <w:b/>
                <w:bCs/>
                <w:i/>
                <w:iCs/>
              </w:rPr>
              <w:t>framework</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providing</w:t>
            </w:r>
            <w:proofErr w:type="spellEnd"/>
            <w:r>
              <w:rPr>
                <w:rFonts w:eastAsia="Calibri"/>
                <w:b/>
                <w:bCs/>
                <w:i/>
                <w:iCs/>
              </w:rPr>
              <w:t xml:space="preserve"> </w:t>
            </w:r>
            <w:proofErr w:type="spellStart"/>
            <w:r>
              <w:rPr>
                <w:rFonts w:eastAsia="Calibri"/>
                <w:b/>
                <w:bCs/>
                <w:i/>
                <w:iCs/>
              </w:rPr>
              <w:t>boresight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case</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UE-</w:t>
            </w:r>
            <w:proofErr w:type="spellStart"/>
            <w:r>
              <w:rPr>
                <w:rFonts w:eastAsia="Calibri"/>
                <w:b/>
                <w:bCs/>
                <w:i/>
                <w:iCs/>
              </w:rPr>
              <w:t>assisted</w:t>
            </w:r>
            <w:proofErr w:type="spellEnd"/>
            <w:r>
              <w:rPr>
                <w:rFonts w:eastAsia="Calibri"/>
                <w:b/>
                <w:bCs/>
                <w:i/>
                <w:iCs/>
              </w:rPr>
              <w:t xml:space="preserve"> DL-</w:t>
            </w:r>
            <w:proofErr w:type="spellStart"/>
            <w:r>
              <w:rPr>
                <w:rFonts w:eastAsia="Calibri"/>
                <w:b/>
                <w:bCs/>
                <w:i/>
                <w:iCs/>
              </w:rPr>
              <w:t>AoD</w:t>
            </w:r>
            <w:proofErr w:type="spellEnd"/>
            <w:r>
              <w:rPr>
                <w:rFonts w:eastAsia="Calibri"/>
                <w:b/>
                <w:bCs/>
                <w:i/>
                <w:iCs/>
              </w:rPr>
              <w:t xml:space="preserve"> </w:t>
            </w:r>
            <w:proofErr w:type="spellStart"/>
            <w:r>
              <w:rPr>
                <w:rFonts w:eastAsia="Calibri"/>
                <w:b/>
                <w:bCs/>
                <w:i/>
                <w:iCs/>
              </w:rPr>
              <w:t>positioning</w:t>
            </w:r>
            <w:proofErr w:type="spellEnd"/>
            <w:r>
              <w:rPr>
                <w:rFonts w:eastAsia="Calibri"/>
                <w:b/>
                <w:bCs/>
                <w:i/>
                <w:iCs/>
              </w:rPr>
              <w:t xml:space="preserve">. </w:t>
            </w:r>
          </w:p>
          <w:p w14:paraId="5397C7D3"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3: Reporting </w:t>
            </w:r>
            <w:proofErr w:type="spellStart"/>
            <w:r>
              <w:rPr>
                <w:rFonts w:eastAsia="Calibri"/>
                <w:b/>
                <w:bCs/>
                <w:i/>
                <w:iCs/>
              </w:rPr>
              <w:t>of</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corresponding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Option 2,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implicitly</w:t>
            </w:r>
            <w:proofErr w:type="spellEnd"/>
            <w:r>
              <w:rPr>
                <w:rFonts w:eastAsia="Calibri"/>
                <w:b/>
                <w:bCs/>
                <w:i/>
                <w:iCs/>
              </w:rPr>
              <w:t xml:space="preserve"> </w:t>
            </w:r>
            <w:proofErr w:type="spellStart"/>
            <w:r>
              <w:rPr>
                <w:rFonts w:eastAsia="Calibri"/>
                <w:b/>
                <w:bCs/>
                <w:i/>
                <w:iCs/>
              </w:rPr>
              <w:t>performed</w:t>
            </w:r>
            <w:proofErr w:type="spellEnd"/>
            <w:r>
              <w:rPr>
                <w:rFonts w:eastAsia="Calibri"/>
                <w:b/>
                <w:bCs/>
                <w:i/>
                <w:iCs/>
              </w:rPr>
              <w:t xml:space="preserve"> </w:t>
            </w:r>
            <w:proofErr w:type="spellStart"/>
            <w:r>
              <w:rPr>
                <w:rFonts w:eastAsia="Calibri"/>
                <w:b/>
                <w:bCs/>
                <w:i/>
                <w:iCs/>
              </w:rPr>
              <w:t>using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w:t>
            </w:r>
            <w:proofErr w:type="spellStart"/>
            <w:r>
              <w:rPr>
                <w:rFonts w:eastAsia="Calibri"/>
                <w:b/>
                <w:bCs/>
                <w:i/>
                <w:iCs/>
              </w:rPr>
              <w:t>prioritization</w:t>
            </w:r>
            <w:proofErr w:type="spellEnd"/>
            <w:r>
              <w:rPr>
                <w:rFonts w:eastAsia="Calibri"/>
                <w:b/>
                <w:bCs/>
                <w:i/>
                <w:iCs/>
              </w:rPr>
              <w:t xml:space="preserve">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as</w:t>
            </w:r>
            <w:proofErr w:type="spellEnd"/>
            <w:r>
              <w:rPr>
                <w:rFonts w:eastAsia="Calibri"/>
                <w:b/>
                <w:bCs/>
                <w:i/>
                <w:iCs/>
              </w:rPr>
              <w:t xml:space="preserve"> </w:t>
            </w:r>
            <w:proofErr w:type="spellStart"/>
            <w:r>
              <w:rPr>
                <w:rFonts w:eastAsia="Calibri"/>
                <w:b/>
                <w:bCs/>
                <w:i/>
                <w:iCs/>
              </w:rPr>
              <w:t>configured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proofErr w:type="spellStart"/>
            <w:r>
              <w:rPr>
                <w:rFonts w:eastAsia="Calibri"/>
                <w:b/>
              </w:rPr>
              <w:t>Proposal</w:t>
            </w:r>
            <w:proofErr w:type="spellEnd"/>
            <w:r>
              <w:rPr>
                <w:rFonts w:eastAsia="Calibri"/>
                <w:b/>
              </w:rPr>
              <w:t xml:space="preserve"> 7</w:t>
            </w:r>
            <w:r>
              <w:rPr>
                <w:rFonts w:eastAsia="Calibri"/>
                <w:b/>
              </w:rPr>
              <w:tab/>
              <w:t>For UE-</w:t>
            </w:r>
            <w:proofErr w:type="spellStart"/>
            <w:r>
              <w:rPr>
                <w:rFonts w:eastAsia="Calibri"/>
                <w:b/>
              </w:rPr>
              <w:t>assisted</w:t>
            </w:r>
            <w:proofErr w:type="spellEnd"/>
            <w:r>
              <w:rPr>
                <w:rFonts w:eastAsia="Calibri"/>
                <w:b/>
              </w:rPr>
              <w:t xml:space="preserve"> DL-AOD </w:t>
            </w:r>
            <w:proofErr w:type="spellStart"/>
            <w:r>
              <w:rPr>
                <w:rFonts w:eastAsia="Calibri"/>
                <w:b/>
              </w:rPr>
              <w:t>positioning</w:t>
            </w:r>
            <w:proofErr w:type="spellEnd"/>
            <w:r>
              <w:rPr>
                <w:rFonts w:eastAsia="Calibri"/>
                <w:b/>
              </w:rPr>
              <w:t xml:space="preserve"> </w:t>
            </w:r>
            <w:proofErr w:type="spellStart"/>
            <w:r>
              <w:rPr>
                <w:rFonts w:eastAsia="Calibri"/>
                <w:b/>
              </w:rPr>
              <w:t>method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enhance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signaling</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for </w:t>
            </w:r>
            <w:proofErr w:type="spellStart"/>
            <w:r>
              <w:rPr>
                <w:rFonts w:eastAsia="Calibri"/>
                <w:b/>
              </w:rPr>
              <w:t>the</w:t>
            </w:r>
            <w:proofErr w:type="spellEnd"/>
            <w:r>
              <w:rPr>
                <w:rFonts w:eastAsia="Calibri"/>
                <w:b/>
              </w:rPr>
              <w:t xml:space="preserve"> </w:t>
            </w:r>
            <w:proofErr w:type="spellStart"/>
            <w:r>
              <w:rPr>
                <w:rFonts w:eastAsia="Calibri"/>
                <w:b/>
              </w:rPr>
              <w:t>purpose</w:t>
            </w:r>
            <w:proofErr w:type="spellEnd"/>
            <w:r>
              <w:rPr>
                <w:rFonts w:eastAsia="Calibri"/>
                <w:b/>
              </w:rPr>
              <w:t xml:space="preserve"> </w:t>
            </w:r>
            <w:proofErr w:type="spellStart"/>
            <w:r>
              <w:rPr>
                <w:rFonts w:eastAsia="Calibri"/>
                <w:b/>
              </w:rPr>
              <w:t>of</w:t>
            </w:r>
            <w:proofErr w:type="spellEnd"/>
            <w:r>
              <w:rPr>
                <w:rFonts w:eastAsia="Calibri"/>
                <w:b/>
              </w:rPr>
              <w:t xml:space="preserve"> PRS </w:t>
            </w:r>
            <w:proofErr w:type="spellStart"/>
            <w:r>
              <w:rPr>
                <w:rFonts w:eastAsia="Calibri"/>
                <w:b/>
              </w:rPr>
              <w:t>resource</w:t>
            </w:r>
            <w:proofErr w:type="spellEnd"/>
            <w:r>
              <w:rPr>
                <w:rFonts w:eastAsia="Calibri"/>
                <w:b/>
              </w:rPr>
              <w:t xml:space="preserve">(s)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w:t>
            </w:r>
            <w:proofErr w:type="spellStart"/>
            <w:r>
              <w:rPr>
                <w:rFonts w:eastAsia="Calibri"/>
                <w:b/>
              </w:rPr>
              <w:t>reporting</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explicitly</w:t>
            </w:r>
            <w:proofErr w:type="spellEnd"/>
            <w:r>
              <w:rPr>
                <w:rFonts w:eastAsia="Calibri"/>
                <w:b/>
              </w:rPr>
              <w:t xml:space="preserve"> </w:t>
            </w:r>
            <w:proofErr w:type="spellStart"/>
            <w:r>
              <w:rPr>
                <w:rFonts w:eastAsia="Calibri"/>
                <w:b/>
              </w:rPr>
              <w:t>identify</w:t>
            </w:r>
            <w:proofErr w:type="spellEnd"/>
            <w:r>
              <w:rPr>
                <w:rFonts w:eastAsia="Calibri"/>
                <w:b/>
              </w:rPr>
              <w:t xml:space="preserve"> </w:t>
            </w:r>
            <w:proofErr w:type="spellStart"/>
            <w:r>
              <w:rPr>
                <w:rFonts w:eastAsia="Calibri"/>
                <w:b/>
              </w:rPr>
              <w:t>adjacent</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the</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data</w:t>
            </w:r>
            <w:proofErr w:type="spellEnd"/>
            <w:r>
              <w:rPr>
                <w:rFonts w:eastAsia="Calibri"/>
                <w:b/>
              </w:rPr>
              <w:t xml:space="preserve"> (AD). (Option 1 in </w:t>
            </w:r>
            <w:proofErr w:type="spellStart"/>
            <w:r>
              <w:rPr>
                <w:rFonts w:eastAsia="Calibri"/>
                <w:b/>
              </w:rPr>
              <w:t>the</w:t>
            </w:r>
            <w:proofErr w:type="spellEnd"/>
            <w:r>
              <w:rPr>
                <w:rFonts w:eastAsia="Calibri"/>
                <w:b/>
              </w:rPr>
              <w:t xml:space="preserve"> </w:t>
            </w:r>
            <w:proofErr w:type="spellStart"/>
            <w:r>
              <w:rPr>
                <w:rFonts w:eastAsia="Calibri"/>
                <w:b/>
              </w:rPr>
              <w:t>agreement</w:t>
            </w:r>
            <w:proofErr w:type="spellEnd"/>
            <w:r>
              <w:rPr>
                <w:rFonts w:eastAsia="Calibri"/>
                <w:b/>
              </w:rPr>
              <w:t xml:space="preserve"> at RAN1#105e)</w:t>
            </w:r>
          </w:p>
          <w:p w14:paraId="36580211" w14:textId="77777777" w:rsidR="00864EEF" w:rsidRDefault="00A97D7A">
            <w:pPr>
              <w:rPr>
                <w:rFonts w:eastAsia="Calibri"/>
                <w:b/>
              </w:rPr>
            </w:pPr>
            <w:proofErr w:type="spellStart"/>
            <w:r>
              <w:rPr>
                <w:rFonts w:eastAsia="Calibri"/>
                <w:b/>
              </w:rPr>
              <w:t>Proposal</w:t>
            </w:r>
            <w:proofErr w:type="spellEnd"/>
            <w:r>
              <w:rPr>
                <w:rFonts w:eastAsia="Calibri"/>
                <w:b/>
              </w:rPr>
              <w:t xml:space="preserve"> 8</w:t>
            </w:r>
            <w:r>
              <w:rPr>
                <w:rFonts w:eastAsia="Calibri"/>
                <w:b/>
              </w:rPr>
              <w:tab/>
              <w:t xml:space="preserve">The </w:t>
            </w:r>
            <w:proofErr w:type="spellStart"/>
            <w:r>
              <w:rPr>
                <w:rFonts w:eastAsia="Calibri"/>
                <w:b/>
              </w:rPr>
              <w:t>ordering</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two</w:t>
            </w:r>
            <w:proofErr w:type="spellEnd"/>
            <w:r>
              <w:rPr>
                <w:rFonts w:eastAsia="Calibri"/>
                <w:b/>
              </w:rPr>
              <w:t xml:space="preserve"> </w:t>
            </w:r>
            <w:proofErr w:type="spellStart"/>
            <w:r>
              <w:rPr>
                <w:rFonts w:eastAsia="Calibri"/>
                <w:b/>
              </w:rPr>
              <w:t>dimensions</w:t>
            </w:r>
            <w:proofErr w:type="spellEnd"/>
            <w:r>
              <w:rPr>
                <w:rFonts w:eastAsia="Calibri"/>
                <w:b/>
              </w:rPr>
              <w:t xml:space="preserve"> </w:t>
            </w:r>
            <w:proofErr w:type="spellStart"/>
            <w:r>
              <w:rPr>
                <w:rFonts w:eastAsia="Calibri"/>
                <w:b/>
              </w:rPr>
              <w:t>is</w:t>
            </w:r>
            <w:proofErr w:type="spellEnd"/>
            <w:r>
              <w:rPr>
                <w:rFonts w:eastAsia="Calibri"/>
                <w:b/>
              </w:rPr>
              <w:t xml:space="preserve"> </w:t>
            </w:r>
            <w:proofErr w:type="spellStart"/>
            <w:r>
              <w:rPr>
                <w:rFonts w:eastAsia="Calibri"/>
                <w:b/>
              </w:rPr>
              <w:t>supplied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as</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information</w:t>
            </w:r>
            <w:proofErr w:type="spellEnd"/>
            <w:r>
              <w:rPr>
                <w:rFonts w:eastAsia="Calibri"/>
                <w:b/>
              </w:rPr>
              <w:t xml:space="preserve"> in </w:t>
            </w:r>
            <w:proofErr w:type="spellStart"/>
            <w:r>
              <w:rPr>
                <w:rFonts w:eastAsia="Calibri"/>
                <w:b/>
              </w:rPr>
              <w:t>one</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following</w:t>
            </w:r>
            <w:proofErr w:type="spellEnd"/>
            <w:r>
              <w:rPr>
                <w:rFonts w:eastAsia="Calibri"/>
                <w:b/>
              </w:rPr>
              <w:t xml:space="preserve"> </w:t>
            </w:r>
            <w:proofErr w:type="spellStart"/>
            <w:r>
              <w:rPr>
                <w:rFonts w:eastAsia="Calibri"/>
                <w:b/>
              </w:rPr>
              <w:t>formats</w:t>
            </w:r>
            <w:proofErr w:type="spellEnd"/>
            <w:r>
              <w:rPr>
                <w:rFonts w:eastAsia="Calibri"/>
                <w:b/>
              </w:rPr>
              <w:t xml:space="preserve">: (1) For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lastRenderedPageBreak/>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1 </w:t>
            </w:r>
            <w:proofErr w:type="spellStart"/>
            <w:r>
              <w:rPr>
                <w:rFonts w:eastAsia="Calibri"/>
                <w:b/>
              </w:rPr>
              <w:t>and</w:t>
            </w:r>
            <w:proofErr w:type="spellEnd"/>
            <w:r>
              <w:rPr>
                <w:rFonts w:eastAsia="Calibri"/>
                <w:b/>
              </w:rPr>
              <w:t xml:space="preserve"> </w:t>
            </w:r>
            <w:proofErr w:type="spellStart"/>
            <w:r>
              <w:rPr>
                <w:rFonts w:eastAsia="Calibri"/>
                <w:b/>
              </w:rPr>
              <w:t>another</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2. (2) For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general</w:t>
            </w:r>
            <w:proofErr w:type="spellEnd"/>
            <w:r>
              <w:rPr>
                <w:rFonts w:eastAsia="Calibri"/>
                <w:b/>
              </w:rPr>
              <w:t xml:space="preserve"> </w:t>
            </w:r>
            <w:proofErr w:type="spellStart"/>
            <w:r>
              <w:rPr>
                <w:rFonts w:eastAsia="Calibri"/>
                <w:b/>
              </w:rPr>
              <w:t>neighbors</w:t>
            </w:r>
            <w:proofErr w:type="spellEnd"/>
            <w:r>
              <w:rPr>
                <w:rFonts w:eastAsia="Calibri"/>
                <w:b/>
              </w:rPr>
              <w:t>.</w:t>
            </w:r>
          </w:p>
          <w:p w14:paraId="69540A0F" w14:textId="77777777" w:rsidR="00864EEF" w:rsidRDefault="00A97D7A">
            <w:pPr>
              <w:rPr>
                <w:rFonts w:eastAsia="Calibri"/>
                <w:b/>
              </w:rPr>
            </w:pPr>
            <w:proofErr w:type="spellStart"/>
            <w:r>
              <w:rPr>
                <w:rFonts w:eastAsia="Calibri"/>
                <w:b/>
              </w:rPr>
              <w:t>Proposal</w:t>
            </w:r>
            <w:proofErr w:type="spellEnd"/>
            <w:r>
              <w:rPr>
                <w:rFonts w:eastAsia="Calibri"/>
                <w:b/>
              </w:rPr>
              <w:t xml:space="preserve"> 9</w:t>
            </w:r>
            <w:r>
              <w:rPr>
                <w:rFonts w:eastAsia="Calibri"/>
                <w:b/>
              </w:rPr>
              <w:tab/>
              <w:t xml:space="preserve">The UE </w:t>
            </w:r>
            <w:proofErr w:type="spellStart"/>
            <w:r>
              <w:rPr>
                <w:rFonts w:eastAsia="Calibri"/>
                <w:b/>
              </w:rPr>
              <w:t>should</w:t>
            </w:r>
            <w:proofErr w:type="spellEnd"/>
            <w:r>
              <w:rPr>
                <w:rFonts w:eastAsia="Calibri"/>
                <w:b/>
              </w:rPr>
              <w:t xml:space="preserve"> </w:t>
            </w:r>
            <w:proofErr w:type="spellStart"/>
            <w:r>
              <w:rPr>
                <w:rFonts w:eastAsia="Calibri"/>
                <w:b/>
              </w:rPr>
              <w:t>report</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for </w:t>
            </w:r>
            <w:proofErr w:type="spellStart"/>
            <w:r>
              <w:rPr>
                <w:rFonts w:eastAsia="Calibri"/>
                <w:b/>
              </w:rPr>
              <w:t>the</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with</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highest</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all </w:t>
            </w:r>
            <w:proofErr w:type="spellStart"/>
            <w:r>
              <w:rPr>
                <w:rFonts w:eastAsia="Calibri"/>
                <w:b/>
              </w:rPr>
              <w:t>its</w:t>
            </w:r>
            <w:proofErr w:type="spellEnd"/>
            <w:r>
              <w:rPr>
                <w:rFonts w:eastAsia="Calibri"/>
                <w:b/>
              </w:rPr>
              <w:t xml:space="preserve"> </w:t>
            </w:r>
            <w:proofErr w:type="spellStart"/>
            <w:r>
              <w:rPr>
                <w:rFonts w:eastAsia="Calibri"/>
                <w:b/>
              </w:rPr>
              <w:t>neighbors</w:t>
            </w:r>
            <w:proofErr w:type="spellEnd"/>
            <w:r>
              <w:rPr>
                <w:rFonts w:eastAsia="Calibri"/>
                <w:b/>
              </w:rPr>
              <w:t>.</w:t>
            </w:r>
          </w:p>
          <w:p w14:paraId="5812D104" w14:textId="77777777" w:rsidR="00864EEF" w:rsidRDefault="00A97D7A">
            <w:pPr>
              <w:rPr>
                <w:rFonts w:eastAsia="Calibri"/>
                <w:b/>
              </w:rPr>
            </w:pPr>
            <w:proofErr w:type="spellStart"/>
            <w:r>
              <w:rPr>
                <w:rFonts w:eastAsia="Calibri"/>
                <w:b/>
              </w:rPr>
              <w:t>Proposal</w:t>
            </w:r>
            <w:proofErr w:type="spellEnd"/>
            <w:r>
              <w:rPr>
                <w:rFonts w:eastAsia="Calibri"/>
                <w:b/>
              </w:rPr>
              <w:t xml:space="preserve"> 10</w:t>
            </w:r>
            <w:r>
              <w:rPr>
                <w:rFonts w:eastAsia="Calibri"/>
                <w:b/>
              </w:rPr>
              <w:tab/>
              <w:t xml:space="preserve">First </w:t>
            </w:r>
            <w:proofErr w:type="spellStart"/>
            <w:r>
              <w:rPr>
                <w:rFonts w:eastAsia="Calibri"/>
                <w:b/>
              </w:rPr>
              <w:t>path</w:t>
            </w:r>
            <w:proofErr w:type="spellEnd"/>
            <w:r>
              <w:rPr>
                <w:rFonts w:eastAsia="Calibri"/>
                <w:b/>
              </w:rPr>
              <w:t xml:space="preserve"> DL PRS-RSRP-PP </w:t>
            </w:r>
            <w:proofErr w:type="spellStart"/>
            <w:r>
              <w:rPr>
                <w:rFonts w:eastAsia="Calibri"/>
                <w:b/>
              </w:rPr>
              <w:t>measurements</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adjacent</w:t>
            </w:r>
            <w:proofErr w:type="spellEnd"/>
            <w:r>
              <w:rPr>
                <w:rFonts w:eastAsia="Calibri"/>
                <w:b/>
              </w:rPr>
              <w:t xml:space="preserve"> DL PRS Resources </w:t>
            </w:r>
            <w:proofErr w:type="spellStart"/>
            <w:r>
              <w:rPr>
                <w:rFonts w:eastAsia="Calibri"/>
                <w:b/>
              </w:rPr>
              <w:t>that</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reports</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performed</w:t>
            </w:r>
            <w:proofErr w:type="spellEnd"/>
            <w:r>
              <w:rPr>
                <w:rFonts w:eastAsia="Calibri"/>
                <w:b/>
              </w:rPr>
              <w:t xml:space="preserve"> </w:t>
            </w:r>
            <w:proofErr w:type="spellStart"/>
            <w:r>
              <w:rPr>
                <w:rFonts w:eastAsia="Calibri"/>
                <w:b/>
              </w:rPr>
              <w:t>using</w:t>
            </w:r>
            <w:proofErr w:type="spellEnd"/>
            <w:r>
              <w:rPr>
                <w:rFonts w:eastAsia="Calibri"/>
                <w:b/>
              </w:rPr>
              <w:t xml:space="preserve"> </w:t>
            </w:r>
            <w:proofErr w:type="spellStart"/>
            <w:r>
              <w:rPr>
                <w:rFonts w:eastAsia="Calibri"/>
                <w:b/>
              </w:rPr>
              <w:t>the</w:t>
            </w:r>
            <w:proofErr w:type="spellEnd"/>
            <w:r>
              <w:rPr>
                <w:rFonts w:eastAsia="Calibri"/>
                <w:b/>
              </w:rPr>
              <w:t xml:space="preserve"> same </w:t>
            </w:r>
            <w:proofErr w:type="spellStart"/>
            <w:r>
              <w:rPr>
                <w:rFonts w:eastAsia="Calibri"/>
                <w:b/>
              </w:rPr>
              <w:t>Rx</w:t>
            </w:r>
            <w:proofErr w:type="spellEnd"/>
            <w:r>
              <w:rPr>
                <w:rFonts w:eastAsia="Calibri"/>
                <w:b/>
              </w:rPr>
              <w:t>-beam.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Agree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intention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revise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7BC1657E" w14:textId="77777777" w:rsidR="00864EEF" w:rsidRDefault="00A97D7A">
            <w:pPr>
              <w:rPr>
                <w:b/>
                <w:bCs/>
              </w:rPr>
            </w:pPr>
            <w:proofErr w:type="spellStart"/>
            <w:r>
              <w:rPr>
                <w:b/>
                <w:bCs/>
              </w:rPr>
              <w:t>Proposal</w:t>
            </w:r>
            <w:proofErr w:type="spellEnd"/>
            <w:r>
              <w:rPr>
                <w:b/>
                <w:bCs/>
              </w:rPr>
              <w:t xml:space="preserve"> 3.1:  </w:t>
            </w:r>
          </w:p>
          <w:p w14:paraId="455F815E" w14:textId="77777777" w:rsidR="00864EEF" w:rsidRDefault="00A97D7A">
            <w:pPr>
              <w:rPr>
                <w:b/>
                <w:bCs/>
              </w:rPr>
            </w:pPr>
            <w:r>
              <w:rPr>
                <w:b/>
                <w:bCs/>
              </w:rPr>
              <w:t>For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for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for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7BF2D0E1" w14:textId="77777777" w:rsidR="00864EEF" w:rsidRDefault="00A97D7A">
            <w:pPr>
              <w:rPr>
                <w:b/>
                <w:bCs/>
              </w:rPr>
            </w:pPr>
            <w:r>
              <w:rPr>
                <w:b/>
                <w:bCs/>
              </w:rPr>
              <w:tab/>
              <w:t xml:space="preserve">-FFS: </w:t>
            </w:r>
            <w:proofErr w:type="spellStart"/>
            <w:r>
              <w:rPr>
                <w:b/>
                <w:bCs/>
              </w:rPr>
              <w:t>how</w:t>
            </w:r>
            <w:proofErr w:type="spellEnd"/>
            <w:r>
              <w:rPr>
                <w:b/>
                <w:bCs/>
              </w:rPr>
              <w:t xml:space="preserve"> </w:t>
            </w:r>
            <w:proofErr w:type="spellStart"/>
            <w:r>
              <w:rPr>
                <w:b/>
                <w:bCs/>
              </w:rPr>
              <w:t>to</w:t>
            </w:r>
            <w:proofErr w:type="spellEnd"/>
            <w:r>
              <w:rPr>
                <w:b/>
                <w:bCs/>
              </w:rPr>
              <w:t xml:space="preserve"> </w:t>
            </w:r>
            <w:proofErr w:type="spellStart"/>
            <w:r>
              <w:rPr>
                <w:b/>
                <w:bCs/>
              </w:rPr>
              <w:t>distinguish</w:t>
            </w:r>
            <w:proofErr w:type="spellEnd"/>
            <w:r>
              <w:rPr>
                <w:b/>
                <w:bCs/>
              </w:rPr>
              <w:t xml:space="preserve"> </w:t>
            </w:r>
            <w:proofErr w:type="spellStart"/>
            <w:r>
              <w:rPr>
                <w:b/>
                <w:bCs/>
              </w:rPr>
              <w:t>between</w:t>
            </w:r>
            <w:proofErr w:type="spellEnd"/>
            <w:r>
              <w:rPr>
                <w:b/>
                <w:bCs/>
              </w:rPr>
              <w:t xml:space="preserve"> </w:t>
            </w:r>
            <w:proofErr w:type="spellStart"/>
            <w:r>
              <w:rPr>
                <w:b/>
                <w:bCs/>
              </w:rPr>
              <w:t>adjacent</w:t>
            </w:r>
            <w:proofErr w:type="spellEnd"/>
            <w:r>
              <w:rPr>
                <w:b/>
                <w:bCs/>
              </w:rPr>
              <w:t xml:space="preserve"> </w:t>
            </w:r>
            <w:proofErr w:type="spellStart"/>
            <w:r>
              <w:rPr>
                <w:b/>
                <w:bCs/>
              </w:rPr>
              <w:t>resources</w:t>
            </w:r>
            <w:proofErr w:type="spellEnd"/>
            <w:r>
              <w:rPr>
                <w:b/>
                <w:bCs/>
              </w:rPr>
              <w:t xml:space="preserve"> in </w:t>
            </w:r>
            <w:proofErr w:type="spellStart"/>
            <w:r>
              <w:rPr>
                <w:b/>
                <w:bCs/>
              </w:rPr>
              <w:t>elevation</w:t>
            </w:r>
            <w:proofErr w:type="spellEnd"/>
            <w:r>
              <w:rPr>
                <w:b/>
                <w:bCs/>
              </w:rPr>
              <w:t xml:space="preserve"> </w:t>
            </w:r>
            <w:proofErr w:type="spellStart"/>
            <w:r>
              <w:rPr>
                <w:b/>
                <w:bCs/>
              </w:rPr>
              <w:t>and</w:t>
            </w:r>
            <w:proofErr w:type="spellEnd"/>
            <w:r>
              <w:rPr>
                <w:b/>
                <w:bCs/>
              </w:rPr>
              <w:t xml:space="preserve"> </w:t>
            </w:r>
            <w:proofErr w:type="spellStart"/>
            <w:r>
              <w:rPr>
                <w:b/>
                <w:bCs/>
              </w:rPr>
              <w:t>azimuth</w:t>
            </w:r>
            <w:proofErr w:type="spellEnd"/>
          </w:p>
          <w:p w14:paraId="2D4450DC"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This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reusing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directions</w:t>
            </w:r>
            <w:proofErr w:type="spellEnd"/>
            <w:r>
              <w:rPr>
                <w:rFonts w:ascii="Times New Roman" w:eastAsia="DengXian" w:hAnsi="Times New Roman" w:cs="Times New Roman"/>
              </w:rPr>
              <w:t xml:space="preserve"> +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The 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proofErr w:type="spellStart"/>
            <w:r>
              <w:rPr>
                <w:rFonts w:eastAsia="DengXian"/>
              </w:rPr>
              <w:t>When</w:t>
            </w:r>
            <w:proofErr w:type="spellEnd"/>
            <w:r>
              <w:rPr>
                <w:rFonts w:eastAsia="DengXian"/>
              </w:rPr>
              <w:t xml:space="preserve"> </w:t>
            </w:r>
            <w:proofErr w:type="spellStart"/>
            <w:r>
              <w:rPr>
                <w:rFonts w:eastAsia="DengXian"/>
              </w:rPr>
              <w:t>considering</w:t>
            </w:r>
            <w:proofErr w:type="spellEnd"/>
            <w:r>
              <w:rPr>
                <w:rFonts w:eastAsia="DengXian"/>
              </w:rPr>
              <w:t xml:space="preserve"> Rel-17 </w:t>
            </w:r>
            <w:proofErr w:type="spellStart"/>
            <w:r>
              <w:rPr>
                <w:rFonts w:eastAsia="DengXian"/>
              </w:rPr>
              <w:t>enhancements</w:t>
            </w:r>
            <w:proofErr w:type="spellEnd"/>
            <w:r>
              <w:rPr>
                <w:rFonts w:eastAsia="DengXian"/>
              </w:rPr>
              <w:t xml:space="preserve"> for </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t>boresight</w:t>
            </w:r>
            <w:proofErr w:type="spellEnd"/>
            <w:r>
              <w:t xml:space="preserve"> </w:t>
            </w:r>
            <w:proofErr w:type="spellStart"/>
            <w:r>
              <w:t>information</w:t>
            </w:r>
            <w:proofErr w:type="spellEnd"/>
            <w:r>
              <w:t xml:space="preserve"> </w:t>
            </w:r>
            <w:r>
              <w:rPr>
                <w:rFonts w:eastAsia="DengXian"/>
              </w:rPr>
              <w:t xml:space="preserve">will not </w:t>
            </w:r>
            <w:proofErr w:type="spellStart"/>
            <w:r>
              <w:rPr>
                <w:rFonts w:eastAsia="DengXian"/>
              </w:rPr>
              <w:t>be</w:t>
            </w:r>
            <w:proofErr w:type="spellEnd"/>
            <w:r>
              <w:rPr>
                <w:rFonts w:eastAsia="DengXian"/>
              </w:rPr>
              <w:t xml:space="preserve"> </w:t>
            </w:r>
            <w:proofErr w:type="spellStart"/>
            <w:r>
              <w:rPr>
                <w:rFonts w:eastAsia="DengXian"/>
              </w:rPr>
              <w:t>sufficient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also </w:t>
            </w:r>
            <w:proofErr w:type="spellStart"/>
            <w:r>
              <w:rPr>
                <w:rFonts w:eastAsia="DengXian"/>
              </w:rPr>
              <w:t>misleading</w:t>
            </w:r>
            <w:proofErr w:type="spellEnd"/>
            <w:r>
              <w:rPr>
                <w:rFonts w:eastAsia="DengXian"/>
              </w:rPr>
              <w:t xml:space="preserve">. For UE-A, </w:t>
            </w:r>
            <w:proofErr w:type="spellStart"/>
            <w:r>
              <w:rPr>
                <w:rFonts w:eastAsia="DengXian"/>
              </w:rPr>
              <w:t>reduced</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worsens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overcome</w:t>
            </w:r>
            <w:proofErr w:type="spellEnd"/>
            <w:r>
              <w:rPr>
                <w:rFonts w:eastAsia="DengXian"/>
              </w:rPr>
              <w:t xml:space="preserve"> </w:t>
            </w:r>
            <w:proofErr w:type="spellStart"/>
            <w:r>
              <w:rPr>
                <w:rFonts w:eastAsia="DengXian"/>
              </w:rPr>
              <w:t>requires</w:t>
            </w:r>
            <w:proofErr w:type="spellEnd"/>
            <w:r>
              <w:rPr>
                <w:rFonts w:eastAsia="DengXian"/>
              </w:rPr>
              <w:t xml:space="preserve"> high </w:t>
            </w:r>
            <w:proofErr w:type="spellStart"/>
            <w:r>
              <w:rPr>
                <w:rFonts w:eastAsia="DengXian"/>
              </w:rPr>
              <w:t>signaling</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justified</w:t>
            </w:r>
            <w:proofErr w:type="spellEnd"/>
            <w:r>
              <w:rPr>
                <w:rFonts w:eastAsia="DengXian"/>
              </w:rPr>
              <w:t>.</w:t>
            </w:r>
          </w:p>
        </w:tc>
      </w:tr>
      <w:tr w:rsidR="00864EEF" w14:paraId="11C018C4" w14:textId="77777777">
        <w:tc>
          <w:tcPr>
            <w:tcW w:w="2075" w:type="dxa"/>
            <w:shd w:val="clear" w:color="auto" w:fill="auto"/>
          </w:tcPr>
          <w:p w14:paraId="413A3F05"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72907143" w14:textId="77777777" w:rsidR="00864EEF" w:rsidRDefault="00A97D7A">
            <w:pPr>
              <w:rPr>
                <w:rFonts w:eastAsia="DengXian"/>
              </w:rPr>
            </w:pPr>
            <w:r>
              <w:rPr>
                <w:rFonts w:eastAsia="DengXian"/>
              </w:rPr>
              <w:t xml:space="preserve">Support </w:t>
            </w:r>
            <w:proofErr w:type="spellStart"/>
            <w:r>
              <w:rPr>
                <w:rFonts w:eastAsia="DengXian"/>
              </w:rPr>
              <w:t>with</w:t>
            </w:r>
            <w:proofErr w:type="spellEnd"/>
            <w:r>
              <w:rPr>
                <w:rFonts w:eastAsia="DengXian"/>
              </w:rPr>
              <w:t xml:space="preserve"> </w:t>
            </w:r>
            <w:proofErr w:type="spellStart"/>
            <w:r>
              <w:rPr>
                <w:rFonts w:eastAsia="DengXian"/>
              </w:rPr>
              <w:t>revision</w:t>
            </w:r>
            <w:proofErr w:type="spellEnd"/>
            <w:r>
              <w:rPr>
                <w:rFonts w:eastAsia="DengXian"/>
              </w:rPr>
              <w:t>:</w:t>
            </w:r>
          </w:p>
          <w:p w14:paraId="2A561E5D" w14:textId="77777777" w:rsidR="00864EEF" w:rsidRDefault="00864EEF">
            <w:pPr>
              <w:rPr>
                <w:rFonts w:ascii="Calibri" w:eastAsia="DengXian" w:hAnsi="Calibri"/>
              </w:rPr>
            </w:pPr>
          </w:p>
          <w:p w14:paraId="44D7958D" w14:textId="77777777" w:rsidR="00864EEF" w:rsidRDefault="00A97D7A">
            <w:pPr>
              <w:rPr>
                <w:b/>
                <w:bCs/>
              </w:rPr>
            </w:pPr>
            <w:proofErr w:type="spellStart"/>
            <w:r>
              <w:rPr>
                <w:b/>
                <w:bCs/>
              </w:rPr>
              <w:t>Proposal</w:t>
            </w:r>
            <w:proofErr w:type="spellEnd"/>
            <w:r>
              <w:rPr>
                <w:b/>
                <w:bCs/>
              </w:rPr>
              <w:t xml:space="preserve"> 3.1:  </w:t>
            </w:r>
          </w:p>
          <w:p w14:paraId="1D910BCE" w14:textId="77777777" w:rsidR="00864EEF" w:rsidRDefault="00A97D7A">
            <w:pPr>
              <w:rPr>
                <w:b/>
                <w:bCs/>
              </w:rPr>
            </w:pPr>
            <w:r>
              <w:rPr>
                <w:b/>
                <w:bCs/>
              </w:rPr>
              <w:t>For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for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del w:id="9" w:author="Huawei - Huangsu" w:date="2021-08-17T17:17:00Z">
              <w:r>
                <w:rPr>
                  <w:b/>
                  <w:bCs/>
                </w:rPr>
                <w:delText>explicitly identify adjacent beams</w:delText>
              </w:r>
            </w:del>
            <w:proofErr w:type="spellStart"/>
            <w:ins w:id="10" w:author="Huawei - Huangsu" w:date="2021-08-17T17:17:00Z">
              <w:r>
                <w:rPr>
                  <w:b/>
                  <w:bCs/>
                </w:rPr>
                <w:t>indicates</w:t>
              </w:r>
            </w:ins>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del w:id="11" w:author="Huawei - Huangsu" w:date="2021-08-17T17:17:00Z">
              <w:r>
                <w:rPr>
                  <w:b/>
                  <w:bCs/>
                </w:rPr>
                <w:delText xml:space="preserve">by signalling </w:delText>
              </w:r>
            </w:del>
            <w:r>
              <w:rPr>
                <w:b/>
                <w:bCs/>
              </w:rPr>
              <w:t xml:space="preserve">for </w:t>
            </w:r>
            <w:proofErr w:type="spellStart"/>
            <w:r>
              <w:rPr>
                <w:b/>
                <w:bCs/>
              </w:rPr>
              <w:t>each</w:t>
            </w:r>
            <w:proofErr w:type="spellEnd"/>
            <w:r>
              <w:rPr>
                <w:b/>
                <w:bCs/>
              </w:rPr>
              <w:t xml:space="preserve"> PRS </w:t>
            </w:r>
            <w:proofErr w:type="spellStart"/>
            <w:r>
              <w:rPr>
                <w:b/>
                <w:bCs/>
              </w:rPr>
              <w:t>resource</w:t>
            </w:r>
            <w:proofErr w:type="spellEnd"/>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del w:id="14" w:author="Huawei - Huangsu" w:date="2021-08-17T17:18:00Z">
              <w:r>
                <w:rPr>
                  <w:b/>
                  <w:bCs/>
                </w:rPr>
                <w:delText>adjacent beams on PRS processing prioritizations</w:delText>
              </w:r>
            </w:del>
            <w:proofErr w:type="spellStart"/>
            <w:ins w:id="15" w:author="Huawei - Huangsu" w:date="2021-08-17T17:18:00Z">
              <w:r>
                <w:rPr>
                  <w:b/>
                  <w:bCs/>
                </w:rPr>
                <w:t>the</w:t>
              </w:r>
              <w:proofErr w:type="spellEnd"/>
              <w:r>
                <w:rPr>
                  <w:b/>
                  <w:bCs/>
                </w:rPr>
                <w:t xml:space="preserve"> </w:t>
              </w:r>
              <w:proofErr w:type="spellStart"/>
              <w:r>
                <w:rPr>
                  <w:b/>
                  <w:bCs/>
                </w:rPr>
                <w:t>subset</w:t>
              </w:r>
              <w:proofErr w:type="spellEnd"/>
              <w:r>
                <w:rPr>
                  <w:b/>
                  <w:bCs/>
                </w:rPr>
                <w:t xml:space="preserve"> </w:t>
              </w:r>
              <w:proofErr w:type="spellStart"/>
              <w:r>
                <w:rPr>
                  <w:b/>
                  <w:bCs/>
                </w:rPr>
                <w:t>of</w:t>
              </w:r>
              <w:proofErr w:type="spellEnd"/>
              <w:r>
                <w:rPr>
                  <w:b/>
                  <w:bCs/>
                </w:rPr>
                <w:t xml:space="preserve"> </w:t>
              </w:r>
            </w:ins>
            <w:ins w:id="16" w:author="Huawei - Huangsu" w:date="2021-08-17T17:19:00Z">
              <w:r>
                <w:rPr>
                  <w:b/>
                  <w:bCs/>
                </w:rPr>
                <w:t xml:space="preserve">PRS </w:t>
              </w:r>
              <w:proofErr w:type="spellStart"/>
              <w:r>
                <w:rPr>
                  <w:b/>
                  <w:bCs/>
                </w:rPr>
                <w:t>resources</w:t>
              </w:r>
            </w:ins>
            <w:proofErr w:type="spellEnd"/>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version</w:t>
            </w:r>
            <w:proofErr w:type="spellEnd"/>
            <w:r>
              <w:rPr>
                <w:rFonts w:ascii="Times New Roman" w:eastAsia="DengXian" w:hAnsi="Times New Roman" w:cs="Times New Roman"/>
              </w:rPr>
              <w:t xml:space="preserve">.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 </w:t>
            </w:r>
            <w:proofErr w:type="spellStart"/>
            <w:r>
              <w:rPr>
                <w:rFonts w:ascii="Times New Roman" w:eastAsia="DengXian" w:hAnsi="Times New Roman" w:cs="Times New Roman"/>
              </w:rPr>
              <w:t>addtion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included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potential </w:t>
            </w:r>
            <w:proofErr w:type="spellStart"/>
            <w:r>
              <w:rPr>
                <w:rFonts w:ascii="Times New Roman" w:eastAsia="DengXian" w:hAnsi="Times New Roman" w:cs="Times New Roman"/>
              </w:rPr>
              <w:t>solution</w:t>
            </w:r>
            <w:proofErr w:type="spellEnd"/>
            <w:r>
              <w:rPr>
                <w:rFonts w:ascii="Times New Roman" w:eastAsia="DengXian" w:hAnsi="Times New Roman" w:cs="Times New Roman"/>
              </w:rPr>
              <w:t>:</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t xml:space="preserve">The LMF </w:t>
            </w:r>
            <w:proofErr w:type="spellStart"/>
            <w:r>
              <w:rPr>
                <w:rFonts w:ascii="Times New Roman" w:eastAsia="DengXian" w:hAnsi="Times New Roman" w:cs="Times New Roman"/>
              </w:rPr>
              <w:t>includes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each</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data</w:t>
            </w:r>
            <w:proofErr w:type="spellEnd"/>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30EBD5E6" w14:textId="77777777" w:rsidR="00864EEF" w:rsidRDefault="00A97D7A">
            <w:proofErr w:type="spellStart"/>
            <w:r>
              <w:t>It</w:t>
            </w:r>
            <w:proofErr w:type="spellEnd"/>
            <w:r>
              <w:t xml:space="preserve"> </w:t>
            </w:r>
            <w:proofErr w:type="spellStart"/>
            <w:r>
              <w:t>seems</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of</w:t>
            </w:r>
            <w:proofErr w:type="spellEnd"/>
            <w:r>
              <w:t xml:space="preserve"> Option 1 </w:t>
            </w:r>
            <w:proofErr w:type="spellStart"/>
            <w:r>
              <w:t>and</w:t>
            </w:r>
            <w:proofErr w:type="spellEnd"/>
            <w:r>
              <w:t xml:space="preserve"> Option 4. Can </w:t>
            </w:r>
            <w:proofErr w:type="spellStart"/>
            <w:r>
              <w:t>we</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If</w:t>
            </w:r>
            <w:proofErr w:type="spellEnd"/>
            <w:r>
              <w:t xml:space="preserve"> </w:t>
            </w:r>
            <w:proofErr w:type="spellStart"/>
            <w:r>
              <w:t>yes</w:t>
            </w:r>
            <w:proofErr w:type="spellEnd"/>
            <w:r>
              <w:t xml:space="preserve">, </w:t>
            </w:r>
            <w:proofErr w:type="spellStart"/>
            <w:r>
              <w:t>can</w:t>
            </w:r>
            <w:proofErr w:type="spellEnd"/>
            <w:r>
              <w:t xml:space="preserve"> </w:t>
            </w:r>
            <w:proofErr w:type="spellStart"/>
            <w:r>
              <w:t>we</w:t>
            </w:r>
            <w:proofErr w:type="spellEnd"/>
            <w:r>
              <w:t xml:space="preserve"> </w:t>
            </w:r>
            <w:proofErr w:type="spellStart"/>
            <w:r>
              <w:t>add</w:t>
            </w:r>
            <w:proofErr w:type="spellEnd"/>
            <w:r>
              <w:t xml:space="preserve"> an </w:t>
            </w:r>
            <w:proofErr w:type="spellStart"/>
            <w:r>
              <w:t>example</w:t>
            </w:r>
            <w:proofErr w:type="spellEnd"/>
            <w:r>
              <w:t xml:space="preserve"> </w:t>
            </w:r>
            <w:proofErr w:type="spellStart"/>
            <w:r>
              <w:t>into</w:t>
            </w:r>
            <w:proofErr w:type="spellEnd"/>
            <w:r>
              <w:t xml:space="preserve"> </w:t>
            </w:r>
            <w:proofErr w:type="spellStart"/>
            <w:r>
              <w:t>the</w:t>
            </w:r>
            <w:proofErr w:type="spellEnd"/>
            <w:r>
              <w:t xml:space="preserve"> sub-</w:t>
            </w:r>
            <w:proofErr w:type="spellStart"/>
            <w:r>
              <w:t>bullet</w:t>
            </w:r>
            <w:proofErr w:type="spellEnd"/>
            <w:r>
              <w:t xml:space="preserve">: for </w:t>
            </w:r>
            <w:proofErr w:type="spellStart"/>
            <w:r>
              <w:t>example</w:t>
            </w:r>
            <w:proofErr w:type="spellEnd"/>
            <w:r>
              <w:t xml:space="preserve">, </w:t>
            </w:r>
            <w:proofErr w:type="spellStart"/>
            <w:r>
              <w:t>indicate</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 xml:space="preserve">Do 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Explicit </w:t>
            </w:r>
            <w:proofErr w:type="spellStart"/>
            <w:r>
              <w:rPr>
                <w:rFonts w:ascii="Times New Roman" w:eastAsia="DengXian" w:hAnsi="Times New Roman" w:cs="Times New Roman"/>
              </w:rPr>
              <w:t>adjacent</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indication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generalized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terms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explicitly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configured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prioritize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covers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cases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adjacent</w:t>
            </w:r>
            <w:proofErr w:type="spellEnd"/>
            <w:r>
              <w:rPr>
                <w:rFonts w:ascii="Times New Roman" w:eastAsia="DengXian" w:hAnsi="Times New Roman" w:cs="Times New Roman"/>
              </w:rPr>
              <w: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Agree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principle</w:t>
            </w:r>
            <w:proofErr w:type="spellEnd"/>
            <w:r>
              <w:rPr>
                <w:rFonts w:ascii="Times New Roman" w:eastAsia="Malgun Gothic" w:hAnsi="Times New Roman" w:cs="Times New Roman"/>
              </w:rPr>
              <w:t xml:space="preserve">. But, in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understanding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specific</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configration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not </w:t>
            </w:r>
            <w:proofErr w:type="spellStart"/>
            <w:r>
              <w:rPr>
                <w:rFonts w:ascii="Times New Roman" w:eastAsia="Malgun Gothic" w:hAnsi="Times New Roman" w:cs="Times New Roman"/>
              </w:rPr>
              <w:t>necessary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lists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PRS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configured</w:t>
            </w:r>
            <w:proofErr w:type="spellEnd"/>
            <w:r>
              <w:rPr>
                <w:rFonts w:ascii="Times New Roman" w:eastAsia="Malgun Gothic" w:hAnsi="Times New Roman" w:cs="Times New Roman"/>
              </w:rPr>
              <w:t xml:space="preserve">. </w:t>
            </w:r>
            <w:r>
              <w:rPr>
                <w:rFonts w:ascii="Times New Roman" w:eastAsia="Malgun Gothic" w:hAnsi="Times New Roman" w:cs="Times New Roman"/>
              </w:rPr>
              <w:lastRenderedPageBreak/>
              <w:t xml:space="preserve">For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LMF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#0,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#5}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#1,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#3,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performance</w:t>
            </w:r>
            <w:proofErr w:type="spellEnd"/>
            <w:r>
              <w:rPr>
                <w:rFonts w:ascii="Times New Roman" w:eastAsia="Malgun Gothic" w:hAnsi="Times New Roman" w:cs="Times New Roman"/>
              </w:rPr>
              <w:t xml:space="preserve"> at UE, UE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all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 simple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way</w:t>
            </w:r>
            <w:proofErr w:type="spellEnd"/>
            <w:r>
              <w:rPr>
                <w:rFonts w:ascii="Times New Roman" w:eastAsia="Malgun Gothic" w:hAnsi="Times New Roman" w:cs="Times New Roman"/>
              </w:rPr>
              <w:t xml:space="preserve">. So,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modify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shown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below</w:t>
            </w:r>
            <w:proofErr w:type="spellEnd"/>
            <w:r>
              <w:rPr>
                <w:rFonts w:ascii="Times New Roman" w:eastAsia="Malgun Gothic" w:hAnsi="Times New Roman" w:cs="Times New Roman"/>
              </w:rPr>
              <w:t>:</w:t>
            </w:r>
          </w:p>
          <w:p w14:paraId="29E0BA11" w14:textId="77777777" w:rsidR="00864EEF" w:rsidRDefault="00A97D7A">
            <w:pPr>
              <w:rPr>
                <w:b/>
                <w:bCs/>
              </w:rPr>
            </w:pPr>
            <w:proofErr w:type="spellStart"/>
            <w:r>
              <w:rPr>
                <w:b/>
                <w:bCs/>
              </w:rPr>
              <w:t>Proposal</w:t>
            </w:r>
            <w:proofErr w:type="spellEnd"/>
            <w:r>
              <w:rPr>
                <w:b/>
                <w:bCs/>
              </w:rPr>
              <w:t xml:space="preserve"> 3.1:  </w:t>
            </w:r>
          </w:p>
          <w:p w14:paraId="2D4EF29F" w14:textId="77777777" w:rsidR="00864EEF" w:rsidRDefault="00A97D7A">
            <w:pPr>
              <w:rPr>
                <w:b/>
                <w:bCs/>
              </w:rPr>
            </w:pPr>
            <w:r>
              <w:rPr>
                <w:b/>
                <w:bCs/>
              </w:rPr>
              <w:t>For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for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for </w:t>
            </w:r>
            <w:proofErr w:type="spellStart"/>
            <w:r>
              <w:rPr>
                <w:b/>
                <w:bCs/>
                <w:strike/>
                <w:color w:val="FF0000"/>
              </w:rPr>
              <w:t>each</w:t>
            </w:r>
            <w:proofErr w:type="spellEnd"/>
            <w:r>
              <w:rPr>
                <w:b/>
                <w:bCs/>
                <w:strike/>
                <w:color w:val="FF0000"/>
              </w:rPr>
              <w:t xml:space="preserve"> PRS </w:t>
            </w:r>
            <w:proofErr w:type="spellStart"/>
            <w:r>
              <w:rPr>
                <w:b/>
                <w:bCs/>
                <w:strike/>
                <w:color w:val="FF0000"/>
              </w:rPr>
              <w:t>resource</w:t>
            </w:r>
            <w:proofErr w:type="spellEnd"/>
            <w:r>
              <w:rPr>
                <w:b/>
                <w:bCs/>
                <w:strike/>
                <w:color w:val="FF0000"/>
              </w:rPr>
              <w:t xml:space="preserve"> </w:t>
            </w:r>
            <w:r>
              <w:rPr>
                <w:b/>
                <w:bCs/>
                <w:strike/>
                <w:color w:val="FF0000"/>
                <w:u w:val="single"/>
              </w:rPr>
              <w:t>in</w:t>
            </w:r>
            <w:r>
              <w:rPr>
                <w:b/>
                <w:bCs/>
                <w:color w:val="FF0000"/>
              </w:rPr>
              <w:t xml:space="preserve"> </w:t>
            </w:r>
            <w:proofErr w:type="spellStart"/>
            <w:r>
              <w:rPr>
                <w:b/>
                <w:bCs/>
                <w:color w:val="FF0000"/>
              </w:rPr>
              <w:t>list</w:t>
            </w:r>
            <w:proofErr w:type="spellEnd"/>
            <w:r>
              <w:rPr>
                <w:b/>
                <w:bCs/>
                <w:color w:val="FF0000"/>
              </w:rPr>
              <w:t xml:space="preserve"> </w:t>
            </w:r>
            <w:proofErr w:type="spellStart"/>
            <w:r>
              <w:rPr>
                <w:b/>
                <w:bCs/>
                <w:color w:val="FF0000"/>
              </w:rPr>
              <w:t>of</w:t>
            </w:r>
            <w:proofErr w:type="spellEnd"/>
            <w:r>
              <w:rPr>
                <w:b/>
                <w:bCs/>
              </w:rPr>
              <w:t xml:space="preserve"> </w:t>
            </w:r>
            <w:proofErr w:type="spellStart"/>
            <w:r>
              <w:rPr>
                <w:b/>
                <w:bCs/>
              </w:rPr>
              <w:t>subset</w:t>
            </w:r>
            <w:r>
              <w:rPr>
                <w:b/>
                <w:bCs/>
                <w:color w:val="FF0000"/>
              </w:rPr>
              <w:t>s</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48BE8C70" w14:textId="77777777" w:rsidR="00864EEF" w:rsidRDefault="00A97D7A">
            <w:pPr>
              <w:rPr>
                <w:b/>
                <w:bCs/>
                <w:strike/>
              </w:rPr>
            </w:pPr>
            <w:r>
              <w:rPr>
                <w:b/>
                <w:bCs/>
              </w:rPr>
              <w:tab/>
            </w:r>
            <w:r>
              <w:rPr>
                <w:b/>
                <w:bCs/>
                <w:strike/>
                <w:color w:val="FF0000"/>
              </w:rPr>
              <w:t xml:space="preserve">-FFS: </w:t>
            </w:r>
            <w:proofErr w:type="spellStart"/>
            <w:r>
              <w:rPr>
                <w:b/>
                <w:bCs/>
                <w:strike/>
                <w:color w:val="FF0000"/>
              </w:rPr>
              <w:t>how</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distinguish</w:t>
            </w:r>
            <w:proofErr w:type="spellEnd"/>
            <w:r>
              <w:rPr>
                <w:b/>
                <w:bCs/>
                <w:strike/>
                <w:color w:val="FF0000"/>
              </w:rPr>
              <w:t xml:space="preserve"> </w:t>
            </w:r>
            <w:proofErr w:type="spellStart"/>
            <w:r>
              <w:rPr>
                <w:b/>
                <w:bCs/>
                <w:strike/>
                <w:color w:val="FF0000"/>
              </w:rPr>
              <w:t>between</w:t>
            </w:r>
            <w:proofErr w:type="spellEnd"/>
            <w:r>
              <w:rPr>
                <w:b/>
                <w:bCs/>
                <w:strike/>
                <w:color w:val="FF0000"/>
              </w:rPr>
              <w:t xml:space="preserve"> </w:t>
            </w:r>
            <w:proofErr w:type="spellStart"/>
            <w:r>
              <w:rPr>
                <w:b/>
                <w:bCs/>
                <w:strike/>
                <w:color w:val="FF0000"/>
              </w:rPr>
              <w:t>adjacent</w:t>
            </w:r>
            <w:proofErr w:type="spellEnd"/>
            <w:r>
              <w:rPr>
                <w:b/>
                <w:bCs/>
                <w:strike/>
                <w:color w:val="FF0000"/>
              </w:rPr>
              <w:t xml:space="preserve"> </w:t>
            </w:r>
            <w:proofErr w:type="spellStart"/>
            <w:r>
              <w:rPr>
                <w:b/>
                <w:bCs/>
                <w:strike/>
                <w:color w:val="FF0000"/>
              </w:rPr>
              <w:t>resources</w:t>
            </w:r>
            <w:proofErr w:type="spellEnd"/>
            <w:r>
              <w:rPr>
                <w:b/>
                <w:bCs/>
                <w:strike/>
                <w:color w:val="FF0000"/>
              </w:rPr>
              <w:t xml:space="preserve"> in </w:t>
            </w:r>
            <w:proofErr w:type="spellStart"/>
            <w:r>
              <w:rPr>
                <w:b/>
                <w:bCs/>
                <w:strike/>
                <w:color w:val="FF0000"/>
              </w:rPr>
              <w:t>elevation</w:t>
            </w:r>
            <w:proofErr w:type="spellEnd"/>
            <w:r>
              <w:rPr>
                <w:b/>
                <w:bCs/>
                <w:strike/>
                <w:color w:val="FF0000"/>
              </w:rPr>
              <w:t xml:space="preserve"> </w:t>
            </w:r>
            <w:proofErr w:type="spellStart"/>
            <w:r>
              <w:rPr>
                <w:b/>
                <w:bCs/>
                <w:strike/>
                <w:color w:val="FF0000"/>
              </w:rPr>
              <w:t>and</w:t>
            </w:r>
            <w:proofErr w:type="spellEnd"/>
            <w:r>
              <w:rPr>
                <w:b/>
                <w:bCs/>
                <w:strike/>
                <w:color w:val="FF0000"/>
              </w:rPr>
              <w:t xml:space="preserve"> </w:t>
            </w:r>
            <w:proofErr w:type="spellStart"/>
            <w:r>
              <w:rPr>
                <w:b/>
                <w:bCs/>
                <w:strike/>
                <w:color w:val="FF0000"/>
              </w:rPr>
              <w:t>azimuth</w:t>
            </w:r>
            <w:proofErr w:type="spellEnd"/>
          </w:p>
          <w:p w14:paraId="511E73E3"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 xml:space="preserve">Not </w:t>
            </w:r>
            <w:proofErr w:type="spellStart"/>
            <w:r>
              <w:rPr>
                <w:rFonts w:eastAsia="DengXian"/>
              </w:rPr>
              <w:t>support</w:t>
            </w:r>
            <w:proofErr w:type="spellEnd"/>
            <w:r>
              <w:rPr>
                <w:rFonts w:eastAsia="DengXian"/>
              </w:rPr>
              <w: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 xml:space="preserve">Support </w:t>
            </w:r>
            <w:proofErr w:type="spellStart"/>
            <w:r>
              <w:rPr>
                <w:rFonts w:eastAsia="DengXian"/>
              </w:rPr>
              <w:t>the</w:t>
            </w:r>
            <w:proofErr w:type="spellEnd"/>
            <w:r>
              <w:rPr>
                <w:rFonts w:eastAsia="DengXian"/>
              </w:rPr>
              <w:t xml:space="preserve"> </w:t>
            </w:r>
            <w:proofErr w:type="spellStart"/>
            <w:r>
              <w:rPr>
                <w:rFonts w:eastAsia="DengXian"/>
              </w:rPr>
              <w:t>version</w:t>
            </w:r>
            <w:proofErr w:type="spellEnd"/>
            <w:r>
              <w:rPr>
                <w:rFonts w:eastAsia="DengXian"/>
              </w:rPr>
              <w:t xml:space="preserve"> </w:t>
            </w:r>
            <w:proofErr w:type="spellStart"/>
            <w:r>
              <w:rPr>
                <w:rFonts w:eastAsia="DengXian"/>
              </w:rPr>
              <w:t>from</w:t>
            </w:r>
            <w:proofErr w:type="spellEnd"/>
            <w:r>
              <w:rPr>
                <w:rFonts w:eastAsia="DengXian"/>
              </w:rPr>
              <w:t xml:space="preserve">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proofErr w:type="spellStart"/>
            <w:r>
              <w:rPr>
                <w:rFonts w:eastAsia="Malgun Gothic"/>
              </w:rPr>
              <w:t>Basically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negative for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boresight</w:t>
            </w:r>
            <w:proofErr w:type="spellEnd"/>
            <w:r>
              <w:rPr>
                <w:rFonts w:eastAsia="Malgun Gothic"/>
              </w:rPr>
              <w:t xml:space="preserve"> </w:t>
            </w:r>
            <w:proofErr w:type="spellStart"/>
            <w:r>
              <w:rPr>
                <w:rFonts w:eastAsia="Malgun Gothic"/>
              </w:rPr>
              <w:t>indication</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proposal</w:t>
            </w:r>
            <w:proofErr w:type="spellEnd"/>
            <w:r>
              <w:rPr>
                <w:rFonts w:eastAsia="Malgun Gothic"/>
              </w:rPr>
              <w:t xml:space="preserve">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forward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suggest</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proposal</w:t>
            </w:r>
            <w:proofErr w:type="spellEnd"/>
            <w:r>
              <w:rPr>
                <w:rFonts w:eastAsia="Malgun Gothic"/>
              </w:rPr>
              <w:t xml:space="preserve"> 3.1 </w:t>
            </w:r>
            <w:proofErr w:type="spellStart"/>
            <w:r>
              <w:rPr>
                <w:rFonts w:eastAsia="Malgun Gothic"/>
              </w:rPr>
              <w:t>and</w:t>
            </w:r>
            <w:proofErr w:type="spellEnd"/>
            <w:r>
              <w:rPr>
                <w:rFonts w:eastAsia="Malgun Gothic"/>
              </w:rPr>
              <w:t xml:space="preserve"> 3.2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supported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depends</w:t>
            </w:r>
            <w:proofErr w:type="spellEnd"/>
            <w:r>
              <w:rPr>
                <w:rFonts w:eastAsia="Malgun Gothic"/>
              </w:rPr>
              <w:t xml:space="preserve"> on UE </w:t>
            </w:r>
            <w:proofErr w:type="spellStart"/>
            <w:r>
              <w:rPr>
                <w:rFonts w:eastAsia="Malgun Gothic"/>
              </w:rPr>
              <w:t>to</w:t>
            </w:r>
            <w:proofErr w:type="spellEnd"/>
            <w:r>
              <w:rPr>
                <w:rFonts w:eastAsia="Malgun Gothic"/>
              </w:rPr>
              <w:t xml:space="preserve"> </w:t>
            </w:r>
            <w:proofErr w:type="spellStart"/>
            <w:r>
              <w:rPr>
                <w:rFonts w:eastAsia="Malgun Gothic"/>
              </w:rPr>
              <w:t>request</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one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assistance</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do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LMF </w:t>
            </w:r>
            <w:proofErr w:type="spellStart"/>
            <w:r>
              <w:rPr>
                <w:rFonts w:eastAsia="Malgun Gothic"/>
              </w:rPr>
              <w:t>can</w:t>
            </w:r>
            <w:proofErr w:type="spellEnd"/>
            <w:r>
              <w:rPr>
                <w:rFonts w:eastAsia="Malgun Gothic"/>
              </w:rPr>
              <w:t xml:space="preserve"> </w:t>
            </w:r>
            <w:proofErr w:type="spellStart"/>
            <w:r>
              <w:rPr>
                <w:rFonts w:eastAsia="Malgun Gothic"/>
              </w:rPr>
              <w:t>derive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r>
              <w:rPr>
                <w:rFonts w:eastAsia="Malgun Gothic"/>
              </w:rPr>
              <w:t xml:space="preserve"> </w:t>
            </w:r>
            <w:proofErr w:type="spellStart"/>
            <w:r>
              <w:rPr>
                <w:rFonts w:eastAsia="Malgun Gothic"/>
              </w:rPr>
              <w:t>without</w:t>
            </w:r>
            <w:proofErr w:type="spellEnd"/>
            <w:r>
              <w:rPr>
                <w:rFonts w:eastAsia="Malgun Gothic"/>
              </w:rPr>
              <w:t xml:space="preserve"> </w:t>
            </w:r>
            <w:proofErr w:type="spellStart"/>
            <w:r>
              <w:rPr>
                <w:rFonts w:eastAsia="Malgun Gothic"/>
              </w:rPr>
              <w:t>getting</w:t>
            </w:r>
            <w:proofErr w:type="spellEnd"/>
            <w:r>
              <w:rPr>
                <w:rFonts w:eastAsia="Malgun Gothic"/>
              </w:rPr>
              <w:t xml:space="preserve"> RSRPs </w:t>
            </w:r>
            <w:proofErr w:type="spellStart"/>
            <w:r>
              <w:rPr>
                <w:rFonts w:eastAsia="Malgun Gothic"/>
              </w:rPr>
              <w:t>of</w:t>
            </w:r>
            <w:proofErr w:type="spellEnd"/>
            <w:r>
              <w:rPr>
                <w:rFonts w:eastAsia="Malgun Gothic"/>
              </w:rPr>
              <w:t xml:space="preserve"> </w:t>
            </w:r>
            <w:proofErr w:type="spellStart"/>
            <w:r>
              <w:rPr>
                <w:rFonts w:eastAsia="Malgun Gothic"/>
              </w:rPr>
              <w:t>neighboring</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show</w:t>
            </w:r>
            <w:proofErr w:type="spellEnd"/>
            <w:r>
              <w:rPr>
                <w:rFonts w:eastAsia="Malgun Gothic"/>
              </w:rPr>
              <w:t xml:space="preserve"> </w:t>
            </w:r>
            <w:proofErr w:type="spellStart"/>
            <w:r>
              <w:rPr>
                <w:rFonts w:eastAsia="Malgun Gothic"/>
              </w:rPr>
              <w:t>example</w:t>
            </w:r>
            <w:proofErr w:type="spellEnd"/>
            <w:r>
              <w:rPr>
                <w:rFonts w:eastAsia="Malgun Gothic"/>
              </w:rPr>
              <w:t xml:space="preserve"> in </w:t>
            </w:r>
            <w:proofErr w:type="spellStart"/>
            <w:r>
              <w:rPr>
                <w:rFonts w:eastAsia="Malgun Gothic"/>
              </w:rPr>
              <w:t>our</w:t>
            </w:r>
            <w:proofErr w:type="spellEnd"/>
            <w:r>
              <w:rPr>
                <w:rFonts w:eastAsia="Malgun Gothic"/>
              </w:rPr>
              <w:t xml:space="preserve"> </w:t>
            </w:r>
            <w:proofErr w:type="spellStart"/>
            <w:r>
              <w:rPr>
                <w:rFonts w:eastAsia="Malgun Gothic"/>
              </w:rPr>
              <w:t>comment</w:t>
            </w:r>
            <w:proofErr w:type="spellEnd"/>
            <w:r>
              <w:rPr>
                <w:rFonts w:eastAsia="Malgun Gothic"/>
              </w:rPr>
              <w:t xml:space="preserve"> for </w:t>
            </w:r>
            <w:proofErr w:type="spellStart"/>
            <w:r>
              <w:rPr>
                <w:rFonts w:eastAsia="Malgun Gothic"/>
              </w:rPr>
              <w:t>proposal</w:t>
            </w:r>
            <w:proofErr w:type="spellEnd"/>
            <w:r>
              <w:rPr>
                <w:rFonts w:eastAsia="Malgun Gothic"/>
              </w:rPr>
              <w:t xml:space="preserve">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w:t>
            </w:r>
            <w:proofErr w:type="spellStart"/>
            <w:r>
              <w:rPr>
                <w:rFonts w:eastAsia="DengXian"/>
              </w:rPr>
              <w:t>version</w:t>
            </w:r>
            <w:proofErr w:type="spellEnd"/>
            <w:r>
              <w:rPr>
                <w:rFonts w:eastAsia="DengXian"/>
              </w:rPr>
              <w:t xml:space="preserve"> </w:t>
            </w:r>
            <w:proofErr w:type="spellStart"/>
            <w:r>
              <w:rPr>
                <w:rFonts w:eastAsia="DengXian"/>
              </w:rPr>
              <w:t>of</w:t>
            </w:r>
            <w:proofErr w:type="spellEnd"/>
            <w:r>
              <w:rPr>
                <w:rFonts w:eastAsia="DengXian"/>
              </w:rPr>
              <w:t xml:space="preserve"> vivo </w:t>
            </w:r>
            <w:proofErr w:type="spellStart"/>
            <w:r>
              <w:rPr>
                <w:rFonts w:eastAsia="DengXian"/>
              </w:rPr>
              <w:t>or</w:t>
            </w:r>
            <w:proofErr w:type="spellEnd"/>
            <w:r>
              <w:rPr>
                <w:rFonts w:eastAsia="DengXian"/>
              </w:rPr>
              <w:t xml:space="preserve"> </w:t>
            </w:r>
            <w:proofErr w:type="spellStart"/>
            <w:r>
              <w:rPr>
                <w:rFonts w:eastAsia="DengXian"/>
              </w:rPr>
              <w:t>Huawei</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with</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lastRenderedPageBreak/>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providing</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an </w:t>
            </w:r>
            <w:proofErr w:type="spellStart"/>
            <w:r>
              <w:rPr>
                <w:rFonts w:eastAsia="DengXian"/>
                <w:lang w:eastAsia="zh-CN"/>
              </w:rPr>
              <w:t>easier</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functionality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not </w:t>
            </w:r>
            <w:proofErr w:type="spellStart"/>
            <w:r>
              <w:rPr>
                <w:rFonts w:eastAsia="DengXian"/>
                <w:lang w:eastAsia="zh-CN"/>
              </w:rPr>
              <w:t>seen</w:t>
            </w:r>
            <w:proofErr w:type="spellEnd"/>
            <w:r>
              <w:rPr>
                <w:rFonts w:eastAsia="DengXian"/>
                <w:lang w:eastAsia="zh-CN"/>
              </w:rPr>
              <w:t xml:space="preserve"> strong </w:t>
            </w:r>
            <w:proofErr w:type="spellStart"/>
            <w:r>
              <w:rPr>
                <w:rFonts w:eastAsia="DengXian"/>
                <w:lang w:eastAsia="zh-CN"/>
              </w:rPr>
              <w:t>objection</w:t>
            </w:r>
            <w:proofErr w:type="spellEnd"/>
            <w:r>
              <w:rPr>
                <w:rFonts w:eastAsia="DengXian"/>
                <w:lang w:eastAsia="zh-CN"/>
              </w:rPr>
              <w:t xml:space="preserve"> for </w:t>
            </w:r>
            <w:proofErr w:type="spellStart"/>
            <w:r>
              <w:rPr>
                <w:rFonts w:eastAsia="DengXian"/>
                <w:lang w:eastAsia="zh-CN"/>
              </w:rPr>
              <w:t>introducing</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Nokia</w:t>
            </w:r>
          </w:p>
          <w:p w14:paraId="79526D15" w14:textId="77777777" w:rsidR="00864EEF" w:rsidRDefault="00A97D7A">
            <w:pPr>
              <w:rPr>
                <w:rFonts w:eastAsia="DengXian"/>
                <w:lang w:eastAsia="zh-CN"/>
              </w:rPr>
            </w:pP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DFT beam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supported</w:t>
            </w:r>
            <w:proofErr w:type="spellEnd"/>
            <w:r>
              <w:rPr>
                <w:rFonts w:eastAsia="DengXian"/>
                <w:lang w:eastAsia="zh-CN"/>
              </w:rPr>
              <w:t xml:space="preserve"> in Aspect#4,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enough</w:t>
            </w:r>
            <w:proofErr w:type="spellEnd"/>
            <w:r>
              <w:rPr>
                <w:rFonts w:eastAsia="DengXian"/>
                <w:lang w:eastAsia="zh-CN"/>
              </w:rPr>
              <w:t xml:space="preserve"> for </w:t>
            </w:r>
            <w:proofErr w:type="spellStart"/>
            <w:r>
              <w:rPr>
                <w:rFonts w:eastAsia="DengXian"/>
                <w:lang w:eastAsia="zh-CN"/>
              </w:rPr>
              <w:t>this</w:t>
            </w:r>
            <w:proofErr w:type="spellEnd"/>
            <w:r>
              <w:rPr>
                <w:rFonts w:eastAsia="DengXian"/>
                <w:lang w:eastAsia="zh-CN"/>
              </w:rPr>
              <w:t xml:space="preserve">. But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majority</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power/angle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for </w:t>
            </w:r>
            <w:proofErr w:type="spellStart"/>
            <w:r>
              <w:rPr>
                <w:rFonts w:eastAsia="DengXian"/>
                <w:lang w:eastAsia="zh-CN"/>
              </w:rPr>
              <w:t>irregular</w:t>
            </w:r>
            <w:proofErr w:type="spellEnd"/>
            <w:r>
              <w:rPr>
                <w:rFonts w:eastAsia="DengXian"/>
                <w:lang w:eastAsia="zh-CN"/>
              </w:rPr>
              <w:t xml:space="preserve"> </w:t>
            </w:r>
            <w:proofErr w:type="spellStart"/>
            <w:r>
              <w:rPr>
                <w:rFonts w:eastAsia="DengXian"/>
                <w:lang w:eastAsia="zh-CN"/>
              </w:rPr>
              <w:t>DFTbeam</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supportive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as</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mentioned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also </w:t>
            </w:r>
            <w:proofErr w:type="spellStart"/>
            <w:r>
              <w:rPr>
                <w:rFonts w:eastAsia="Malgun Gothic"/>
              </w:rPr>
              <w:t>agree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fuctionality</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substitued</w:t>
            </w:r>
            <w:proofErr w:type="spellEnd"/>
            <w:r>
              <w:rPr>
                <w:rFonts w:eastAsia="Malgun Gothic"/>
              </w:rPr>
              <w:t xml:space="preserve"> </w:t>
            </w:r>
            <w:proofErr w:type="spellStart"/>
            <w:r>
              <w:rPr>
                <w:rFonts w:eastAsia="Malgun Gothic"/>
              </w:rPr>
              <w:t>by</w:t>
            </w:r>
            <w:proofErr w:type="spellEnd"/>
            <w:r>
              <w:rPr>
                <w:rFonts w:eastAsia="Malgun Gothic"/>
              </w:rPr>
              <w:t xml:space="preserve"> </w:t>
            </w:r>
            <w:proofErr w:type="spellStart"/>
            <w:r>
              <w:rPr>
                <w:rFonts w:eastAsia="Malgun Gothic"/>
              </w:rPr>
              <w:t>supporting</w:t>
            </w:r>
            <w:proofErr w:type="spellEnd"/>
            <w:r>
              <w:rPr>
                <w:rFonts w:eastAsia="Malgun Gothic"/>
              </w:rPr>
              <w:t xml:space="preserve"> </w:t>
            </w:r>
            <w:proofErr w:type="spellStart"/>
            <w:r>
              <w:rPr>
                <w:rFonts w:eastAsia="Malgun Gothic"/>
              </w:rPr>
              <w:t>proposal</w:t>
            </w:r>
            <w:proofErr w:type="spellEnd"/>
            <w:r>
              <w:rPr>
                <w:rFonts w:eastAsia="Malgun Gothic"/>
              </w:rPr>
              <w:t xml:space="preserve"> 3.2.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all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 xml:space="preserve"> for same </w:t>
            </w:r>
            <w:proofErr w:type="spellStart"/>
            <w:r>
              <w:rPr>
                <w:rFonts w:eastAsia="Malgun Gothic"/>
              </w:rPr>
              <w:t>functionality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check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suitable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has</w:t>
            </w:r>
            <w:proofErr w:type="spellEnd"/>
            <w:r>
              <w:rPr>
                <w:rFonts w:eastAsia="Malgun Gothic"/>
              </w:rPr>
              <w:t xml:space="preserve"> </w:t>
            </w:r>
            <w:proofErr w:type="spellStart"/>
            <w:r>
              <w:rPr>
                <w:rFonts w:eastAsia="Malgun Gothic"/>
              </w:rPr>
              <w:t>less</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w:t>
            </w:r>
            <w:r>
              <w:rPr>
                <w:rFonts w:eastAsia="Malgun Gothic" w:hint="eastAsia"/>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open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 xml:space="preserve">: </w:t>
            </w:r>
            <w:proofErr w:type="spellStart"/>
            <w:r>
              <w:rPr>
                <w:rFonts w:eastAsia="Malgun Gothic"/>
              </w:rPr>
              <w:t>Unncesary</w:t>
            </w:r>
            <w:proofErr w:type="spellEnd"/>
            <w:r>
              <w:rPr>
                <w:rFonts w:eastAsia="Malgun Gothic"/>
              </w:rPr>
              <w:t xml:space="preserve"> </w:t>
            </w:r>
            <w:proofErr w:type="spellStart"/>
            <w:r>
              <w:rPr>
                <w:rFonts w:eastAsia="Malgun Gothic"/>
              </w:rPr>
              <w:t>signaling</w:t>
            </w:r>
            <w:proofErr w:type="spellEnd"/>
            <w:r>
              <w:rPr>
                <w:rFonts w:eastAsia="Malgun Gothic"/>
              </w:rPr>
              <w:t xml:space="preserve"> </w:t>
            </w:r>
            <w:proofErr w:type="spellStart"/>
            <w:r>
              <w:rPr>
                <w:rFonts w:eastAsia="Malgun Gothic"/>
              </w:rPr>
              <w:t>when</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are</w:t>
            </w:r>
            <w:proofErr w:type="spellEnd"/>
            <w:r>
              <w:rPr>
                <w:rFonts w:eastAsia="Malgun Gothic"/>
              </w:rPr>
              <w:t xml:space="preserve"> simpler </w:t>
            </w:r>
            <w:proofErr w:type="spellStart"/>
            <w:r>
              <w:rPr>
                <w:rFonts w:eastAsia="Malgun Gothic"/>
              </w:rPr>
              <w:t>solutions</w:t>
            </w:r>
            <w:proofErr w:type="spellEnd"/>
            <w:r>
              <w:rPr>
                <w:rFonts w:eastAsia="Malgun Gothic"/>
              </w:rPr>
              <w:t xml:space="preserve"> </w:t>
            </w:r>
            <w:proofErr w:type="spellStart"/>
            <w:r>
              <w:rPr>
                <w:rFonts w:eastAsia="Malgun Gothic"/>
              </w:rPr>
              <w:t>possible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much</w:t>
            </w:r>
            <w:proofErr w:type="spellEnd"/>
            <w:r>
              <w:rPr>
                <w:rFonts w:eastAsia="Malgun Gothic"/>
              </w:rPr>
              <w:t xml:space="preserve"> </w:t>
            </w:r>
            <w:proofErr w:type="spellStart"/>
            <w:r>
              <w:rPr>
                <w:rFonts w:eastAsia="Malgun Gothic"/>
              </w:rPr>
              <w:t>lower</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 xml:space="preserve">. </w:t>
            </w:r>
          </w:p>
        </w:tc>
      </w:tr>
      <w:tr w:rsidR="00864EEF" w14:paraId="4C0B7357" w14:textId="77777777">
        <w:tc>
          <w:tcPr>
            <w:tcW w:w="2075" w:type="dxa"/>
            <w:shd w:val="clear" w:color="auto" w:fill="auto"/>
          </w:tcPr>
          <w:p w14:paraId="6F8CA007" w14:textId="77777777" w:rsidR="00864EEF" w:rsidRDefault="00A97D7A">
            <w:pPr>
              <w:rPr>
                <w:lang w:eastAsia="zh-CN"/>
              </w:rPr>
            </w:pPr>
            <w:proofErr w:type="spellStart"/>
            <w:r>
              <w:rPr>
                <w:rFonts w:hint="eastAsia"/>
                <w:lang w:eastAsia="zh-CN"/>
              </w:rPr>
              <w:t>Xiaomi</w:t>
            </w:r>
            <w:proofErr w:type="spellEnd"/>
          </w:p>
        </w:tc>
        <w:tc>
          <w:tcPr>
            <w:tcW w:w="7554" w:type="dxa"/>
            <w:shd w:val="clear" w:color="auto" w:fill="auto"/>
          </w:tcPr>
          <w:p w14:paraId="00E42927" w14:textId="77777777" w:rsidR="00864EEF" w:rsidRDefault="00A97D7A">
            <w:pPr>
              <w:rPr>
                <w:lang w:eastAsia="zh-CN"/>
              </w:rPr>
            </w:pPr>
            <w:proofErr w:type="spellStart"/>
            <w:r>
              <w:rPr>
                <w:lang w:eastAsia="zh-CN"/>
              </w:rPr>
              <w:t>W</w:t>
            </w:r>
            <w:r>
              <w:rPr>
                <w:rFonts w:hint="eastAsia"/>
                <w:lang w:eastAsia="zh-CN"/>
              </w:rPr>
              <w:t>e</w:t>
            </w:r>
            <w:proofErr w:type="spellEnd"/>
            <w:r>
              <w:rPr>
                <w:rFonts w:hint="eastAsia"/>
                <w:lang w:eastAsia="zh-CN"/>
              </w:rPr>
              <w:t xml:space="preserve"> </w:t>
            </w:r>
            <w:proofErr w:type="spellStart"/>
            <w:r>
              <w:rPr>
                <w:lang w:eastAsia="zh-CN"/>
              </w:rPr>
              <w:t>want</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clarify</w:t>
            </w:r>
            <w:proofErr w:type="spellEnd"/>
            <w:r>
              <w:rPr>
                <w:lang w:eastAsia="zh-CN"/>
              </w:rPr>
              <w:t xml:space="preserve"> </w:t>
            </w:r>
            <w:r>
              <w:t xml:space="preserve"> </w:t>
            </w:r>
            <w:proofErr w:type="spellStart"/>
            <w:r>
              <w:t>the</w:t>
            </w:r>
            <w:proofErr w:type="spell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For </w:t>
            </w:r>
            <w:proofErr w:type="spellStart"/>
            <w:r>
              <w:t>example</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w:t>
            </w:r>
            <w:proofErr w:type="spellEnd"/>
            <w:r>
              <w:t xml:space="preserve"> </w:t>
            </w:r>
            <w:proofErr w:type="spellStart"/>
            <w:r>
              <w:t>is</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index</w:t>
            </w:r>
            <w:proofErr w:type="spellEnd"/>
            <w:r>
              <w:t xml:space="preserve"> </w:t>
            </w:r>
            <w:proofErr w:type="spellStart"/>
            <w:r>
              <w:t>from</w:t>
            </w:r>
            <w:proofErr w:type="spellEnd"/>
            <w:r>
              <w:t xml:space="preserve"> #i-4 </w:t>
            </w:r>
            <w:proofErr w:type="spellStart"/>
            <w:r>
              <w:t>to</w:t>
            </w:r>
            <w:proofErr w:type="spellEnd"/>
            <w:r>
              <w:t xml:space="preserve"> #i+4 </w:t>
            </w:r>
            <w:proofErr w:type="spellStart"/>
            <w:r>
              <w:t>except</w:t>
            </w:r>
            <w:proofErr w:type="spellEnd"/>
            <w:r>
              <w:t xml:space="preserve"> #i for </w:t>
            </w:r>
            <w:proofErr w:type="spellStart"/>
            <w:r>
              <w:t>the</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w:t>
            </w:r>
            <w:proofErr w:type="spellEnd"/>
            <w:r>
              <w:t xml:space="preserv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The </w:t>
            </w:r>
            <w:proofErr w:type="spellStart"/>
            <w:r>
              <w:rPr>
                <w:lang w:eastAsia="zh-CN"/>
              </w:rPr>
              <w:t>updated</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is</w:t>
            </w:r>
            <w:proofErr w:type="spellEnd"/>
            <w:r>
              <w:rPr>
                <w:lang w:eastAsia="zh-CN"/>
              </w:rPr>
              <w:t xml:space="preserve"> </w:t>
            </w:r>
            <w:r>
              <w:rPr>
                <w:rFonts w:hint="eastAsia"/>
                <w:lang w:eastAsia="zh-CN"/>
              </w:rPr>
              <w:t>not</w:t>
            </w:r>
            <w:r>
              <w:rPr>
                <w:lang w:eastAsia="zh-CN"/>
              </w:rPr>
              <w:t xml:space="preserve"> </w:t>
            </w:r>
            <w:proofErr w:type="spellStart"/>
            <w:r>
              <w:rPr>
                <w:lang w:eastAsia="zh-CN"/>
              </w:rPr>
              <w:t>clear</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relationshop</w:t>
            </w:r>
            <w:proofErr w:type="spellEnd"/>
            <w:r>
              <w:rPr>
                <w:lang w:eastAsia="zh-CN"/>
              </w:rPr>
              <w:t xml:space="preserve"> </w:t>
            </w:r>
            <w:proofErr w:type="spellStart"/>
            <w:r>
              <w:rPr>
                <w:lang w:eastAsia="zh-CN"/>
              </w:rPr>
              <w:t>between</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w:t>
            </w:r>
          </w:p>
        </w:tc>
      </w:tr>
      <w:tr w:rsidR="00864EEF" w14:paraId="3EB75299" w14:textId="77777777">
        <w:tc>
          <w:tcPr>
            <w:tcW w:w="2075" w:type="dxa"/>
            <w:shd w:val="clear" w:color="auto" w:fill="auto"/>
          </w:tcPr>
          <w:p w14:paraId="05D6FAB5" w14:textId="77777777" w:rsidR="00864EEF" w:rsidRDefault="00A97D7A">
            <w:pPr>
              <w:rPr>
                <w:lang w:eastAsia="zh-CN"/>
              </w:rPr>
            </w:pPr>
            <w:proofErr w:type="spellStart"/>
            <w:r>
              <w:rPr>
                <w:rFonts w:hint="eastAsia"/>
                <w:lang w:eastAsia="zh-CN"/>
              </w:rPr>
              <w:t>Huawei</w:t>
            </w:r>
            <w:proofErr w:type="spellEnd"/>
            <w:r>
              <w:rPr>
                <w:rFonts w:hint="eastAsia"/>
                <w:lang w:eastAsia="zh-CN"/>
              </w:rPr>
              <w:t xml:space="preserve">, </w:t>
            </w:r>
            <w:proofErr w:type="spellStart"/>
            <w:r>
              <w:rPr>
                <w:rFonts w:hint="eastAsia"/>
                <w:lang w:eastAsia="zh-CN"/>
              </w:rPr>
              <w:t>HiSilicon</w:t>
            </w:r>
            <w:proofErr w:type="spellEnd"/>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key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adjacent</w:t>
            </w:r>
            <w:proofErr w:type="spellEnd"/>
            <w:r>
              <w:rPr>
                <w:lang w:eastAsia="zh-CN"/>
              </w:rPr>
              <w:t xml:space="preserve"> </w:t>
            </w:r>
            <w:proofErr w:type="spellStart"/>
            <w:r>
              <w:rPr>
                <w:lang w:eastAsia="zh-CN"/>
              </w:rPr>
              <w:t>beams</w:t>
            </w:r>
            <w:proofErr w:type="spellEnd"/>
            <w:r>
              <w:rPr>
                <w:lang w:eastAsia="zh-CN"/>
              </w:rPr>
              <w:t>/</w:t>
            </w:r>
            <w:proofErr w:type="spellStart"/>
            <w:r>
              <w:rPr>
                <w:lang w:eastAsia="zh-CN"/>
              </w:rPr>
              <w:t>boresight</w:t>
            </w:r>
            <w:proofErr w:type="spellEnd"/>
            <w:r>
              <w:rPr>
                <w:lang w:eastAsia="zh-CN"/>
              </w:rPr>
              <w:t xml:space="preserve">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that</w:t>
            </w:r>
            <w:proofErr w:type="spellEnd"/>
            <w:r>
              <w:rPr>
                <w:lang w:eastAsia="zh-CN"/>
              </w:rPr>
              <w:t xml:space="preserve"> UE will </w:t>
            </w:r>
            <w:proofErr w:type="spellStart"/>
            <w:r>
              <w:rPr>
                <w:lang w:eastAsia="zh-CN"/>
              </w:rPr>
              <w:t>report</w:t>
            </w:r>
            <w:proofErr w:type="spellEnd"/>
            <w:r>
              <w:rPr>
                <w:lang w:eastAsia="zh-CN"/>
              </w:rPr>
              <w:t xml:space="preserve"> </w:t>
            </w:r>
            <w:proofErr w:type="spellStart"/>
            <w:r>
              <w:rPr>
                <w:lang w:eastAsia="zh-CN"/>
              </w:rPr>
              <w:t>only</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selected</w:t>
            </w:r>
            <w:proofErr w:type="spellEnd"/>
            <w:r>
              <w:rPr>
                <w:lang w:eastAsia="zh-CN"/>
              </w:rPr>
              <w:t xml:space="preserve">, i.e. </w:t>
            </w:r>
            <w:proofErr w:type="spellStart"/>
            <w:r>
              <w:rPr>
                <w:lang w:eastAsia="zh-CN"/>
              </w:rPr>
              <w:t>if</w:t>
            </w:r>
            <w:proofErr w:type="spellEnd"/>
            <w:r>
              <w:rPr>
                <w:lang w:eastAsia="zh-CN"/>
              </w:rPr>
              <w:t xml:space="preserve"> UE </w:t>
            </w:r>
            <w:proofErr w:type="spellStart"/>
            <w:r>
              <w:rPr>
                <w:lang w:eastAsia="zh-CN"/>
              </w:rPr>
              <w:t>finds</w:t>
            </w:r>
            <w:proofErr w:type="spellEnd"/>
            <w:r>
              <w:rPr>
                <w:lang w:eastAsia="zh-CN"/>
              </w:rPr>
              <w:t xml:space="preserve"> </w:t>
            </w:r>
            <w:proofErr w:type="spellStart"/>
            <w:r>
              <w:rPr>
                <w:lang w:eastAsia="zh-CN"/>
              </w:rPr>
              <w:t>that</w:t>
            </w:r>
            <w:proofErr w:type="spellEnd"/>
            <w:r>
              <w:rPr>
                <w:lang w:eastAsia="zh-CN"/>
              </w:rPr>
              <w:t xml:space="preserve"> PRS </w:t>
            </w:r>
            <w:proofErr w:type="spellStart"/>
            <w:r>
              <w:rPr>
                <w:lang w:eastAsia="zh-CN"/>
              </w:rPr>
              <w:t>resource</w:t>
            </w:r>
            <w:proofErr w:type="spellEnd"/>
            <w:r>
              <w:rPr>
                <w:lang w:eastAsia="zh-CN"/>
              </w:rPr>
              <w:t xml:space="preserve"> A </w:t>
            </w:r>
            <w:proofErr w:type="spellStart"/>
            <w:r>
              <w:rPr>
                <w:lang w:eastAsia="zh-CN"/>
              </w:rPr>
              <w:t>has</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highest</w:t>
            </w:r>
            <w:proofErr w:type="spellEnd"/>
            <w:r>
              <w:rPr>
                <w:lang w:eastAsia="zh-CN"/>
              </w:rPr>
              <w:t xml:space="preserve"> RSRP, </w:t>
            </w:r>
            <w:proofErr w:type="spellStart"/>
            <w:r>
              <w:rPr>
                <w:lang w:eastAsia="zh-CN"/>
              </w:rPr>
              <w:t>then</w:t>
            </w:r>
            <w:proofErr w:type="spellEnd"/>
            <w:r>
              <w:rPr>
                <w:lang w:eastAsia="zh-CN"/>
              </w:rPr>
              <w:t xml:space="preserve"> UE will </w:t>
            </w:r>
            <w:proofErr w:type="spellStart"/>
            <w:r>
              <w:rPr>
                <w:lang w:eastAsia="zh-CN"/>
              </w:rPr>
              <w:t>include</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with</w:t>
            </w:r>
            <w:proofErr w:type="spellEnd"/>
            <w:r>
              <w:rPr>
                <w:lang w:eastAsia="zh-CN"/>
              </w:rPr>
              <w:t xml:space="preserve"> </w:t>
            </w:r>
            <w:proofErr w:type="spellStart"/>
            <w:r>
              <w:rPr>
                <w:lang w:eastAsia="zh-CN"/>
              </w:rPr>
              <w:t>resource</w:t>
            </w:r>
            <w:proofErr w:type="spellEnd"/>
            <w:r>
              <w:rPr>
                <w:lang w:eastAsia="zh-CN"/>
              </w:rPr>
              <w:t xml:space="preserve"> A.</w:t>
            </w:r>
          </w:p>
          <w:p w14:paraId="31D475C8" w14:textId="77777777" w:rsidR="00864EEF" w:rsidRDefault="00A97D7A">
            <w:pPr>
              <w:rPr>
                <w:lang w:eastAsia="zh-CN"/>
              </w:rPr>
            </w:pPr>
            <w:r>
              <w:rPr>
                <w:lang w:eastAsia="zh-CN"/>
              </w:rPr>
              <w:t xml:space="preserve">Even </w:t>
            </w:r>
            <w:proofErr w:type="spellStart"/>
            <w:r>
              <w:rPr>
                <w:lang w:eastAsia="zh-CN"/>
              </w:rPr>
              <w:t>if</w:t>
            </w:r>
            <w:proofErr w:type="spellEnd"/>
            <w:r>
              <w:rPr>
                <w:lang w:eastAsia="zh-CN"/>
              </w:rPr>
              <w:t xml:space="preserve"> </w:t>
            </w:r>
            <w:proofErr w:type="spellStart"/>
            <w:r>
              <w:rPr>
                <w:lang w:eastAsia="zh-CN"/>
              </w:rPr>
              <w:t>boresight</w:t>
            </w:r>
            <w:proofErr w:type="spellEnd"/>
            <w:r>
              <w:rPr>
                <w:lang w:eastAsia="zh-CN"/>
              </w:rPr>
              <w:t xml:space="preserve"> beam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provided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the</w:t>
            </w:r>
            <w:proofErr w:type="spellEnd"/>
            <w:r>
              <w:rPr>
                <w:lang w:eastAsia="zh-CN"/>
              </w:rPr>
              <w:t xml:space="preserve"> UE,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clear</w:t>
            </w:r>
            <w:proofErr w:type="spellEnd"/>
            <w:r>
              <w:rPr>
                <w:lang w:eastAsia="zh-CN"/>
              </w:rPr>
              <w:t xml:space="preserve"> </w:t>
            </w:r>
            <w:proofErr w:type="spellStart"/>
            <w:r>
              <w:rPr>
                <w:lang w:eastAsia="zh-CN"/>
              </w:rPr>
              <w:t>behaviour</w:t>
            </w:r>
            <w:proofErr w:type="spellEnd"/>
            <w:r>
              <w:rPr>
                <w:lang w:eastAsia="zh-CN"/>
              </w:rPr>
              <w:t xml:space="preserve"> </w:t>
            </w:r>
            <w:proofErr w:type="spellStart"/>
            <w:r>
              <w:rPr>
                <w:lang w:eastAsia="zh-CN"/>
              </w:rPr>
              <w:t>defined</w:t>
            </w:r>
            <w:proofErr w:type="spellEnd"/>
            <w:r>
              <w:rPr>
                <w:lang w:eastAsia="zh-CN"/>
              </w:rPr>
              <w:t xml:space="preserve"> for </w:t>
            </w:r>
            <w:proofErr w:type="spellStart"/>
            <w:r>
              <w:rPr>
                <w:lang w:eastAsia="zh-CN"/>
              </w:rPr>
              <w:t>the</w:t>
            </w:r>
            <w:proofErr w:type="spellEnd"/>
            <w:r>
              <w:rPr>
                <w:lang w:eastAsia="zh-CN"/>
              </w:rPr>
              <w:t xml:space="preserve"> UE on </w:t>
            </w:r>
            <w:proofErr w:type="spellStart"/>
            <w:r>
              <w:rPr>
                <w:lang w:eastAsia="zh-CN"/>
              </w:rPr>
              <w:t>the</w:t>
            </w:r>
            <w:proofErr w:type="spellEnd"/>
            <w:r>
              <w:rPr>
                <w:lang w:eastAsia="zh-CN"/>
              </w:rPr>
              <w:t xml:space="preserve"> </w:t>
            </w:r>
            <w:proofErr w:type="spellStart"/>
            <w:r>
              <w:rPr>
                <w:lang w:eastAsia="zh-CN"/>
              </w:rPr>
              <w:t>report</w:t>
            </w:r>
            <w:proofErr w:type="spellEnd"/>
            <w:r>
              <w:rPr>
                <w:lang w:eastAsia="zh-CN"/>
              </w:rPr>
              <w: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proofErr w:type="spellStart"/>
            <w:r>
              <w:rPr>
                <w:rFonts w:hint="eastAsia"/>
                <w:lang w:eastAsia="zh-CN"/>
              </w:rPr>
              <w:t>Don</w:t>
            </w:r>
            <w:r>
              <w:rPr>
                <w:lang w:eastAsia="zh-CN"/>
              </w:rPr>
              <w:t>’</w:t>
            </w:r>
            <w:r>
              <w:rPr>
                <w:rFonts w:hint="eastAsia"/>
                <w:lang w:eastAsia="zh-CN"/>
              </w:rPr>
              <w:t>t</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The same </w:t>
            </w:r>
            <w:proofErr w:type="spellStart"/>
            <w:r>
              <w:rPr>
                <w:rFonts w:hint="eastAsia"/>
                <w:lang w:eastAsia="zh-CN"/>
              </w:rPr>
              <w:t>view</w:t>
            </w:r>
            <w:proofErr w:type="spellEnd"/>
            <w:r>
              <w:rPr>
                <w:rFonts w:hint="eastAsia"/>
                <w:lang w:eastAsia="zh-CN"/>
              </w:rPr>
              <w:t xml:space="preserve"> </w:t>
            </w:r>
            <w:proofErr w:type="spellStart"/>
            <w:r>
              <w:rPr>
                <w:rFonts w:hint="eastAsia"/>
                <w:lang w:eastAsia="zh-CN"/>
              </w:rPr>
              <w:t>as</w:t>
            </w:r>
            <w:proofErr w:type="spellEnd"/>
            <w:r>
              <w:rPr>
                <w:rFonts w:hint="eastAsia"/>
                <w:lang w:eastAsia="zh-CN"/>
              </w:rPr>
              <w:t xml:space="preserve">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
          <w:p w14:paraId="0F935DCC" w14:textId="77777777" w:rsidR="00864EEF" w:rsidRDefault="00A97D7A">
            <w:pPr>
              <w:rPr>
                <w:lang w:eastAsia="zh-CN"/>
              </w:rPr>
            </w:pPr>
            <w:proofErr w:type="spellStart"/>
            <w:r>
              <w:rPr>
                <w:lang w:eastAsia="zh-CN"/>
              </w:rPr>
              <w:lastRenderedPageBreak/>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provide</w:t>
            </w:r>
            <w:proofErr w:type="spellEnd"/>
            <w:r>
              <w:rPr>
                <w:lang w:eastAsia="zh-CN"/>
              </w:rPr>
              <w:t xml:space="preserve"> AD for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lastRenderedPageBreak/>
              <w:t>Apple</w:t>
            </w:r>
          </w:p>
        </w:tc>
        <w:tc>
          <w:tcPr>
            <w:tcW w:w="7554" w:type="dxa"/>
            <w:shd w:val="clear" w:color="auto" w:fill="auto"/>
          </w:tcPr>
          <w:p w14:paraId="759CEBFB"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share</w:t>
            </w:r>
            <w:proofErr w:type="spellEnd"/>
            <w:r>
              <w:rPr>
                <w:lang w:eastAsia="zh-CN"/>
              </w:rPr>
              <w:t xml:space="preserve"> </w:t>
            </w:r>
            <w:proofErr w:type="spellStart"/>
            <w:r>
              <w:rPr>
                <w:lang w:eastAsia="zh-CN"/>
              </w:rPr>
              <w:t>similar</w:t>
            </w:r>
            <w:proofErr w:type="spellEnd"/>
            <w:r>
              <w:rPr>
                <w:lang w:eastAsia="zh-CN"/>
              </w:rPr>
              <w:t xml:space="preserv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still </w:t>
            </w:r>
            <w:proofErr w:type="spellStart"/>
            <w:r>
              <w:rPr>
                <w:lang w:eastAsia="zh-CN"/>
              </w:rPr>
              <w:t>view</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as</w:t>
            </w:r>
            <w:proofErr w:type="spellEnd"/>
            <w:r>
              <w:rPr>
                <w:lang w:eastAsia="zh-CN"/>
              </w:rPr>
              <w:t xml:space="preserve"> a </w:t>
            </w:r>
            <w:proofErr w:type="spellStart"/>
            <w:r>
              <w:rPr>
                <w:lang w:eastAsia="zh-CN"/>
              </w:rPr>
              <w:t>prioritization</w:t>
            </w:r>
            <w:proofErr w:type="spellEnd"/>
            <w:r>
              <w:rPr>
                <w:lang w:eastAsia="zh-CN"/>
              </w:rPr>
              <w:t xml:space="preserve"> </w:t>
            </w:r>
            <w:proofErr w:type="spellStart"/>
            <w:r>
              <w:rPr>
                <w:lang w:eastAsia="zh-CN"/>
              </w:rPr>
              <w:t>issue</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select</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prefer</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captured</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as</w:t>
            </w:r>
            <w:proofErr w:type="spellEnd"/>
            <w:r>
              <w:rPr>
                <w:lang w:eastAsia="zh-CN"/>
              </w:rPr>
              <w:t xml:space="preserve"> an FFS. </w:t>
            </w:r>
          </w:p>
        </w:tc>
      </w:tr>
    </w:tbl>
    <w:p w14:paraId="24FAA462" w14:textId="77777777" w:rsidR="00864EEF" w:rsidRDefault="00864EEF"/>
    <w:p w14:paraId="3E80FFEB"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proofErr w:type="spellStart"/>
            <w:r>
              <w:rPr>
                <w:b/>
                <w:bCs/>
                <w:iCs/>
              </w:rPr>
              <w:t>Proposal</w:t>
            </w:r>
            <w:proofErr w:type="spellEnd"/>
            <w:r>
              <w:rPr>
                <w:b/>
                <w:bCs/>
                <w:iCs/>
              </w:rPr>
              <w:t xml:space="preserve"> 3.1c.</w:t>
            </w:r>
          </w:p>
          <w:p w14:paraId="6A62A6FD" w14:textId="77777777" w:rsidR="00864EEF" w:rsidRDefault="00A97D7A">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5AD3770" w14:textId="77777777" w:rsidR="00864EEF" w:rsidRDefault="00A97D7A">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134A35F" w14:textId="77777777" w:rsidR="00864EEF" w:rsidRDefault="00A97D7A">
            <w:pPr>
              <w:numPr>
                <w:ilvl w:val="0"/>
                <w:numId w:val="33"/>
              </w:numPr>
              <w:spacing w:after="0" w:line="240" w:lineRule="auto"/>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would</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explain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 xml:space="preserve">  Signal(</w:t>
            </w:r>
            <w:proofErr w:type="spellStart"/>
            <w:r>
              <w:rPr>
                <w:rFonts w:ascii="Times New Roman" w:hAnsi="Times New Roman" w:cs="Times New Roman"/>
                <w:sz w:val="20"/>
                <w:szCs w:val="20"/>
                <w:lang w:eastAsia="zh-CN"/>
              </w:rPr>
              <w:t>ling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indicates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for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including</w:t>
            </w:r>
            <w:proofErr w:type="spellEnd"/>
            <w:r>
              <w:rPr>
                <w:rFonts w:ascii="Times New Roman" w:hAnsi="Times New Roman" w:cs="Times New Roman"/>
                <w:sz w:val="20"/>
                <w:szCs w:val="20"/>
                <w:lang w:eastAsia="zh-CN"/>
              </w:rPr>
              <w:t xml:space="preserve">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 xml:space="preserve">o, </w:t>
            </w:r>
            <w:proofErr w:type="spellStart"/>
            <w:r>
              <w:rPr>
                <w:rFonts w:ascii="Times New Roman" w:hAnsi="Times New Roman" w:cs="Times New Roman"/>
                <w:sz w:val="20"/>
                <w:szCs w:val="20"/>
                <w:lang w:eastAsia="zh-CN"/>
              </w:rPr>
              <w:t>consider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4.2)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w:t>
            </w:r>
            <w:proofErr w:type="spellStart"/>
            <w:r>
              <w:rPr>
                <w:rFonts w:ascii="Times New Roman" w:hAnsi="Times New Roman" w:cs="Times New Roman"/>
                <w:sz w:val="20"/>
                <w:szCs w:val="20"/>
                <w:lang w:eastAsia="zh-CN"/>
              </w:rPr>
              <w:t>addition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acknowledge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choose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benefits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times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depended</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related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management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UE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additional AD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determine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strongest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lastRenderedPageBreak/>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words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X RSRPs  back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&gt;X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guidance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X RSRPs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lastRenderedPageBreak/>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two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reasons</w:t>
            </w:r>
            <w:proofErr w:type="spellEnd"/>
            <w:r>
              <w:rPr>
                <w:rFonts w:ascii="Times New Roman" w:hAnsi="Times New Roman" w:cs="Times New Roman"/>
                <w:sz w:val="20"/>
                <w:szCs w:val="20"/>
                <w:lang w:eastAsia="zh-CN"/>
              </w:rPr>
              <w:t>.</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minimum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current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for UE-B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UE-A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Second,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meausrement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but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The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obligation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for all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issue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extension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foresight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simple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#3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AD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bullets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part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Even </w:t>
            </w:r>
            <w:proofErr w:type="spellStart"/>
            <w:r>
              <w:rPr>
                <w:rFonts w:ascii="Times New Roman" w:hAnsi="Times New Roman" w:cs="Times New Roman"/>
                <w:sz w:val="20"/>
                <w:szCs w:val="20"/>
                <w:lang w:eastAsia="zh-CN"/>
              </w:rPr>
              <w:t>though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enhanced</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principle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acquistion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also not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alternating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concerns</w:t>
            </w:r>
            <w:proofErr w:type="spellEnd"/>
            <w:r>
              <w:rPr>
                <w:rFonts w:ascii="Times New Roman" w:hAnsi="Times New Roman" w:cs="Times New Roman"/>
                <w:sz w:val="20"/>
                <w:szCs w:val="20"/>
                <w:lang w:eastAsia="zh-CN"/>
              </w:rPr>
              <w:t xml:space="preserve">. </w:t>
            </w:r>
          </w:p>
          <w:p w14:paraId="04C3BC62"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Nokia: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views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given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made</w:t>
            </w:r>
            <w:proofErr w:type="spellEnd"/>
            <w:r>
              <w:rPr>
                <w:rFonts w:ascii="Times New Roman" w:hAnsi="Times New Roman" w:cs="Times New Roman"/>
                <w:sz w:val="20"/>
                <w:szCs w:val="20"/>
                <w:lang w:eastAsia="zh-CN"/>
              </w:rPr>
              <w:t xml:space="preserve"> on Aspect#4.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second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UE must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well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however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detail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FFS </w:t>
            </w:r>
            <w:proofErr w:type="spellStart"/>
            <w:r>
              <w:rPr>
                <w:rFonts w:ascii="Times New Roman" w:hAnsi="Times New Roman" w:cs="Times New Roman"/>
                <w:sz w:val="20"/>
                <w:szCs w:val="20"/>
                <w:lang w:eastAsia="zh-CN"/>
              </w:rPr>
              <w:t>point</w:t>
            </w:r>
            <w:proofErr w:type="spellEnd"/>
            <w:r>
              <w:rPr>
                <w:rFonts w:ascii="Times New Roman" w:hAnsi="Times New Roman" w:cs="Times New Roman"/>
                <w:sz w:val="20"/>
                <w:szCs w:val="20"/>
                <w:lang w:eastAsia="zh-CN"/>
              </w:rPr>
              <w: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273260F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sz w:val="20"/>
                <w:szCs w:val="20"/>
                <w:lang w:eastAsia="zh-CN"/>
              </w:rPr>
              <w:t xml:space="preserve"> for UE-B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supported</w:t>
            </w:r>
            <w:proofErr w:type="spellEnd"/>
            <w:r>
              <w:rPr>
                <w:rFonts w:ascii="Times New Roman" w:hAnsi="Times New Roman" w:cs="Times New Roman" w:hint="eastAsia"/>
                <w:sz w:val="20"/>
                <w:szCs w:val="20"/>
                <w:lang w:eastAsia="zh-CN"/>
              </w:rPr>
              <w:t xml:space="preserve"> in Rel-16. </w:t>
            </w:r>
            <w:proofErr w:type="spellStart"/>
            <w:r>
              <w:rPr>
                <w:rFonts w:ascii="Times New Roman" w:hAnsi="Times New Roman" w:cs="Times New Roman" w:hint="eastAsia"/>
                <w:sz w:val="20"/>
                <w:szCs w:val="20"/>
                <w:lang w:eastAsia="zh-CN"/>
              </w:rPr>
              <w:t>What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do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simpley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extend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case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UE-A. </w:t>
            </w:r>
            <w:proofErr w:type="spellStart"/>
            <w:r>
              <w:rPr>
                <w:rFonts w:ascii="Times New Roman" w:hAnsi="Times New Roman" w:cs="Times New Roman" w:hint="eastAsia"/>
                <w:sz w:val="20"/>
                <w:szCs w:val="20"/>
                <w:lang w:eastAsia="zh-CN"/>
              </w:rPr>
              <w:t>There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much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spec</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impact</w:t>
            </w:r>
            <w:proofErr w:type="spellEnd"/>
            <w:r>
              <w:rPr>
                <w:rFonts w:ascii="Times New Roman" w:hAnsi="Times New Roman" w:cs="Times New Roman" w:hint="eastAsia"/>
                <w:sz w:val="20"/>
                <w:szCs w:val="20"/>
                <w:lang w:eastAsia="zh-CN"/>
              </w:rPr>
              <w:t>.</w:t>
            </w:r>
          </w:p>
          <w:p w14:paraId="52BDF94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provided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can</w:t>
            </w:r>
            <w:proofErr w:type="spellEnd"/>
            <w:r>
              <w:rPr>
                <w:rFonts w:ascii="Times New Roman" w:hAnsi="Times New Roman" w:cs="Times New Roman" w:hint="eastAsia"/>
                <w:sz w:val="20"/>
                <w:szCs w:val="20"/>
                <w:lang w:eastAsia="zh-CN"/>
              </w:rPr>
              <w:t xml:space="preserve"> find </w:t>
            </w:r>
            <w:proofErr w:type="spellStart"/>
            <w:r>
              <w:rPr>
                <w:rFonts w:ascii="Times New Roman" w:hAnsi="Times New Roman" w:cs="Times New Roman" w:hint="eastAsia"/>
                <w:sz w:val="20"/>
                <w:szCs w:val="20"/>
                <w:lang w:eastAsia="zh-CN"/>
              </w:rPr>
              <w:t>any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beams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surrounded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by</w:t>
            </w:r>
            <w:proofErr w:type="spellEnd"/>
            <w:r>
              <w:rPr>
                <w:rFonts w:ascii="Times New Roman" w:hAnsi="Times New Roman" w:cs="Times New Roman" w:hint="eastAsia"/>
                <w:sz w:val="20"/>
                <w:szCs w:val="20"/>
                <w:lang w:eastAsia="zh-CN"/>
              </w:rPr>
              <w:t xml:space="preserve">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rather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than</w:t>
            </w:r>
            <w:proofErr w:type="spellEnd"/>
            <w:r>
              <w:rPr>
                <w:rFonts w:ascii="Times New Roman" w:hAnsi="Times New Roman" w:cs="Times New Roman" w:hint="eastAsia"/>
                <w:sz w:val="20"/>
                <w:szCs w:val="20"/>
                <w:lang w:eastAsia="zh-CN"/>
              </w:rPr>
              <w:t xml:space="preserve"> a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mentioned</w:t>
            </w:r>
            <w:proofErr w:type="spellEnd"/>
            <w:r>
              <w:rPr>
                <w:rFonts w:ascii="Times New Roman" w:hAnsi="Times New Roman" w:cs="Times New Roman" w:hint="eastAsia"/>
                <w:sz w:val="20"/>
                <w:szCs w:val="20"/>
                <w:lang w:eastAsia="zh-CN"/>
              </w:rPr>
              <w:t xml:space="preserve"> in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5D102E8B"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Based</w:t>
            </w:r>
            <w:proofErr w:type="spellEnd"/>
            <w:r>
              <w:rPr>
                <w:rFonts w:ascii="Times New Roman" w:hAnsi="Times New Roman" w:cs="Times New Roman" w:hint="eastAsia"/>
                <w:sz w:val="20"/>
                <w:szCs w:val="20"/>
                <w:lang w:eastAsia="zh-CN"/>
              </w:rPr>
              <w:t xml:space="preserve"> on </w:t>
            </w:r>
            <w:proofErr w:type="spellStart"/>
            <w:r>
              <w:rPr>
                <w:rFonts w:ascii="Times New Roman" w:hAnsi="Times New Roman" w:cs="Times New Roman" w:hint="eastAsia"/>
                <w:sz w:val="20"/>
                <w:szCs w:val="20"/>
                <w:lang w:eastAsia="zh-CN"/>
              </w:rPr>
              <w:t>my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anyway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has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measure</w:t>
            </w:r>
            <w:proofErr w:type="spellEnd"/>
            <w:r>
              <w:rPr>
                <w:rFonts w:ascii="Times New Roman" w:hAnsi="Times New Roman" w:cs="Times New Roman" w:hint="eastAsia"/>
                <w:sz w:val="20"/>
                <w:szCs w:val="20"/>
                <w:lang w:eastAsia="zh-CN"/>
              </w:rPr>
              <w:t xml:space="preserve"> all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find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corresponding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largest</w:t>
            </w:r>
            <w:proofErr w:type="spellEnd"/>
            <w:r>
              <w:rPr>
                <w:rFonts w:ascii="Times New Roman" w:hAnsi="Times New Roman" w:cs="Times New Roman" w:hint="eastAsia"/>
                <w:sz w:val="20"/>
                <w:szCs w:val="20"/>
                <w:lang w:eastAsia="zh-CN"/>
              </w:rPr>
              <w:t xml:space="preserve"> RSRP, </w:t>
            </w:r>
            <w:proofErr w:type="spellStart"/>
            <w:r>
              <w:rPr>
                <w:rFonts w:ascii="Times New Roman" w:hAnsi="Times New Roman" w:cs="Times New Roman" w:hint="eastAsia"/>
                <w:sz w:val="20"/>
                <w:szCs w:val="20"/>
                <w:lang w:eastAsia="zh-CN"/>
              </w:rPr>
              <w:t>and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forced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associated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see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restrict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behavior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up</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implementation</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knows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resouces</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relative </w:t>
            </w:r>
            <w:proofErr w:type="spellStart"/>
            <w:r>
              <w:rPr>
                <w:rFonts w:ascii="Times New Roman" w:hAnsi="Times New Roman" w:cs="Times New Roman"/>
                <w:sz w:val="20"/>
                <w:szCs w:val="20"/>
                <w:lang w:eastAsia="zh-CN"/>
              </w:rPr>
              <w:t>spatial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refine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calculation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w:t>
            </w:r>
            <w:proofErr w:type="spellStart"/>
            <w:r>
              <w:rPr>
                <w:rFonts w:ascii="Times New Roman" w:hAnsi="Times New Roman" w:cs="Times New Roman"/>
                <w:sz w:val="20"/>
                <w:szCs w:val="20"/>
                <w:lang w:val="en-US" w:eastAsia="zh-CN"/>
              </w:rPr>
              <w:t>Ericssion</w:t>
            </w:r>
            <w:proofErr w:type="spellEnd"/>
            <w:r>
              <w:rPr>
                <w:rFonts w:ascii="Times New Roman" w:hAnsi="Times New Roman" w:cs="Times New Roman"/>
                <w:sz w:val="20"/>
                <w:szCs w:val="20"/>
                <w:lang w:val="en-US" w:eastAsia="zh-CN"/>
              </w:rPr>
              <w:t xml:space="preserve">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w:t>
            </w:r>
            <w:r>
              <w:rPr>
                <w:rFonts w:ascii="Times New Roman" w:hAnsi="Times New Roman" w:cs="Times New Roman"/>
                <w:sz w:val="20"/>
                <w:szCs w:val="20"/>
                <w:lang w:val="en-US" w:eastAsia="zh-CN"/>
              </w:rPr>
              <w:lastRenderedPageBreak/>
              <w:t xml:space="preserve">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lastRenderedPageBreak/>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HiSilicon</w:t>
            </w:r>
            <w:proofErr w:type="spellEnd"/>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w:t>
            </w:r>
          </w:p>
          <w:p w14:paraId="5967659C"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RSRP per TRP </w:t>
            </w:r>
            <w:proofErr w:type="spellStart"/>
            <w:r>
              <w:rPr>
                <w:rFonts w:ascii="Times New Roman" w:hAnsi="Times New Roman" w:cs="Times New Roman"/>
                <w:sz w:val="20"/>
                <w:szCs w:val="20"/>
                <w:lang w:eastAsia="zh-CN"/>
              </w:rPr>
              <w:t>request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from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w:t>
            </w:r>
          </w:p>
          <w:p w14:paraId="6EB2012A"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modification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w:t>
            </w:r>
          </w:p>
          <w:p w14:paraId="3DE38CE3" w14:textId="77777777" w:rsidR="00E32363" w:rsidRDefault="00E32363" w:rsidP="00E32363">
            <w:pPr>
              <w:rPr>
                <w:b/>
                <w:bCs/>
                <w:iCs/>
              </w:rPr>
            </w:pPr>
            <w:proofErr w:type="spellStart"/>
            <w:r>
              <w:rPr>
                <w:b/>
                <w:bCs/>
                <w:iCs/>
              </w:rPr>
              <w:t>Proposal</w:t>
            </w:r>
            <w:proofErr w:type="spellEnd"/>
            <w:r>
              <w:rPr>
                <w:b/>
                <w:bCs/>
                <w:iCs/>
              </w:rPr>
              <w:t xml:space="preserve"> 3.1c.</w:t>
            </w:r>
          </w:p>
          <w:p w14:paraId="5DA0B834" w14:textId="77777777" w:rsidR="00E32363" w:rsidRDefault="00E32363" w:rsidP="00E32363">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79C797A0" w14:textId="77777777" w:rsidR="00E32363" w:rsidRDefault="00E32363" w:rsidP="00E32363">
            <w:pPr>
              <w:numPr>
                <w:ilvl w:val="0"/>
                <w:numId w:val="32"/>
              </w:numPr>
              <w:spacing w:after="0" w:line="240" w:lineRule="auto"/>
            </w:pPr>
            <w:proofErr w:type="spellStart"/>
            <w:ins w:id="25"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26"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for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27" w:author="Huawei - Huangsu" w:date="2021-08-26T11:41:00Z">
              <w:r>
                <w:rPr>
                  <w:lang w:eastAsia="zh-CN"/>
                </w:rPr>
                <w:t xml:space="preserve">in </w:t>
              </w:r>
              <w:proofErr w:type="spellStart"/>
              <w:r>
                <w:rPr>
                  <w:lang w:eastAsia="zh-CN"/>
                </w:rPr>
                <w:t>the</w:t>
              </w:r>
              <w:proofErr w:type="spellEnd"/>
              <w:r>
                <w:rPr>
                  <w:lang w:eastAsia="zh-CN"/>
                </w:rPr>
                <w:t xml:space="preserve"> </w:t>
              </w:r>
            </w:ins>
            <w:ins w:id="28" w:author="Huawei - Huangsu" w:date="2021-08-26T11:43:00Z">
              <w:r>
                <w:rPr>
                  <w:lang w:eastAsia="zh-CN"/>
                </w:rPr>
                <w:t>DL-</w:t>
              </w:r>
              <w:proofErr w:type="spellStart"/>
              <w:r>
                <w:rPr>
                  <w:lang w:eastAsia="zh-CN"/>
                </w:rPr>
                <w:t>AoD</w:t>
              </w:r>
            </w:ins>
            <w:proofErr w:type="spellEnd"/>
            <w:ins w:id="29" w:author="Huawei - Huangsu" w:date="2021-08-26T11:42:00Z">
              <w:r>
                <w:rPr>
                  <w:lang w:eastAsia="zh-CN"/>
                </w:rPr>
                <w:t xml:space="preserve"> </w:t>
              </w:r>
            </w:ins>
            <w:ins w:id="30" w:author="Huawei - Huangsu" w:date="2021-08-26T11:44:00Z">
              <w:r>
                <w:rPr>
                  <w:lang w:eastAsia="zh-CN"/>
                </w:rPr>
                <w:t xml:space="preserve">additional </w:t>
              </w:r>
            </w:ins>
            <w:proofErr w:type="spellStart"/>
            <w:ins w:id="31" w:author="Huawei - Huangsu" w:date="2021-08-26T11:42:00Z">
              <w:r>
                <w:rPr>
                  <w:lang w:eastAsia="zh-CN"/>
                </w:rPr>
                <w:t>measurement</w:t>
              </w:r>
            </w:ins>
            <w:ins w:id="32" w:author="Huawei - Huangsu" w:date="2021-08-26T11:43:00Z">
              <w:r>
                <w:rPr>
                  <w:lang w:eastAsia="zh-CN"/>
                </w:rPr>
                <w:t>s</w:t>
              </w:r>
              <w:proofErr w:type="spellEnd"/>
              <w:r>
                <w:rPr>
                  <w:lang w:eastAsia="zh-CN"/>
                </w:rPr>
                <w:t xml:space="preserve"> </w:t>
              </w:r>
            </w:ins>
            <w:proofErr w:type="spellStart"/>
            <w:ins w:id="33"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34"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7910D52D"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proofErr w:type="spellStart"/>
            <w:r>
              <w:t>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to</w:t>
            </w:r>
            <w:proofErr w:type="spellEnd"/>
            <w:r>
              <w:t xml:space="preserve"> </w:t>
            </w:r>
            <w:proofErr w:type="spellStart"/>
            <w:r>
              <w:t>us</w:t>
            </w:r>
            <w:proofErr w:type="spellEnd"/>
            <w:r>
              <w:t xml:space="preserve"> for </w:t>
            </w:r>
            <w:proofErr w:type="spellStart"/>
            <w:r>
              <w:t>proposal</w:t>
            </w:r>
            <w:proofErr w:type="spellEnd"/>
            <w:r>
              <w:t xml:space="preserve"> 3.2 </w:t>
            </w:r>
            <w:proofErr w:type="spellStart"/>
            <w:r>
              <w:t>how</w:t>
            </w:r>
            <w:proofErr w:type="spellEnd"/>
            <w:r>
              <w:t xml:space="preserve"> such </w:t>
            </w:r>
            <w:proofErr w:type="spellStart"/>
            <w:r>
              <w:t>behaviour</w:t>
            </w:r>
            <w:proofErr w:type="spellEnd"/>
            <w:r>
              <w:t xml:space="preserve"> </w:t>
            </w:r>
            <w:proofErr w:type="spellStart"/>
            <w:r>
              <w:t>is</w:t>
            </w:r>
            <w:proofErr w:type="spellEnd"/>
            <w:r>
              <w:t xml:space="preserve"> </w:t>
            </w:r>
            <w:proofErr w:type="spellStart"/>
            <w:r>
              <w:t>defined</w:t>
            </w:r>
            <w:proofErr w:type="spellEnd"/>
            <w:r>
              <w:t xml:space="preserve"> in </w:t>
            </w:r>
            <w:proofErr w:type="spellStart"/>
            <w:r>
              <w:t>spec</w:t>
            </w:r>
            <w:proofErr w:type="spellEnd"/>
            <w:r>
              <w:t xml:space="preserve">. </w:t>
            </w:r>
            <w:proofErr w:type="spellStart"/>
            <w:r>
              <w:t>We</w:t>
            </w:r>
            <w:proofErr w:type="spellEnd"/>
            <w:r>
              <w:t xml:space="preserve"> </w:t>
            </w:r>
            <w:proofErr w:type="spellStart"/>
            <w:r>
              <w:t>would</w:t>
            </w:r>
            <w:proofErr w:type="spellEnd"/>
            <w:r>
              <w:t xml:space="preserve"> </w:t>
            </w:r>
            <w:proofErr w:type="spellStart"/>
            <w:r>
              <w:t>be</w:t>
            </w:r>
            <w:proofErr w:type="spellEnd"/>
            <w:r>
              <w:t xml:space="preserve"> </w:t>
            </w:r>
            <w:proofErr w:type="spellStart"/>
            <w:r>
              <w:t>willing</w:t>
            </w:r>
            <w:proofErr w:type="spellEnd"/>
            <w:r>
              <w:t xml:space="preserve"> </w:t>
            </w:r>
            <w:proofErr w:type="spellStart"/>
            <w:r>
              <w:t>to</w:t>
            </w:r>
            <w:proofErr w:type="spellEnd"/>
            <w:r>
              <w:t xml:space="preserve"> </w:t>
            </w:r>
            <w:proofErr w:type="spellStart"/>
            <w:r>
              <w:t>compromise</w:t>
            </w:r>
            <w:proofErr w:type="spellEnd"/>
            <w:r>
              <w:t xml:space="preserve"> </w:t>
            </w:r>
            <w:proofErr w:type="spellStart"/>
            <w:r>
              <w:t>to</w:t>
            </w:r>
            <w:proofErr w:type="spellEnd"/>
            <w:r>
              <w:t xml:space="preserve"> </w:t>
            </w:r>
            <w:proofErr w:type="spellStart"/>
            <w:r>
              <w:t>accept</w:t>
            </w:r>
            <w:proofErr w:type="spellEnd"/>
            <w:r>
              <w:t xml:space="preserve"> 3.2 </w:t>
            </w:r>
            <w:proofErr w:type="spellStart"/>
            <w:r>
              <w:t>if</w:t>
            </w:r>
            <w:proofErr w:type="spellEnd"/>
            <w:r>
              <w:t xml:space="preserve"> </w:t>
            </w:r>
            <w:proofErr w:type="spellStart"/>
            <w:r>
              <w:t>the</w:t>
            </w:r>
            <w:proofErr w:type="spellEnd"/>
            <w:r>
              <w:t xml:space="preserve"> </w:t>
            </w:r>
            <w:proofErr w:type="spellStart"/>
            <w:r>
              <w:t>proponents</w:t>
            </w:r>
            <w:proofErr w:type="spellEnd"/>
            <w:r>
              <w:t xml:space="preserve"> </w:t>
            </w:r>
            <w:proofErr w:type="spellStart"/>
            <w:r>
              <w:t>can</w:t>
            </w:r>
            <w:proofErr w:type="spellEnd"/>
            <w:r>
              <w:t xml:space="preserve"> </w:t>
            </w:r>
            <w:proofErr w:type="spellStart"/>
            <w:r>
              <w:t>clarify</w:t>
            </w:r>
            <w:proofErr w:type="spellEnd"/>
            <w:r>
              <w:t xml:space="preserve">, but </w:t>
            </w:r>
            <w:proofErr w:type="spellStart"/>
            <w:r>
              <w:t>we</w:t>
            </w:r>
            <w:proofErr w:type="spellEnd"/>
            <w:r>
              <w:t xml:space="preserve"> do not </w:t>
            </w:r>
            <w:proofErr w:type="spellStart"/>
            <w:r>
              <w:t>accept</w:t>
            </w:r>
            <w:proofErr w:type="spellEnd"/>
            <w:r>
              <w:t xml:space="preserve"> </w:t>
            </w:r>
            <w:proofErr w:type="spellStart"/>
            <w:r>
              <w:t>it</w:t>
            </w:r>
            <w:proofErr w:type="spellEnd"/>
            <w:r>
              <w:t xml:space="preserve"> </w:t>
            </w:r>
            <w:proofErr w:type="spellStart"/>
            <w:r>
              <w:t>being</w:t>
            </w:r>
            <w:proofErr w:type="spellEnd"/>
            <w:r>
              <w:t xml:space="preserve"> </w:t>
            </w:r>
            <w:proofErr w:type="spellStart"/>
            <w:r>
              <w:t>left</w:t>
            </w:r>
            <w:proofErr w:type="spellEnd"/>
            <w:r>
              <w:t xml:space="preserve"> </w:t>
            </w:r>
            <w:proofErr w:type="spellStart"/>
            <w:r>
              <w:t>entirely</w:t>
            </w:r>
            <w:proofErr w:type="spellEnd"/>
            <w:r>
              <w:t xml:space="preserve"> </w:t>
            </w:r>
            <w:proofErr w:type="spellStart"/>
            <w:r>
              <w:t>up</w:t>
            </w:r>
            <w:proofErr w:type="spellEnd"/>
            <w:r>
              <w:t xml:space="preserve"> </w:t>
            </w:r>
            <w:proofErr w:type="spellStart"/>
            <w:r>
              <w:t>to</w:t>
            </w:r>
            <w:proofErr w:type="spellEnd"/>
            <w:r>
              <w:t xml:space="preserve"> UE </w:t>
            </w:r>
            <w:proofErr w:type="spellStart"/>
            <w:r>
              <w:t>implementation</w:t>
            </w:r>
            <w:proofErr w:type="spellEnd"/>
            <w:r>
              <w:t>.</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Thanks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HW &amp; vivo, &amp; all for </w:t>
            </w:r>
            <w:proofErr w:type="spellStart"/>
            <w:r>
              <w:rPr>
                <w:rFonts w:ascii="Times New Roman" w:hAnsi="Times New Roman" w:cs="Times New Roman"/>
                <w:sz w:val="20"/>
                <w:szCs w:val="20"/>
                <w:lang w:eastAsia="zh-CN"/>
              </w:rPr>
              <w:t>their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response</w:t>
            </w:r>
            <w:proofErr w:type="spellEnd"/>
            <w:r>
              <w:rPr>
                <w:rFonts w:ascii="Times New Roman" w:hAnsi="Times New Roman" w:cs="Times New Roman"/>
                <w:sz w:val="20"/>
                <w:szCs w:val="20"/>
                <w:lang w:eastAsia="zh-CN"/>
              </w:rPr>
              <w:t xml:space="preserve">. OK, so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talking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priotization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X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X RSRPs,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So,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doesnt</w:t>
            </w:r>
            <w:proofErr w:type="spellEnd"/>
            <w:r>
              <w:rPr>
                <w:rFonts w:ascii="Times New Roman" w:hAnsi="Times New Roman" w:cs="Times New Roman"/>
                <w:sz w:val="20"/>
                <w:szCs w:val="20"/>
                <w:lang w:eastAsia="zh-CN"/>
              </w:rPr>
              <w:t xml:space="preserve"> matter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t>
            </w:r>
            <w:proofErr w:type="spellEnd"/>
            <w:r>
              <w:rPr>
                <w:rFonts w:ascii="Times New Roman" w:hAnsi="Times New Roman" w:cs="Times New Roman"/>
                <w:sz w:val="20"/>
                <w:szCs w:val="20"/>
                <w:lang w:eastAsia="zh-CN"/>
              </w:rPr>
              <w:t xml:space="preserve"> additional AD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topic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Y RSRPs, </w:t>
            </w:r>
            <w:proofErr w:type="spellStart"/>
            <w:r>
              <w:rPr>
                <w:rFonts w:ascii="Times New Roman" w:hAnsi="Times New Roman" w:cs="Times New Roman"/>
                <w:sz w:val="20"/>
                <w:szCs w:val="20"/>
                <w:lang w:eastAsia="zh-CN"/>
              </w:rPr>
              <w:t>where</w:t>
            </w:r>
            <w:proofErr w:type="spellEnd"/>
            <w:r>
              <w:rPr>
                <w:rFonts w:ascii="Times New Roman" w:hAnsi="Times New Roman" w:cs="Times New Roman"/>
                <w:sz w:val="20"/>
                <w:szCs w:val="20"/>
                <w:lang w:eastAsia="zh-CN"/>
              </w:rPr>
              <w:t xml:space="preserve"> Y&lt;X. </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The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64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8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so in rel-16,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choice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companies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help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pick </w:t>
            </w:r>
            <w:proofErr w:type="spellStart"/>
            <w:r w:rsidR="00DB3F92">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right</w:t>
            </w:r>
            <w:proofErr w:type="spellEnd"/>
            <w:r w:rsidR="00DB3F92">
              <w:rPr>
                <w:rFonts w:ascii="Times New Roman" w:hAnsi="Times New Roman" w:cs="Times New Roman"/>
                <w:sz w:val="20"/>
                <w:szCs w:val="20"/>
                <w:lang w:eastAsia="zh-CN"/>
              </w:rPr>
              <w:t xml:space="preserve">? This </w:t>
            </w:r>
            <w:proofErr w:type="spellStart"/>
            <w:r w:rsidR="00DB3F92">
              <w:rPr>
                <w:rFonts w:ascii="Times New Roman" w:hAnsi="Times New Roman" w:cs="Times New Roman"/>
                <w:sz w:val="20"/>
                <w:szCs w:val="20"/>
                <w:lang w:eastAsia="zh-CN"/>
              </w:rPr>
              <w:t>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what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proposal</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seems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to</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about</w:t>
            </w:r>
            <w:proofErr w:type="spellEnd"/>
            <w:r w:rsidR="00DB3F92">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helps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prioritization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scenario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explained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done</w:t>
            </w:r>
            <w:proofErr w:type="spellEnd"/>
            <w:r>
              <w:rPr>
                <w:rFonts w:ascii="Times New Roman" w:hAnsi="Times New Roman" w:cs="Times New Roman"/>
                <w:sz w:val="20"/>
                <w:szCs w:val="20"/>
                <w:lang w:eastAsia="zh-CN"/>
              </w:rPr>
              <w:t xml:space="preserve"> also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w:t>
            </w:r>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follows</w:t>
            </w:r>
            <w:proofErr w:type="spellEnd"/>
            <w:r w:rsidR="00DB3F92">
              <w:rPr>
                <w:rFonts w:ascii="Times New Roman" w:hAnsi="Times New Roman" w:cs="Times New Roman"/>
                <w:sz w:val="20"/>
                <w:szCs w:val="20"/>
                <w:lang w:eastAsia="zh-CN"/>
              </w:rPr>
              <w:t>:</w:t>
            </w:r>
          </w:p>
          <w:p w14:paraId="341442B8" w14:textId="3E5FCC25" w:rsidR="006C7AB4" w:rsidRDefault="006C7AB4" w:rsidP="006C7AB4">
            <w:pPr>
              <w:pStyle w:val="ListParagraph"/>
              <w:numPr>
                <w:ilvl w:val="0"/>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Give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already</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specified</w:t>
            </w:r>
            <w:proofErr w:type="spellEnd"/>
            <w:r w:rsidR="00DB3F92">
              <w:rPr>
                <w:rFonts w:ascii="Times New Roman" w:hAnsi="Times New Roman" w:cs="Times New Roman"/>
                <w:sz w:val="20"/>
                <w:szCs w:val="20"/>
                <w:lang w:eastAsia="zh-CN"/>
              </w:rPr>
              <w:t xml:space="preserve"> for UE-B)</w:t>
            </w:r>
          </w:p>
          <w:p w14:paraId="071FFE4B" w14:textId="77777777" w:rsidR="00DB3F92"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xml:space="preserve">, at a </w:t>
            </w:r>
            <w:proofErr w:type="spellStart"/>
            <w:r w:rsidR="00DB3F92">
              <w:rPr>
                <w:rFonts w:ascii="Times New Roman" w:hAnsi="Times New Roman" w:cs="Times New Roman"/>
                <w:sz w:val="20"/>
                <w:szCs w:val="20"/>
                <w:lang w:eastAsia="zh-CN"/>
              </w:rPr>
              <w:t>baseline</w:t>
            </w:r>
            <w:proofErr w:type="spellEnd"/>
            <w:r w:rsidR="00DB3F92">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ListParagraph"/>
              <w:numPr>
                <w:ilvl w:val="1"/>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Going</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on a </w:t>
            </w:r>
            <w:proofErr w:type="spellStart"/>
            <w:r>
              <w:rPr>
                <w:rFonts w:ascii="Times New Roman" w:hAnsi="Times New Roman" w:cs="Times New Roman"/>
                <w:sz w:val="20"/>
                <w:szCs w:val="20"/>
                <w:lang w:eastAsia="zh-CN"/>
              </w:rPr>
              <w:t>tangent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here</w:t>
            </w:r>
            <w:proofErr w:type="spellEnd"/>
            <w:r>
              <w:rPr>
                <w:rFonts w:ascii="Times New Roman" w:hAnsi="Times New Roman" w:cs="Times New Roman"/>
                <w:sz w:val="20"/>
                <w:szCs w:val="20"/>
                <w:lang w:eastAsia="zh-CN"/>
              </w:rPr>
              <w:t xml:space="preserve">, but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actually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even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attempt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w:t>
            </w:r>
            <w:r w:rsidRPr="00DB3F92">
              <w:rPr>
                <w:rFonts w:ascii="Times New Roman" w:hAnsi="Times New Roman" w:cs="Times New Roman"/>
                <w:sz w:val="20"/>
                <w:szCs w:val="20"/>
                <w:lang w:eastAsia="zh-CN"/>
              </w:rPr>
              <w:t xml:space="preserve">The UE </w:t>
            </w:r>
            <w:proofErr w:type="spellStart"/>
            <w:r w:rsidRPr="00DB3F92">
              <w:rPr>
                <w:rFonts w:ascii="Times New Roman" w:hAnsi="Times New Roman" w:cs="Times New Roman"/>
                <w:sz w:val="20"/>
                <w:szCs w:val="20"/>
                <w:lang w:eastAsia="zh-CN"/>
              </w:rPr>
              <w:t>could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try</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do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implementation-based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 power-</w:t>
            </w:r>
            <w:proofErr w:type="spellStart"/>
            <w:r>
              <w:rPr>
                <w:rFonts w:ascii="Times New Roman" w:hAnsi="Times New Roman" w:cs="Times New Roman"/>
                <w:sz w:val="20"/>
                <w:szCs w:val="20"/>
                <w:lang w:eastAsia="zh-CN"/>
              </w:rPr>
              <w:t>saving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enhancements</w:t>
            </w:r>
            <w:proofErr w:type="spellEnd"/>
            <w:r>
              <w:rPr>
                <w:rFonts w:ascii="Times New Roman" w:hAnsi="Times New Roman" w:cs="Times New Roman"/>
                <w:sz w:val="20"/>
                <w:szCs w:val="20"/>
                <w:lang w:eastAsia="zh-CN"/>
              </w:rPr>
              <w:t>,</w:t>
            </w:r>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use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expectedAoD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boresight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directions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w:t>
            </w:r>
            <w:proofErr w:type="spellEnd"/>
            <w:r w:rsidRPr="00DB3F92">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correct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subset</w:t>
            </w:r>
            <w:proofErr w:type="spellEnd"/>
            <w:r w:rsidRPr="00DB3F92">
              <w:rPr>
                <w:rFonts w:ascii="Times New Roman" w:hAnsi="Times New Roman" w:cs="Times New Roman"/>
                <w:sz w:val="20"/>
                <w:szCs w:val="20"/>
                <w:lang w:eastAsia="zh-CN"/>
              </w:rPr>
              <w:t xml:space="preserve">. In </w:t>
            </w:r>
            <w:proofErr w:type="spellStart"/>
            <w:r w:rsidRPr="00DB3F92">
              <w:rPr>
                <w:rFonts w:ascii="Times New Roman" w:hAnsi="Times New Roman" w:cs="Times New Roman"/>
                <w:sz w:val="20"/>
                <w:szCs w:val="20"/>
                <w:lang w:eastAsia="zh-CN"/>
              </w:rPr>
              <w:t>Proposal</w:t>
            </w:r>
            <w:proofErr w:type="spellEnd"/>
            <w:r w:rsidRPr="00DB3F92">
              <w:rPr>
                <w:rFonts w:ascii="Times New Roman" w:hAnsi="Times New Roman" w:cs="Times New Roman"/>
                <w:sz w:val="20"/>
                <w:szCs w:val="20"/>
                <w:lang w:eastAsia="zh-CN"/>
              </w:rPr>
              <w:t xml:space="preserve"> 3.1, </w:t>
            </w:r>
            <w:r>
              <w:rPr>
                <w:rFonts w:ascii="Times New Roman" w:hAnsi="Times New Roman" w:cs="Times New Roman"/>
                <w:sz w:val="20"/>
                <w:szCs w:val="20"/>
                <w:lang w:eastAsia="zh-CN"/>
              </w:rPr>
              <w:t xml:space="preserve">such </w:t>
            </w:r>
            <w:proofErr w:type="spellStart"/>
            <w:r>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possible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UE</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everything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we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are</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talking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about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prioritization</w:t>
            </w:r>
            <w:proofErr w:type="spellEnd"/>
            <w:r w:rsidRPr="00DB3F92">
              <w:rPr>
                <w:rFonts w:ascii="Times New Roman" w:hAnsi="Times New Roman" w:cs="Times New Roman"/>
                <w:sz w:val="20"/>
                <w:szCs w:val="20"/>
                <w:lang w:eastAsia="zh-CN"/>
              </w:rPr>
              <w:t xml:space="preserve">. </w:t>
            </w:r>
          </w:p>
          <w:p w14:paraId="6B383EA5" w14:textId="5579266E" w:rsidR="00DB3F92" w:rsidRPr="00DB3F92" w:rsidRDefault="006C7AB4" w:rsidP="00DB3F92">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capability</w:t>
            </w:r>
            <w:proofErr w:type="spellEnd"/>
            <w:r>
              <w:rPr>
                <w:rFonts w:ascii="Times New Roman" w:hAnsi="Times New Roman" w:cs="Times New Roman"/>
                <w:sz w:val="20"/>
                <w:szCs w:val="20"/>
                <w:lang w:eastAsia="zh-CN"/>
              </w:rPr>
              <w:t xml:space="preserve"> on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closest</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angular </w:t>
            </w:r>
            <w:proofErr w:type="spellStart"/>
            <w:r>
              <w:rPr>
                <w:rFonts w:ascii="Times New Roman" w:hAnsi="Times New Roman" w:cs="Times New Roman"/>
                <w:sz w:val="20"/>
                <w:szCs w:val="20"/>
                <w:lang w:eastAsia="zh-CN"/>
              </w:rPr>
              <w:t>domain</w:t>
            </w:r>
            <w:proofErr w:type="spellEnd"/>
            <w:r>
              <w:rPr>
                <w:rFonts w:ascii="Times New Roman" w:hAnsi="Times New Roman" w:cs="Times New Roman"/>
                <w:sz w:val="20"/>
                <w:szCs w:val="20"/>
                <w:lang w:eastAsia="zh-CN"/>
              </w:rPr>
              <w:t xml:space="preserve">. </w:t>
            </w:r>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Closest</w:t>
            </w:r>
            <w:proofErr w:type="spellEnd"/>
            <w:r w:rsidR="00DB3F92">
              <w:rPr>
                <w:rFonts w:ascii="Times New Roman" w:hAnsi="Times New Roman" w:cs="Times New Roman"/>
                <w:sz w:val="20"/>
                <w:szCs w:val="20"/>
                <w:lang w:eastAsia="zh-CN"/>
              </w:rPr>
              <w:t xml:space="preserve"> in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domain</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could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defined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those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have</w:t>
            </w:r>
            <w:proofErr w:type="spellEnd"/>
            <w:r w:rsidR="00DB3F92">
              <w:rPr>
                <w:rFonts w:ascii="Times New Roman" w:hAnsi="Times New Roman" w:cs="Times New Roman"/>
                <w:sz w:val="20"/>
                <w:szCs w:val="20"/>
                <w:lang w:eastAsia="zh-CN"/>
              </w:rPr>
              <w:t xml:space="preserve"> min/</w:t>
            </w:r>
            <w:proofErr w:type="spellStart"/>
            <w:r w:rsidR="00DB3F92">
              <w:rPr>
                <w:rFonts w:ascii="Times New Roman" w:hAnsi="Times New Roman" w:cs="Times New Roman"/>
                <w:sz w:val="20"/>
                <w:szCs w:val="20"/>
                <w:lang w:eastAsia="zh-CN"/>
              </w:rPr>
              <w:t>max</w:t>
            </w:r>
            <w:proofErr w:type="spellEnd"/>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average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from</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both</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or</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Zenit</w:t>
            </w:r>
            <w:r w:rsidR="00155611">
              <w:rPr>
                <w:rFonts w:ascii="Times New Roman" w:hAnsi="Times New Roman" w:cs="Times New Roman"/>
                <w:sz w:val="20"/>
                <w:szCs w:val="20"/>
                <w:lang w:eastAsia="zh-CN"/>
              </w:rPr>
              <w:t>h</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boresight</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directions</w:t>
            </w:r>
            <w:proofErr w:type="spellEnd"/>
            <w:r w:rsidR="00155611">
              <w:rPr>
                <w:rFonts w:ascii="Times New Roman" w:hAnsi="Times New Roman" w:cs="Times New Roman"/>
                <w:sz w:val="20"/>
                <w:szCs w:val="20"/>
                <w:lang w:eastAsia="zh-CN"/>
              </w:rPr>
              <w:t xml:space="preserve">.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preference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keep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decision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implementation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dicated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lastRenderedPageBreak/>
              <w:t>Xiaomi</w:t>
            </w:r>
            <w:proofErr w:type="spellEnd"/>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proofErr w:type="spellEnd"/>
            <w:r>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seems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there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are</w:t>
            </w:r>
            <w:proofErr w:type="spellEnd"/>
            <w:r w:rsidR="008929CD">
              <w:rPr>
                <w:rFonts w:ascii="Times New Roman" w:hAnsi="Times New Roman" w:cs="Times New Roman"/>
                <w:sz w:val="20"/>
                <w:szCs w:val="20"/>
                <w:lang w:eastAsia="zh-CN"/>
              </w:rPr>
              <w:t xml:space="preserve"> different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on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motivation</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proposal</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From</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our</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to</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provide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adjacent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beams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PRS </w:t>
            </w:r>
            <w:proofErr w:type="spellStart"/>
            <w:r w:rsidR="008929CD">
              <w:rPr>
                <w:rFonts w:ascii="Times New Roman" w:hAnsi="Times New Roman" w:cs="Times New Roman"/>
                <w:sz w:val="20"/>
                <w:szCs w:val="20"/>
                <w:lang w:eastAsia="zh-CN"/>
              </w:rPr>
              <w:t>with</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strongest</w:t>
            </w:r>
            <w:proofErr w:type="spellEnd"/>
            <w:r w:rsidR="008929CD">
              <w:rPr>
                <w:rFonts w:ascii="Times New Roman" w:hAnsi="Times New Roman" w:cs="Times New Roman"/>
                <w:sz w:val="20"/>
                <w:szCs w:val="20"/>
                <w:lang w:eastAsia="zh-CN"/>
              </w:rPr>
              <w:t xml:space="preserve"> PRS RSRP in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assiste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data</w:t>
            </w:r>
            <w:proofErr w:type="spellEnd"/>
            <w:r w:rsidR="008929CD">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And</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we</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try</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to</w:t>
            </w:r>
            <w:proofErr w:type="spellEnd"/>
            <w:r w:rsidR="0001455B">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understand</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signaling</w:t>
            </w:r>
            <w:proofErr w:type="spellEnd"/>
            <w:r w:rsidR="00E4603C">
              <w:rPr>
                <w:rFonts w:ascii="Times New Roman" w:hAnsi="Times New Roman" w:cs="Times New Roman"/>
                <w:sz w:val="20"/>
                <w:szCs w:val="20"/>
                <w:lang w:eastAsia="zh-CN"/>
              </w:rPr>
              <w:t xml:space="preserve"> in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proposal</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does</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it</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mean</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are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two-step</w:t>
            </w:r>
            <w:proofErr w:type="spellEnd"/>
            <w:r w:rsidR="00E4603C">
              <w:rPr>
                <w:rFonts w:ascii="Times New Roman" w:hAnsi="Times New Roman" w:cs="Times New Roman"/>
                <w:sz w:val="20"/>
                <w:szCs w:val="20"/>
                <w:lang w:eastAsia="zh-CN"/>
              </w:rPr>
              <w:t xml:space="preserve"> beam </w:t>
            </w:r>
            <w:proofErr w:type="spellStart"/>
            <w:r w:rsidR="00E4603C">
              <w:rPr>
                <w:rFonts w:ascii="Times New Roman" w:hAnsi="Times New Roman" w:cs="Times New Roman"/>
                <w:sz w:val="20"/>
                <w:szCs w:val="20"/>
                <w:lang w:eastAsia="zh-CN"/>
              </w:rPr>
              <w:t>sweeping</w:t>
            </w:r>
            <w:proofErr w:type="spellEnd"/>
            <w:r w:rsidR="00E4603C">
              <w:rPr>
                <w:rFonts w:ascii="Times New Roman" w:hAnsi="Times New Roman" w:cs="Times New Roman"/>
                <w:sz w:val="20"/>
                <w:szCs w:val="20"/>
                <w:lang w:eastAsia="zh-CN"/>
              </w:rPr>
              <w:t xml:space="preserve">? </w:t>
            </w:r>
            <w:r w:rsidR="000E61BE">
              <w:rPr>
                <w:rFonts w:ascii="Times New Roman" w:hAnsi="Times New Roman" w:cs="Times New Roman"/>
                <w:sz w:val="20"/>
                <w:szCs w:val="20"/>
                <w:lang w:eastAsia="zh-CN"/>
              </w:rPr>
              <w:t xml:space="preserve">In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first</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step</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try</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to</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decide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which</w:t>
            </w:r>
            <w:proofErr w:type="spellEnd"/>
            <w:r w:rsidR="000E61BE">
              <w:rPr>
                <w:rFonts w:ascii="Times New Roman" w:hAnsi="Times New Roman" w:cs="Times New Roman"/>
                <w:sz w:val="20"/>
                <w:szCs w:val="20"/>
                <w:lang w:eastAsia="zh-CN"/>
              </w:rPr>
              <w:t xml:space="preserve"> PRS </w:t>
            </w:r>
            <w:proofErr w:type="spellStart"/>
            <w:r w:rsidR="000E61BE">
              <w:rPr>
                <w:rFonts w:ascii="Times New Roman" w:hAnsi="Times New Roman" w:cs="Times New Roman"/>
                <w:sz w:val="20"/>
                <w:szCs w:val="20"/>
                <w:lang w:eastAsia="zh-CN"/>
              </w:rPr>
              <w:t>reousrce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is</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one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with</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strongest</w:t>
            </w:r>
            <w:proofErr w:type="spellEnd"/>
            <w:r w:rsidR="000E61BE">
              <w:rPr>
                <w:rFonts w:ascii="Times New Roman" w:hAnsi="Times New Roman" w:cs="Times New Roman"/>
                <w:sz w:val="20"/>
                <w:szCs w:val="20"/>
                <w:lang w:eastAsia="zh-CN"/>
              </w:rPr>
              <w:t xml:space="preserve"> RSRP, </w:t>
            </w:r>
            <w:proofErr w:type="spellStart"/>
            <w:r w:rsidR="000E61BE">
              <w:rPr>
                <w:rFonts w:ascii="Times New Roman" w:hAnsi="Times New Roman" w:cs="Times New Roman"/>
                <w:sz w:val="20"/>
                <w:szCs w:val="20"/>
                <w:lang w:eastAsia="zh-CN"/>
              </w:rPr>
              <w:t>then</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can</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measure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subset</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of</w:t>
            </w:r>
            <w:proofErr w:type="spellEnd"/>
            <w:r w:rsidR="000E61BE">
              <w:rPr>
                <w:rFonts w:ascii="Times New Roman" w:hAnsi="Times New Roman" w:cs="Times New Roman"/>
                <w:sz w:val="20"/>
                <w:szCs w:val="20"/>
                <w:lang w:eastAsia="zh-CN"/>
              </w:rPr>
              <w:t xml:space="preserve">  PRS </w:t>
            </w:r>
            <w:proofErr w:type="spellStart"/>
            <w:r w:rsidR="000E61BE">
              <w:rPr>
                <w:rFonts w:ascii="Times New Roman" w:hAnsi="Times New Roman" w:cs="Times New Roman"/>
                <w:sz w:val="20"/>
                <w:szCs w:val="20"/>
                <w:lang w:eastAsia="zh-CN"/>
              </w:rPr>
              <w:t>resource</w:t>
            </w:r>
            <w:proofErr w:type="spellEnd"/>
            <w:r w:rsidR="000E61BE">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accosiated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PRS </w:t>
            </w:r>
            <w:proofErr w:type="spellStart"/>
            <w:r w:rsidR="003C7149">
              <w:rPr>
                <w:rFonts w:ascii="Times New Roman" w:hAnsi="Times New Roman" w:cs="Times New Roman"/>
                <w:sz w:val="20"/>
                <w:szCs w:val="20"/>
                <w:lang w:eastAsia="zh-CN"/>
              </w:rPr>
              <w:t>resource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strongest</w:t>
            </w:r>
            <w:proofErr w:type="spellEnd"/>
            <w:r w:rsidR="003C7149">
              <w:rPr>
                <w:rFonts w:ascii="Times New Roman" w:hAnsi="Times New Roman" w:cs="Times New Roman"/>
                <w:sz w:val="20"/>
                <w:szCs w:val="20"/>
                <w:lang w:eastAsia="zh-CN"/>
              </w:rPr>
              <w:t xml:space="preserve"> RSRP. </w:t>
            </w:r>
            <w:proofErr w:type="spellStart"/>
            <w:r w:rsidR="003C7149">
              <w:rPr>
                <w:rFonts w:ascii="Times New Roman" w:hAnsi="Times New Roman" w:cs="Times New Roman"/>
                <w:sz w:val="20"/>
                <w:szCs w:val="20"/>
                <w:lang w:eastAsia="zh-CN"/>
              </w:rPr>
              <w:t>If</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my</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understanding</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is</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right</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compared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to</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way</w:t>
            </w:r>
            <w:proofErr w:type="spellEnd"/>
            <w:r w:rsidR="003C7149">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that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indicating</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adjacent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beams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by</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index</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and</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configuring</w:t>
            </w:r>
            <w:proofErr w:type="spellEnd"/>
            <w:r w:rsidR="006B75D3">
              <w:rPr>
                <w:rFonts w:ascii="Times New Roman" w:hAnsi="Times New Roman" w:cs="Times New Roman"/>
                <w:sz w:val="20"/>
                <w:szCs w:val="20"/>
                <w:lang w:eastAsia="zh-CN"/>
              </w:rPr>
              <w:t xml:space="preserve"> all PRS </w:t>
            </w:r>
            <w:proofErr w:type="spellStart"/>
            <w:r w:rsidR="006B75D3">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 xml:space="preserve"> in </w:t>
            </w:r>
            <w:proofErr w:type="spellStart"/>
            <w:r w:rsidR="006B75D3">
              <w:rPr>
                <w:rFonts w:ascii="Times New Roman" w:hAnsi="Times New Roman" w:cs="Times New Roman"/>
                <w:sz w:val="20"/>
                <w:szCs w:val="20"/>
                <w:lang w:eastAsia="zh-CN"/>
              </w:rPr>
              <w:t>the</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first</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step</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proposal</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to</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reduce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number</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measured</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understand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Huawei’s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intention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actually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related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what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resources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In </w:t>
            </w:r>
            <w:proofErr w:type="spellStart"/>
            <w:r>
              <w:rPr>
                <w:rFonts w:ascii="Times New Roman" w:eastAsia="PMingLiU" w:hAnsi="Times New Roman" w:cs="Times New Roman"/>
                <w:sz w:val="20"/>
                <w:szCs w:val="20"/>
                <w:lang w:eastAsia="zh-TW"/>
              </w:rPr>
              <w:t>our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views</w:t>
            </w:r>
            <w:proofErr w:type="spellEnd"/>
            <w:r>
              <w:rPr>
                <w:rFonts w:ascii="Times New Roman" w:eastAsia="PMingLiU" w:hAnsi="Times New Roman" w:cs="Times New Roman"/>
                <w:sz w:val="20"/>
                <w:szCs w:val="20"/>
                <w:lang w:eastAsia="zh-TW"/>
              </w:rPr>
              <w:t xml:space="preserve">, UE find a </w:t>
            </w:r>
            <w:proofErr w:type="spellStart"/>
            <w:r>
              <w:rPr>
                <w:rFonts w:ascii="Times New Roman" w:eastAsia="PMingLiU" w:hAnsi="Times New Roman" w:cs="Times New Roman"/>
                <w:sz w:val="20"/>
                <w:szCs w:val="20"/>
                <w:lang w:eastAsia="zh-TW"/>
              </w:rPr>
              <w:t>resource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UE </w:t>
            </w:r>
            <w:proofErr w:type="spellStart"/>
            <w:r>
              <w:rPr>
                <w:rFonts w:ascii="Times New Roman" w:eastAsia="PMingLiU" w:hAnsi="Times New Roman" w:cs="Times New Roman"/>
                <w:sz w:val="20"/>
                <w:szCs w:val="20"/>
                <w:lang w:eastAsia="zh-TW"/>
              </w:rPr>
              <w:t>surely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it. UE </w:t>
            </w:r>
            <w:proofErr w:type="spellStart"/>
            <w:r>
              <w:rPr>
                <w:rFonts w:ascii="Times New Roman" w:eastAsia="PMingLiU" w:hAnsi="Times New Roman" w:cs="Times New Roman"/>
                <w:sz w:val="20"/>
                <w:szCs w:val="20"/>
                <w:lang w:eastAsia="zh-TW"/>
              </w:rPr>
              <w:t>may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other</w:t>
            </w:r>
            <w:proofErr w:type="spellEnd"/>
            <w:r>
              <w:rPr>
                <w:rFonts w:ascii="Times New Roman" w:eastAsia="PMingLiU" w:hAnsi="Times New Roman" w:cs="Times New Roman"/>
                <w:sz w:val="20"/>
                <w:szCs w:val="20"/>
                <w:lang w:eastAsia="zh-TW"/>
              </w:rPr>
              <w:t xml:space="preserve"> RSRPs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2nd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3rd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so on, </w:t>
            </w:r>
            <w:proofErr w:type="spellStart"/>
            <w:r>
              <w:rPr>
                <w:rFonts w:ascii="Times New Roman" w:eastAsia="PMingLiU" w:hAnsi="Times New Roman" w:cs="Times New Roman"/>
                <w:sz w:val="20"/>
                <w:szCs w:val="20"/>
                <w:lang w:eastAsia="zh-TW"/>
              </w:rPr>
              <w:t>which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follow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strength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corresponding</w:t>
            </w:r>
            <w:proofErr w:type="spellEnd"/>
            <w:r>
              <w:rPr>
                <w:rFonts w:ascii="Times New Roman" w:eastAsia="PMingLiU" w:hAnsi="Times New Roman" w:cs="Times New Roman"/>
                <w:sz w:val="20"/>
                <w:szCs w:val="20"/>
                <w:lang w:eastAsia="zh-TW"/>
              </w:rPr>
              <w:t xml:space="preserve"> differential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seems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has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been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quite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similar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subset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neighbor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beams</w:t>
            </w:r>
            <w:proofErr w:type="spellEnd"/>
            <w:r>
              <w:rPr>
                <w:rFonts w:ascii="Times New Roman" w:eastAsia="PMingLiU" w:hAnsi="Times New Roman" w:cs="Times New Roman"/>
                <w:sz w:val="20"/>
                <w:szCs w:val="20"/>
                <w:lang w:eastAsia="zh-TW"/>
              </w:rPr>
              <w:t>)</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hint="eastAsia"/>
                <w:sz w:val="20"/>
                <w:szCs w:val="20"/>
                <w:lang w:eastAsia="zh-TW"/>
              </w:rPr>
              <w:t>It</w:t>
            </w:r>
            <w:proofErr w:type="spellEnd"/>
            <w:r>
              <w:rPr>
                <w:rFonts w:ascii="Times New Roman" w:eastAsia="PMingLiU" w:hAnsi="Times New Roman" w:cs="Times New Roman" w:hint="eastAsia"/>
                <w:sz w:val="20"/>
                <w:szCs w:val="20"/>
                <w:lang w:eastAsia="zh-TW"/>
              </w:rPr>
              <w:t xml:space="preserve"> also </w:t>
            </w:r>
            <w:proofErr w:type="spellStart"/>
            <w:r>
              <w:rPr>
                <w:rFonts w:ascii="Times New Roman" w:eastAsia="PMingLiU" w:hAnsi="Times New Roman" w:cs="Times New Roman" w:hint="eastAsia"/>
                <w:sz w:val="20"/>
                <w:szCs w:val="20"/>
                <w:lang w:eastAsia="zh-TW"/>
              </w:rPr>
              <w:t>seems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to</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us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that</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following</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order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w:t>
            </w:r>
            <w:r>
              <w:rPr>
                <w:rFonts w:ascii="Times New Roman" w:eastAsia="PMingLiU" w:hAnsi="Times New Roman" w:cs="Times New Roman" w:hint="eastAsia"/>
                <w:sz w:val="20"/>
                <w:szCs w:val="20"/>
                <w:lang w:eastAsia="zh-TW"/>
              </w:rPr>
              <w:t xml:space="preserve">RSRP </w:t>
            </w:r>
            <w:proofErr w:type="spellStart"/>
            <w:r>
              <w:rPr>
                <w:rFonts w:ascii="Times New Roman" w:eastAsia="PMingLiU" w:hAnsi="Times New Roman" w:cs="Times New Roman" w:hint="eastAsia"/>
                <w:sz w:val="20"/>
                <w:szCs w:val="20"/>
                <w:lang w:eastAsia="zh-TW"/>
              </w:rPr>
              <w:t>strength</w:t>
            </w:r>
            <w:proofErr w:type="spellEnd"/>
            <w:r>
              <w:rPr>
                <w:rFonts w:ascii="Times New Roman" w:eastAsia="PMingLiU" w:hAnsi="Times New Roman" w:cs="Times New Roman" w:hint="eastAsia"/>
                <w:sz w:val="20"/>
                <w:szCs w:val="20"/>
                <w:lang w:eastAsia="zh-TW"/>
              </w:rPr>
              <w:t xml:space="preserve"> </w:t>
            </w:r>
            <w:r>
              <w:rPr>
                <w:rFonts w:ascii="Times New Roman" w:eastAsia="PMingLiU" w:hAnsi="Times New Roman" w:cs="Times New Roman"/>
                <w:sz w:val="20"/>
                <w:szCs w:val="20"/>
                <w:lang w:eastAsia="zh-TW"/>
              </w:rPr>
              <w:t xml:space="preserve">for </w:t>
            </w:r>
            <w:proofErr w:type="spellStart"/>
            <w:r>
              <w:rPr>
                <w:rFonts w:ascii="Times New Roman" w:eastAsia="PMingLiU" w:hAnsi="Times New Roman" w:cs="Times New Roman"/>
                <w:sz w:val="20"/>
                <w:szCs w:val="20"/>
                <w:lang w:eastAsia="zh-TW"/>
              </w:rPr>
              <w:t>reporting</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hint="eastAsia"/>
                <w:sz w:val="20"/>
                <w:szCs w:val="20"/>
                <w:lang w:eastAsia="zh-TW"/>
              </w:rPr>
              <w:t>is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quite</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natural</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way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can</w:t>
            </w:r>
            <w:proofErr w:type="spellEnd"/>
            <w:r>
              <w:rPr>
                <w:rFonts w:ascii="Times New Roman" w:eastAsia="PMingLiU" w:hAnsi="Times New Roman" w:cs="Times New Roman"/>
                <w:sz w:val="20"/>
                <w:szCs w:val="20"/>
                <w:lang w:eastAsia="zh-TW"/>
              </w:rPr>
              <w:t xml:space="preserve"> also </w:t>
            </w:r>
            <w:proofErr w:type="spellStart"/>
            <w:r>
              <w:rPr>
                <w:rFonts w:ascii="Times New Roman" w:eastAsia="PMingLiU" w:hAnsi="Times New Roman" w:cs="Times New Roman"/>
                <w:sz w:val="20"/>
                <w:szCs w:val="20"/>
                <w:lang w:eastAsia="zh-TW"/>
              </w:rPr>
              <w:t>consider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as</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feasible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solution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reporting</w:t>
            </w:r>
            <w:proofErr w:type="spellEnd"/>
          </w:p>
          <w:p w14:paraId="36A4C81D" w14:textId="0DFE999E" w:rsidR="004D4B8F" w:rsidRPr="00A27725" w:rsidRDefault="004D4B8F" w:rsidP="004D4B8F">
            <w:pPr>
              <w:jc w:val="both"/>
              <w:rPr>
                <w:rFonts w:ascii="Times New Roman" w:eastAsia="PMingLiU" w:hAnsi="Times New Roman" w:cs="Times New Roman"/>
                <w:sz w:val="20"/>
                <w:szCs w:val="20"/>
                <w:lang w:eastAsia="zh-TW"/>
              </w:rPr>
            </w:pPr>
          </w:p>
        </w:tc>
      </w:tr>
      <w:tr w:rsidR="00292F74" w14:paraId="46ACC7C7" w14:textId="77777777" w:rsidTr="002826C6">
        <w:trPr>
          <w:trHeight w:val="1653"/>
        </w:trPr>
        <w:tc>
          <w:tcPr>
            <w:tcW w:w="2075" w:type="dxa"/>
            <w:shd w:val="clear" w:color="auto" w:fill="auto"/>
          </w:tcPr>
          <w:p w14:paraId="3AE01AF2"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42768DF4"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MTK</w:t>
            </w:r>
          </w:p>
          <w:p w14:paraId="5930B3E3" w14:textId="77777777" w:rsidR="00292F74" w:rsidRPr="00D03286"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you</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said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introduce</w:t>
            </w:r>
            <w:proofErr w:type="spellEnd"/>
            <w:r>
              <w:rPr>
                <w:rFonts w:ascii="Times New Roman" w:hAnsi="Times New Roman" w:cs="Times New Roman"/>
                <w:sz w:val="20"/>
                <w:szCs w:val="20"/>
                <w:lang w:eastAsia="zh-CN"/>
              </w:rPr>
              <w:t xml:space="preserve"> an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beam</w:t>
            </w:r>
            <w:r>
              <w:rPr>
                <w:rFonts w:ascii="Times New Roman" w:hAnsi="Times New Roman" w:cs="Times New Roman"/>
                <w:sz w:val="20"/>
                <w:szCs w:val="20"/>
                <w:lang w:eastAsia="zh-CN"/>
              </w:rPr>
              <w:t>.</w:t>
            </w:r>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Compared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with</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strongest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adjacent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has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obvious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performance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improvement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Ericsson’s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w:t>
            </w:r>
          </w:p>
          <w:p w14:paraId="3C71FB09"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Xiaomi</w:t>
            </w:r>
            <w:proofErr w:type="spellEnd"/>
          </w:p>
          <w:p w14:paraId="7BB84D80" w14:textId="77777777" w:rsidR="00292F74" w:rsidRDefault="00292F74" w:rsidP="002826C6">
            <w:pPr>
              <w:jc w:val="both"/>
              <w:rPr>
                <w:rFonts w:ascii="Times New Roman" w:hAnsi="Times New Roman" w:cs="Times New Roman"/>
                <w:sz w:val="20"/>
                <w:szCs w:val="20"/>
                <w:lang w:eastAsia="zh-CN"/>
              </w:rPr>
            </w:pPr>
            <w:bookmarkStart w:id="35" w:name="OLE_LINK10"/>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data</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right</w:t>
            </w:r>
            <w:proofErr w:type="spellEnd"/>
            <w:r>
              <w:rPr>
                <w:rFonts w:ascii="Times New Roman" w:hAnsi="Times New Roman" w:cs="Times New Roman"/>
                <w:sz w:val="20"/>
                <w:szCs w:val="20"/>
                <w:lang w:eastAsia="zh-CN"/>
              </w:rPr>
              <w:t xml:space="preserve">? </w:t>
            </w:r>
            <w:bookmarkEnd w:id="35"/>
          </w:p>
          <w:p w14:paraId="68822168"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p>
          <w:p w14:paraId="63488100" w14:textId="77777777" w:rsidR="00292F74" w:rsidRDefault="00292F74" w:rsidP="002826C6">
            <w:pPr>
              <w:jc w:val="both"/>
              <w:rPr>
                <w:rFonts w:ascii="Times New Roman" w:hAnsi="Times New Roman" w:cs="Times New Roman"/>
                <w:sz w:val="20"/>
                <w:szCs w:val="20"/>
                <w:lang w:eastAsia="zh-CN"/>
              </w:rPr>
            </w:pPr>
            <w:proofErr w:type="spellStart"/>
            <w:r w:rsidRPr="00D03286">
              <w:rPr>
                <w:rFonts w:ascii="Times New Roman" w:hAnsi="Times New Roman" w:cs="Times New Roman"/>
                <w:sz w:val="20"/>
                <w:szCs w:val="20"/>
                <w:lang w:eastAsia="zh-CN"/>
              </w:rPr>
              <w:t>We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acknowle</w:t>
            </w:r>
            <w:r>
              <w:rPr>
                <w:rFonts w:ascii="Times New Roman" w:hAnsi="Times New Roman" w:cs="Times New Roman"/>
                <w:sz w:val="20"/>
                <w:szCs w:val="20"/>
                <w:lang w:eastAsia="zh-CN"/>
              </w:rPr>
              <w:t>d</w:t>
            </w:r>
            <w:r w:rsidRPr="00D03286">
              <w:rPr>
                <w:rFonts w:ascii="Times New Roman" w:hAnsi="Times New Roman" w:cs="Times New Roman"/>
                <w:sz w:val="20"/>
                <w:szCs w:val="20"/>
                <w:lang w:eastAsia="zh-CN"/>
              </w:rPr>
              <w:t>ge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3.1 </w:t>
            </w:r>
            <w:proofErr w:type="spellStart"/>
            <w:r w:rsidRPr="00D03286">
              <w:rPr>
                <w:rFonts w:ascii="Times New Roman" w:hAnsi="Times New Roman" w:cs="Times New Roman"/>
                <w:sz w:val="20"/>
                <w:szCs w:val="20"/>
                <w:lang w:eastAsia="zh-CN"/>
              </w:rPr>
              <w:t>is</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r w:rsidRPr="00D03286">
              <w:rPr>
                <w:rFonts w:ascii="Times New Roman" w:hAnsi="Times New Roman" w:cs="Times New Roman"/>
                <w:sz w:val="20"/>
                <w:szCs w:val="20"/>
                <w:lang w:eastAsia="zh-CN"/>
              </w:rPr>
              <w:t xml:space="preserve">same </w:t>
            </w:r>
            <w:proofErr w:type="spellStart"/>
            <w:r w:rsidRPr="00D03286">
              <w:rPr>
                <w:rFonts w:ascii="Times New Roman" w:hAnsi="Times New Roman" w:cs="Times New Roman"/>
                <w:sz w:val="20"/>
                <w:szCs w:val="20"/>
                <w:lang w:eastAsia="zh-CN"/>
              </w:rPr>
              <w:t>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3.2 </w:t>
            </w:r>
            <w:proofErr w:type="spellStart"/>
            <w:r w:rsidRPr="00D03286">
              <w:rPr>
                <w:rFonts w:ascii="Times New Roman" w:hAnsi="Times New Roman" w:cs="Times New Roman"/>
                <w:sz w:val="20"/>
                <w:szCs w:val="20"/>
                <w:lang w:eastAsia="zh-CN"/>
              </w:rPr>
              <w:t>if</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consider</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DFT Beam. But Just like QC </w:t>
            </w:r>
            <w:proofErr w:type="spellStart"/>
            <w:r w:rsidRPr="00D03286">
              <w:rPr>
                <w:rFonts w:ascii="Times New Roman" w:hAnsi="Times New Roman" w:cs="Times New Roman"/>
                <w:sz w:val="20"/>
                <w:szCs w:val="20"/>
                <w:lang w:eastAsia="zh-CN"/>
              </w:rPr>
              <w:t>proposed</w:t>
            </w:r>
            <w:proofErr w:type="spellEnd"/>
            <w:r w:rsidRPr="00D03286">
              <w:rPr>
                <w:rFonts w:ascii="Times New Roman" w:hAnsi="Times New Roman" w:cs="Times New Roman"/>
                <w:sz w:val="20"/>
                <w:szCs w:val="20"/>
                <w:lang w:eastAsia="zh-CN"/>
              </w:rPr>
              <w:t xml:space="preserve"> in 4.2</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adopt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w:t>
            </w:r>
            <w:r>
              <w:rPr>
                <w:rFonts w:ascii="Times New Roman" w:hAnsi="Times New Roman" w:cs="Times New Roman"/>
                <w:sz w:val="20"/>
                <w:szCs w:val="20"/>
                <w:lang w:eastAsia="zh-CN"/>
              </w:rPr>
              <w:t>ied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all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specific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may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some</w:t>
            </w:r>
            <w:proofErr w:type="spellEnd"/>
            <w:r w:rsidRPr="00D03286">
              <w:rPr>
                <w:rFonts w:ascii="Times New Roman" w:hAnsi="Times New Roman" w:cs="Times New Roman"/>
                <w:sz w:val="20"/>
                <w:szCs w:val="20"/>
                <w:lang w:eastAsia="zh-CN"/>
              </w:rPr>
              <w:t xml:space="preserve"> beam </w:t>
            </w:r>
            <w:proofErr w:type="spellStart"/>
            <w:r w:rsidRPr="00D03286">
              <w:rPr>
                <w:rFonts w:ascii="Times New Roman" w:hAnsi="Times New Roman" w:cs="Times New Roman"/>
                <w:sz w:val="20"/>
                <w:szCs w:val="20"/>
                <w:lang w:eastAsia="zh-CN"/>
              </w:rPr>
              <w:t>shapes</w:t>
            </w:r>
            <w:proofErr w:type="spellEnd"/>
            <w:r>
              <w:rPr>
                <w:rFonts w:ascii="Times New Roman" w:hAnsi="Times New Roman" w:cs="Times New Roman"/>
                <w:sz w:val="20"/>
                <w:szCs w:val="20"/>
                <w:lang w:eastAsia="zh-CN"/>
              </w:rPr>
              <w:t xml:space="preserve"> ).</w:t>
            </w:r>
          </w:p>
          <w:p w14:paraId="6F89BE41"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Besides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would</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UE </w:t>
            </w:r>
            <w:proofErr w:type="spellStart"/>
            <w:r>
              <w:rPr>
                <w:rFonts w:ascii="Times New Roman" w:hAnsi="Times New Roman" w:cs="Times New Roman"/>
                <w:sz w:val="20"/>
                <w:szCs w:val="20"/>
                <w:lang w:eastAsia="zh-CN"/>
              </w:rPr>
              <w:t>location-associated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validity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difficult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guarantee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case</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p>
          <w:p w14:paraId="1254BAFA"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herefore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p>
          <w:p w14:paraId="5795C9EF" w14:textId="77777777" w:rsidR="00292F74" w:rsidRDefault="00292F74" w:rsidP="002826C6">
            <w:pPr>
              <w:rPr>
                <w:b/>
                <w:bCs/>
                <w:iCs/>
              </w:rPr>
            </w:pPr>
            <w:proofErr w:type="spellStart"/>
            <w:r>
              <w:rPr>
                <w:b/>
                <w:bCs/>
                <w:iCs/>
              </w:rPr>
              <w:t>Proposal</w:t>
            </w:r>
            <w:proofErr w:type="spellEnd"/>
            <w:r>
              <w:rPr>
                <w:b/>
                <w:bCs/>
                <w:iCs/>
              </w:rPr>
              <w:t xml:space="preserve"> 3.1c.</w:t>
            </w:r>
          </w:p>
          <w:p w14:paraId="2870A9BF" w14:textId="77777777" w:rsidR="00292F74" w:rsidRDefault="00292F74" w:rsidP="002826C6">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052CC8A6" w14:textId="77777777" w:rsidR="00292F74" w:rsidRDefault="00292F74" w:rsidP="002826C6">
            <w:pPr>
              <w:numPr>
                <w:ilvl w:val="0"/>
                <w:numId w:val="32"/>
              </w:numPr>
              <w:spacing w:after="0" w:line="240" w:lineRule="auto"/>
            </w:pPr>
            <w:r w:rsidRPr="00D03286">
              <w:rPr>
                <w:color w:val="00B050"/>
                <w:u w:val="single"/>
                <w:lang w:eastAsia="zh-CN"/>
              </w:rPr>
              <w:lastRenderedPageBreak/>
              <w:t>FFS:</w:t>
            </w:r>
            <w:r>
              <w:rPr>
                <w:lang w:eastAsia="zh-CN"/>
              </w:rPr>
              <w:t xml:space="preserve"> </w:t>
            </w:r>
            <w:proofErr w:type="spellStart"/>
            <w:ins w:id="3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3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for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38" w:author="Huawei - Huangsu" w:date="2021-08-26T11:41:00Z">
              <w:r>
                <w:rPr>
                  <w:lang w:eastAsia="zh-CN"/>
                </w:rPr>
                <w:t xml:space="preserve">in </w:t>
              </w:r>
              <w:proofErr w:type="spellStart"/>
              <w:r>
                <w:rPr>
                  <w:lang w:eastAsia="zh-CN"/>
                </w:rPr>
                <w:t>the</w:t>
              </w:r>
              <w:proofErr w:type="spellEnd"/>
              <w:r>
                <w:rPr>
                  <w:lang w:eastAsia="zh-CN"/>
                </w:rPr>
                <w:t xml:space="preserve"> </w:t>
              </w:r>
            </w:ins>
            <w:ins w:id="39" w:author="Huawei - Huangsu" w:date="2021-08-26T11:43:00Z">
              <w:r>
                <w:rPr>
                  <w:lang w:eastAsia="zh-CN"/>
                </w:rPr>
                <w:t>DL-</w:t>
              </w:r>
              <w:proofErr w:type="spellStart"/>
              <w:r>
                <w:rPr>
                  <w:lang w:eastAsia="zh-CN"/>
                </w:rPr>
                <w:t>AoD</w:t>
              </w:r>
            </w:ins>
            <w:proofErr w:type="spellEnd"/>
            <w:ins w:id="40" w:author="Huawei - Huangsu" w:date="2021-08-26T11:42:00Z">
              <w:r>
                <w:rPr>
                  <w:lang w:eastAsia="zh-CN"/>
                </w:rPr>
                <w:t xml:space="preserve"> </w:t>
              </w:r>
            </w:ins>
            <w:ins w:id="41" w:author="Huawei - Huangsu" w:date="2021-08-26T11:44:00Z">
              <w:r>
                <w:rPr>
                  <w:lang w:eastAsia="zh-CN"/>
                </w:rPr>
                <w:t xml:space="preserve">additional </w:t>
              </w:r>
            </w:ins>
            <w:proofErr w:type="spellStart"/>
            <w:ins w:id="42" w:author="Huawei - Huangsu" w:date="2021-08-26T11:42:00Z">
              <w:r>
                <w:rPr>
                  <w:lang w:eastAsia="zh-CN"/>
                </w:rPr>
                <w:t>measurement</w:t>
              </w:r>
            </w:ins>
            <w:ins w:id="43" w:author="Huawei - Huangsu" w:date="2021-08-26T11:43:00Z">
              <w:r>
                <w:rPr>
                  <w:lang w:eastAsia="zh-CN"/>
                </w:rPr>
                <w:t>s</w:t>
              </w:r>
              <w:proofErr w:type="spellEnd"/>
              <w:r>
                <w:rPr>
                  <w:lang w:eastAsia="zh-CN"/>
                </w:rPr>
                <w:t xml:space="preserve"> </w:t>
              </w:r>
            </w:ins>
            <w:proofErr w:type="spellStart"/>
            <w:ins w:id="4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4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221A4DFD" w14:textId="77777777" w:rsidR="00292F74" w:rsidRDefault="00292F74" w:rsidP="002826C6">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662EB9E6"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99EA857"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644F568E" w14:textId="77777777" w:rsidTr="002826C6">
        <w:trPr>
          <w:trHeight w:val="425"/>
        </w:trPr>
        <w:tc>
          <w:tcPr>
            <w:tcW w:w="2075" w:type="dxa"/>
            <w:shd w:val="clear" w:color="auto" w:fill="auto"/>
          </w:tcPr>
          <w:p w14:paraId="0604BFD8" w14:textId="77777777" w:rsidR="00907CF2" w:rsidRDefault="00907CF2"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lastRenderedPageBreak/>
              <w:t>CEWiT</w:t>
            </w:r>
            <w:proofErr w:type="spellEnd"/>
          </w:p>
        </w:tc>
        <w:tc>
          <w:tcPr>
            <w:tcW w:w="7554" w:type="dxa"/>
            <w:shd w:val="clear" w:color="auto" w:fill="auto"/>
          </w:tcPr>
          <w:p w14:paraId="7F406428"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A29839E" w14:textId="77777777" w:rsidTr="002826C6">
        <w:trPr>
          <w:trHeight w:val="425"/>
        </w:trPr>
        <w:tc>
          <w:tcPr>
            <w:tcW w:w="2075" w:type="dxa"/>
            <w:shd w:val="clear" w:color="auto" w:fill="auto"/>
          </w:tcPr>
          <w:p w14:paraId="4C78D08C" w14:textId="6040A6E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2B4FC78F" w14:textId="77777777" w:rsidR="006C5311" w:rsidRDefault="006C5311" w:rsidP="006C5311">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Thanks</w:t>
            </w:r>
            <w:proofErr w:type="spellEnd"/>
            <w:r>
              <w:rPr>
                <w:rFonts w:ascii="Times New Roman" w:hAnsi="Times New Roman" w:cs="Times New Roman"/>
                <w:sz w:val="20"/>
                <w:szCs w:val="20"/>
                <w:lang w:eastAsia="zh-CN"/>
              </w:rPr>
              <w:t xml:space="preserve"> all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comments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sorry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late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response</w:t>
            </w:r>
            <w:proofErr w:type="spellEnd"/>
            <w:r>
              <w:rPr>
                <w:rFonts w:ascii="Times New Roman" w:hAnsi="Times New Roman" w:cs="Times New Roman"/>
                <w:sz w:val="20"/>
                <w:szCs w:val="20"/>
                <w:lang w:eastAsia="zh-CN"/>
              </w:rPr>
              <w:t>.</w:t>
            </w:r>
          </w:p>
          <w:p w14:paraId="2EA7720C" w14:textId="77777777" w:rsidR="006C5311" w:rsidRDefault="006C5311" w:rsidP="006C5311">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actually</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preference</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(Aspect#5),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for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considering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from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,HiSilicon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values</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if</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we</w:t>
            </w:r>
            <w:proofErr w:type="spellEnd"/>
            <w:r w:rsidRPr="005337E5">
              <w:rPr>
                <w:rFonts w:ascii="Times New Roman" w:hAnsi="Times New Roman" w:cs="Times New Roman"/>
                <w:sz w:val="20"/>
                <w:szCs w:val="20"/>
                <w:lang w:eastAsia="zh-CN"/>
              </w:rPr>
              <w:t xml:space="preserve"> do not </w:t>
            </w:r>
            <w:proofErr w:type="spellStart"/>
            <w:r w:rsidRPr="005337E5">
              <w:rPr>
                <w:rFonts w:ascii="Times New Roman" w:hAnsi="Times New Roman" w:cs="Times New Roman"/>
                <w:sz w:val="20"/>
                <w:szCs w:val="20"/>
                <w:lang w:eastAsia="zh-CN"/>
              </w:rPr>
              <w:t>restrict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subset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associated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with</w:t>
            </w:r>
            <w:proofErr w:type="spellEnd"/>
            <w:r w:rsidRPr="005337E5">
              <w:rPr>
                <w:rFonts w:ascii="Times New Roman" w:hAnsi="Times New Roman" w:cs="Times New Roman"/>
                <w:sz w:val="20"/>
                <w:szCs w:val="20"/>
                <w:lang w:eastAsia="zh-CN"/>
              </w:rPr>
              <w:t xml:space="preserve"> a PRS </w:t>
            </w:r>
            <w:proofErr w:type="spellStart"/>
            <w:r w:rsidRPr="005337E5">
              <w:rPr>
                <w:rFonts w:ascii="Times New Roman" w:hAnsi="Times New Roman" w:cs="Times New Roman"/>
                <w:sz w:val="20"/>
                <w:szCs w:val="20"/>
                <w:lang w:eastAsia="zh-CN"/>
              </w:rPr>
              <w:t>resource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should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be</w:t>
            </w:r>
            <w:proofErr w:type="spellEnd"/>
            <w:r w:rsidRPr="005337E5">
              <w:rPr>
                <w:rFonts w:ascii="Times New Roman" w:hAnsi="Times New Roman" w:cs="Times New Roman"/>
                <w:sz w:val="20"/>
                <w:szCs w:val="20"/>
                <w:lang w:eastAsia="zh-CN"/>
              </w:rPr>
              <w:t xml:space="preserve"> in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same PRS </w:t>
            </w:r>
            <w:proofErr w:type="spellStart"/>
            <w:r w:rsidRPr="005337E5">
              <w:rPr>
                <w:rFonts w:ascii="Times New Roman" w:hAnsi="Times New Roman" w:cs="Times New Roman"/>
                <w:sz w:val="20"/>
                <w:szCs w:val="20"/>
                <w:lang w:eastAsia="zh-CN"/>
              </w:rPr>
              <w:t>resource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set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of</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associated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with</w:t>
            </w:r>
            <w:proofErr w:type="spellEnd"/>
            <w:r w:rsidRPr="005337E5">
              <w:rPr>
                <w:rFonts w:ascii="Times New Roman" w:hAnsi="Times New Roman" w:cs="Times New Roman"/>
                <w:sz w:val="20"/>
                <w:szCs w:val="20"/>
                <w:lang w:eastAsia="zh-CN"/>
              </w:rPr>
              <w:t xml:space="preserve"> a PRS </w:t>
            </w:r>
            <w:proofErr w:type="spellStart"/>
            <w:r w:rsidRPr="005337E5">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okay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2nd </w:t>
            </w:r>
            <w:proofErr w:type="spellStart"/>
            <w:r>
              <w:rPr>
                <w:rFonts w:ascii="Times New Roman" w:hAnsi="Times New Roman" w:cs="Times New Roman"/>
                <w:sz w:val="20"/>
                <w:szCs w:val="20"/>
                <w:lang w:eastAsia="zh-CN"/>
              </w:rPr>
              <w:t>bullet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w:t>
            </w:r>
          </w:p>
          <w:p w14:paraId="68CEF991" w14:textId="77777777" w:rsidR="006C5311" w:rsidRDefault="006C5311" w:rsidP="006C5311">
            <w:pPr>
              <w:jc w:val="both"/>
              <w:rPr>
                <w:rFonts w:ascii="Times New Roman" w:hAnsi="Times New Roman" w:cs="Times New Roman"/>
                <w:sz w:val="20"/>
                <w:szCs w:val="20"/>
                <w:lang w:eastAsia="zh-CN"/>
              </w:rPr>
            </w:pPr>
          </w:p>
          <w:p w14:paraId="67492D41" w14:textId="77777777" w:rsidR="006C5311" w:rsidRDefault="006C5311" w:rsidP="006C5311">
            <w:pPr>
              <w:rPr>
                <w:b/>
                <w:bCs/>
                <w:iCs/>
              </w:rPr>
            </w:pPr>
            <w:proofErr w:type="spellStart"/>
            <w:r>
              <w:rPr>
                <w:b/>
                <w:bCs/>
                <w:iCs/>
              </w:rPr>
              <w:t>Proposal</w:t>
            </w:r>
            <w:proofErr w:type="spellEnd"/>
            <w:r>
              <w:rPr>
                <w:b/>
                <w:bCs/>
                <w:iCs/>
              </w:rPr>
              <w:t xml:space="preserve"> 3.1c.</w:t>
            </w:r>
          </w:p>
          <w:p w14:paraId="7D5A00EF" w14:textId="77777777" w:rsidR="006C5311" w:rsidRDefault="006C5311" w:rsidP="006C5311">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00E2C75D" w14:textId="77777777" w:rsidR="006C5311" w:rsidRDefault="006C5311" w:rsidP="006C5311">
            <w:pPr>
              <w:numPr>
                <w:ilvl w:val="0"/>
                <w:numId w:val="32"/>
              </w:numPr>
              <w:spacing w:after="0" w:line="240" w:lineRule="auto"/>
            </w:pPr>
            <w:proofErr w:type="spellStart"/>
            <w:ins w:id="4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4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for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48" w:author="Huawei - Huangsu" w:date="2021-08-26T11:41:00Z">
              <w:r>
                <w:rPr>
                  <w:lang w:eastAsia="zh-CN"/>
                </w:rPr>
                <w:t xml:space="preserve">in </w:t>
              </w:r>
              <w:proofErr w:type="spellStart"/>
              <w:r>
                <w:rPr>
                  <w:lang w:eastAsia="zh-CN"/>
                </w:rPr>
                <w:t>the</w:t>
              </w:r>
              <w:proofErr w:type="spellEnd"/>
              <w:r>
                <w:rPr>
                  <w:lang w:eastAsia="zh-CN"/>
                </w:rPr>
                <w:t xml:space="preserve"> </w:t>
              </w:r>
            </w:ins>
            <w:ins w:id="49" w:author="Huawei - Huangsu" w:date="2021-08-26T11:43:00Z">
              <w:r>
                <w:rPr>
                  <w:lang w:eastAsia="zh-CN"/>
                </w:rPr>
                <w:t>DL-</w:t>
              </w:r>
              <w:proofErr w:type="spellStart"/>
              <w:r>
                <w:rPr>
                  <w:lang w:eastAsia="zh-CN"/>
                </w:rPr>
                <w:t>AoD</w:t>
              </w:r>
            </w:ins>
            <w:proofErr w:type="spellEnd"/>
            <w:ins w:id="50" w:author="Huawei - Huangsu" w:date="2021-08-26T11:42:00Z">
              <w:r>
                <w:rPr>
                  <w:lang w:eastAsia="zh-CN"/>
                </w:rPr>
                <w:t xml:space="preserve"> </w:t>
              </w:r>
            </w:ins>
            <w:ins w:id="51" w:author="Huawei - Huangsu" w:date="2021-08-26T11:44:00Z">
              <w:r>
                <w:rPr>
                  <w:lang w:eastAsia="zh-CN"/>
                </w:rPr>
                <w:t xml:space="preserve">additional </w:t>
              </w:r>
            </w:ins>
            <w:proofErr w:type="spellStart"/>
            <w:ins w:id="52" w:author="Huawei - Huangsu" w:date="2021-08-26T11:42:00Z">
              <w:r>
                <w:rPr>
                  <w:lang w:eastAsia="zh-CN"/>
                </w:rPr>
                <w:t>measurement</w:t>
              </w:r>
            </w:ins>
            <w:ins w:id="53" w:author="Huawei - Huangsu" w:date="2021-08-26T11:43:00Z">
              <w:r>
                <w:rPr>
                  <w:lang w:eastAsia="zh-CN"/>
                </w:rPr>
                <w:t>s</w:t>
              </w:r>
              <w:proofErr w:type="spellEnd"/>
              <w:r>
                <w:rPr>
                  <w:lang w:eastAsia="zh-CN"/>
                </w:rPr>
                <w:t xml:space="preserve"> </w:t>
              </w:r>
            </w:ins>
            <w:proofErr w:type="spellStart"/>
            <w:ins w:id="5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5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1706FC0D" w14:textId="77777777" w:rsidR="006C5311" w:rsidRPr="00B52942" w:rsidRDefault="006C5311" w:rsidP="006C5311">
            <w:pPr>
              <w:numPr>
                <w:ilvl w:val="0"/>
                <w:numId w:val="32"/>
              </w:numPr>
              <w:spacing w:after="0" w:line="240" w:lineRule="auto"/>
              <w:rPr>
                <w:color w:val="00B050"/>
              </w:rPr>
            </w:pPr>
            <w:r w:rsidRPr="00B52942">
              <w:rPr>
                <w:color w:val="00B050"/>
              </w:rPr>
              <w:t xml:space="preserve">The </w:t>
            </w:r>
            <w:proofErr w:type="spellStart"/>
            <w:r w:rsidRPr="00B52942">
              <w:rPr>
                <w:color w:val="00B050"/>
              </w:rPr>
              <w:t>subset</w:t>
            </w:r>
            <w:proofErr w:type="spellEnd"/>
            <w:r w:rsidRPr="00B52942">
              <w:rPr>
                <w:color w:val="00B050"/>
              </w:rPr>
              <w:t xml:space="preserve"> </w:t>
            </w:r>
            <w:proofErr w:type="spellStart"/>
            <w:r w:rsidRPr="00B52942">
              <w:rPr>
                <w:color w:val="00B050"/>
              </w:rPr>
              <w:t>associated</w:t>
            </w:r>
            <w:proofErr w:type="spellEnd"/>
            <w:r w:rsidRPr="00B52942">
              <w:rPr>
                <w:color w:val="00B050"/>
              </w:rPr>
              <w:t xml:space="preserve"> </w:t>
            </w:r>
            <w:proofErr w:type="spellStart"/>
            <w:r w:rsidRPr="00B52942">
              <w:rPr>
                <w:color w:val="00B050"/>
              </w:rPr>
              <w:t>with</w:t>
            </w:r>
            <w:proofErr w:type="spellEnd"/>
            <w:r w:rsidRPr="00B52942">
              <w:rPr>
                <w:color w:val="00B050"/>
              </w:rPr>
              <w:t xml:space="preserve"> a PRS </w:t>
            </w:r>
            <w:proofErr w:type="spellStart"/>
            <w:r w:rsidRPr="00B52942">
              <w:rPr>
                <w:color w:val="00B050"/>
              </w:rPr>
              <w:t>resource</w:t>
            </w:r>
            <w:proofErr w:type="spellEnd"/>
            <w:r w:rsidRPr="00B52942">
              <w:rPr>
                <w:color w:val="00B050"/>
              </w:rPr>
              <w:t xml:space="preserve"> </w:t>
            </w:r>
            <w:proofErr w:type="spellStart"/>
            <w:r w:rsidRPr="00B52942">
              <w:rPr>
                <w:color w:val="00B050"/>
              </w:rPr>
              <w:t>can</w:t>
            </w:r>
            <w:proofErr w:type="spellEnd"/>
            <w:r w:rsidRPr="00B52942">
              <w:rPr>
                <w:color w:val="00B050"/>
              </w:rPr>
              <w:t xml:space="preserve"> </w:t>
            </w:r>
            <w:proofErr w:type="spellStart"/>
            <w:r w:rsidRPr="00B52942">
              <w:rPr>
                <w:color w:val="00B050"/>
              </w:rPr>
              <w:t>be</w:t>
            </w:r>
            <w:proofErr w:type="spellEnd"/>
            <w:r w:rsidRPr="00B52942">
              <w:rPr>
                <w:color w:val="00B050"/>
              </w:rPr>
              <w:t xml:space="preserve"> in a different PRS </w:t>
            </w:r>
            <w:proofErr w:type="spellStart"/>
            <w:r w:rsidRPr="00B52942">
              <w:rPr>
                <w:color w:val="00B050"/>
              </w:rPr>
              <w:t>resource</w:t>
            </w:r>
            <w:proofErr w:type="spellEnd"/>
            <w:r w:rsidRPr="00B52942">
              <w:rPr>
                <w:color w:val="00B050"/>
              </w:rPr>
              <w:t xml:space="preserve"> </w:t>
            </w:r>
            <w:proofErr w:type="spellStart"/>
            <w:r w:rsidRPr="00B52942">
              <w:rPr>
                <w:color w:val="00B050"/>
              </w:rPr>
              <w:t>set</w:t>
            </w:r>
            <w:proofErr w:type="spellEnd"/>
            <w:r w:rsidRPr="00B52942">
              <w:rPr>
                <w:color w:val="00B050"/>
              </w:rPr>
              <w:t xml:space="preserve"> </w:t>
            </w:r>
            <w:proofErr w:type="spellStart"/>
            <w:r w:rsidRPr="00B52942">
              <w:rPr>
                <w:color w:val="00B050"/>
              </w:rPr>
              <w:t>than</w:t>
            </w:r>
            <w:proofErr w:type="spellEnd"/>
            <w:r w:rsidRPr="00B52942">
              <w:rPr>
                <w:color w:val="00B050"/>
              </w:rPr>
              <w:t xml:space="preserve"> </w:t>
            </w:r>
            <w:proofErr w:type="spellStart"/>
            <w:r w:rsidRPr="00B52942">
              <w:rPr>
                <w:color w:val="00B050"/>
              </w:rPr>
              <w:t>the</w:t>
            </w:r>
            <w:proofErr w:type="spellEnd"/>
            <w:r w:rsidRPr="00B52942">
              <w:rPr>
                <w:color w:val="00B050"/>
              </w:rPr>
              <w:t xml:space="preserve"> PRS </w:t>
            </w:r>
            <w:proofErr w:type="spellStart"/>
            <w:r w:rsidRPr="00B52942">
              <w:rPr>
                <w:color w:val="00B050"/>
              </w:rPr>
              <w:t>resource</w:t>
            </w:r>
            <w:proofErr w:type="spellEnd"/>
          </w:p>
          <w:p w14:paraId="02003A39" w14:textId="77777777" w:rsidR="006C5311" w:rsidRDefault="006C5311" w:rsidP="006C5311">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51E570E9" w14:textId="5DC63DDC" w:rsidR="006C5311" w:rsidRDefault="006C5311" w:rsidP="006C5311">
            <w:pPr>
              <w:jc w:val="both"/>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tc>
      </w:tr>
    </w:tbl>
    <w:p w14:paraId="4E522C34" w14:textId="7AE4A87F" w:rsidR="00864EEF" w:rsidRPr="00E32363" w:rsidRDefault="00864EEF">
      <w:pPr>
        <w:rPr>
          <w:rFonts w:eastAsia="Malgun Gothic"/>
        </w:rPr>
      </w:pPr>
    </w:p>
    <w:p w14:paraId="6DC6819E" w14:textId="77777777" w:rsidR="00812A20" w:rsidRDefault="00812A20" w:rsidP="00812A20">
      <w:pPr>
        <w:pStyle w:val="Heading4"/>
        <w:numPr>
          <w:ilvl w:val="4"/>
          <w:numId w:val="2"/>
        </w:numPr>
      </w:pPr>
      <w:r>
        <w:t>Summary and proposal for GTW#3</w:t>
      </w:r>
    </w:p>
    <w:p w14:paraId="4176A620" w14:textId="7CBE231F" w:rsidR="00864EEF" w:rsidRDefault="001067FF">
      <w:r>
        <w:t xml:space="preserve">It seems that </w:t>
      </w:r>
      <w:r w:rsidR="00D41C08">
        <w:t xml:space="preserve">there </w:t>
      </w:r>
      <w:r w:rsidR="007723C8">
        <w:t xml:space="preserve">is now a better understanding of the purpose of the </w:t>
      </w:r>
      <w:proofErr w:type="spellStart"/>
      <w:r w:rsidR="007723C8">
        <w:t>signalling</w:t>
      </w:r>
      <w:proofErr w:type="spellEnd"/>
      <w:r w:rsidR="007723C8">
        <w:t xml:space="preserve"> of </w:t>
      </w:r>
      <w:proofErr w:type="spellStart"/>
      <w:r w:rsidR="007723C8">
        <w:t>adjeacent</w:t>
      </w:r>
      <w:proofErr w:type="spellEnd"/>
      <w:r w:rsidR="007723C8">
        <w:t xml:space="preserve"> beams, to assist the UE in the prioritization of what beams to report and measure. </w:t>
      </w:r>
      <w:proofErr w:type="gramStart"/>
      <w:r w:rsidR="0069662F">
        <w:t>However</w:t>
      </w:r>
      <w:proofErr w:type="gramEnd"/>
      <w:r w:rsidR="0069662F">
        <w:t xml:space="preserve"> there are still concerns from companies </w:t>
      </w:r>
      <w:r w:rsidR="00262976">
        <w:t xml:space="preserve">regarding the specification impact compared to proposal 3.2 (boresight direction </w:t>
      </w:r>
      <w:proofErr w:type="spellStart"/>
      <w:r w:rsidR="00262976">
        <w:t>signalling</w:t>
      </w:r>
      <w:proofErr w:type="spellEnd"/>
      <w:r w:rsidR="00262976">
        <w:t>)</w:t>
      </w:r>
      <w:r w:rsidR="00667A98">
        <w:t xml:space="preserve">. </w:t>
      </w:r>
      <w:r w:rsidR="00BE2FB9">
        <w:t xml:space="preserve"> </w:t>
      </w:r>
    </w:p>
    <w:p w14:paraId="09111404" w14:textId="34928B7C" w:rsidR="001067FF" w:rsidRDefault="00B3418A">
      <w:r>
        <w:t>We can continue the discussion online based on the following proposal:</w:t>
      </w:r>
    </w:p>
    <w:p w14:paraId="7C879D52" w14:textId="58EDF71B" w:rsidR="001067FF" w:rsidRDefault="001067FF" w:rsidP="001067FF">
      <w:pPr>
        <w:rPr>
          <w:b/>
          <w:bCs/>
          <w:iCs/>
        </w:rPr>
      </w:pPr>
      <w:r>
        <w:rPr>
          <w:b/>
          <w:bCs/>
          <w:iCs/>
        </w:rPr>
        <w:t>Proposal 3.1</w:t>
      </w:r>
      <w:r w:rsidR="00667A98">
        <w:rPr>
          <w:b/>
          <w:bCs/>
          <w:iCs/>
        </w:rPr>
        <w:t>d</w:t>
      </w:r>
      <w:r>
        <w:rPr>
          <w:b/>
          <w:bCs/>
          <w:iCs/>
        </w:rPr>
        <w:t>.</w:t>
      </w:r>
    </w:p>
    <w:p w14:paraId="79AB559C" w14:textId="357C7561"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7AE72DC3" w14:textId="77777777" w:rsidR="00097493" w:rsidRDefault="001067FF" w:rsidP="00780C59">
      <w:pPr>
        <w:numPr>
          <w:ilvl w:val="0"/>
          <w:numId w:val="32"/>
        </w:numPr>
        <w:spacing w:after="0" w:line="240" w:lineRule="auto"/>
      </w:pPr>
      <w:r>
        <w:t>FFS: Details on the subset of PRS resources</w:t>
      </w:r>
    </w:p>
    <w:p w14:paraId="10D2A81A" w14:textId="0063FACB" w:rsidR="001067FF" w:rsidRDefault="001067FF" w:rsidP="00780C59">
      <w:pPr>
        <w:numPr>
          <w:ilvl w:val="0"/>
          <w:numId w:val="32"/>
        </w:numPr>
        <w:spacing w:after="0" w:line="240" w:lineRule="auto"/>
      </w:pPr>
      <w:r>
        <w:t>FFS: the impact of processing the subset of PRS resources</w:t>
      </w:r>
    </w:p>
    <w:p w14:paraId="3DED3C2A" w14:textId="77777777" w:rsidR="00483C4A" w:rsidRPr="00483C4A" w:rsidRDefault="00483C4A" w:rsidP="00483C4A">
      <w:pPr>
        <w:numPr>
          <w:ilvl w:val="0"/>
          <w:numId w:val="32"/>
        </w:numPr>
        <w:spacing w:after="0" w:line="240" w:lineRule="auto"/>
        <w:rPr>
          <w:color w:val="00B050"/>
        </w:rPr>
      </w:pPr>
      <w:r w:rsidRPr="00483C4A">
        <w:rPr>
          <w:color w:val="00B050"/>
        </w:rPr>
        <w:lastRenderedPageBreak/>
        <w:t>FFS: Subject to UE capability, a UE may include the RSRPs for the subset of the PRS in the DL-</w:t>
      </w:r>
      <w:proofErr w:type="spellStart"/>
      <w:r w:rsidRPr="00483C4A">
        <w:rPr>
          <w:color w:val="00B050"/>
        </w:rPr>
        <w:t>AoD</w:t>
      </w:r>
      <w:proofErr w:type="spellEnd"/>
      <w:r w:rsidRPr="00483C4A">
        <w:rPr>
          <w:color w:val="00B050"/>
        </w:rPr>
        <w:t xml:space="preserve"> additional measurements if RSRP of the associated PRS is reported in nr-DL-PRS-RSRP-Result.</w:t>
      </w:r>
    </w:p>
    <w:p w14:paraId="1698FB6A" w14:textId="6AAF94BB" w:rsidR="00483C4A" w:rsidRP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w:t>
            </w:r>
            <w:proofErr w:type="spellStart"/>
            <w:r>
              <w:rPr>
                <w:rFonts w:ascii="Times New Roman" w:eastAsia="DengXian" w:hAnsi="Times New Roman" w:cs="Times New Roman"/>
              </w:rPr>
              <w:t>together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Default="00A97D7A">
            <w:pPr>
              <w:rPr>
                <w:rFonts w:eastAsia="DengXian"/>
              </w:rPr>
            </w:pPr>
            <w:proofErr w:type="spellStart"/>
            <w:r>
              <w:rPr>
                <w:rFonts w:eastAsia="DengXian"/>
              </w:rPr>
              <w:t>Don’t</w:t>
            </w:r>
            <w:proofErr w:type="spellEnd"/>
            <w:r>
              <w:rPr>
                <w:rFonts w:eastAsia="DengXian"/>
              </w:rPr>
              <w:t xml:space="preserve"> Support.</w:t>
            </w:r>
          </w:p>
          <w:p w14:paraId="119FD884" w14:textId="77777777" w:rsidR="00864EEF" w:rsidRDefault="00A97D7A">
            <w:pPr>
              <w:rPr>
                <w:rFonts w:ascii="Times New Roman" w:eastAsia="DengXian" w:hAnsi="Times New Roman" w:cs="Times New Rom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usefull</w:t>
            </w:r>
            <w:proofErr w:type="spellEnd"/>
            <w:r>
              <w:rPr>
                <w:rFonts w:eastAsia="DengXian"/>
              </w:rPr>
              <w:t xml:space="preserve"> but not </w:t>
            </w:r>
            <w:proofErr w:type="spellStart"/>
            <w:r>
              <w:rPr>
                <w:rFonts w:eastAsia="DengXian"/>
              </w:rPr>
              <w:t>sufficient</w:t>
            </w:r>
            <w:proofErr w:type="spellEnd"/>
            <w:r>
              <w:rPr>
                <w:rFonts w:eastAsia="DengXian"/>
              </w:rPr>
              <w:t xml:space="preserve"> on </w:t>
            </w:r>
            <w:proofErr w:type="spellStart"/>
            <w:r>
              <w:rPr>
                <w:rFonts w:eastAsia="DengXian"/>
              </w:rPr>
              <w:t>its</w:t>
            </w:r>
            <w:proofErr w:type="spellEnd"/>
            <w:r>
              <w:rPr>
                <w:rFonts w:eastAsia="DengXian"/>
              </w:rPr>
              <w:t xml:space="preserve"> </w:t>
            </w:r>
            <w:proofErr w:type="spellStart"/>
            <w:r>
              <w:rPr>
                <w:rFonts w:eastAsia="DengXian"/>
              </w:rPr>
              <w:t>own</w:t>
            </w:r>
            <w:proofErr w:type="spellEnd"/>
            <w:r>
              <w:rPr>
                <w:rFonts w:eastAsia="DengXian"/>
              </w:rPr>
              <w:t xml:space="preserve">. Additional AD, </w:t>
            </w:r>
            <w:proofErr w:type="spellStart"/>
            <w:r>
              <w:rPr>
                <w:rFonts w:eastAsia="DengXian"/>
              </w:rPr>
              <w:t>considering</w:t>
            </w:r>
            <w:proofErr w:type="spellEnd"/>
            <w:r>
              <w:rPr>
                <w:rFonts w:eastAsia="DengXian"/>
              </w:rPr>
              <w:t xml:space="preserve"> </w:t>
            </w:r>
            <w:proofErr w:type="spellStart"/>
            <w:r>
              <w:rPr>
                <w:rFonts w:eastAsia="DengXian"/>
              </w:rPr>
              <w:t>enhancements</w:t>
            </w:r>
            <w:proofErr w:type="spellEnd"/>
            <w:r>
              <w:rPr>
                <w:rFonts w:eastAsia="DengXian"/>
              </w:rPr>
              <w:t xml:space="preserve"> in </w:t>
            </w:r>
            <w:proofErr w:type="spellStart"/>
            <w:r>
              <w:rPr>
                <w:rFonts w:eastAsia="DengXian"/>
              </w:rPr>
              <w:t>this</w:t>
            </w:r>
            <w:proofErr w:type="spellEnd"/>
            <w:r>
              <w:rPr>
                <w:rFonts w:eastAsia="DengXian"/>
              </w:rPr>
              <w:t xml:space="preserve"> WI,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prominent </w:t>
            </w:r>
            <w:proofErr w:type="spellStart"/>
            <w:r>
              <w:rPr>
                <w:rFonts w:eastAsia="DengXian"/>
              </w:rPr>
              <w:t>sidelobes</w:t>
            </w:r>
            <w:proofErr w:type="spellEnd"/>
            <w:r>
              <w:rPr>
                <w:rFonts w:eastAsia="DengXian"/>
              </w:rPr>
              <w:t xml:space="preserve"> due </w:t>
            </w:r>
            <w:proofErr w:type="spellStart"/>
            <w:r>
              <w:rPr>
                <w:rFonts w:eastAsia="DengXian"/>
              </w:rPr>
              <w:t>to</w:t>
            </w:r>
            <w:proofErr w:type="spellEnd"/>
            <w:r>
              <w:rPr>
                <w:rFonts w:eastAsia="DengXian"/>
              </w:rPr>
              <w:t xml:space="preserve"> </w:t>
            </w:r>
            <w:proofErr w:type="spellStart"/>
            <w:r>
              <w:rPr>
                <w:rFonts w:eastAsia="DengXian"/>
              </w:rPr>
              <w:t>antenna</w:t>
            </w:r>
            <w:proofErr w:type="spellEnd"/>
            <w:r>
              <w:rPr>
                <w:rFonts w:eastAsia="DengXian"/>
              </w:rPr>
              <w:t xml:space="preserve"> </w:t>
            </w:r>
            <w:proofErr w:type="spellStart"/>
            <w:r>
              <w:rPr>
                <w:rFonts w:eastAsia="DengXian"/>
              </w:rPr>
              <w:t>radiation</w:t>
            </w:r>
            <w:proofErr w:type="spellEnd"/>
            <w:r>
              <w:rPr>
                <w:rFonts w:eastAsia="DengXian"/>
              </w:rPr>
              <w:t xml:space="preserve"> </w:t>
            </w:r>
            <w:proofErr w:type="spellStart"/>
            <w:r>
              <w:rPr>
                <w:rFonts w:eastAsia="DengXian"/>
              </w:rPr>
              <w:t>imperfections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azimuth</w:t>
            </w:r>
            <w:proofErr w:type="spellEnd"/>
            <w:r>
              <w:rPr>
                <w:rFonts w:eastAsia="DengXian"/>
              </w:rPr>
              <w:t>/</w:t>
            </w:r>
            <w:proofErr w:type="spellStart"/>
            <w:r>
              <w:rPr>
                <w:rFonts w:eastAsia="DengXian"/>
              </w:rPr>
              <w:t>elevation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sidelobes</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beamwidth</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provided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well</w:t>
            </w:r>
            <w:proofErr w:type="spellEnd"/>
            <w:r>
              <w:rPr>
                <w:rFonts w:eastAsia="DengXian"/>
              </w:rPr>
              <w:t xml:space="preserve"> for </w:t>
            </w:r>
            <w:proofErr w:type="spellStart"/>
            <w:r>
              <w:rPr>
                <w:rFonts w:eastAsia="DengXian"/>
              </w:rPr>
              <w:t>the</w:t>
            </w:r>
            <w:proofErr w:type="spellEnd"/>
            <w:r>
              <w:rPr>
                <w:rFonts w:eastAsia="DengXian"/>
              </w:rPr>
              <w:t xml:space="preserve"> UE </w:t>
            </w:r>
            <w:proofErr w:type="spellStart"/>
            <w:r>
              <w:rPr>
                <w:rFonts w:eastAsia="DengXian"/>
              </w:rPr>
              <w:t>to</w:t>
            </w:r>
            <w:proofErr w:type="spellEnd"/>
            <w:r>
              <w:rPr>
                <w:rFonts w:eastAsia="DengXian"/>
              </w:rPr>
              <w:t xml:space="preserve"> </w:t>
            </w:r>
            <w:proofErr w:type="spellStart"/>
            <w:r>
              <w:rPr>
                <w:rFonts w:eastAsia="DengXian"/>
              </w:rPr>
              <w:t>select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adjacent</w:t>
            </w:r>
            <w:proofErr w:type="spellEnd"/>
            <w:r>
              <w:rPr>
                <w:rFonts w:eastAsia="DengXian"/>
              </w:rPr>
              <w:t xml:space="preserve">” PRS </w:t>
            </w:r>
            <w:proofErr w:type="spellStart"/>
            <w:r>
              <w:rPr>
                <w:rFonts w:eastAsia="DengXian"/>
              </w:rPr>
              <w:t>resources</w:t>
            </w:r>
            <w:proofErr w:type="spellEnd"/>
            <w:r>
              <w:rPr>
                <w:rFonts w:eastAsia="DengXian"/>
              </w:rPr>
              <w:t xml:space="preserve">. </w:t>
            </w:r>
          </w:p>
        </w:tc>
      </w:tr>
      <w:tr w:rsidR="00864EEF" w14:paraId="22089758" w14:textId="77777777">
        <w:tc>
          <w:tcPr>
            <w:tcW w:w="2075" w:type="dxa"/>
            <w:shd w:val="clear" w:color="auto" w:fill="auto"/>
          </w:tcPr>
          <w:p w14:paraId="476708AE"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56C4C730"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clear</w:t>
            </w:r>
            <w:proofErr w:type="spellEnd"/>
            <w:r>
              <w:rPr>
                <w:rFonts w:eastAsia="DengXian"/>
              </w:rPr>
              <w:t xml:space="preserve"> UE </w:t>
            </w:r>
            <w:proofErr w:type="spellStart"/>
            <w:r>
              <w:rPr>
                <w:rFonts w:eastAsia="DengXian"/>
              </w:rPr>
              <w:t>behaviour</w:t>
            </w:r>
            <w:proofErr w:type="spellEnd"/>
            <w:r>
              <w:rPr>
                <w:rFonts w:eastAsia="DengXian"/>
              </w:rPr>
              <w:t xml:space="preserve"> </w:t>
            </w:r>
            <w:proofErr w:type="spellStart"/>
            <w:r>
              <w:rPr>
                <w:rFonts w:eastAsia="DengXian"/>
              </w:rPr>
              <w:t>defined</w:t>
            </w:r>
            <w:proofErr w:type="spellEnd"/>
            <w:r>
              <w:rPr>
                <w:rFonts w:eastAsia="DengXian"/>
              </w:rPr>
              <w:t xml:space="preserve"> for </w:t>
            </w:r>
            <w:proofErr w:type="spellStart"/>
            <w:r>
              <w:rPr>
                <w:rFonts w:eastAsia="DengXian"/>
              </w:rPr>
              <w:t>using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w:t>
            </w:r>
            <w:proofErr w:type="spellStart"/>
            <w:r>
              <w:rPr>
                <w:rFonts w:eastAsia="DengXian"/>
              </w:rPr>
              <w:t>What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network</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from</w:t>
            </w:r>
            <w:proofErr w:type="spellEnd"/>
            <w:r>
              <w:rPr>
                <w:rFonts w:eastAsia="DengXian"/>
              </w:rPr>
              <w:t xml:space="preserve"> UE </w:t>
            </w:r>
            <w:proofErr w:type="spellStart"/>
            <w:r>
              <w:rPr>
                <w:rFonts w:eastAsia="DengXian"/>
              </w:rPr>
              <w:t>through</w:t>
            </w:r>
            <w:proofErr w:type="spellEnd"/>
            <w:r>
              <w:rPr>
                <w:rFonts w:eastAsia="DengXian"/>
              </w:rPr>
              <w:t xml:space="preserve"> </w:t>
            </w:r>
            <w:proofErr w:type="spellStart"/>
            <w:r>
              <w:rPr>
                <w:rFonts w:eastAsia="DengXian"/>
              </w:rPr>
              <w:t>providing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Are </w:t>
            </w:r>
            <w:proofErr w:type="spellStart"/>
            <w:r>
              <w:rPr>
                <w:rFonts w:eastAsia="DengXian"/>
              </w:rPr>
              <w:t>supporting</w:t>
            </w:r>
            <w:proofErr w:type="spellEnd"/>
            <w:r>
              <w:rPr>
                <w:rFonts w:eastAsia="DengXian"/>
              </w:rPr>
              <w:t xml:space="preserve"> </w:t>
            </w:r>
            <w:proofErr w:type="spellStart"/>
            <w:r>
              <w:rPr>
                <w:rFonts w:eastAsia="DengXian"/>
              </w:rPr>
              <w:t>companies</w:t>
            </w:r>
            <w:proofErr w:type="spellEnd"/>
            <w:r>
              <w:rPr>
                <w:rFonts w:eastAsia="DengXian"/>
              </w:rPr>
              <w:t xml:space="preserve"> </w:t>
            </w:r>
            <w:proofErr w:type="spellStart"/>
            <w:r>
              <w:rPr>
                <w:rFonts w:eastAsia="DengXian"/>
              </w:rPr>
              <w:t>willing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mandate</w:t>
            </w:r>
            <w:proofErr w:type="spellEnd"/>
            <w:r>
              <w:rPr>
                <w:rFonts w:eastAsia="DengXian"/>
              </w:rPr>
              <w:t xml:space="preserve"> </w:t>
            </w:r>
            <w:proofErr w:type="spellStart"/>
            <w:r>
              <w:rPr>
                <w:rFonts w:eastAsia="DengXian"/>
              </w:rPr>
              <w:t>how</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process</w:t>
            </w:r>
            <w:proofErr w:type="spellEnd"/>
            <w:r>
              <w:rPr>
                <w:rFonts w:eastAsia="DengXian"/>
              </w:rPr>
              <w:t xml:space="preserve"> PRS </w:t>
            </w:r>
            <w:proofErr w:type="spellStart"/>
            <w:r>
              <w:rPr>
                <w:rFonts w:eastAsia="DengXian"/>
              </w:rPr>
              <w:t>with</w:t>
            </w:r>
            <w:proofErr w:type="spellEnd"/>
            <w:r>
              <w:rPr>
                <w:rFonts w:eastAsia="DengXian"/>
              </w:rPr>
              <w:t xml:space="preserve"> </w:t>
            </w:r>
            <w:proofErr w:type="spellStart"/>
            <w:r>
              <w:rPr>
                <w:rFonts w:eastAsia="DengXian"/>
              </w:rPr>
              <w:t>this</w:t>
            </w:r>
            <w:proofErr w:type="spellEnd"/>
            <w:r>
              <w:rPr>
                <w:rFonts w:eastAsia="DengXian"/>
              </w:rPr>
              <w:t xml:space="preserve">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 xml:space="preserve">Support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InterDigital</w:t>
            </w:r>
            <w:proofErr w:type="spellEnd"/>
          </w:p>
        </w:tc>
        <w:tc>
          <w:tcPr>
            <w:tcW w:w="7554" w:type="dxa"/>
            <w:shd w:val="clear" w:color="auto" w:fill="auto"/>
          </w:tcPr>
          <w:p w14:paraId="1CFAA901"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was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for UE-</w:t>
            </w:r>
            <w:proofErr w:type="spellStart"/>
            <w:r>
              <w:rPr>
                <w:rFonts w:ascii="Times New Roman" w:eastAsia="DengXian" w:hAnsi="Times New Roman" w:cs="Times New Roman"/>
              </w:rPr>
              <w:t>based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expanded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UE-</w:t>
            </w:r>
            <w:proofErr w:type="spellStart"/>
            <w:r>
              <w:rPr>
                <w:rFonts w:ascii="Times New Roman" w:eastAsia="DengXian" w:hAnsi="Times New Roman" w:cs="Times New Roman"/>
              </w:rPr>
              <w:t>assisted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5608228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expected</w:t>
            </w:r>
            <w:proofErr w:type="spellEnd"/>
            <w:r>
              <w:rPr>
                <w:rFonts w:ascii="Times New Roman" w:eastAsia="DengXian" w:hAnsi="Times New Roman" w:cs="Times New Roman"/>
                <w:lang w:eastAsia="zh-CN"/>
              </w:rPr>
              <w:t xml:space="preserve"> DL </w:t>
            </w:r>
            <w:proofErr w:type="spellStart"/>
            <w:r>
              <w:rPr>
                <w:rFonts w:ascii="Times New Roman" w:eastAsia="DengXian" w:hAnsi="Times New Roman" w:cs="Times New Roman"/>
                <w:lang w:eastAsia="zh-CN"/>
              </w:rPr>
              <w:t>AoD</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ZoD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provide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information</w:t>
            </w:r>
            <w:proofErr w:type="spellEnd"/>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Share </w:t>
            </w:r>
            <w:proofErr w:type="spellStart"/>
            <w:r>
              <w:rPr>
                <w:rFonts w:ascii="Times New Roman" w:eastAsia="DengXian" w:hAnsi="Times New Roman" w:cs="Times New Roman"/>
                <w:lang w:eastAsia="zh-CN"/>
              </w:rPr>
              <w:t>similar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lastRenderedPageBreak/>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have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view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Nokia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w:t>
            </w:r>
            <w:proofErr w:type="spellStart"/>
            <w:r>
              <w:rPr>
                <w:rFonts w:ascii="Times New Roman" w:eastAsia="Malgun Gothic" w:hAnsi="Times New Roman" w:cs="Times New Roman"/>
              </w:rPr>
              <w:t>release</w:t>
            </w:r>
            <w:proofErr w:type="spellEnd"/>
            <w:r>
              <w:rPr>
                <w:rFonts w:ascii="Times New Roman" w:eastAsia="Malgun Gothic" w:hAnsi="Times New Roman" w:cs="Times New Roman"/>
              </w:rPr>
              <w:t xml:space="preserve"> 16,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informaiton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UE-</w:t>
            </w:r>
            <w:proofErr w:type="spellStart"/>
            <w:r>
              <w:rPr>
                <w:rFonts w:ascii="Times New Roman" w:eastAsia="Malgun Gothic" w:hAnsi="Times New Roman" w:cs="Times New Roman"/>
              </w:rPr>
              <w:t>based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Such </w:t>
            </w:r>
            <w:proofErr w:type="spellStart"/>
            <w:r>
              <w:rPr>
                <w:rFonts w:ascii="Times New Roman" w:eastAsia="Malgun Gothic" w:hAnsi="Times New Roman" w:cs="Times New Roman"/>
              </w:rPr>
              <w:t>information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useful</w:t>
            </w:r>
            <w:proofErr w:type="spellEnd"/>
            <w:r>
              <w:rPr>
                <w:rFonts w:ascii="Times New Roman" w:eastAsia="Malgun Gothic" w:hAnsi="Times New Roman" w:cs="Times New Roman"/>
              </w:rPr>
              <w:t xml:space="preserve"> for UE-</w:t>
            </w:r>
            <w:proofErr w:type="spellStart"/>
            <w:r>
              <w:rPr>
                <w:rFonts w:ascii="Times New Roman" w:eastAsia="Malgun Gothic" w:hAnsi="Times New Roman" w:cs="Times New Roman"/>
              </w:rPr>
              <w:t>assist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too</w:t>
            </w:r>
            <w:proofErr w:type="spellEnd"/>
            <w:r>
              <w:rPr>
                <w:rFonts w:ascii="Times New Roman" w:eastAsia="Malgun Gothic" w:hAnsi="Times New Roman" w:cs="Times New Roman"/>
              </w:rPr>
              <w:t xml:space="preserve">.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From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perspective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boresight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indication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good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enough</w:t>
            </w:r>
            <w:proofErr w:type="spellEnd"/>
            <w:r>
              <w:rPr>
                <w:rFonts w:ascii="Times New Roman" w:eastAsia="Malgun Gothic" w:hAnsi="Times New Roman" w:cs="Times New Roman"/>
              </w:rPr>
              <w:t>.</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technical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assume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8 </w:t>
            </w:r>
            <w:proofErr w:type="spellStart"/>
            <w:r>
              <w:rPr>
                <w:rFonts w:ascii="Times New Roman" w:eastAsia="Malgun Gothic" w:hAnsi="Times New Roman" w:cs="Times New Roman"/>
              </w:rPr>
              <w:t>beams</w:t>
            </w:r>
            <w:proofErr w:type="spellEnd"/>
            <w:r>
              <w:rPr>
                <w:rFonts w:ascii="Times New Roman" w:eastAsia="Malgun Gothic" w:hAnsi="Times New Roman" w:cs="Times New Roman"/>
              </w:rPr>
              <w:t xml:space="preserve">,  b0~b7,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for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strongest</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 b4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neighboring</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b3.  UE </w:t>
            </w:r>
            <w:proofErr w:type="spellStart"/>
            <w:r>
              <w:rPr>
                <w:rFonts w:ascii="Times New Roman" w:eastAsia="Malgun Gothic" w:hAnsi="Times New Roman" w:cs="Times New Roman"/>
              </w:rPr>
              <w:t>reports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for [b3 b2 b4 b1 b5] </w:t>
            </w:r>
            <w:proofErr w:type="spellStart"/>
            <w:r>
              <w:rPr>
                <w:rFonts w:ascii="Times New Roman" w:eastAsia="Malgun Gothic" w:hAnsi="Times New Roman" w:cs="Times New Roman"/>
              </w:rPr>
              <w: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simply</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[b3 b1 b5]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[b3 b1 b5] </w:t>
            </w:r>
            <w:proofErr w:type="spellStart"/>
            <w:r>
              <w:rPr>
                <w:rFonts w:ascii="Times New Roman" w:eastAsia="Malgun Gothic" w:hAnsi="Times New Roman" w:cs="Times New Roman"/>
              </w:rPr>
              <w:t>somehow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better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change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b1/b5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larger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b2/b4 at different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Remember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companies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concept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using</w:t>
            </w:r>
            <w:proofErr w:type="spellEnd"/>
            <w:r>
              <w:rPr>
                <w:rFonts w:ascii="Times New Roman" w:eastAsia="Malgun Gothic" w:hAnsi="Times New Roman" w:cs="Times New Roman"/>
              </w:rPr>
              <w:t xml:space="preserve"> differential beam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consider</w:t>
            </w:r>
            <w:proofErr w:type="spellEnd"/>
            <w:r>
              <w:rPr>
                <w:rFonts w:ascii="Times New Roman" w:eastAsia="Malgun Gothic" w:hAnsi="Times New Roman" w:cs="Times New Roman"/>
              </w:rPr>
              <w:t xml:space="preserve"> larger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differenal</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improve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accuracy</w:t>
            </w:r>
            <w:proofErr w:type="spellEnd"/>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Again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like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point</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presume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AD, but </w:t>
            </w:r>
            <w:proofErr w:type="spellStart"/>
            <w:r>
              <w:rPr>
                <w:rFonts w:ascii="Times New Roman" w:hAnsi="Times New Roman" w:cs="Times New Roman"/>
                <w:lang w:eastAsia="zh-CN"/>
              </w:rPr>
              <w:t>specification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define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especially</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processing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Are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direction</w:t>
            </w:r>
            <w:proofErr w:type="spellEnd"/>
            <w:r>
              <w:rPr>
                <w:rFonts w:ascii="Times New Roman" w:hAnsi="Times New Roman" w:cs="Times New Roman"/>
                <w:lang w:eastAsia="zh-CN"/>
              </w:rPr>
              <w:t xml:space="preserve"> for UE-A DL-</w:t>
            </w:r>
            <w:proofErr w:type="spellStart"/>
            <w:r>
              <w:rPr>
                <w:rFonts w:ascii="Times New Roman" w:hAnsi="Times New Roman" w:cs="Times New Roman"/>
                <w:lang w:eastAsia="zh-CN"/>
              </w:rPr>
              <w:t>AoD</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leave</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entirely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should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combined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with</w:t>
            </w:r>
            <w:proofErr w:type="spellEnd"/>
            <w:r>
              <w:rPr>
                <w:rFonts w:ascii="Times New Roman" w:hAnsi="Times New Roman" w:cs="Times New Roman" w:hint="eastAsia"/>
                <w:lang w:eastAsia="zh-C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Regarding</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think</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could</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be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two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ways</w:t>
            </w:r>
            <w:proofErr w:type="spellEnd"/>
            <w:r>
              <w:rPr>
                <w:rFonts w:ascii="Times New Roman" w:eastAsia="DengXian" w:hAnsi="Times New Roman" w:cs="Times New Roman" w:hint="eastAsia"/>
                <w:lang w:eastAsia="zh-CN"/>
              </w:rPr>
              <w:t>,</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The same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as</w:t>
            </w:r>
            <w:proofErr w:type="spellEnd"/>
            <w:r>
              <w:rPr>
                <w:rFonts w:ascii="Times New Roman" w:eastAsia="DengXian" w:hAnsi="Times New Roman" w:cs="Times New Roman" w:hint="eastAsia"/>
                <w:lang w:eastAsia="zh-CN"/>
              </w:rPr>
              <w:t xml:space="preserve"> Rel-16. </w:t>
            </w:r>
            <w:proofErr w:type="spellStart"/>
            <w:r>
              <w:rPr>
                <w:rFonts w:ascii="Times New Roman" w:eastAsia="DengXian" w:hAnsi="Times New Roman" w:cs="Times New Roman" w:hint="eastAsia"/>
                <w:lang w:eastAsia="zh-CN"/>
              </w:rPr>
              <w:t>It</w:t>
            </w:r>
            <w:r>
              <w:rPr>
                <w:rFonts w:ascii="Times New Roman" w:eastAsia="DengXian" w:hAnsi="Times New Roman" w:cs="Times New Roman"/>
                <w:lang w:eastAsia="zh-CN"/>
              </w:rPr>
              <w:t>’</w:t>
            </w:r>
            <w:r>
              <w:rPr>
                <w:rFonts w:ascii="Times New Roman" w:eastAsia="DengXian" w:hAnsi="Times New Roman" w:cs="Times New Roman" w:hint="eastAsia"/>
                <w:lang w:eastAsia="zh-CN"/>
              </w:rPr>
              <w:t>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up</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how</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use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information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process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 xml:space="preserve">. </w:t>
            </w:r>
          </w:p>
          <w:p w14:paraId="10D8F37D" w14:textId="77777777" w:rsidR="00864EEF" w:rsidRDefault="00A97D7A">
            <w:pPr>
              <w:numPr>
                <w:ilvl w:val="0"/>
                <w:numId w:val="35"/>
              </w:numPr>
              <w:rPr>
                <w:rFonts w:ascii="Times New Roman" w:hAnsi="Times New Roman" w:cs="Times New Roman"/>
                <w:lang w:eastAsia="zh-CN"/>
              </w:rPr>
            </w:pPr>
            <w:proofErr w:type="spellStart"/>
            <w:r>
              <w:rPr>
                <w:rFonts w:ascii="Times New Roman" w:eastAsia="DengXian" w:hAnsi="Times New Roman" w:cs="Times New Roman" w:hint="eastAsia"/>
                <w:lang w:eastAsia="zh-CN"/>
              </w:rPr>
              <w:t>When</w:t>
            </w:r>
            <w:proofErr w:type="spellEnd"/>
            <w:r>
              <w:rPr>
                <w:rFonts w:ascii="Times New Roman" w:eastAsia="DengXian" w:hAnsi="Times New Roman" w:cs="Times New Roman" w:hint="eastAsia"/>
                <w:lang w:eastAsia="zh-CN"/>
              </w:rPr>
              <w:t xml:space="preserve"> UE do </w:t>
            </w:r>
            <w:proofErr w:type="spellStart"/>
            <w:r>
              <w:rPr>
                <w:rFonts w:ascii="Times New Roman" w:eastAsia="DengXian" w:hAnsi="Times New Roman" w:cs="Times New Roman" w:hint="eastAsia"/>
                <w:lang w:eastAsia="zh-CN"/>
              </w:rPr>
              <w:t>duration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calculation</w:t>
            </w:r>
            <w:proofErr w:type="spellEnd"/>
            <w:r>
              <w:rPr>
                <w:rFonts w:ascii="Times New Roman" w:eastAsia="DengXian" w:hAnsi="Times New Roman" w:cs="Times New Roman" w:hint="eastAsia"/>
                <w:lang w:eastAsia="zh-CN"/>
              </w:rPr>
              <w:t xml:space="preserve"> for </w:t>
            </w:r>
            <w:proofErr w:type="spellStart"/>
            <w:r>
              <w:rPr>
                <w:rFonts w:ascii="Times New Roman" w:eastAsia="DengXian" w:hAnsi="Times New Roman" w:cs="Times New Roman" w:hint="eastAsia"/>
                <w:lang w:eastAsia="zh-CN"/>
              </w:rPr>
              <w:t>buffering</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capability,UE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only</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consider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provides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better</w:t>
            </w:r>
            <w:proofErr w:type="spellEnd"/>
            <w:r>
              <w:rPr>
                <w:rFonts w:ascii="Times New Roman" w:hAnsi="Times New Roman" w:cs="Times New Roman"/>
                <w:lang w:eastAsia="zh-CN"/>
              </w:rPr>
              <w:t xml:space="preserve"> alternative for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cases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Depending</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shape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gives</w:t>
            </w:r>
            <w:proofErr w:type="spellEnd"/>
            <w:r>
              <w:rPr>
                <w:rFonts w:ascii="Times New Roman" w:hAnsi="Times New Roman" w:cs="Times New Roman"/>
                <w:lang w:eastAsia="zh-CN"/>
              </w:rPr>
              <w:t xml:space="preserve"> an </w:t>
            </w:r>
            <w:proofErr w:type="spellStart"/>
            <w:r>
              <w:rPr>
                <w:rFonts w:ascii="Times New Roman" w:hAnsi="Times New Roman" w:cs="Times New Roman"/>
                <w:lang w:eastAsia="zh-CN"/>
              </w:rPr>
              <w:t>incomplete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picture</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all do not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width</w:t>
            </w:r>
            <w:proofErr w:type="spellEnd"/>
            <w:r>
              <w:rPr>
                <w:rFonts w:ascii="Times New Roman" w:hAnsi="Times New Roman" w:cs="Times New Roman"/>
                <w:lang w:eastAsia="zh-CN"/>
              </w:rPr>
              <w:t xml:space="preserve">).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Question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Huawei,HiSilicon</w:t>
            </w:r>
            <w:proofErr w:type="spellEnd"/>
            <w:r>
              <w:rPr>
                <w:rFonts w:ascii="Times New Roman" w:hAnsi="Times New Roman" w:cs="Times New Roman"/>
                <w:lang w:eastAsia="zh-CN"/>
              </w:rPr>
              <w:t>:</w:t>
            </w:r>
          </w:p>
          <w:p w14:paraId="3107C77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According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RSRP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multiple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purpose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506A7C6C"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Nokia:</w:t>
            </w:r>
          </w:p>
          <w:p w14:paraId="20340CE9"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side</w:t>
            </w:r>
            <w:proofErr w:type="spellEnd"/>
            <w:r>
              <w:rPr>
                <w:rFonts w:ascii="Times New Roman" w:hAnsi="Times New Roman" w:cs="Times New Roman"/>
                <w:lang w:eastAsia="zh-CN"/>
              </w:rPr>
              <w:t>.</w:t>
            </w:r>
          </w:p>
          <w:p w14:paraId="07DFF9AD"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L</w:t>
            </w:r>
            <w:r>
              <w:rPr>
                <w:rFonts w:ascii="Times New Roman" w:hAnsi="Times New Roman" w:cs="Times New Roman"/>
                <w:lang w:eastAsia="zh-CN"/>
              </w:rPr>
              <w:t>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association</w:t>
            </w:r>
            <w:proofErr w:type="spellEnd"/>
            <w:r>
              <w:rPr>
                <w:rFonts w:ascii="Times New Roman" w:hAnsi="Times New Roman" w:cs="Times New Roman"/>
                <w:lang w:eastAsia="zh-CN"/>
              </w:rPr>
              <w:t>:</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lastRenderedPageBreak/>
              <w:t>P</w:t>
            </w:r>
            <w:r>
              <w:rPr>
                <w:rFonts w:ascii="Times New Roman" w:eastAsiaTheme="minorEastAsia" w:hAnsi="Times New Roman" w:cs="Times New Roman"/>
                <w:lang w:eastAsia="zh-CN"/>
              </w:rPr>
              <w:t xml:space="preserve">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#0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#A,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#B,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#1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#D,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#2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#G,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#H,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#I}</w:t>
            </w:r>
          </w:p>
          <w:p w14:paraId="3F6CEECC" w14:textId="77777777" w:rsidR="00864EEF" w:rsidRDefault="00A97D7A">
            <w:pPr>
              <w:pStyle w:val="ListParagraph"/>
              <w:numPr>
                <w:ilvl w:val="0"/>
                <w:numId w:val="36"/>
              </w:numPr>
              <w:rPr>
                <w:rFonts w:ascii="Times New Roman" w:hAnsi="Times New Roman" w:cs="Times New Roman"/>
                <w:lang w:eastAsia="zh-CN"/>
              </w:rPr>
            </w:pPr>
            <w:proofErr w:type="spellStart"/>
            <w:r>
              <w:rPr>
                <w:rFonts w:ascii="Times New Roman" w:eastAsiaTheme="minorEastAsia" w:hAnsi="Times New Roman" w:cs="Times New Roman"/>
                <w:lang w:eastAsia="zh-CN"/>
              </w:rPr>
              <w:t>And</w:t>
            </w:r>
            <w:proofErr w:type="spellEnd"/>
            <w:r>
              <w:rPr>
                <w:rFonts w:ascii="Times New Roman" w:eastAsiaTheme="minorEastAsia" w:hAnsi="Times New Roman" w:cs="Times New Roman"/>
                <w:lang w:eastAsia="zh-CN"/>
              </w:rPr>
              <w:t xml:space="preserve"> so on</w:t>
            </w:r>
          </w:p>
          <w:p w14:paraId="5111CD43"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perspective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find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Tx</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among</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#0, #1,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e.g.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yields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path</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 xml:space="preserve">F}. Note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numerical</w:t>
            </w:r>
            <w:proofErr w:type="spellEnd"/>
            <w:r>
              <w:rPr>
                <w:rFonts w:ascii="Times New Roman" w:hAnsi="Times New Roman" w:cs="Times New Roman"/>
                <w:lang w:eastAsia="zh-CN"/>
              </w:rPr>
              <w:t xml:space="preserve"> IDs (0,1,2,...)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overlap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alphabetic</w:t>
            </w:r>
            <w:proofErr w:type="spellEnd"/>
            <w:r>
              <w:rPr>
                <w:rFonts w:ascii="Times New Roman" w:hAnsi="Times New Roman" w:cs="Times New Roman"/>
                <w:lang w:eastAsia="zh-CN"/>
              </w:rPr>
              <w:t xml:space="preserve"> IDs (A,B,C,...).</w:t>
            </w:r>
          </w:p>
          <w:p w14:paraId="32FC632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impact</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at least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decided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enhance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assistance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data</w:t>
            </w:r>
            <w:proofErr w:type="spellEnd"/>
            <w:r>
              <w:rPr>
                <w:rFonts w:ascii="Times New Roman" w:hAnsi="Times New Roman" w:cs="Times New Roman"/>
                <w:lang w:eastAsia="zh-CN"/>
              </w:rPr>
              <w:t>.</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captured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vivo’s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added</w:t>
            </w:r>
            <w:proofErr w:type="spellEnd"/>
            <w:r>
              <w:rPr>
                <w:rFonts w:ascii="Times New Roman" w:hAnsi="Times New Roman" w:cs="Times New Roman"/>
                <w:lang w:eastAsia="zh-CN"/>
              </w:rPr>
              <w:t xml:space="preserve"> ‘‘in‘‘)</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behavior</w:t>
            </w:r>
            <w:proofErr w:type="spellEnd"/>
            <w:r>
              <w:rPr>
                <w:rFonts w:ascii="Times New Roman" w:hAnsi="Times New Roman" w:cs="Times New Roman"/>
                <w:lang w:eastAsia="zh-CN"/>
              </w:rPr>
              <w:t>.</w:t>
            </w:r>
          </w:p>
          <w:p w14:paraId="68DD30C5" w14:textId="77777777" w:rsidR="00864EEF" w:rsidRDefault="00A97D7A">
            <w:pPr>
              <w:rPr>
                <w:b/>
                <w:bCs/>
              </w:rPr>
            </w:pPr>
            <w:r>
              <w:rPr>
                <w:b/>
                <w:bCs/>
              </w:rPr>
              <w:t>“</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for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For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w:t>
            </w:r>
          </w:p>
          <w:p w14:paraId="39926DF7"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19177EB"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04B24E63"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#7,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LMF </w:t>
            </w:r>
            <w:proofErr w:type="spellStart"/>
            <w:r>
              <w:rPr>
                <w:rFonts w:ascii="Times New Roman" w:hAnsi="Times New Roman" w:cs="Times New Roman"/>
                <w:lang w:eastAsia="zh-CN"/>
              </w:rPr>
              <w:t>configures</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above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 xml:space="preserve">, so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transmitted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determine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prioritization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equal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transmission</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spacing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between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shows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next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However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or</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RSRP for all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indicated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further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agreement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necessary</w:t>
            </w:r>
            <w:proofErr w:type="spellEnd"/>
            <w:r>
              <w:rPr>
                <w:rFonts w:ascii="Times New Roman" w:hAnsi="Times New Roman" w:cs="Times New Roman"/>
                <w:lang w:eastAsia="zh-CN"/>
              </w:rPr>
              <w:t>.</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H</w:t>
            </w:r>
            <w:r>
              <w:rPr>
                <w:rFonts w:ascii="Times New Roman" w:hAnsi="Times New Roman" w:cs="Times New Roman"/>
                <w:lang w:eastAsia="zh-CN"/>
              </w:rPr>
              <w:t>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2486A67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appropriate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even</w:t>
            </w:r>
            <w:proofErr w:type="spellEnd"/>
            <w:r>
              <w:rPr>
                <w:rFonts w:ascii="Times New Roman" w:hAnsi="Times New Roman" w:cs="Times New Roman"/>
                <w:lang w:eastAsia="zh-CN"/>
              </w:rPr>
              <w:t xml:space="preserve"> for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
          <w:p w14:paraId="10901E0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Let’s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left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numbered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 xml:space="preserve">1 </w:t>
            </w: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#9, but </w:t>
            </w:r>
            <w:proofErr w:type="spellStart"/>
            <w:r>
              <w:rPr>
                <w:rFonts w:ascii="Times New Roman" w:hAnsi="Times New Roman" w:cs="Times New Roman"/>
                <w:lang w:eastAsia="zh-CN"/>
              </w:rPr>
              <w:t>what</w:t>
            </w:r>
            <w:proofErr w:type="spellEnd"/>
            <w:r>
              <w:rPr>
                <w:rFonts w:ascii="Times New Roman" w:hAnsi="Times New Roman" w:cs="Times New Roman"/>
                <w:lang w:eastAsia="zh-CN"/>
              </w:rPr>
              <w:t xml:space="preserve"> Nokia </w:t>
            </w:r>
            <w:proofErr w:type="spellStart"/>
            <w:r>
              <w:rPr>
                <w:rFonts w:ascii="Times New Roman" w:hAnsi="Times New Roman" w:cs="Times New Roman"/>
                <w:lang w:eastAsia="zh-CN"/>
              </w:rPr>
              <w:t>proposed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provide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measures</w:t>
            </w:r>
            <w:proofErr w:type="spellEnd"/>
            <w:r>
              <w:rPr>
                <w:rFonts w:ascii="Times New Roman" w:hAnsi="Times New Roman" w:cs="Times New Roman"/>
                <w:lang w:eastAsia="zh-CN"/>
              </w:rPr>
              <w:t xml:space="preserve"> #3,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measure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for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sake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claimed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benefit</w:t>
            </w:r>
            <w:proofErr w:type="spellEnd"/>
            <w:r>
              <w:rPr>
                <w:rFonts w:ascii="Times New Roman" w:hAnsi="Times New Roman" w:cs="Times New Roman"/>
                <w:lang w:eastAsia="zh-CN"/>
              </w:rPr>
              <w:t xml:space="preserve">.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addition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#2, #3}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believe</w:t>
            </w:r>
            <w:proofErr w:type="spellEnd"/>
            <w:r>
              <w:rPr>
                <w:rFonts w:ascii="Times New Roman" w:hAnsi="Times New Roman" w:cs="Times New Roman"/>
                <w:lang w:eastAsia="zh-CN"/>
              </w:rPr>
              <w:t xml:space="preserve"> not.</w:t>
            </w:r>
          </w:p>
          <w:p w14:paraId="1DC64A8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lastRenderedPageBreak/>
              <w:t>Why</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method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easily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extended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current</w:t>
            </w:r>
            <w:proofErr w:type="spellEnd"/>
            <w:r>
              <w:rPr>
                <w:rFonts w:ascii="Times New Roman" w:hAnsi="Times New Roman" w:cs="Times New Roman"/>
                <w:lang w:eastAsia="zh-CN"/>
              </w:rPr>
              <w:t xml:space="preserve"> </w:t>
            </w:r>
            <w:r>
              <w:rPr>
                <w:rFonts w:ascii="Times New Roman" w:hAnsi="Times New Roman" w:cs="Times New Roman"/>
                <w:i/>
                <w:lang w:eastAsia="zh-CN"/>
              </w:rPr>
              <w:t>NR-DL-PRS-</w:t>
            </w:r>
            <w:proofErr w:type="spellStart"/>
            <w:r>
              <w:rPr>
                <w:rFonts w:ascii="Times New Roman" w:hAnsi="Times New Roman" w:cs="Times New Roman"/>
                <w:i/>
                <w:lang w:eastAsia="zh-CN"/>
              </w:rPr>
              <w:t>Resource</w:t>
            </w:r>
            <w:proofErr w:type="spellEnd"/>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adding</w:t>
            </w:r>
            <w:proofErr w:type="spellEnd"/>
            <w:r>
              <w:rPr>
                <w:rFonts w:ascii="Times New Roman" w:hAnsi="Times New Roman" w:cs="Times New Roman"/>
                <w:lang w:eastAsia="zh-CN"/>
              </w:rPr>
              <w:t xml:space="preserve"> „in“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makes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obscure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original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complied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English </w:t>
            </w:r>
            <w:proofErr w:type="spellStart"/>
            <w:r>
              <w:rPr>
                <w:rFonts w:ascii="Times New Roman" w:hAnsi="Times New Roman" w:cs="Times New Roman"/>
                <w:lang w:eastAsia="zh-CN"/>
              </w:rPr>
              <w:t>grammar</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interpreted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w:t>
            </w:r>
            <w:proofErr w:type="spellStart"/>
            <w:r>
              <w:rPr>
                <w:rFonts w:ascii="Times New Roman" w:hAnsi="Times New Roman" w:cs="Times New Roman"/>
                <w:b/>
                <w:lang w:eastAsia="zh-CN"/>
              </w:rPr>
              <w:t>by</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signal</w:t>
            </w:r>
            <w:proofErr w:type="spellEnd"/>
            <w:r>
              <w:rPr>
                <w:rFonts w:ascii="Times New Roman" w:hAnsi="Times New Roman" w:cs="Times New Roman"/>
                <w:b/>
                <w:lang w:eastAsia="zh-CN"/>
              </w:rPr>
              <w:t>(</w:t>
            </w:r>
            <w:proofErr w:type="spellStart"/>
            <w:r>
              <w:rPr>
                <w:rFonts w:ascii="Times New Roman" w:hAnsi="Times New Roman" w:cs="Times New Roman"/>
                <w:b/>
                <w:lang w:eastAsia="zh-CN"/>
              </w:rPr>
              <w:t>ling</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v.t.</w:t>
            </w:r>
            <w:proofErr w:type="spellEnd"/>
            <w:r>
              <w:rPr>
                <w:rFonts w:ascii="Times New Roman" w:hAnsi="Times New Roman" w:cs="Times New Roman"/>
                <w:b/>
                <w:lang w:eastAsia="zh-CN"/>
              </w:rPr>
              <w:t xml:space="preserve">) a </w:t>
            </w:r>
            <w:proofErr w:type="spellStart"/>
            <w:r>
              <w:rPr>
                <w:rFonts w:ascii="Times New Roman" w:hAnsi="Times New Roman" w:cs="Times New Roman"/>
                <w:b/>
                <w:lang w:eastAsia="zh-CN"/>
              </w:rPr>
              <w:t>subset</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of</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resources</w:t>
            </w:r>
            <w:proofErr w:type="spellEnd"/>
            <w:r>
              <w:rPr>
                <w:rFonts w:ascii="Times New Roman" w:hAnsi="Times New Roman" w:cs="Times New Roman"/>
                <w:b/>
                <w:lang w:eastAsia="zh-CN"/>
              </w:rPr>
              <w:t xml:space="preserve"> for </w:t>
            </w:r>
            <w:proofErr w:type="spellStart"/>
            <w:r>
              <w:rPr>
                <w:rFonts w:ascii="Times New Roman" w:hAnsi="Times New Roman" w:cs="Times New Roman"/>
                <w:b/>
                <w:lang w:eastAsia="zh-CN"/>
              </w:rPr>
              <w:t>each</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w:t>
            </w:r>
            <w:proofErr w:type="spellEnd"/>
            <w:r>
              <w:rPr>
                <w:rFonts w:ascii="Times New Roman" w:hAnsi="Times New Roman" w:cs="Times New Roman"/>
                <w:b/>
                <w:lang w:eastAsia="zh-CN"/>
              </w:rPr>
              <w:t xml:space="preserv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w:t>
            </w:r>
            <w:r>
              <w:rPr>
                <w:rFonts w:ascii="Times New Roman" w:hAnsi="Times New Roman" w:cs="Times New Roman" w:hint="eastAsia"/>
                <w:lang w:eastAsia="zh-CN"/>
              </w:rPr>
              <w:t>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issue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almost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same</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w:t>
            </w:r>
            <w:r>
              <w:rPr>
                <w:rFonts w:ascii="Times New Roman" w:hAnsi="Times New Roman" w:cs="Times New Roman" w:hint="eastAsia"/>
                <w:lang w:eastAsia="zh-CN"/>
              </w:rPr>
              <w:t>spect</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T</w:t>
            </w:r>
            <w:r>
              <w:rPr>
                <w:rFonts w:ascii="Times New Roman" w:hAnsi="Times New Roman" w:cs="Times New Roman" w:hint="eastAsia"/>
                <w:lang w:eastAsia="zh-CN"/>
              </w:rPr>
              <w: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for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including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lang w:eastAsia="zh-CN"/>
              </w:rPr>
              <w:t xml:space="preserve"> 3.2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case</w:t>
            </w:r>
            <w:proofErr w:type="spellEnd"/>
            <w:r>
              <w:rPr>
                <w:rFonts w:ascii="Times New Roman" w:hAnsi="Times New Roman" w:cs="Times New Roman" w:hint="eastAsia"/>
                <w:lang w:eastAsia="zh-CN"/>
              </w:rPr>
              <w:t>,</w:t>
            </w:r>
            <w:r>
              <w:rPr>
                <w:rFonts w:ascii="Times New Roman" w:hAnsi="Times New Roman" w:cs="Times New Roman"/>
                <w:lang w:eastAsia="zh-CN"/>
              </w:rPr>
              <w:t xml:space="preserve"> </w:t>
            </w:r>
            <w:proofErr w:type="spellStart"/>
            <w:r>
              <w:rPr>
                <w:rFonts w:ascii="Times New Roman" w:hAnsi="Times New Roman" w:cs="Times New Roman"/>
                <w:lang w:eastAsia="zh-CN"/>
              </w:rPr>
              <w:t>could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firstly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We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support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accept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firstly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since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a </w:t>
            </w:r>
            <w:proofErr w:type="spellStart"/>
            <w:r>
              <w:rPr>
                <w:rFonts w:ascii="Times New Roman" w:hAnsi="Times New Roman" w:cs="Times New Roman" w:hint="eastAsia"/>
                <w:lang w:eastAsia="zh-CN"/>
              </w:rPr>
              <w:t>general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solution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and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more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clear</w:t>
            </w:r>
            <w:proofErr w:type="spellEnd"/>
            <w:r>
              <w:rPr>
                <w:rFonts w:ascii="Times New Roman" w:hAnsi="Times New Roman" w:cs="Times New Roman" w:hint="eastAsia"/>
                <w:lang w:eastAsia="zh-CN"/>
              </w:rPr>
              <w:t>.</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Support.The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boresight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direction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information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assistance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date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which</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helps</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identify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transmission</w:t>
            </w:r>
            <w:proofErr w:type="spellEnd"/>
            <w:r>
              <w:rPr>
                <w:rFonts w:ascii="Times New Roman" w:hAnsi="Times New Roman" w:cs="Times New Roman" w:hint="eastAsia"/>
                <w:lang w:eastAsia="zh-CN"/>
              </w:rPr>
              <w:t xml:space="preserve"> beam </w:t>
            </w:r>
            <w:proofErr w:type="spellStart"/>
            <w:r>
              <w:rPr>
                <w:rFonts w:ascii="Times New Roman" w:hAnsi="Times New Roman" w:cs="Times New Roman" w:hint="eastAsia"/>
                <w:lang w:eastAsia="zh-CN"/>
              </w:rPr>
              <w:t>directions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It</w:t>
            </w:r>
            <w:r>
              <w:rPr>
                <w:rFonts w:ascii="Times New Roman" w:hAnsi="Times New Roman" w:cs="Times New Roman"/>
                <w:lang w:eastAsia="zh-CN"/>
              </w:rPr>
              <w:t>’</w:t>
            </w:r>
            <w:r>
              <w:rPr>
                <w:rFonts w:ascii="Times New Roman" w:hAnsi="Times New Roman" w:cs="Times New Roman" w:hint="eastAsia"/>
                <w:lang w:eastAsia="zh-CN"/>
              </w:rPr>
              <w:t>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up</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implementation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decide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reported</w:t>
            </w:r>
            <w:proofErr w:type="spellEnd"/>
            <w:r>
              <w:rPr>
                <w:rFonts w:ascii="Times New Roman" w:hAnsi="Times New Roman" w:cs="Times New Roman" w:hint="eastAsia"/>
                <w:lang w:eastAsia="zh-CN"/>
              </w:rPr>
              <w:t xml:space="preserve"> RSRPs.</w:t>
            </w:r>
          </w:p>
        </w:tc>
      </w:tr>
      <w:tr w:rsidR="00ED4332" w14:paraId="36C5A06A" w14:textId="77777777">
        <w:tc>
          <w:tcPr>
            <w:tcW w:w="2075" w:type="dxa"/>
            <w:shd w:val="clear" w:color="auto" w:fill="auto"/>
          </w:tcPr>
          <w:p w14:paraId="2FA34879" w14:textId="022A2395"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26200DFE" w14:textId="660F5A28" w:rsidR="00ED4332" w:rsidRDefault="00ED4332">
            <w:pPr>
              <w:rPr>
                <w:rFonts w:ascii="Times New Roman" w:hAnsi="Times New Roman" w:cs="Times New Roman"/>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discussed</w:t>
            </w:r>
            <w:proofErr w:type="spellEnd"/>
            <w:r>
              <w:rPr>
                <w:rFonts w:ascii="Times New Roman" w:hAnsi="Times New Roman" w:cs="Times New Roman"/>
                <w:lang w:eastAsia="zh-CN"/>
              </w:rPr>
              <w:t xml:space="preserve"> in parallel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GTW. </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proofErr w:type="spellStart"/>
            <w:r>
              <w:rPr>
                <w:rFonts w:eastAsia="Calibri"/>
              </w:rPr>
              <w:t>Regarding</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calculation</w:t>
            </w:r>
            <w:proofErr w:type="spellEnd"/>
            <w:r>
              <w:rPr>
                <w:rFonts w:eastAsia="Calibri"/>
              </w:rPr>
              <w:t xml:space="preserve"> </w:t>
            </w:r>
            <w:proofErr w:type="spellStart"/>
            <w:r>
              <w:rPr>
                <w:rFonts w:eastAsia="Calibri"/>
              </w:rPr>
              <w:t>enhancement</w:t>
            </w:r>
            <w:proofErr w:type="spellEnd"/>
            <w:r>
              <w:rPr>
                <w:rFonts w:eastAsia="Calibri"/>
              </w:rPr>
              <w:t xml:space="preserve"> for DL-</w:t>
            </w:r>
            <w:proofErr w:type="spellStart"/>
            <w:r>
              <w:rPr>
                <w:rFonts w:eastAsia="Calibri"/>
              </w:rPr>
              <w:t>AoD</w:t>
            </w:r>
            <w:proofErr w:type="spellEnd"/>
            <w:r>
              <w:rPr>
                <w:rFonts w:eastAsia="Calibri"/>
              </w:rPr>
              <w:t>:</w:t>
            </w:r>
          </w:p>
          <w:p w14:paraId="799D76AD" w14:textId="77777777" w:rsidR="00864EEF" w:rsidRDefault="00A97D7A">
            <w:pPr>
              <w:numPr>
                <w:ilvl w:val="0"/>
                <w:numId w:val="37"/>
              </w:numPr>
              <w:rPr>
                <w:rFonts w:eastAsia="Calibri"/>
              </w:rPr>
            </w:pPr>
            <w:r>
              <w:rPr>
                <w:rFonts w:eastAsia="Calibri"/>
              </w:rPr>
              <w:t>Support </w:t>
            </w:r>
            <w:proofErr w:type="spellStart"/>
            <w:r>
              <w:rPr>
                <w:rFonts w:eastAsia="Calibri"/>
              </w:rPr>
              <w:t>gNB</w:t>
            </w:r>
            <w:proofErr w:type="spellEnd"/>
            <w:r>
              <w:rPr>
                <w:rFonts w:eastAsia="Calibri"/>
              </w:rPr>
              <w:t> </w:t>
            </w:r>
            <w:proofErr w:type="spellStart"/>
            <w:r>
              <w:rPr>
                <w:rFonts w:eastAsia="Calibri"/>
              </w:rPr>
              <w:t>providing</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LMF.</w:t>
            </w:r>
          </w:p>
          <w:p w14:paraId="28DEB313" w14:textId="77777777" w:rsidR="00864EEF" w:rsidRDefault="00A97D7A">
            <w:pPr>
              <w:numPr>
                <w:ilvl w:val="1"/>
                <w:numId w:val="37"/>
              </w:numPr>
              <w:rPr>
                <w:rFonts w:eastAsia="Calibri"/>
              </w:rPr>
            </w:pPr>
            <w:r>
              <w:rPr>
                <w:rFonts w:eastAsia="Calibri"/>
              </w:rPr>
              <w:t xml:space="preserve">The </w:t>
            </w:r>
            <w:proofErr w:type="spellStart"/>
            <w:r>
              <w:rPr>
                <w:rFonts w:eastAsia="Calibri"/>
              </w:rPr>
              <w:t>gNB</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for UE-</w:t>
            </w:r>
            <w:proofErr w:type="spellStart"/>
            <w:r>
              <w:rPr>
                <w:rFonts w:eastAsia="Calibri"/>
              </w:rPr>
              <w:t>based</w:t>
            </w:r>
            <w:proofErr w:type="spellEnd"/>
            <w:r>
              <w:rPr>
                <w:rFonts w:eastAsia="Calibri"/>
              </w:rPr>
              <w:t xml:space="preserve"> DL-</w:t>
            </w:r>
            <w:proofErr w:type="spellStart"/>
            <w:r>
              <w:rPr>
                <w:rFonts w:eastAsia="Calibri"/>
              </w:rPr>
              <w:t>AoD</w:t>
            </w:r>
            <w:proofErr w:type="spellEnd"/>
          </w:p>
          <w:p w14:paraId="0288ACDC" w14:textId="77777777" w:rsidR="00864EEF" w:rsidRDefault="00A97D7A">
            <w:pPr>
              <w:numPr>
                <w:ilvl w:val="1"/>
                <w:numId w:val="37"/>
              </w:numPr>
              <w:rPr>
                <w:rFonts w:eastAsia="Calibri"/>
              </w:rPr>
            </w:pPr>
            <w:r>
              <w:rPr>
                <w:rFonts w:eastAsia="Calibri"/>
              </w:rPr>
              <w:lastRenderedPageBreak/>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contents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p>
          <w:p w14:paraId="505C15F0" w14:textId="77777777" w:rsidR="00864EEF" w:rsidRDefault="00A97D7A">
            <w:pPr>
              <w:numPr>
                <w:ilvl w:val="1"/>
                <w:numId w:val="37"/>
              </w:numPr>
              <w:rPr>
                <w:rFonts w:eastAsia="Calibri"/>
              </w:rPr>
            </w:pPr>
            <w:r>
              <w:rPr>
                <w:rFonts w:eastAsia="Calibri"/>
              </w:rPr>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how</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w:t>
            </w:r>
          </w:p>
          <w:p w14:paraId="77C283DC" w14:textId="77777777" w:rsidR="00864EEF" w:rsidRDefault="00A97D7A">
            <w:pPr>
              <w:numPr>
                <w:ilvl w:val="1"/>
                <w:numId w:val="37"/>
              </w:numPr>
              <w:rPr>
                <w:rFonts w:eastAsia="Calibri"/>
              </w:rPr>
            </w:pPr>
            <w:r>
              <w:rPr>
                <w:rFonts w:eastAsia="Calibri"/>
              </w:rPr>
              <w:t xml:space="preserve">Note: The </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reducing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overhead</w:t>
            </w:r>
            <w:proofErr w:type="spellEnd"/>
            <w:r>
              <w:rPr>
                <w:rFonts w:eastAsia="Calibri"/>
              </w:rPr>
              <w:t xml:space="preserve"> </w:t>
            </w:r>
            <w:proofErr w:type="spellStart"/>
            <w:r>
              <w:rPr>
                <w:rFonts w:eastAsia="Calibri"/>
              </w:rPr>
              <w:t>of</w:t>
            </w:r>
            <w:proofErr w:type="spellEnd"/>
            <w:r>
              <w:rPr>
                <w:rFonts w:eastAsia="Calibri"/>
              </w:rPr>
              <w:t xml:space="preserve"> beam </w:t>
            </w:r>
            <w:proofErr w:type="spellStart"/>
            <w:r>
              <w:rPr>
                <w:rFonts w:eastAsia="Calibri"/>
              </w:rPr>
              <w:t>information</w:t>
            </w:r>
            <w:proofErr w:type="spellEnd"/>
          </w:p>
          <w:p w14:paraId="7C49806F" w14:textId="77777777" w:rsidR="00864EEF" w:rsidRDefault="00A97D7A">
            <w:pPr>
              <w:numPr>
                <w:ilvl w:val="0"/>
                <w:numId w:val="37"/>
              </w:numPr>
              <w:rPr>
                <w:rFonts w:eastAsia="Calibri"/>
              </w:rPr>
            </w:pPr>
            <w:r>
              <w:rPr>
                <w:rFonts w:eastAsia="Calibri"/>
              </w:rPr>
              <w:t xml:space="preserve">Send an LS </w:t>
            </w:r>
            <w:proofErr w:type="spellStart"/>
            <w:r>
              <w:rPr>
                <w:rFonts w:eastAsia="Calibri"/>
              </w:rPr>
              <w:t>to</w:t>
            </w:r>
            <w:proofErr w:type="spellEnd"/>
            <w:r>
              <w:rPr>
                <w:rFonts w:eastAsia="Calibri"/>
              </w:rPr>
              <w:t xml:space="preserve"> RAN2/RAN3 </w:t>
            </w:r>
            <w:proofErr w:type="spellStart"/>
            <w:r>
              <w:rPr>
                <w:rFonts w:eastAsia="Calibri"/>
              </w:rPr>
              <w:t>regarding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option</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report</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gNB</w:t>
            </w:r>
            <w:proofErr w:type="spellEnd"/>
            <w:r>
              <w:rPr>
                <w:rFonts w:eastAsia="Calibri"/>
              </w:rPr>
              <w:t xml:space="preserve"> </w:t>
            </w:r>
            <w:proofErr w:type="spellStart"/>
            <w:r>
              <w:rPr>
                <w:rFonts w:eastAsia="Calibri"/>
              </w:rPr>
              <w:t>to</w:t>
            </w:r>
            <w:proofErr w:type="spellEnd"/>
            <w:r>
              <w:rPr>
                <w:rFonts w:eastAsia="Calibri"/>
              </w:rPr>
              <w:t xml:space="preserve"> LMF for UE-A DL-</w:t>
            </w:r>
            <w:proofErr w:type="spellStart"/>
            <w:r>
              <w:rPr>
                <w:rFonts w:eastAsia="Calibri"/>
              </w:rPr>
              <w:t>AoD</w:t>
            </w:r>
            <w:proofErr w:type="spellEnd"/>
            <w:r>
              <w:rPr>
                <w:rFonts w:eastAsia="Calibri"/>
              </w:rPr>
              <w:t xml:space="preserve"> </w:t>
            </w:r>
            <w:proofErr w:type="spellStart"/>
            <w:r>
              <w:rPr>
                <w:rFonts w:eastAsia="Calibri"/>
              </w:rPr>
              <w:t>requesting</w:t>
            </w:r>
            <w:proofErr w:type="spellEnd"/>
            <w:r>
              <w:rPr>
                <w:rFonts w:eastAsia="Calibri"/>
              </w:rPr>
              <w:t xml:space="preserve"> </w:t>
            </w:r>
            <w:proofErr w:type="spellStart"/>
            <w:r>
              <w:rPr>
                <w:rFonts w:eastAsia="Calibri"/>
              </w:rPr>
              <w:t>them</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option</w:t>
            </w:r>
            <w:proofErr w:type="spellEnd"/>
            <w:r>
              <w:rPr>
                <w:rFonts w:eastAsia="Calibri"/>
              </w:rPr>
              <w:t xml:space="preserve"> in Rel-17.</w:t>
            </w:r>
          </w:p>
        </w:tc>
      </w:tr>
    </w:tbl>
    <w:p w14:paraId="353A5A60" w14:textId="77777777" w:rsidR="00864EEF" w:rsidRDefault="00A97D7A">
      <w:r>
        <w:lastRenderedPageBreak/>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 xml:space="preserve">For </w:t>
            </w:r>
            <w:proofErr w:type="spellStart"/>
            <w:r>
              <w:rPr>
                <w:rFonts w:eastAsia="Calibri" w:cs="Times"/>
              </w:rPr>
              <w:t>the</w:t>
            </w:r>
            <w:proofErr w:type="spellEnd"/>
            <w:r>
              <w:rPr>
                <w:rFonts w:eastAsia="Calibri" w:cs="Times"/>
              </w:rPr>
              <w:t xml:space="preserve"> beam/</w:t>
            </w:r>
            <w:proofErr w:type="spellStart"/>
            <w:r>
              <w:rPr>
                <w:rFonts w:eastAsia="Calibri" w:cs="Times"/>
              </w:rPr>
              <w:t>antenna</w:t>
            </w:r>
            <w:proofErr w:type="spellEnd"/>
            <w:r>
              <w:rPr>
                <w:rFonts w:eastAsia="Calibri" w:cs="Times"/>
              </w:rPr>
              <w:t xml:space="preserve"> </w:t>
            </w:r>
            <w:proofErr w:type="spellStart"/>
            <w:r>
              <w:rPr>
                <w:rFonts w:eastAsia="Calibri" w:cs="Times"/>
              </w:rPr>
              <w:t>information</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be</w:t>
            </w:r>
            <w:proofErr w:type="spellEnd"/>
            <w:r>
              <w:rPr>
                <w:rFonts w:eastAsia="Calibri" w:cs="Times"/>
              </w:rPr>
              <w:t xml:space="preserve"> </w:t>
            </w:r>
            <w:proofErr w:type="spellStart"/>
            <w:r>
              <w:rPr>
                <w:rFonts w:eastAsia="Calibri" w:cs="Times"/>
              </w:rPr>
              <w:t>optionally</w:t>
            </w:r>
            <w:proofErr w:type="spellEnd"/>
            <w:r>
              <w:rPr>
                <w:rFonts w:eastAsia="Calibri" w:cs="Times"/>
              </w:rPr>
              <w:t xml:space="preserve"> </w:t>
            </w:r>
            <w:proofErr w:type="spellStart"/>
            <w:r>
              <w:rPr>
                <w:rFonts w:eastAsia="Calibri" w:cs="Times"/>
              </w:rPr>
              <w:t>provided</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the</w:t>
            </w:r>
            <w:proofErr w:type="spellEnd"/>
            <w:r>
              <w:rPr>
                <w:rFonts w:eastAsia="Calibri" w:cs="Times"/>
              </w:rPr>
              <w:t xml:space="preserve"> LMF </w:t>
            </w:r>
            <w:proofErr w:type="spellStart"/>
            <w:r>
              <w:rPr>
                <w:rFonts w:eastAsia="Calibri" w:cs="Times"/>
              </w:rPr>
              <w:t>by</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gnodeB</w:t>
            </w:r>
            <w:proofErr w:type="spellEnd"/>
            <w:r>
              <w:rPr>
                <w:rFonts w:eastAsia="Calibri" w:cs="Times"/>
              </w:rPr>
              <w:t xml:space="preserve">, </w:t>
            </w:r>
            <w:proofErr w:type="spellStart"/>
            <w:r>
              <w:rPr>
                <w:rFonts w:eastAsia="Calibri" w:cs="Times"/>
              </w:rPr>
              <w:t>select</w:t>
            </w:r>
            <w:proofErr w:type="spellEnd"/>
            <w:r>
              <w:rPr>
                <w:rFonts w:eastAsia="Calibri" w:cs="Times"/>
              </w:rPr>
              <w:t xml:space="preserve"> </w:t>
            </w:r>
            <w:proofErr w:type="spellStart"/>
            <w:r>
              <w:rPr>
                <w:rFonts w:eastAsia="Calibri" w:cs="Times"/>
              </w:rPr>
              <w:t>one</w:t>
            </w:r>
            <w:proofErr w:type="spellEnd"/>
            <w:r>
              <w:rPr>
                <w:rFonts w:eastAsia="Calibri" w:cs="Times"/>
              </w:rPr>
              <w:t xml:space="preserve"> </w:t>
            </w:r>
            <w:proofErr w:type="spellStart"/>
            <w:r>
              <w:rPr>
                <w:rFonts w:eastAsia="Calibri" w:cs="Times"/>
              </w:rPr>
              <w:t>or</w:t>
            </w:r>
            <w:proofErr w:type="spellEnd"/>
            <w:r>
              <w:rPr>
                <w:rFonts w:eastAsia="Calibri" w:cs="Times"/>
              </w:rPr>
              <w:t xml:space="preserve"> </w:t>
            </w:r>
            <w:proofErr w:type="spellStart"/>
            <w:r>
              <w:rPr>
                <w:rFonts w:eastAsia="Calibri" w:cs="Times"/>
              </w:rPr>
              <w:t>more</w:t>
            </w:r>
            <w:proofErr w:type="spellEnd"/>
            <w:r>
              <w:rPr>
                <w:rFonts w:eastAsia="Calibri" w:cs="Times"/>
              </w:rPr>
              <w:t xml:space="preserve"> </w:t>
            </w:r>
            <w:proofErr w:type="spellStart"/>
            <w:r>
              <w:rPr>
                <w:rFonts w:eastAsia="Calibri" w:cs="Times"/>
              </w:rPr>
              <w:t>of</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following</w:t>
            </w:r>
            <w:proofErr w:type="spellEnd"/>
            <w:r>
              <w:rPr>
                <w:rFonts w:eastAsia="Calibri" w:cs="Times"/>
              </w:rPr>
              <w:t>:</w:t>
            </w:r>
          </w:p>
          <w:p w14:paraId="3A9E693D" w14:textId="77777777" w:rsidR="00864EEF" w:rsidRDefault="00A97D7A">
            <w:pPr>
              <w:numPr>
                <w:ilvl w:val="0"/>
                <w:numId w:val="5"/>
              </w:numPr>
              <w:rPr>
                <w:rFonts w:eastAsia="Calibri"/>
              </w:rPr>
            </w:pPr>
            <w:r>
              <w:rPr>
                <w:rFonts w:eastAsia="Calibri"/>
              </w:rPr>
              <w:t xml:space="preserve">Option 1: </w:t>
            </w:r>
            <w:proofErr w:type="spellStart"/>
            <w:r>
              <w:rPr>
                <w:rFonts w:eastAsia="Calibri"/>
              </w:rPr>
              <w:t>the</w:t>
            </w:r>
            <w:proofErr w:type="spellEnd"/>
            <w:r>
              <w:rPr>
                <w:rFonts w:eastAsia="Calibri"/>
              </w:rPr>
              <w:t xml:space="preserve"> </w:t>
            </w:r>
            <w:proofErr w:type="spellStart"/>
            <w:r>
              <w:rPr>
                <w:rFonts w:eastAsia="Calibri"/>
              </w:rPr>
              <w:t>gNB</w:t>
            </w:r>
            <w:proofErr w:type="spellEnd"/>
            <w:r>
              <w:rPr>
                <w:rFonts w:eastAsia="Calibri"/>
              </w:rPr>
              <w:t xml:space="preserve">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antenna</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including</w:t>
            </w:r>
            <w:proofErr w:type="spellEnd"/>
            <w:r>
              <w:rPr>
                <w:rFonts w:eastAsia="Calibri"/>
              </w:rPr>
              <w:t xml:space="preserve"> at least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parameter</w:t>
            </w:r>
            <w:proofErr w:type="spellEnd"/>
            <w:r>
              <w:rPr>
                <w:rFonts w:eastAsia="Calibri"/>
              </w:rPr>
              <w:t>:</w:t>
            </w:r>
          </w:p>
          <w:p w14:paraId="6A382420" w14:textId="77777777" w:rsidR="00864EEF" w:rsidRDefault="00A97D7A">
            <w:pPr>
              <w:pStyle w:val="ListParagraph"/>
              <w:numPr>
                <w:ilvl w:val="1"/>
                <w:numId w:val="38"/>
              </w:numPr>
              <w:rPr>
                <w:rFonts w:cs="Times"/>
              </w:rPr>
            </w:pPr>
            <w:proofErr w:type="spellStart"/>
            <w:r>
              <w:rPr>
                <w:rFonts w:cs="Times"/>
              </w:rPr>
              <w:t>the</w:t>
            </w:r>
            <w:proofErr w:type="spellEnd"/>
            <w:r>
              <w:rPr>
                <w:rFonts w:cs="Times"/>
              </w:rPr>
              <w:t xml:space="preserve"> </w:t>
            </w:r>
            <w:proofErr w:type="spellStart"/>
            <w:r>
              <w:rPr>
                <w:rFonts w:cs="Times"/>
              </w:rPr>
              <w:t>number</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antenna</w:t>
            </w:r>
            <w:proofErr w:type="spellEnd"/>
            <w:r>
              <w:rPr>
                <w:rFonts w:cs="Times"/>
              </w:rPr>
              <w:t xml:space="preserve"> </w:t>
            </w:r>
            <w:proofErr w:type="spellStart"/>
            <w:r>
              <w:rPr>
                <w:rFonts w:cs="Times"/>
              </w:rPr>
              <w:t>elements</w:t>
            </w:r>
            <w:proofErr w:type="spellEnd"/>
            <w:r>
              <w:rPr>
                <w:rFonts w:cs="Times"/>
              </w:rPr>
              <w:t xml:space="preserve"> (</w:t>
            </w:r>
            <w:proofErr w:type="spellStart"/>
            <w:r>
              <w:rPr>
                <w:rFonts w:cs="Times"/>
              </w:rPr>
              <w:t>vertical</w:t>
            </w:r>
            <w:proofErr w:type="spellEnd"/>
            <w:r>
              <w:rPr>
                <w:rFonts w:cs="Times"/>
              </w:rPr>
              <w:t xml:space="preserve"> </w:t>
            </w:r>
            <w:proofErr w:type="spellStart"/>
            <w:r>
              <w:rPr>
                <w:rFonts w:cs="Times"/>
              </w:rPr>
              <w:t>and</w:t>
            </w:r>
            <w:proofErr w:type="spellEnd"/>
            <w:r>
              <w:rPr>
                <w:rFonts w:cs="Times"/>
              </w:rPr>
              <w:t xml:space="preserve"> horizontal) </w:t>
            </w:r>
          </w:p>
          <w:p w14:paraId="06CEBDBD" w14:textId="77777777" w:rsidR="00864EEF" w:rsidRDefault="00A97D7A">
            <w:pPr>
              <w:pStyle w:val="ListParagraph"/>
              <w:numPr>
                <w:ilvl w:val="1"/>
                <w:numId w:val="39"/>
              </w:numPr>
              <w:rPr>
                <w:rFonts w:cs="Times"/>
              </w:rPr>
            </w:pPr>
            <w:proofErr w:type="spellStart"/>
            <w:r>
              <w:rPr>
                <w:rFonts w:cs="Times"/>
              </w:rPr>
              <w:t>antenna</w:t>
            </w:r>
            <w:proofErr w:type="spellEnd"/>
            <w:r>
              <w:rPr>
                <w:rFonts w:cs="Times"/>
              </w:rPr>
              <w:t xml:space="preserve"> </w:t>
            </w:r>
            <w:proofErr w:type="spellStart"/>
            <w:r>
              <w:rPr>
                <w:rFonts w:cs="Times"/>
              </w:rPr>
              <w:t>spacing</w:t>
            </w:r>
            <w:proofErr w:type="spellEnd"/>
            <w:r>
              <w:rPr>
                <w:rFonts w:cs="Times"/>
              </w:rPr>
              <w:t xml:space="preserve"> </w:t>
            </w:r>
            <w:proofErr w:type="spellStart"/>
            <w:r>
              <w:rPr>
                <w:rFonts w:cs="Times"/>
              </w:rPr>
              <w:t>dh</w:t>
            </w:r>
            <w:proofErr w:type="spellEnd"/>
            <w:r>
              <w:rPr>
                <w:rFonts w:cs="Times"/>
              </w:rPr>
              <w:t xml:space="preserve"> </w:t>
            </w:r>
            <w:proofErr w:type="spellStart"/>
            <w:r>
              <w:rPr>
                <w:rFonts w:cs="Times"/>
              </w:rPr>
              <w:t>and</w:t>
            </w:r>
            <w:proofErr w:type="spellEnd"/>
            <w:r>
              <w:rPr>
                <w:rFonts w:cs="Times"/>
              </w:rPr>
              <w:t xml:space="preserve"> dv</w:t>
            </w:r>
          </w:p>
          <w:p w14:paraId="4451B488" w14:textId="77777777" w:rsidR="00864EEF" w:rsidRDefault="00A97D7A">
            <w:pPr>
              <w:pStyle w:val="ListParagraph"/>
              <w:numPr>
                <w:ilvl w:val="1"/>
                <w:numId w:val="39"/>
              </w:numPr>
              <w:rPr>
                <w:rFonts w:cs="Times"/>
              </w:rPr>
            </w:pPr>
            <w:r>
              <w:rPr>
                <w:rFonts w:cs="Times"/>
              </w:rPr>
              <w:t>FFS: For DFT-</w:t>
            </w:r>
            <w:proofErr w:type="spellStart"/>
            <w:r>
              <w:rPr>
                <w:rFonts w:cs="Times"/>
              </w:rPr>
              <w:t>based</w:t>
            </w:r>
            <w:proofErr w:type="spellEnd"/>
            <w:r>
              <w:rPr>
                <w:rFonts w:cs="Times"/>
              </w:rPr>
              <w:t xml:space="preserve"> </w:t>
            </w:r>
            <w:proofErr w:type="spellStart"/>
            <w:r>
              <w:rPr>
                <w:rFonts w:cs="Times"/>
              </w:rPr>
              <w:t>beams</w:t>
            </w:r>
            <w:proofErr w:type="spellEnd"/>
            <w:r>
              <w:rPr>
                <w:rFonts w:cs="Times"/>
              </w:rPr>
              <w:t>,</w:t>
            </w:r>
            <w:r>
              <w:rPr>
                <w:rFonts w:eastAsia="SimSun" w:cs="Times"/>
                <w:u w:val="single"/>
              </w:rPr>
              <w:t xml:space="preserve"> </w:t>
            </w:r>
            <w:proofErr w:type="spellStart"/>
            <w:r>
              <w:rPr>
                <w:rFonts w:cs="Times"/>
              </w:rPr>
              <w:t>precoder</w:t>
            </w:r>
            <w:proofErr w:type="spellEnd"/>
            <w:r>
              <w:rPr>
                <w:rFonts w:cs="Times"/>
              </w:rPr>
              <w:t xml:space="preserve"> </w:t>
            </w:r>
            <w:proofErr w:type="spellStart"/>
            <w:r>
              <w:rPr>
                <w:rFonts w:cs="Times"/>
              </w:rPr>
              <w:t>information</w:t>
            </w:r>
            <w:proofErr w:type="spellEnd"/>
            <w:r>
              <w:rPr>
                <w:rFonts w:cs="Times"/>
              </w:rPr>
              <w:t xml:space="preserve"> for </w:t>
            </w:r>
            <w:proofErr w:type="spellStart"/>
            <w:r>
              <w:rPr>
                <w:rFonts w:cs="Times"/>
              </w:rPr>
              <w:t>each</w:t>
            </w:r>
            <w:proofErr w:type="spellEnd"/>
            <w:r>
              <w:rPr>
                <w:rFonts w:cs="Times"/>
              </w:rPr>
              <w:t xml:space="preserve"> PRS </w:t>
            </w:r>
            <w:proofErr w:type="spellStart"/>
            <w:r>
              <w:rPr>
                <w:rFonts w:cs="Times"/>
              </w:rPr>
              <w:t>resource</w:t>
            </w:r>
            <w:proofErr w:type="spellEnd"/>
          </w:p>
          <w:p w14:paraId="0D879A14" w14:textId="77777777" w:rsidR="00864EEF" w:rsidRDefault="00A97D7A">
            <w:pPr>
              <w:pStyle w:val="ListParagraph"/>
              <w:numPr>
                <w:ilvl w:val="2"/>
                <w:numId w:val="39"/>
              </w:numPr>
              <w:rPr>
                <w:rFonts w:cs="Times"/>
              </w:rPr>
            </w:pPr>
            <w:r>
              <w:rPr>
                <w:rFonts w:cs="Times"/>
              </w:rPr>
              <w:t xml:space="preserve">Check </w:t>
            </w:r>
            <w:proofErr w:type="spellStart"/>
            <w:r>
              <w:rPr>
                <w:rFonts w:cs="Times"/>
              </w:rPr>
              <w:t>whether</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already</w:t>
            </w:r>
            <w:proofErr w:type="spellEnd"/>
            <w:r>
              <w:rPr>
                <w:rFonts w:cs="Times"/>
              </w:rPr>
              <w:t xml:space="preserve"> </w:t>
            </w:r>
            <w:proofErr w:type="spellStart"/>
            <w:r>
              <w:rPr>
                <w:rFonts w:cs="Times"/>
              </w:rPr>
              <w:t>reported</w:t>
            </w:r>
            <w:proofErr w:type="spellEnd"/>
            <w:r>
              <w:rPr>
                <w:rFonts w:cs="Times"/>
              </w:rPr>
              <w:t xml:space="preserve"> </w:t>
            </w:r>
            <w:proofErr w:type="spellStart"/>
            <w:r>
              <w:rPr>
                <w:rFonts w:cs="Times"/>
              </w:rPr>
              <w:t>boresight</w:t>
            </w:r>
            <w:proofErr w:type="spellEnd"/>
            <w:r>
              <w:rPr>
                <w:rFonts w:cs="Times"/>
              </w:rPr>
              <w:t xml:space="preserve"> </w:t>
            </w:r>
            <w:proofErr w:type="spellStart"/>
            <w:r>
              <w:rPr>
                <w:rFonts w:cs="Times"/>
              </w:rPr>
              <w:t>directions</w:t>
            </w:r>
            <w:proofErr w:type="spellEnd"/>
            <w:r>
              <w:rPr>
                <w:rFonts w:cs="Times"/>
              </w:rPr>
              <w:t xml:space="preserve"> </w:t>
            </w:r>
            <w:proofErr w:type="spellStart"/>
            <w:r>
              <w:rPr>
                <w:rFonts w:cs="Times"/>
              </w:rPr>
              <w:t>are</w:t>
            </w:r>
            <w:proofErr w:type="spellEnd"/>
            <w:r>
              <w:rPr>
                <w:rFonts w:cs="Times"/>
              </w:rPr>
              <w:t xml:space="preserve"> </w:t>
            </w:r>
            <w:proofErr w:type="spellStart"/>
            <w:r>
              <w:rPr>
                <w:rFonts w:cs="Times"/>
              </w:rPr>
              <w:t>sufficient</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whether</w:t>
            </w:r>
            <w:proofErr w:type="spellEnd"/>
            <w:r>
              <w:rPr>
                <w:rFonts w:cs="Times"/>
              </w:rPr>
              <w:t xml:space="preserve"> </w:t>
            </w:r>
            <w:proofErr w:type="spellStart"/>
            <w:r>
              <w:rPr>
                <w:rFonts w:cs="Times"/>
              </w:rPr>
              <w:t>more</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262EAE7C" w14:textId="77777777" w:rsidR="00864EEF" w:rsidRDefault="00A97D7A">
            <w:pPr>
              <w:pStyle w:val="ListParagraph"/>
              <w:numPr>
                <w:ilvl w:val="1"/>
                <w:numId w:val="39"/>
              </w:numPr>
              <w:rPr>
                <w:rFonts w:cs="Times"/>
              </w:rPr>
            </w:pPr>
            <w:r>
              <w:rPr>
                <w:rFonts w:cs="Times"/>
              </w:rPr>
              <w:t xml:space="preserve">FFS: </w:t>
            </w:r>
            <w:proofErr w:type="spellStart"/>
            <w:r>
              <w:rPr>
                <w:rFonts w:cs="Times"/>
              </w:rPr>
              <w:t>Antenna</w:t>
            </w:r>
            <w:proofErr w:type="spellEnd"/>
            <w:r>
              <w:rPr>
                <w:rFonts w:cs="Times"/>
              </w:rPr>
              <w:t xml:space="preserve"> Element </w:t>
            </w:r>
            <w:proofErr w:type="spellStart"/>
            <w:r>
              <w:rPr>
                <w:rFonts w:cs="Times"/>
              </w:rPr>
              <w:t>pattern</w:t>
            </w:r>
            <w:proofErr w:type="spellEnd"/>
            <w:r>
              <w:rPr>
                <w:rFonts w:cs="Times"/>
              </w:rPr>
              <w:t xml:space="preserve"> Information</w:t>
            </w:r>
          </w:p>
          <w:p w14:paraId="67E88DE1" w14:textId="77777777" w:rsidR="00864EEF" w:rsidRDefault="00A97D7A">
            <w:pPr>
              <w:pStyle w:val="ListParagraph"/>
              <w:numPr>
                <w:ilvl w:val="2"/>
                <w:numId w:val="39"/>
              </w:numPr>
              <w:rPr>
                <w:rFonts w:cs="Times"/>
              </w:rPr>
            </w:pPr>
            <w:r>
              <w:rPr>
                <w:rFonts w:cs="Times"/>
              </w:rPr>
              <w:t>FFS: Details</w:t>
            </w:r>
          </w:p>
          <w:p w14:paraId="5F97F1D7" w14:textId="77777777" w:rsidR="00864EEF" w:rsidRDefault="00A97D7A">
            <w:pPr>
              <w:pStyle w:val="ListParagraph"/>
              <w:numPr>
                <w:ilvl w:val="1"/>
                <w:numId w:val="39"/>
              </w:numPr>
              <w:rPr>
                <w:rFonts w:cs="Times"/>
              </w:rPr>
            </w:pPr>
            <w:r>
              <w:rPr>
                <w:rFonts w:cs="Times"/>
              </w:rPr>
              <w:t xml:space="preserve">FFS: </w:t>
            </w:r>
            <w:proofErr w:type="spellStart"/>
            <w:r>
              <w:rPr>
                <w:rFonts w:cs="Times"/>
              </w:rPr>
              <w:t>If</w:t>
            </w:r>
            <w:proofErr w:type="spellEnd"/>
            <w:r>
              <w:rPr>
                <w:rFonts w:cs="Times"/>
              </w:rPr>
              <w:t xml:space="preserve"> additional </w:t>
            </w:r>
            <w:proofErr w:type="spellStart"/>
            <w:r>
              <w:rPr>
                <w:rFonts w:cs="Times"/>
              </w:rPr>
              <w:t>information</w:t>
            </w:r>
            <w:proofErr w:type="spellEnd"/>
            <w:r>
              <w:rPr>
                <w:rFonts w:cs="Times"/>
              </w:rPr>
              <w:t xml:space="preserve"> </w:t>
            </w:r>
            <w:proofErr w:type="spellStart"/>
            <w:r>
              <w:rPr>
                <w:rFonts w:cs="Times"/>
              </w:rPr>
              <w:t>about</w:t>
            </w:r>
            <w:proofErr w:type="spellEnd"/>
            <w:r>
              <w:rPr>
                <w:rFonts w:cs="Times"/>
              </w:rPr>
              <w:t xml:space="preserve"> </w:t>
            </w:r>
            <w:proofErr w:type="spellStart"/>
            <w:r>
              <w:rPr>
                <w:rFonts w:cs="Times"/>
              </w:rPr>
              <w:t>panel</w:t>
            </w:r>
            <w:proofErr w:type="spellEnd"/>
            <w:r>
              <w:rPr>
                <w:rFonts w:cs="Times"/>
              </w:rPr>
              <w:t>/</w:t>
            </w:r>
            <w:proofErr w:type="spellStart"/>
            <w:r>
              <w:rPr>
                <w:rFonts w:cs="Times"/>
              </w:rPr>
              <w:t>orientation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63259DAB" w14:textId="77777777" w:rsidR="00864EEF" w:rsidRDefault="00A97D7A">
            <w:pPr>
              <w:pStyle w:val="ListParagraph"/>
              <w:numPr>
                <w:ilvl w:val="0"/>
                <w:numId w:val="38"/>
              </w:numPr>
              <w:rPr>
                <w:rFonts w:cs="Times"/>
              </w:rPr>
            </w:pPr>
            <w:r>
              <w:rPr>
                <w:rFonts w:cs="Times"/>
              </w:rPr>
              <w:t xml:space="preserve">Option 2: </w:t>
            </w:r>
            <w:proofErr w:type="spellStart"/>
            <w:r>
              <w:rPr>
                <w:rFonts w:cs="Times"/>
              </w:rPr>
              <w:t>the</w:t>
            </w:r>
            <w:proofErr w:type="spellEnd"/>
            <w:r>
              <w:rPr>
                <w:rFonts w:cs="Times"/>
              </w:rPr>
              <w:t xml:space="preserve"> </w:t>
            </w:r>
            <w:proofErr w:type="spellStart"/>
            <w:r>
              <w:rPr>
                <w:rFonts w:cs="Times"/>
              </w:rPr>
              <w:t>gNB</w:t>
            </w:r>
            <w:proofErr w:type="spellEnd"/>
            <w:r>
              <w:rPr>
                <w:rFonts w:cs="Times"/>
              </w:rPr>
              <w:t xml:space="preserve"> </w:t>
            </w:r>
            <w:proofErr w:type="spellStart"/>
            <w:r>
              <w:rPr>
                <w:rFonts w:cs="Times"/>
              </w:rPr>
              <w:t>reports</w:t>
            </w:r>
            <w:proofErr w:type="spellEnd"/>
            <w:r>
              <w:rPr>
                <w:rFonts w:cs="Times"/>
              </w:rPr>
              <w:t xml:space="preserve"> a </w:t>
            </w:r>
            <w:proofErr w:type="spellStart"/>
            <w:r>
              <w:rPr>
                <w:rFonts w:cs="Times"/>
              </w:rPr>
              <w:t>mapping</w:t>
            </w:r>
            <w:proofErr w:type="spellEnd"/>
            <w:r>
              <w:rPr>
                <w:rFonts w:cs="Times"/>
              </w:rPr>
              <w:t xml:space="preserve"> </w:t>
            </w:r>
            <w:proofErr w:type="spellStart"/>
            <w:r>
              <w:rPr>
                <w:rFonts w:cs="Times"/>
              </w:rPr>
              <w:t>of</w:t>
            </w:r>
            <w:proofErr w:type="spellEnd"/>
            <w:r>
              <w:rPr>
                <w:rFonts w:cs="Times"/>
              </w:rPr>
              <w:t xml:space="preserve"> angle </w:t>
            </w:r>
            <w:proofErr w:type="spellStart"/>
            <w:r>
              <w:rPr>
                <w:rFonts w:cs="Times"/>
              </w:rPr>
              <w:t>and</w:t>
            </w:r>
            <w:proofErr w:type="spellEnd"/>
            <w:r>
              <w:rPr>
                <w:rFonts w:cs="Times"/>
              </w:rPr>
              <w:t xml:space="preserve"> beam </w:t>
            </w:r>
            <w:proofErr w:type="spellStart"/>
            <w:r>
              <w:rPr>
                <w:rFonts w:cs="Times"/>
              </w:rPr>
              <w:t>gains</w:t>
            </w:r>
            <w:proofErr w:type="spellEnd"/>
            <w:r>
              <w:rPr>
                <w:rFonts w:cs="Times"/>
              </w:rPr>
              <w:t xml:space="preserve"> for </w:t>
            </w:r>
            <w:proofErr w:type="spellStart"/>
            <w:r>
              <w:rPr>
                <w:rFonts w:cs="Times"/>
              </w:rPr>
              <w:t>each</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PRS </w:t>
            </w:r>
            <w:proofErr w:type="spellStart"/>
            <w:r>
              <w:rPr>
                <w:rFonts w:cs="Times"/>
              </w:rPr>
              <w:t>resources</w:t>
            </w:r>
            <w:proofErr w:type="spellEnd"/>
            <w:r>
              <w:rPr>
                <w:rFonts w:cs="Times"/>
              </w:rPr>
              <w:t>.</w:t>
            </w:r>
          </w:p>
          <w:p w14:paraId="351E9DC9" w14:textId="77777777" w:rsidR="00864EEF" w:rsidRDefault="00A97D7A">
            <w:pPr>
              <w:pStyle w:val="ListParagraph"/>
              <w:numPr>
                <w:ilvl w:val="1"/>
                <w:numId w:val="39"/>
              </w:numPr>
              <w:rPr>
                <w:rFonts w:cs="Times"/>
              </w:rPr>
            </w:pPr>
            <w:r>
              <w:rPr>
                <w:rFonts w:cs="Times"/>
              </w:rPr>
              <w:t xml:space="preserve">FFS: </w:t>
            </w:r>
            <w:proofErr w:type="spellStart"/>
            <w:r>
              <w:rPr>
                <w:rFonts w:cs="Times"/>
              </w:rPr>
              <w:t>representation</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mapping</w:t>
            </w:r>
            <w:proofErr w:type="spellEnd"/>
            <w:r>
              <w:rPr>
                <w:rFonts w:cs="Times"/>
              </w:rPr>
              <w:t xml:space="preserve"> (e.g. </w:t>
            </w:r>
            <w:proofErr w:type="spellStart"/>
            <w:r>
              <w:rPr>
                <w:rFonts w:cs="Times"/>
              </w:rPr>
              <w:t>parametric</w:t>
            </w:r>
            <w:proofErr w:type="spellEnd"/>
            <w:r>
              <w:rPr>
                <w:rFonts w:cs="Times"/>
              </w:rPr>
              <w:t xml:space="preserve"> </w:t>
            </w:r>
            <w:proofErr w:type="spellStart"/>
            <w:r>
              <w:rPr>
                <w:rFonts w:cs="Times"/>
              </w:rPr>
              <w:t>function</w:t>
            </w:r>
            <w:proofErr w:type="spellEnd"/>
            <w:r>
              <w:rPr>
                <w:rFonts w:cs="Times"/>
              </w:rPr>
              <w:t xml:space="preserve"> </w:t>
            </w:r>
            <w:proofErr w:type="spellStart"/>
            <w:r>
              <w:rPr>
                <w:rFonts w:cs="Times"/>
              </w:rPr>
              <w:t>approximating</w:t>
            </w:r>
            <w:proofErr w:type="spellEnd"/>
            <w:r>
              <w:rPr>
                <w:rFonts w:cs="Times"/>
              </w:rPr>
              <w:t xml:space="preserve"> </w:t>
            </w:r>
            <w:proofErr w:type="spellStart"/>
            <w:r>
              <w:rPr>
                <w:rFonts w:cs="Times"/>
              </w:rPr>
              <w:t>the</w:t>
            </w:r>
            <w:proofErr w:type="spellEnd"/>
            <w:r>
              <w:rPr>
                <w:rFonts w:cs="Times"/>
              </w:rPr>
              <w:t xml:space="preserve"> beam </w:t>
            </w:r>
            <w:proofErr w:type="spellStart"/>
            <w:r>
              <w:rPr>
                <w:rFonts w:cs="Times"/>
              </w:rPr>
              <w:t>response</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gain</w:t>
            </w:r>
            <w:proofErr w:type="spellEnd"/>
            <w:r>
              <w:rPr>
                <w:rFonts w:cs="Times"/>
              </w:rPr>
              <w:t xml:space="preserve">/angle </w:t>
            </w:r>
            <w:proofErr w:type="spellStart"/>
            <w:r>
              <w:rPr>
                <w:rFonts w:cs="Times"/>
              </w:rPr>
              <w:t>table</w:t>
            </w:r>
            <w:proofErr w:type="spellEnd"/>
            <w:r>
              <w:rPr>
                <w:rFonts w:eastAsia="SimSun" w:cs="Times"/>
              </w:rPr>
              <w:t>,</w:t>
            </w:r>
            <w:bookmarkStart w:id="56" w:name="OLE_LINK5"/>
            <w:r>
              <w:rPr>
                <w:rFonts w:eastAsia="SimSun" w:cs="Times"/>
              </w:rPr>
              <w:t xml:space="preserve"> </w:t>
            </w:r>
            <w:proofErr w:type="spellStart"/>
            <w:r>
              <w:rPr>
                <w:rFonts w:eastAsia="SimSun" w:cs="Times"/>
              </w:rPr>
              <w:t>beamwidth</w:t>
            </w:r>
            <w:proofErr w:type="spellEnd"/>
            <w:r>
              <w:rPr>
                <w:rFonts w:eastAsia="SimSun" w:cs="Times"/>
              </w:rPr>
              <w:t xml:space="preserve">, </w:t>
            </w:r>
            <w:proofErr w:type="spellStart"/>
            <w:r>
              <w:rPr>
                <w:rFonts w:eastAsia="SimSun" w:cs="Times"/>
              </w:rPr>
              <w:t>intersection</w:t>
            </w:r>
            <w:proofErr w:type="spellEnd"/>
            <w:r>
              <w:rPr>
                <w:rFonts w:eastAsia="SimSun" w:cs="Times"/>
              </w:rPr>
              <w:t xml:space="preserve"> </w:t>
            </w:r>
            <w:proofErr w:type="spellStart"/>
            <w:r>
              <w:rPr>
                <w:rFonts w:eastAsia="SimSun" w:cs="Times"/>
              </w:rPr>
              <w:t>point</w:t>
            </w:r>
            <w:proofErr w:type="spellEnd"/>
            <w:r>
              <w:rPr>
                <w:rFonts w:eastAsia="SimSun" w:cs="Times"/>
              </w:rPr>
              <w:t xml:space="preserve"> </w:t>
            </w:r>
            <w:proofErr w:type="spellStart"/>
            <w:r>
              <w:rPr>
                <w:rFonts w:eastAsia="SimSun" w:cs="Times"/>
              </w:rPr>
              <w:t>of</w:t>
            </w:r>
            <w:proofErr w:type="spellEnd"/>
            <w:r>
              <w:rPr>
                <w:rFonts w:eastAsia="SimSun" w:cs="Times"/>
              </w:rPr>
              <w:t xml:space="preserve"> multiple </w:t>
            </w:r>
            <w:proofErr w:type="spellStart"/>
            <w:r>
              <w:rPr>
                <w:rFonts w:eastAsia="SimSun" w:cs="Times"/>
              </w:rPr>
              <w:t>beams</w:t>
            </w:r>
            <w:proofErr w:type="spellEnd"/>
            <w:r>
              <w:rPr>
                <w:rFonts w:eastAsia="SimSun" w:cs="Times"/>
              </w:rPr>
              <w:t xml:space="preserve"> (angle, RSRP)</w:t>
            </w:r>
            <w:proofErr w:type="spellStart"/>
            <w:r>
              <w:rPr>
                <w:rFonts w:eastAsia="SimSun" w:cs="Times"/>
              </w:rPr>
              <w:t>intersection</w:t>
            </w:r>
            <w:proofErr w:type="spellEnd"/>
            <w:r>
              <w:rPr>
                <w:rFonts w:eastAsia="SimSun" w:cs="Times"/>
              </w:rPr>
              <w:t xml:space="preserve"> </w:t>
            </w:r>
            <w:proofErr w:type="spellStart"/>
            <w:r>
              <w:rPr>
                <w:rFonts w:eastAsia="SimSun" w:cs="Times"/>
              </w:rPr>
              <w:t>point</w:t>
            </w:r>
            <w:bookmarkEnd w:id="56"/>
            <w:proofErr w:type="spellEnd"/>
            <w:r>
              <w:rPr>
                <w:rFonts w:cs="Times"/>
              </w:rPr>
              <w:t>)</w:t>
            </w:r>
          </w:p>
          <w:p w14:paraId="7297FABD" w14:textId="77777777" w:rsidR="00864EEF" w:rsidRDefault="00A97D7A">
            <w:pPr>
              <w:pStyle w:val="ListParagraph"/>
              <w:numPr>
                <w:ilvl w:val="0"/>
                <w:numId w:val="38"/>
              </w:numPr>
              <w:rPr>
                <w:rFonts w:cs="Times"/>
              </w:rPr>
            </w:pPr>
            <w:r>
              <w:rPr>
                <w:rFonts w:cs="Times"/>
              </w:rPr>
              <w:t xml:space="preserve">Other </w:t>
            </w:r>
            <w:proofErr w:type="spellStart"/>
            <w:r>
              <w:rPr>
                <w:rFonts w:cs="Times"/>
              </w:rPr>
              <w:t>options</w:t>
            </w:r>
            <w:proofErr w:type="spellEnd"/>
            <w:r>
              <w:rPr>
                <w:rFonts w:cs="Times"/>
              </w:rPr>
              <w:t xml:space="preserve"> </w:t>
            </w:r>
            <w:proofErr w:type="spellStart"/>
            <w:r>
              <w:rPr>
                <w:rFonts w:cs="Times"/>
              </w:rPr>
              <w:t>are</w:t>
            </w:r>
            <w:proofErr w:type="spellEnd"/>
            <w:r>
              <w:rPr>
                <w:rFonts w:cs="Times"/>
              </w:rPr>
              <w:t xml:space="preserve"> not </w:t>
            </w:r>
            <w:proofErr w:type="spellStart"/>
            <w:r>
              <w:rPr>
                <w:rFonts w:cs="Times"/>
              </w:rPr>
              <w:t>precluded</w:t>
            </w:r>
            <w:proofErr w:type="spellEnd"/>
          </w:p>
          <w:p w14:paraId="4B7B12E1" w14:textId="77777777" w:rsidR="00864EEF" w:rsidRDefault="00A97D7A">
            <w:pPr>
              <w:pStyle w:val="ListParagraph"/>
              <w:numPr>
                <w:ilvl w:val="0"/>
                <w:numId w:val="38"/>
              </w:numPr>
              <w:rPr>
                <w:rFonts w:cs="Times"/>
              </w:rPr>
            </w:pPr>
            <w:r>
              <w:rPr>
                <w:rFonts w:cs="Times"/>
              </w:rPr>
              <w:t xml:space="preserve">In </w:t>
            </w:r>
            <w:proofErr w:type="spellStart"/>
            <w:r>
              <w:rPr>
                <w:rFonts w:cs="Times"/>
              </w:rPr>
              <w:t>either</w:t>
            </w:r>
            <w:proofErr w:type="spellEnd"/>
            <w:r>
              <w:rPr>
                <w:rFonts w:cs="Times"/>
              </w:rPr>
              <w:t xml:space="preserve"> </w:t>
            </w:r>
            <w:proofErr w:type="spellStart"/>
            <w:r>
              <w:rPr>
                <w:rFonts w:cs="Times"/>
              </w:rPr>
              <w:t>option</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gNB</w:t>
            </w:r>
            <w:proofErr w:type="spellEnd"/>
            <w:r>
              <w:rPr>
                <w:rFonts w:cs="Times"/>
              </w:rPr>
              <w:t xml:space="preserve"> beam/</w:t>
            </w:r>
            <w:proofErr w:type="spellStart"/>
            <w:r>
              <w:rPr>
                <w:rFonts w:cs="Times"/>
              </w:rPr>
              <w:t>antenna</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can</w:t>
            </w:r>
            <w:proofErr w:type="spellEnd"/>
            <w:r>
              <w:rPr>
                <w:rFonts w:cs="Times"/>
              </w:rPr>
              <w:t xml:space="preserve"> </w:t>
            </w:r>
            <w:proofErr w:type="spellStart"/>
            <w:r>
              <w:rPr>
                <w:rFonts w:cs="Times"/>
              </w:rPr>
              <w:t>optionally</w:t>
            </w:r>
            <w:proofErr w:type="spellEnd"/>
            <w:r>
              <w:rPr>
                <w:rFonts w:cs="Times"/>
              </w:rPr>
              <w:t xml:space="preserve"> </w:t>
            </w:r>
            <w:proofErr w:type="spellStart"/>
            <w:r>
              <w:rPr>
                <w:rFonts w:cs="Times"/>
              </w:rPr>
              <w:t>be</w:t>
            </w:r>
            <w:proofErr w:type="spellEnd"/>
            <w:r>
              <w:rPr>
                <w:rFonts w:cs="Times"/>
              </w:rPr>
              <w:t xml:space="preserve"> </w:t>
            </w:r>
            <w:proofErr w:type="spellStart"/>
            <w:r>
              <w:rPr>
                <w:rFonts w:cs="Times"/>
              </w:rPr>
              <w:t>provided</w:t>
            </w:r>
            <w:proofErr w:type="spellEnd"/>
            <w:r>
              <w:rPr>
                <w:rFonts w:cs="Times"/>
              </w:rPr>
              <w:t xml:space="preserve"> </w:t>
            </w:r>
            <w:proofErr w:type="spellStart"/>
            <w:r>
              <w:rPr>
                <w:rFonts w:cs="Times"/>
              </w:rPr>
              <w:t>to</w:t>
            </w:r>
            <w:proofErr w:type="spellEnd"/>
            <w:r>
              <w:rPr>
                <w:rFonts w:cs="Times"/>
              </w:rPr>
              <w:t xml:space="preserve"> </w:t>
            </w:r>
            <w:proofErr w:type="spellStart"/>
            <w:r>
              <w:rPr>
                <w:rFonts w:cs="Times"/>
              </w:rPr>
              <w:t>the</w:t>
            </w:r>
            <w:proofErr w:type="spellEnd"/>
            <w:r>
              <w:rPr>
                <w:rFonts w:cs="Times"/>
              </w:rPr>
              <w:t xml:space="preserve"> UE </w:t>
            </w:r>
            <w:proofErr w:type="spellStart"/>
            <w:r>
              <w:rPr>
                <w:rFonts w:cs="Times"/>
              </w:rPr>
              <w:t>by</w:t>
            </w:r>
            <w:proofErr w:type="spellEnd"/>
            <w:r>
              <w:rPr>
                <w:rFonts w:cs="Times"/>
              </w:rPr>
              <w:t xml:space="preserve"> </w:t>
            </w:r>
            <w:proofErr w:type="spellStart"/>
            <w:r>
              <w:rPr>
                <w:rFonts w:cs="Times"/>
              </w:rPr>
              <w:t>the</w:t>
            </w:r>
            <w:proofErr w:type="spellEnd"/>
            <w:r>
              <w:rPr>
                <w:rFonts w:cs="Times"/>
              </w:rPr>
              <w:t xml:space="preserve"> LMF for UE-</w:t>
            </w:r>
            <w:proofErr w:type="spellStart"/>
            <w:r>
              <w:rPr>
                <w:rFonts w:cs="Times"/>
              </w:rPr>
              <w:t>based</w:t>
            </w:r>
            <w:proofErr w:type="spellEnd"/>
            <w:r>
              <w:rPr>
                <w:rFonts w:cs="Times"/>
              </w:rPr>
              <w:t xml:space="preserve"> DL-</w:t>
            </w:r>
            <w:proofErr w:type="spellStart"/>
            <w:r>
              <w:rPr>
                <w:rFonts w:cs="Times"/>
              </w:rPr>
              <w:t>AoD</w:t>
            </w:r>
            <w:proofErr w:type="spellEnd"/>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Paragraph"/>
        <w:numPr>
          <w:ilvl w:val="0"/>
          <w:numId w:val="38"/>
        </w:numPr>
      </w:pPr>
      <w:r>
        <w:t>Option 1 is proposed in [1][3][4][6][9][13][18]</w:t>
      </w:r>
    </w:p>
    <w:p w14:paraId="2ED6B98E" w14:textId="77777777" w:rsidR="00864EEF" w:rsidRDefault="00A97D7A">
      <w:pPr>
        <w:pStyle w:val="ListParagraph"/>
        <w:numPr>
          <w:ilvl w:val="0"/>
          <w:numId w:val="38"/>
        </w:numPr>
      </w:pPr>
      <w:r>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lastRenderedPageBreak/>
        <w:t xml:space="preserve"> [3] mention that both </w:t>
      </w:r>
      <w:proofErr w:type="gramStart"/>
      <w:r>
        <w:t>option</w:t>
      </w:r>
      <w:proofErr w:type="gramEnd"/>
      <w:r>
        <w:t xml:space="preserve"> could be supported for different cases. </w:t>
      </w:r>
    </w:p>
    <w:p w14:paraId="485B6D3B" w14:textId="77777777" w:rsidR="00864EEF" w:rsidRDefault="00A97D7A">
      <w:pPr>
        <w:pStyle w:val="ListParagraph"/>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option </w:t>
      </w:r>
      <w:proofErr w:type="gramStart"/>
      <w:r>
        <w:t>can be seen as</w:t>
      </w:r>
      <w:proofErr w:type="gramEnd"/>
      <w:r>
        <w:t xml:space="preserve">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proofErr w:type="spellStart"/>
            <w:r>
              <w:rPr>
                <w:rFonts w:eastAsia="Calibri"/>
              </w:rPr>
              <w:t>Proposal</w:t>
            </w:r>
            <w:proofErr w:type="spellEnd"/>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xml:space="preserve">:  Support </w:t>
            </w:r>
            <w:proofErr w:type="spellStart"/>
            <w:r>
              <w:rPr>
                <w:rFonts w:eastAsia="Calibri"/>
                <w:b/>
                <w:i/>
              </w:rPr>
              <w:t>to</w:t>
            </w:r>
            <w:proofErr w:type="spellEnd"/>
            <w:r>
              <w:rPr>
                <w:rFonts w:eastAsia="Calibri"/>
                <w:b/>
                <w:i/>
              </w:rPr>
              <w:t xml:space="preserve"> </w:t>
            </w:r>
            <w:proofErr w:type="spellStart"/>
            <w:r>
              <w:rPr>
                <w:rFonts w:eastAsia="Calibri"/>
                <w:b/>
                <w:i/>
              </w:rPr>
              <w:t>reuse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existing</w:t>
            </w:r>
            <w:proofErr w:type="spellEnd"/>
            <w:r>
              <w:rPr>
                <w:rFonts w:eastAsia="Calibri"/>
                <w:b/>
                <w:i/>
              </w:rPr>
              <w:t xml:space="preserve"> </w:t>
            </w:r>
            <w:proofErr w:type="spellStart"/>
            <w:r>
              <w:rPr>
                <w:rFonts w:eastAsia="Calibri"/>
                <w:b/>
                <w:i/>
              </w:rPr>
              <w:t>boresight</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assist</w:t>
            </w:r>
            <w:proofErr w:type="spellEnd"/>
            <w:r>
              <w:rPr>
                <w:rFonts w:eastAsia="Calibri"/>
                <w:b/>
                <w:i/>
              </w:rPr>
              <w:t xml:space="preserve"> LMF/UE </w:t>
            </w:r>
            <w:proofErr w:type="spellStart"/>
            <w:r>
              <w:rPr>
                <w:rFonts w:eastAsia="Calibri"/>
                <w:b/>
                <w:i/>
              </w:rPr>
              <w:t>to</w:t>
            </w:r>
            <w:proofErr w:type="spellEnd"/>
            <w:r>
              <w:rPr>
                <w:rFonts w:eastAsia="Calibri"/>
                <w:b/>
                <w:i/>
              </w:rPr>
              <w:t xml:space="preserve"> </w:t>
            </w:r>
            <w:proofErr w:type="spellStart"/>
            <w:r>
              <w:rPr>
                <w:rFonts w:eastAsia="Calibri"/>
                <w:b/>
                <w:i/>
              </w:rPr>
              <w:t>emulate</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response</w:t>
            </w:r>
            <w:proofErr w:type="spellEnd"/>
            <w:r>
              <w:rPr>
                <w:rFonts w:eastAsia="Calibri"/>
                <w:b/>
                <w:i/>
              </w:rPr>
              <w:t xml:space="preserve"> for Option 1 DFT-</w:t>
            </w:r>
            <w:proofErr w:type="spellStart"/>
            <w:r>
              <w:rPr>
                <w:rFonts w:eastAsia="Calibri"/>
                <w:b/>
                <w:i/>
              </w:rPr>
              <w:t>based</w:t>
            </w:r>
            <w:proofErr w:type="spellEnd"/>
            <w:r>
              <w:rPr>
                <w:rFonts w:eastAsia="Calibri"/>
                <w:b/>
                <w:i/>
              </w:rPr>
              <w:t xml:space="preserve"> angle </w:t>
            </w:r>
            <w:proofErr w:type="spellStart"/>
            <w:r>
              <w:rPr>
                <w:rFonts w:eastAsia="Calibri"/>
                <w:b/>
                <w:i/>
              </w:rPr>
              <w:t>calculation</w:t>
            </w:r>
            <w:proofErr w:type="spellEnd"/>
            <w:r>
              <w:rPr>
                <w:rFonts w:eastAsia="Calibri"/>
                <w:b/>
                <w:i/>
              </w:rPr>
              <w:t xml:space="preserve"> </w:t>
            </w:r>
            <w:proofErr w:type="spellStart"/>
            <w:r>
              <w:rPr>
                <w:rFonts w:eastAsia="Calibri"/>
                <w:b/>
                <w:i/>
              </w:rPr>
              <w:t>enhancement</w:t>
            </w:r>
            <w:proofErr w:type="spellEnd"/>
            <w:r>
              <w:rPr>
                <w:rFonts w:eastAsia="Calibri"/>
                <w:b/>
                <w:i/>
              </w:rPr>
              <w: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The </w:t>
            </w:r>
            <w:proofErr w:type="spellStart"/>
            <w:r>
              <w:rPr>
                <w:rFonts w:eastAsia="Calibri"/>
                <w:b/>
                <w:i/>
              </w:rPr>
              <w:t>boresight</w:t>
            </w:r>
            <w:proofErr w:type="spellEnd"/>
            <w:r>
              <w:rPr>
                <w:rFonts w:eastAsia="Calibri"/>
                <w:b/>
                <w:i/>
              </w:rPr>
              <w:t xml:space="preserve"> </w:t>
            </w:r>
            <w:proofErr w:type="spellStart"/>
            <w:r>
              <w:rPr>
                <w:rFonts w:eastAsia="Calibri"/>
                <w:b/>
                <w:i/>
              </w:rPr>
              <w:t>ZoD</w:t>
            </w:r>
            <w:proofErr w:type="spellEnd"/>
            <w:r>
              <w:rPr>
                <w:rFonts w:eastAsia="Calibri"/>
                <w:b/>
                <w:i/>
              </w:rPr>
              <w:t>/</w:t>
            </w:r>
            <w:proofErr w:type="spellStart"/>
            <w:r>
              <w:rPr>
                <w:rFonts w:eastAsia="Calibri"/>
                <w:b/>
                <w:i/>
              </w:rPr>
              <w:t>AoD</w:t>
            </w:r>
            <w:proofErr w:type="spellEnd"/>
            <w:r>
              <w:rPr>
                <w:rFonts w:eastAsia="Calibri"/>
                <w:b/>
                <w:i/>
              </w:rPr>
              <w:t xml:space="preserve"> </w:t>
            </w:r>
            <w:proofErr w:type="spellStart"/>
            <w:r>
              <w:rPr>
                <w:rFonts w:eastAsia="Calibri"/>
                <w:b/>
                <w:i/>
              </w:rPr>
              <w:t>information</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based</w:t>
            </w:r>
            <w:proofErr w:type="spellEnd"/>
            <w:r>
              <w:rPr>
                <w:rFonts w:eastAsia="Calibri"/>
                <w:b/>
                <w:i/>
              </w:rPr>
              <w:t xml:space="preserve"> on DFT </w:t>
            </w:r>
            <w:proofErr w:type="spellStart"/>
            <w:r>
              <w:rPr>
                <w:rFonts w:eastAsia="Calibri"/>
                <w:b/>
                <w:i/>
              </w:rPr>
              <w:t>precoder</w:t>
            </w:r>
            <w:proofErr w:type="spellEnd"/>
            <w:r>
              <w:rPr>
                <w:rFonts w:eastAsia="Calibri"/>
                <w:b/>
                <w:i/>
              </w:rPr>
              <w:t xml:space="preserve"> </w:t>
            </w:r>
            <w:proofErr w:type="spellStart"/>
            <w:r>
              <w:rPr>
                <w:rFonts w:eastAsia="Calibri"/>
                <w:b/>
                <w:i/>
              </w:rPr>
              <w:t>without</w:t>
            </w:r>
            <w:proofErr w:type="spellEnd"/>
            <w:r>
              <w:rPr>
                <w:rFonts w:eastAsia="Calibri"/>
                <w:b/>
                <w:i/>
              </w:rPr>
              <w:t xml:space="preserve"> </w:t>
            </w:r>
            <w:proofErr w:type="spellStart"/>
            <w:r>
              <w:rPr>
                <w:rFonts w:eastAsia="Calibri"/>
                <w:b/>
                <w:i/>
              </w:rPr>
              <w:t>considering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spatial</w:t>
            </w:r>
            <w:proofErr w:type="spellEnd"/>
            <w:r>
              <w:rPr>
                <w:rFonts w:eastAsia="Calibri"/>
                <w:b/>
                <w:i/>
              </w:rPr>
              <w:t xml:space="preserve"> </w:t>
            </w:r>
            <w:proofErr w:type="spellStart"/>
            <w:r>
              <w:rPr>
                <w:rFonts w:eastAsia="Calibri"/>
                <w:b/>
                <w:i/>
              </w:rPr>
              <w:t>shaping</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antenna</w:t>
            </w:r>
            <w:proofErr w:type="spellEnd"/>
            <w:r>
              <w:rPr>
                <w:rFonts w:eastAsia="Calibri"/>
                <w:b/>
                <w:i/>
              </w:rPr>
              <w:t xml:space="preserve"> </w:t>
            </w:r>
            <w:proofErr w:type="spellStart"/>
            <w:r>
              <w:rPr>
                <w:rFonts w:eastAsia="Calibri"/>
                <w:b/>
                <w:i/>
              </w:rPr>
              <w:t>element</w:t>
            </w:r>
            <w:proofErr w:type="spellEnd"/>
            <w:r>
              <w:rPr>
                <w:rFonts w:eastAsia="Calibri"/>
                <w:b/>
                <w:i/>
              </w:rPr>
              <w:t xml:space="preserve"> </w:t>
            </w:r>
            <w:proofErr w:type="spellStart"/>
            <w:r>
              <w:rPr>
                <w:rFonts w:eastAsia="Calibri"/>
                <w:b/>
                <w:i/>
              </w:rPr>
              <w:t>radiation</w:t>
            </w:r>
            <w:proofErr w:type="spellEnd"/>
            <w:r>
              <w:rPr>
                <w:rFonts w:eastAsia="Calibri"/>
                <w:b/>
                <w:i/>
              </w:rPr>
              <w:t xml:space="preserve"> </w:t>
            </w:r>
            <w:proofErr w:type="spellStart"/>
            <w:r>
              <w:rPr>
                <w:rFonts w:eastAsia="Calibri"/>
                <w:b/>
                <w:i/>
              </w:rPr>
              <w:t>pattern</w:t>
            </w:r>
            <w:proofErr w:type="spellEnd"/>
            <w:r>
              <w:rPr>
                <w:rFonts w:eastAsia="Calibri"/>
                <w:b/>
                <w:i/>
              </w:rPr>
              <w:t>.</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i/>
                <w:sz w:val="20"/>
                <w:szCs w:val="20"/>
              </w:rPr>
              <w:t>Proposal</w:t>
            </w:r>
            <w:proofErr w:type="spellEnd"/>
            <w:r>
              <w:rPr>
                <w:rFonts w:ascii="Times" w:eastAsia="Batang" w:hAnsi="Times"/>
                <w:b/>
                <w:i/>
                <w:sz w:val="20"/>
                <w:szCs w:val="20"/>
              </w:rPr>
              <w:t xml:space="preserve">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w:t>
            </w:r>
            <w:proofErr w:type="spellStart"/>
            <w:r>
              <w:rPr>
                <w:rFonts w:ascii="Times" w:eastAsia="Batang" w:hAnsi="Times"/>
                <w:i/>
                <w:sz w:val="20"/>
                <w:szCs w:val="20"/>
              </w:rPr>
              <w:t>based</w:t>
            </w:r>
            <w:proofErr w:type="spellEnd"/>
            <w:r>
              <w:rPr>
                <w:rFonts w:ascii="Times" w:eastAsia="Batang" w:hAnsi="Times"/>
                <w:i/>
                <w:sz w:val="20"/>
                <w:szCs w:val="20"/>
              </w:rPr>
              <w:t xml:space="preserve"> DL-AOD, </w:t>
            </w:r>
            <w:r>
              <w:rPr>
                <w:rFonts w:ascii="Times New Roman" w:eastAsia="SimSun" w:hAnsi="Times New Roman"/>
                <w:i/>
                <w:sz w:val="20"/>
                <w:szCs w:val="20"/>
              </w:rPr>
              <w:t xml:space="preserve">a </w:t>
            </w:r>
            <w:proofErr w:type="spellStart"/>
            <w:r>
              <w:rPr>
                <w:rFonts w:ascii="Times New Roman" w:eastAsia="SimSun" w:hAnsi="Times New Roman"/>
                <w:i/>
                <w:sz w:val="20"/>
                <w:szCs w:val="20"/>
              </w:rPr>
              <w:t>mapping</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angle </w:t>
            </w:r>
            <w:proofErr w:type="spellStart"/>
            <w:r>
              <w:rPr>
                <w:rFonts w:ascii="Times New Roman" w:eastAsia="SimSun" w:hAnsi="Times New Roman"/>
                <w:i/>
                <w:sz w:val="20"/>
                <w:szCs w:val="20"/>
              </w:rPr>
              <w:t>and</w:t>
            </w:r>
            <w:proofErr w:type="spellEnd"/>
            <w:r>
              <w:rPr>
                <w:rFonts w:ascii="Times New Roman" w:eastAsia="SimSun" w:hAnsi="Times New Roman"/>
                <w:i/>
                <w:sz w:val="20"/>
                <w:szCs w:val="20"/>
              </w:rPr>
              <w:t xml:space="preserve"> beam </w:t>
            </w:r>
            <w:proofErr w:type="spellStart"/>
            <w:r>
              <w:rPr>
                <w:rFonts w:ascii="Times New Roman" w:eastAsia="SimSun" w:hAnsi="Times New Roman"/>
                <w:i/>
                <w:sz w:val="20"/>
                <w:szCs w:val="20"/>
              </w:rPr>
              <w:t>gains</w:t>
            </w:r>
            <w:proofErr w:type="spellEnd"/>
            <w:r>
              <w:rPr>
                <w:rFonts w:ascii="Times New Roman" w:eastAsia="SimSun" w:hAnsi="Times New Roman"/>
                <w:i/>
                <w:sz w:val="20"/>
                <w:szCs w:val="20"/>
              </w:rPr>
              <w:t xml:space="preserve"> for </w:t>
            </w:r>
            <w:proofErr w:type="spellStart"/>
            <w:r>
              <w:rPr>
                <w:rFonts w:ascii="Times New Roman" w:eastAsia="SimSun" w:hAnsi="Times New Roman"/>
                <w:i/>
                <w:sz w:val="20"/>
                <w:szCs w:val="20"/>
              </w:rPr>
              <w:t>each</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the</w:t>
            </w:r>
            <w:proofErr w:type="spellEnd"/>
            <w:r>
              <w:rPr>
                <w:rFonts w:ascii="Times New Roman" w:eastAsia="SimSun" w:hAnsi="Times New Roman"/>
                <w:i/>
                <w:sz w:val="20"/>
                <w:szCs w:val="20"/>
              </w:rPr>
              <w:t xml:space="preserve"> PRS </w:t>
            </w:r>
            <w:proofErr w:type="spellStart"/>
            <w:r>
              <w:rPr>
                <w:rFonts w:ascii="Times New Roman" w:eastAsia="SimSun" w:hAnsi="Times New Roman"/>
                <w:i/>
                <w:sz w:val="20"/>
                <w:szCs w:val="20"/>
              </w:rPr>
              <w:t>resources</w:t>
            </w:r>
            <w:proofErr w:type="spellEnd"/>
            <w:r>
              <w:rPr>
                <w:rFonts w:ascii="Times" w:eastAsia="SimSun" w:hAnsi="Times"/>
                <w:i/>
                <w:sz w:val="20"/>
                <w:szCs w:val="20"/>
              </w:rPr>
              <w:t xml:space="preserve"> </w:t>
            </w:r>
            <w:proofErr w:type="spellStart"/>
            <w:r>
              <w:rPr>
                <w:rFonts w:ascii="Times" w:eastAsia="SimSun" w:hAnsi="Times"/>
                <w:i/>
                <w:sz w:val="20"/>
                <w:szCs w:val="20"/>
              </w:rPr>
              <w:t>can</w:t>
            </w:r>
            <w:proofErr w:type="spellEnd"/>
            <w:r>
              <w:rPr>
                <w:rFonts w:ascii="Times" w:eastAsia="SimSun" w:hAnsi="Times"/>
                <w:i/>
                <w:sz w:val="20"/>
                <w:szCs w:val="20"/>
              </w:rPr>
              <w:t xml:space="preserve"> </w:t>
            </w:r>
            <w:proofErr w:type="spellStart"/>
            <w:r>
              <w:rPr>
                <w:rFonts w:ascii="Times" w:eastAsia="SimSun" w:hAnsi="Times"/>
                <w:i/>
                <w:sz w:val="20"/>
                <w:szCs w:val="20"/>
              </w:rPr>
              <w:t>be</w:t>
            </w:r>
            <w:proofErr w:type="spellEnd"/>
            <w:r>
              <w:rPr>
                <w:rFonts w:ascii="Times" w:eastAsia="SimSun" w:hAnsi="Times"/>
                <w:i/>
                <w:sz w:val="20"/>
                <w:szCs w:val="20"/>
              </w:rPr>
              <w:t xml:space="preserve"> </w:t>
            </w:r>
            <w:proofErr w:type="spellStart"/>
            <w:r>
              <w:rPr>
                <w:rFonts w:ascii="Times" w:eastAsia="SimSun" w:hAnsi="Times"/>
                <w:i/>
                <w:sz w:val="20"/>
                <w:szCs w:val="20"/>
              </w:rPr>
              <w:t>provided</w:t>
            </w:r>
            <w:proofErr w:type="spellEnd"/>
            <w:r>
              <w:rPr>
                <w:rFonts w:ascii="Times" w:eastAsia="SimSun" w:hAnsi="Times"/>
                <w:i/>
                <w:sz w:val="20"/>
                <w:szCs w:val="20"/>
              </w:rPr>
              <w:t xml:space="preserve"> </w:t>
            </w:r>
            <w:proofErr w:type="spellStart"/>
            <w:r>
              <w:rPr>
                <w:rFonts w:ascii="Times" w:eastAsia="SimSun" w:hAnsi="Times"/>
                <w:i/>
                <w:sz w:val="20"/>
                <w:szCs w:val="20"/>
              </w:rPr>
              <w:t>to</w:t>
            </w:r>
            <w:proofErr w:type="spellEnd"/>
            <w:r>
              <w:rPr>
                <w:rFonts w:ascii="Times" w:eastAsia="SimSun" w:hAnsi="Times"/>
                <w:i/>
                <w:sz w:val="20"/>
                <w:szCs w:val="20"/>
              </w:rPr>
              <w:t xml:space="preserve"> UE, </w:t>
            </w:r>
            <w:proofErr w:type="spellStart"/>
            <w:r>
              <w:rPr>
                <w:rFonts w:ascii="Times" w:eastAsia="SimSun" w:hAnsi="Times"/>
                <w:i/>
                <w:sz w:val="20"/>
                <w:szCs w:val="20"/>
              </w:rPr>
              <w:t>where</w:t>
            </w:r>
            <w:proofErr w:type="spellEnd"/>
            <w:r>
              <w:rPr>
                <w:rFonts w:ascii="Times" w:eastAsia="SimSun" w:hAnsi="Times"/>
                <w:i/>
                <w:sz w:val="20"/>
                <w:szCs w:val="20"/>
              </w:rPr>
              <w:t xml:space="preserve"> </w:t>
            </w:r>
            <w:proofErr w:type="spellStart"/>
            <w:r>
              <w:rPr>
                <w:rFonts w:ascii="Times" w:eastAsia="SimSun" w:hAnsi="Times"/>
                <w:i/>
                <w:sz w:val="20"/>
                <w:szCs w:val="20"/>
              </w:rPr>
              <w:t>the</w:t>
            </w:r>
            <w:proofErr w:type="spellEnd"/>
            <w:r>
              <w:rPr>
                <w:rFonts w:ascii="Times" w:eastAsia="SimSun" w:hAnsi="Times"/>
                <w:i/>
                <w:sz w:val="20"/>
                <w:szCs w:val="20"/>
              </w:rPr>
              <w:t xml:space="preserve"> angle</w:t>
            </w:r>
            <w:r>
              <w:rPr>
                <w:rFonts w:ascii="Times New Roman" w:eastAsia="SimSun" w:hAnsi="Times New Roman"/>
                <w:i/>
                <w:sz w:val="20"/>
                <w:szCs w:val="20"/>
              </w:rPr>
              <w:t xml:space="preserve"> </w:t>
            </w:r>
            <w:proofErr w:type="spellStart"/>
            <w:r>
              <w:rPr>
                <w:rFonts w:ascii="Times" w:eastAsia="SimSun" w:hAnsi="Times"/>
                <w:i/>
                <w:sz w:val="20"/>
                <w:szCs w:val="20"/>
              </w:rPr>
              <w:t>is</w:t>
            </w:r>
            <w:proofErr w:type="spellEnd"/>
            <w:r>
              <w:rPr>
                <w:rFonts w:ascii="Times" w:eastAsia="SimSun" w:hAnsi="Times"/>
                <w:i/>
                <w:sz w:val="20"/>
                <w:szCs w:val="20"/>
              </w:rPr>
              <w:t xml:space="preserve"> </w:t>
            </w:r>
            <w:proofErr w:type="spellStart"/>
            <w:r>
              <w:rPr>
                <w:rFonts w:ascii="Times" w:eastAsia="Batang" w:hAnsi="Times"/>
                <w:i/>
                <w:sz w:val="20"/>
                <w:szCs w:val="20"/>
              </w:rPr>
              <w:t>restricted</w:t>
            </w:r>
            <w:proofErr w:type="spellEnd"/>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an </w:t>
            </w:r>
            <w:proofErr w:type="spellStart"/>
            <w:r>
              <w:rPr>
                <w:rFonts w:ascii="Times" w:eastAsia="Batang" w:hAnsi="Times"/>
                <w:i/>
                <w:sz w:val="20"/>
                <w:szCs w:val="20"/>
              </w:rPr>
              <w:t>expected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window</w:t>
            </w:r>
            <w:proofErr w:type="spellEnd"/>
            <w:r>
              <w:rPr>
                <w:rFonts w:ascii="Times" w:eastAsia="Batang" w:hAnsi="Times"/>
                <w:i/>
                <w:sz w:val="20"/>
                <w:szCs w:val="20"/>
              </w:rPr>
              <w:t xml:space="preserve"> </w:t>
            </w:r>
            <w:proofErr w:type="spellStart"/>
            <w:r>
              <w:rPr>
                <w:rFonts w:ascii="Times" w:eastAsia="Batang" w:hAnsi="Times"/>
                <w:i/>
                <w:sz w:val="20"/>
                <w:szCs w:val="20"/>
              </w:rPr>
              <w:t>provided</w:t>
            </w:r>
            <w:proofErr w:type="spellEnd"/>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rPr>
            </w:pPr>
          </w:p>
          <w:p w14:paraId="68EF223D" w14:textId="77777777" w:rsidR="00864EEF" w:rsidRDefault="00A97D7A">
            <w:pPr>
              <w:pStyle w:val="BodyText"/>
              <w:numPr>
                <w:ilvl w:val="0"/>
                <w:numId w:val="26"/>
              </w:numPr>
              <w:spacing w:line="260" w:lineRule="exact"/>
              <w:rPr>
                <w:rFonts w:eastAsia="Calibri"/>
                <w:color w:val="000000"/>
                <w:sz w:val="20"/>
                <w:szCs w:val="20"/>
              </w:rPr>
            </w:pPr>
            <w:proofErr w:type="spellStart"/>
            <w:r>
              <w:rPr>
                <w:b/>
                <w:i/>
                <w:sz w:val="20"/>
              </w:rPr>
              <w:t>To</w:t>
            </w:r>
            <w:proofErr w:type="spellEnd"/>
            <w:r>
              <w:rPr>
                <w:b/>
                <w:i/>
                <w:sz w:val="20"/>
              </w:rPr>
              <w:t xml:space="preserve"> </w:t>
            </w:r>
            <w:proofErr w:type="spellStart"/>
            <w:r>
              <w:rPr>
                <w:b/>
                <w:i/>
                <w:sz w:val="20"/>
              </w:rPr>
              <w:t>decide</w:t>
            </w:r>
            <w:proofErr w:type="spellEnd"/>
            <w:r>
              <w:rPr>
                <w:b/>
                <w:i/>
                <w:sz w:val="20"/>
              </w:rPr>
              <w:t xml:space="preserve"> </w:t>
            </w:r>
            <w:proofErr w:type="spellStart"/>
            <w:r>
              <w:rPr>
                <w:b/>
                <w:i/>
                <w:sz w:val="20"/>
              </w:rPr>
              <w:t>whether</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support</w:t>
            </w:r>
            <w:proofErr w:type="spellEnd"/>
            <w:r>
              <w:rPr>
                <w:b/>
                <w:i/>
                <w:sz w:val="20"/>
              </w:rPr>
              <w:t xml:space="preserve"> Non-DFT-</w:t>
            </w:r>
            <w:proofErr w:type="spellStart"/>
            <w:r>
              <w:rPr>
                <w:b/>
                <w:i/>
                <w:sz w:val="20"/>
              </w:rPr>
              <w:t>based</w:t>
            </w:r>
            <w:proofErr w:type="spellEnd"/>
            <w:r>
              <w:rPr>
                <w:b/>
                <w:i/>
                <w:sz w:val="20"/>
              </w:rPr>
              <w:t xml:space="preserve"> </w:t>
            </w:r>
            <w:proofErr w:type="spellStart"/>
            <w:r>
              <w:rPr>
                <w:b/>
                <w:i/>
                <w:sz w:val="20"/>
              </w:rPr>
              <w:t>beams</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reporting</w:t>
            </w:r>
            <w:proofErr w:type="spellEnd"/>
            <w:r>
              <w:rPr>
                <w:b/>
                <w:i/>
                <w:sz w:val="20"/>
              </w:rPr>
              <w:t xml:space="preserve"> </w:t>
            </w:r>
            <w:proofErr w:type="spellStart"/>
            <w:r>
              <w:rPr>
                <w:b/>
                <w:i/>
                <w:sz w:val="20"/>
              </w:rPr>
              <w:t>before</w:t>
            </w:r>
            <w:proofErr w:type="spellEnd"/>
            <w:r>
              <w:rPr>
                <w:b/>
                <w:i/>
                <w:sz w:val="20"/>
              </w:rPr>
              <w:t xml:space="preserve"> </w:t>
            </w:r>
            <w:proofErr w:type="spellStart"/>
            <w:r>
              <w:rPr>
                <w:b/>
                <w:i/>
                <w:sz w:val="20"/>
              </w:rPr>
              <w:t>selecting</w:t>
            </w:r>
            <w:proofErr w:type="spellEnd"/>
            <w:r>
              <w:rPr>
                <w:b/>
                <w:i/>
                <w:sz w:val="20"/>
              </w:rPr>
              <w:t xml:space="preserve"> </w:t>
            </w:r>
            <w:proofErr w:type="spellStart"/>
            <w:r>
              <w:rPr>
                <w:b/>
                <w:i/>
                <w:sz w:val="20"/>
              </w:rPr>
              <w:t>one</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more</w:t>
            </w:r>
            <w:proofErr w:type="spellEnd"/>
            <w:r>
              <w:rPr>
                <w:b/>
                <w:i/>
                <w:sz w:val="20"/>
              </w:rPr>
              <w:t xml:space="preserve"> </w:t>
            </w:r>
            <w:proofErr w:type="spellStart"/>
            <w:r>
              <w:rPr>
                <w:b/>
                <w:i/>
                <w:sz w:val="20"/>
              </w:rPr>
              <w:t>options</w:t>
            </w:r>
            <w:proofErr w:type="spellEnd"/>
            <w:r>
              <w:rPr>
                <w:b/>
                <w:i/>
                <w:sz w:val="20"/>
              </w:rPr>
              <w:t xml:space="preserve"> </w:t>
            </w:r>
            <w:proofErr w:type="spellStart"/>
            <w:r>
              <w:rPr>
                <w:b/>
                <w:i/>
                <w:sz w:val="20"/>
              </w:rPr>
              <w:t>from</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w:t>
            </w:r>
            <w:proofErr w:type="spellEnd"/>
            <w:r>
              <w:rPr>
                <w:b/>
                <w:i/>
                <w:sz w:val="20"/>
              </w:rPr>
              <w:t xml:space="preserve"> 1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for </w:t>
            </w:r>
            <w:proofErr w:type="spellStart"/>
            <w:r>
              <w:rPr>
                <w:b/>
                <w:i/>
                <w:sz w:val="20"/>
              </w:rPr>
              <w:t>the</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proofErr w:type="spellStart"/>
            <w:r>
              <w:rPr>
                <w:rFonts w:eastAsia="Calibri"/>
                <w:b/>
                <w:bCs/>
                <w:i/>
                <w:iCs/>
                <w:sz w:val="20"/>
              </w:rPr>
              <w:t>gNB</w:t>
            </w:r>
            <w:proofErr w:type="spellEnd"/>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 xml:space="preserve">Option 1: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gNB</w:t>
            </w:r>
            <w:proofErr w:type="spellEnd"/>
            <w:r>
              <w:rPr>
                <w:rFonts w:eastAsia="Calibri"/>
                <w:b/>
                <w:bCs/>
                <w:i/>
                <w:iCs/>
                <w:sz w:val="20"/>
              </w:rPr>
              <w:t xml:space="preserve"> </w:t>
            </w:r>
            <w:proofErr w:type="spellStart"/>
            <w:r>
              <w:rPr>
                <w:rFonts w:eastAsia="Calibri"/>
                <w:b/>
                <w:bCs/>
                <w:i/>
                <w:iCs/>
                <w:sz w:val="20"/>
              </w:rPr>
              <w:t>reports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including</w:t>
            </w:r>
            <w:proofErr w:type="spellEnd"/>
            <w:r>
              <w:rPr>
                <w:rFonts w:eastAsia="Calibri"/>
                <w:b/>
                <w:bCs/>
                <w:i/>
                <w:iCs/>
                <w:sz w:val="20"/>
              </w:rPr>
              <w:t xml:space="preserve"> at least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following</w:t>
            </w:r>
            <w:proofErr w:type="spellEnd"/>
            <w:r>
              <w:rPr>
                <w:rFonts w:eastAsia="Calibri"/>
                <w:b/>
                <w:bCs/>
                <w:i/>
                <w:iCs/>
                <w:sz w:val="20"/>
              </w:rPr>
              <w:t xml:space="preserve"> </w:t>
            </w:r>
            <w:proofErr w:type="spellStart"/>
            <w:r>
              <w:rPr>
                <w:rFonts w:eastAsia="Calibri"/>
                <w:b/>
                <w:bCs/>
                <w:i/>
                <w:iCs/>
                <w:sz w:val="20"/>
              </w:rPr>
              <w:t>parameter</w:t>
            </w:r>
            <w:proofErr w:type="spellEnd"/>
            <w:r>
              <w:rPr>
                <w:rFonts w:eastAsia="Calibri"/>
                <w:b/>
                <w:bCs/>
                <w:i/>
                <w:iCs/>
                <w:sz w:val="20"/>
              </w:rPr>
              <w:t>:</w:t>
            </w:r>
          </w:p>
          <w:p w14:paraId="138E5346" w14:textId="77777777" w:rsidR="00864EEF" w:rsidRDefault="00A97D7A">
            <w:pPr>
              <w:pStyle w:val="BodyText"/>
              <w:numPr>
                <w:ilvl w:val="3"/>
                <w:numId w:val="43"/>
              </w:numPr>
              <w:spacing w:line="260" w:lineRule="exact"/>
              <w:rPr>
                <w:b/>
                <w:i/>
                <w:sz w:val="20"/>
                <w:szCs w:val="20"/>
              </w:rPr>
            </w:pPr>
            <w:proofErr w:type="spellStart"/>
            <w:r>
              <w:rPr>
                <w:b/>
                <w:i/>
                <w:sz w:val="20"/>
              </w:rPr>
              <w:t>the</w:t>
            </w:r>
            <w:proofErr w:type="spellEnd"/>
            <w:r>
              <w:rPr>
                <w:b/>
                <w:i/>
                <w:sz w:val="20"/>
              </w:rPr>
              <w:t xml:space="preserve"> </w:t>
            </w:r>
            <w:proofErr w:type="spellStart"/>
            <w:r>
              <w:rPr>
                <w:b/>
                <w:i/>
                <w:sz w:val="20"/>
              </w:rPr>
              <w:t>number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antenna</w:t>
            </w:r>
            <w:proofErr w:type="spellEnd"/>
            <w:r>
              <w:rPr>
                <w:b/>
                <w:i/>
                <w:sz w:val="20"/>
              </w:rPr>
              <w:t xml:space="preserve"> </w:t>
            </w:r>
            <w:proofErr w:type="spellStart"/>
            <w:r>
              <w:rPr>
                <w:b/>
                <w:i/>
                <w:sz w:val="20"/>
              </w:rPr>
              <w:t>elements</w:t>
            </w:r>
            <w:proofErr w:type="spellEnd"/>
            <w:r>
              <w:rPr>
                <w:b/>
                <w:i/>
                <w:sz w:val="20"/>
              </w:rPr>
              <w:t xml:space="preserve"> (</w:t>
            </w:r>
            <w:proofErr w:type="spellStart"/>
            <w:r>
              <w:rPr>
                <w:b/>
                <w:i/>
                <w:sz w:val="20"/>
              </w:rPr>
              <w:t>vertical</w:t>
            </w:r>
            <w:proofErr w:type="spellEnd"/>
            <w:r>
              <w:rPr>
                <w:b/>
                <w:i/>
                <w:sz w:val="20"/>
              </w:rPr>
              <w:t xml:space="preserve"> </w:t>
            </w:r>
            <w:proofErr w:type="spellStart"/>
            <w:r>
              <w:rPr>
                <w:b/>
                <w:i/>
                <w:sz w:val="20"/>
              </w:rPr>
              <w:t>and</w:t>
            </w:r>
            <w:proofErr w:type="spellEnd"/>
            <w:r>
              <w:rPr>
                <w:b/>
                <w:i/>
                <w:sz w:val="20"/>
              </w:rPr>
              <w:t xml:space="preserve"> horizontal) </w:t>
            </w:r>
          </w:p>
          <w:p w14:paraId="561D5090" w14:textId="77777777" w:rsidR="00864EEF" w:rsidRDefault="00A97D7A">
            <w:pPr>
              <w:pStyle w:val="BodyText"/>
              <w:numPr>
                <w:ilvl w:val="3"/>
                <w:numId w:val="43"/>
              </w:numPr>
              <w:spacing w:line="260" w:lineRule="exact"/>
              <w:rPr>
                <w:b/>
                <w:i/>
                <w:sz w:val="20"/>
                <w:szCs w:val="20"/>
              </w:rPr>
            </w:pPr>
            <w:proofErr w:type="spellStart"/>
            <w:r>
              <w:rPr>
                <w:b/>
                <w:i/>
                <w:sz w:val="20"/>
              </w:rPr>
              <w:t>antenna</w:t>
            </w:r>
            <w:proofErr w:type="spellEnd"/>
            <w:r>
              <w:rPr>
                <w:b/>
                <w:i/>
                <w:sz w:val="20"/>
              </w:rPr>
              <w:t xml:space="preserve"> </w:t>
            </w:r>
            <w:proofErr w:type="spellStart"/>
            <w:r>
              <w:rPr>
                <w:b/>
                <w:i/>
                <w:sz w:val="20"/>
              </w:rPr>
              <w:t>spacing</w:t>
            </w:r>
            <w:proofErr w:type="spellEnd"/>
            <w:r>
              <w:rPr>
                <w:b/>
                <w:i/>
                <w:sz w:val="20"/>
              </w:rPr>
              <w:t xml:space="preserve"> </w:t>
            </w:r>
            <w:proofErr w:type="spellStart"/>
            <w:r>
              <w:rPr>
                <w:b/>
                <w:i/>
                <w:sz w:val="20"/>
              </w:rPr>
              <w:t>dh</w:t>
            </w:r>
            <w:proofErr w:type="spellEnd"/>
            <w:r>
              <w:rPr>
                <w:b/>
                <w:i/>
                <w:sz w:val="20"/>
              </w:rPr>
              <w:t xml:space="preserve"> </w:t>
            </w:r>
            <w:proofErr w:type="spellStart"/>
            <w:r>
              <w:rPr>
                <w:b/>
                <w:i/>
                <w:sz w:val="20"/>
              </w:rPr>
              <w:t>and</w:t>
            </w:r>
            <w:proofErr w:type="spellEnd"/>
            <w:r>
              <w:rPr>
                <w:b/>
                <w:i/>
                <w:sz w:val="20"/>
              </w:rPr>
              <w:t xml:space="preserve"> dv</w:t>
            </w:r>
          </w:p>
          <w:p w14:paraId="3DA88BFF" w14:textId="77777777" w:rsidR="00864EEF" w:rsidRDefault="00A97D7A">
            <w:pPr>
              <w:pStyle w:val="BodyText"/>
              <w:numPr>
                <w:ilvl w:val="3"/>
                <w:numId w:val="43"/>
              </w:numPr>
              <w:spacing w:line="260" w:lineRule="exact"/>
              <w:rPr>
                <w:b/>
                <w:i/>
                <w:sz w:val="20"/>
                <w:szCs w:val="20"/>
              </w:rPr>
            </w:pPr>
            <w:r>
              <w:rPr>
                <w:b/>
                <w:i/>
                <w:sz w:val="20"/>
              </w:rPr>
              <w:t>(</w:t>
            </w:r>
            <w:proofErr w:type="spellStart"/>
            <w:r>
              <w:rPr>
                <w:b/>
                <w:i/>
                <w:sz w:val="20"/>
              </w:rPr>
              <w:t>optionally</w:t>
            </w:r>
            <w:proofErr w:type="spellEnd"/>
            <w:r>
              <w:rPr>
                <w:b/>
                <w:i/>
                <w:sz w:val="20"/>
              </w:rPr>
              <w:t xml:space="preserve">) </w:t>
            </w:r>
            <w:proofErr w:type="spellStart"/>
            <w:r>
              <w:rPr>
                <w:b/>
                <w:i/>
                <w:sz w:val="20"/>
              </w:rPr>
              <w:t>Antenna</w:t>
            </w:r>
            <w:proofErr w:type="spellEnd"/>
            <w:r>
              <w:rPr>
                <w:b/>
                <w:i/>
                <w:sz w:val="20"/>
              </w:rPr>
              <w:t xml:space="preserve"> Element </w:t>
            </w:r>
            <w:proofErr w:type="spellStart"/>
            <w:r>
              <w:rPr>
                <w:b/>
                <w:i/>
                <w:sz w:val="20"/>
              </w:rPr>
              <w:t>pattern</w:t>
            </w:r>
            <w:proofErr w:type="spellEnd"/>
            <w:r>
              <w:rPr>
                <w:b/>
                <w:i/>
                <w:sz w:val="20"/>
              </w:rPr>
              <w:t xml:space="preserve"> Information, such </w:t>
            </w:r>
            <w:proofErr w:type="spellStart"/>
            <w:r>
              <w:rPr>
                <w:b/>
                <w:i/>
                <w:sz w:val="20"/>
              </w:rPr>
              <w:t>as</w:t>
            </w:r>
            <w:proofErr w:type="spellEnd"/>
            <w:r>
              <w:rPr>
                <w:b/>
                <w:i/>
                <w:sz w:val="20"/>
              </w:rPr>
              <w:t xml:space="preserve"> </w:t>
            </w:r>
            <w:proofErr w:type="spellStart"/>
            <w:r>
              <w:rPr>
                <w:b/>
                <w:i/>
                <w:sz w:val="20"/>
              </w:rPr>
              <w:t>omnidirectional</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directional</w:t>
            </w:r>
            <w:proofErr w:type="spellEnd"/>
          </w:p>
          <w:p w14:paraId="060F7FF8" w14:textId="77777777" w:rsidR="00864EEF" w:rsidRDefault="00A97D7A">
            <w:pPr>
              <w:numPr>
                <w:ilvl w:val="1"/>
                <w:numId w:val="42"/>
              </w:numPr>
              <w:rPr>
                <w:rFonts w:eastAsia="Calibri"/>
                <w:b/>
                <w:bCs/>
                <w:i/>
                <w:iCs/>
                <w:sz w:val="20"/>
                <w:szCs w:val="20"/>
              </w:rPr>
            </w:pPr>
            <w:r>
              <w:rPr>
                <w:rFonts w:eastAsia="Calibri"/>
                <w:b/>
                <w:bCs/>
                <w:i/>
                <w:iCs/>
                <w:sz w:val="20"/>
              </w:rPr>
              <w:t xml:space="preserve">The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actually</w:t>
            </w:r>
            <w:proofErr w:type="spellEnd"/>
            <w:r>
              <w:rPr>
                <w:rFonts w:eastAsia="Calibri"/>
                <w:b/>
                <w:bCs/>
                <w:i/>
                <w:iCs/>
                <w:sz w:val="20"/>
              </w:rPr>
              <w:t xml:space="preserve"> </w:t>
            </w:r>
            <w:proofErr w:type="spellStart"/>
            <w:r>
              <w:rPr>
                <w:rFonts w:eastAsia="Calibri"/>
                <w:b/>
                <w:bCs/>
                <w:i/>
                <w:iCs/>
                <w:sz w:val="20"/>
              </w:rPr>
              <w:t>used</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for </w:t>
            </w:r>
            <w:proofErr w:type="spellStart"/>
            <w:r>
              <w:rPr>
                <w:rFonts w:eastAsia="Calibri"/>
                <w:b/>
                <w:bCs/>
                <w:i/>
                <w:iCs/>
                <w:sz w:val="20"/>
              </w:rPr>
              <w:t>the</w:t>
            </w:r>
            <w:proofErr w:type="spellEnd"/>
            <w:r>
              <w:rPr>
                <w:rFonts w:eastAsia="Calibri"/>
                <w:b/>
                <w:bCs/>
                <w:i/>
                <w:iCs/>
                <w:sz w:val="20"/>
              </w:rPr>
              <w:t xml:space="preserve"> DL-PRS Resources in a TRP/ </w:t>
            </w:r>
            <w:proofErr w:type="spellStart"/>
            <w:r>
              <w:rPr>
                <w:rFonts w:eastAsia="Calibri"/>
                <w:b/>
                <w:bCs/>
                <w:i/>
                <w:iCs/>
                <w:sz w:val="20"/>
              </w:rPr>
              <w:t>or</w:t>
            </w:r>
            <w:proofErr w:type="spellEnd"/>
            <w:r>
              <w:rPr>
                <w:rFonts w:eastAsia="Calibri"/>
                <w:b/>
                <w:bCs/>
                <w:i/>
                <w:iCs/>
                <w:sz w:val="20"/>
              </w:rPr>
              <w:t xml:space="preserve">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w:t>
            </w:r>
            <w:proofErr w:type="spellStart"/>
            <w:r>
              <w:rPr>
                <w:b/>
                <w:i/>
                <w:sz w:val="20"/>
              </w:rPr>
              <w:t>option</w:t>
            </w:r>
            <w:proofErr w:type="spellEnd"/>
            <w:r>
              <w:rPr>
                <w:b/>
                <w:i/>
                <w:sz w:val="20"/>
              </w:rPr>
              <w:t xml:space="preserve"> 2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for </w:t>
            </w:r>
            <w:proofErr w:type="spellStart"/>
            <w:r>
              <w:rPr>
                <w:b/>
                <w:i/>
                <w:sz w:val="20"/>
              </w:rPr>
              <w:t>the</w:t>
            </w:r>
            <w:proofErr w:type="spellEnd"/>
            <w:r>
              <w:rPr>
                <w:b/>
                <w:i/>
                <w:sz w:val="20"/>
              </w:rPr>
              <w:t xml:space="preserve">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proofErr w:type="spellStart"/>
            <w:r>
              <w:rPr>
                <w:rFonts w:eastAsia="Calibri"/>
                <w:b/>
                <w:bCs/>
                <w:i/>
                <w:iCs/>
                <w:sz w:val="20"/>
              </w:rPr>
              <w:t>gNB</w:t>
            </w:r>
            <w:proofErr w:type="spellEnd"/>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r>
              <w:rPr>
                <w:b/>
                <w:i/>
                <w:sz w:val="20"/>
              </w:rPr>
              <w:t>For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support</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options</w:t>
            </w:r>
            <w:proofErr w:type="spellEnd"/>
            <w:r>
              <w:rPr>
                <w:b/>
                <w:i/>
                <w:sz w:val="20"/>
              </w:rPr>
              <w:t>:</w:t>
            </w:r>
          </w:p>
          <w:p w14:paraId="5B5D4751" w14:textId="77777777" w:rsidR="00864EEF" w:rsidRDefault="00A97D7A">
            <w:pPr>
              <w:numPr>
                <w:ilvl w:val="1"/>
                <w:numId w:val="42"/>
              </w:numPr>
              <w:rPr>
                <w:b/>
                <w:i/>
                <w:sz w:val="20"/>
                <w:szCs w:val="20"/>
              </w:rPr>
            </w:pPr>
            <w:r>
              <w:rPr>
                <w:b/>
                <w:i/>
                <w:sz w:val="20"/>
              </w:rPr>
              <w:lastRenderedPageBreak/>
              <w:t xml:space="preserve">  </w:t>
            </w:r>
            <w:proofErr w:type="spellStart"/>
            <w:r>
              <w:rPr>
                <w:b/>
                <w:i/>
                <w:sz w:val="20"/>
              </w:rPr>
              <w:t>Provide</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typical</w:t>
            </w:r>
            <w:proofErr w:type="spellEnd"/>
            <w:r>
              <w:rPr>
                <w:b/>
                <w:i/>
                <w:sz w:val="20"/>
              </w:rPr>
              <w:t xml:space="preserve"> </w:t>
            </w:r>
            <w:proofErr w:type="spellStart"/>
            <w:r>
              <w:rPr>
                <w:b/>
                <w:i/>
                <w:sz w:val="20"/>
              </w:rPr>
              <w:t>parameter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beams</w:t>
            </w:r>
            <w:proofErr w:type="spellEnd"/>
            <w:r>
              <w:rPr>
                <w:b/>
                <w:i/>
                <w:sz w:val="20"/>
              </w:rPr>
              <w:t xml:space="preserve"> (such </w:t>
            </w:r>
            <w:proofErr w:type="spellStart"/>
            <w:r>
              <w:rPr>
                <w:b/>
                <w:i/>
                <w:sz w:val="20"/>
              </w:rPr>
              <w:t>as</w:t>
            </w:r>
            <w:proofErr w:type="spellEnd"/>
            <w:r>
              <w:rPr>
                <w:b/>
                <w:i/>
                <w:sz w:val="20"/>
              </w:rPr>
              <w:t xml:space="preserve"> </w:t>
            </w:r>
            <w:proofErr w:type="spellStart"/>
            <w:r>
              <w:rPr>
                <w:b/>
                <w:i/>
                <w:sz w:val="20"/>
              </w:rPr>
              <w:t>intersection</w:t>
            </w:r>
            <w:proofErr w:type="spellEnd"/>
            <w:r>
              <w:rPr>
                <w:b/>
                <w:i/>
                <w:sz w:val="20"/>
              </w:rPr>
              <w:t xml:space="preserve"> </w:t>
            </w:r>
            <w:proofErr w:type="spellStart"/>
            <w:r>
              <w:rPr>
                <w:b/>
                <w:i/>
                <w:sz w:val="20"/>
              </w:rPr>
              <w:t>point</w:t>
            </w:r>
            <w:proofErr w:type="spellEnd"/>
            <w:r>
              <w:rPr>
                <w:b/>
                <w:i/>
                <w:sz w:val="20"/>
              </w:rPr>
              <w:t xml:space="preserve"> </w:t>
            </w:r>
            <w:proofErr w:type="spellStart"/>
            <w:r>
              <w:rPr>
                <w:b/>
                <w:i/>
                <w:sz w:val="20"/>
              </w:rPr>
              <w:t>of</w:t>
            </w:r>
            <w:proofErr w:type="spellEnd"/>
            <w:r>
              <w:rPr>
                <w:b/>
                <w:i/>
                <w:sz w:val="20"/>
              </w:rPr>
              <w:t xml:space="preserve"> multiple </w:t>
            </w:r>
            <w:proofErr w:type="spellStart"/>
            <w:r>
              <w:rPr>
                <w:b/>
                <w:i/>
                <w:sz w:val="20"/>
              </w:rPr>
              <w:t>beams</w:t>
            </w:r>
            <w:proofErr w:type="spellEnd"/>
            <w:r>
              <w:rPr>
                <w:b/>
                <w:i/>
                <w:sz w:val="20"/>
              </w:rPr>
              <w:t xml:space="preserve">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proofErr w:type="spellStart"/>
            <w:r>
              <w:rPr>
                <w:b/>
                <w:i/>
                <w:sz w:val="20"/>
              </w:rPr>
              <w:t>Provide</w:t>
            </w:r>
            <w:proofErr w:type="spellEnd"/>
            <w:r>
              <w:rPr>
                <w:b/>
                <w:i/>
                <w:sz w:val="20"/>
              </w:rPr>
              <w:t xml:space="preserv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7: For UE-A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support</w:t>
            </w:r>
            <w:proofErr w:type="spellEnd"/>
            <w:r>
              <w:rPr>
                <w:rFonts w:eastAsia="Calibri"/>
                <w:b/>
                <w:bCs/>
              </w:rPr>
              <w:t xml:space="preserve"> </w:t>
            </w:r>
            <w:proofErr w:type="spellStart"/>
            <w:r>
              <w:rPr>
                <w:rFonts w:eastAsia="Calibri"/>
                <w:b/>
                <w:bCs/>
              </w:rPr>
              <w:t>gNB</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TX </w:t>
            </w:r>
            <w:proofErr w:type="spellStart"/>
            <w:r>
              <w:rPr>
                <w:rFonts w:eastAsia="Calibri"/>
                <w:b/>
                <w:bCs/>
              </w:rPr>
              <w:t>antenna</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(e.g., </w:t>
            </w:r>
            <w:proofErr w:type="spellStart"/>
            <w:r>
              <w:rPr>
                <w:rFonts w:eastAsia="Calibri"/>
                <w:b/>
                <w:bCs/>
              </w:rPr>
              <w:t>antenna</w:t>
            </w:r>
            <w:proofErr w:type="spellEnd"/>
            <w:r>
              <w:rPr>
                <w:rFonts w:eastAsia="Calibri"/>
                <w:b/>
                <w:bCs/>
              </w:rPr>
              <w:t xml:space="preserve"> </w:t>
            </w:r>
            <w:proofErr w:type="spellStart"/>
            <w:r>
              <w:rPr>
                <w:rFonts w:eastAsia="Calibri"/>
                <w:b/>
                <w:bCs/>
              </w:rPr>
              <w:t>codebook</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and</w:t>
            </w:r>
            <w:proofErr w:type="spellEnd"/>
            <w:r>
              <w:rPr>
                <w:rFonts w:eastAsia="Calibri"/>
                <w:b/>
                <w:bCs/>
              </w:rPr>
              <w:t xml:space="preserve"> TX beam </w:t>
            </w:r>
            <w:proofErr w:type="spellStart"/>
            <w:r>
              <w:rPr>
                <w:rFonts w:eastAsia="Calibri"/>
                <w:b/>
                <w:bCs/>
              </w:rPr>
              <w:t>configuration</w:t>
            </w:r>
            <w:proofErr w:type="spellEnd"/>
            <w:r>
              <w:rPr>
                <w:rFonts w:eastAsia="Calibri"/>
                <w:b/>
                <w:bCs/>
              </w:rPr>
              <w:t xml:space="preserve"> (e.g. </w:t>
            </w:r>
            <w:proofErr w:type="spellStart"/>
            <w:r>
              <w:rPr>
                <w:rFonts w:eastAsia="Calibri"/>
                <w:b/>
                <w:bCs/>
              </w:rPr>
              <w:t>beamwidth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gain</w:t>
            </w:r>
            <w:proofErr w:type="spellEnd"/>
            <w:r>
              <w:rPr>
                <w:rFonts w:eastAsia="Calibri"/>
                <w:b/>
                <w:bCs/>
              </w:rPr>
              <w:t>). For UE-B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gNB</w:t>
            </w:r>
            <w:proofErr w:type="spellEnd"/>
            <w:r>
              <w:rPr>
                <w:rFonts w:eastAsia="Calibri"/>
                <w:b/>
                <w:bCs/>
              </w:rPr>
              <w:t xml:space="preserve"> </w:t>
            </w:r>
            <w:proofErr w:type="spellStart"/>
            <w:r>
              <w:rPr>
                <w:rFonts w:eastAsia="Calibri"/>
                <w:b/>
                <w:bCs/>
              </w:rPr>
              <w:t>sends</w:t>
            </w:r>
            <w:proofErr w:type="spellEnd"/>
            <w:r>
              <w:rPr>
                <w:rFonts w:eastAsia="Calibri"/>
                <w:b/>
                <w:bCs/>
              </w:rPr>
              <w:t xml:space="preserve"> </w:t>
            </w:r>
            <w:proofErr w:type="spellStart"/>
            <w:r>
              <w:rPr>
                <w:rFonts w:eastAsia="Calibri"/>
                <w:b/>
                <w:bCs/>
              </w:rPr>
              <w:t>this</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proofErr w:type="spellStart"/>
            <w:r>
              <w:rPr>
                <w:b/>
                <w:bCs/>
                <w:i/>
                <w:iCs/>
              </w:rPr>
              <w:t>Proposal</w:t>
            </w:r>
            <w:proofErr w:type="spellEnd"/>
            <w:r>
              <w:rPr>
                <w:b/>
                <w:bCs/>
                <w:i/>
                <w:iCs/>
              </w:rPr>
              <w:t xml:space="preserve"> 5: NR Rel-17 </w:t>
            </w:r>
            <w:proofErr w:type="spellStart"/>
            <w:r>
              <w:rPr>
                <w:b/>
                <w:bCs/>
                <w:i/>
                <w:iCs/>
              </w:rPr>
              <w:t>should</w:t>
            </w:r>
            <w:proofErr w:type="spellEnd"/>
            <w:r>
              <w:rPr>
                <w:b/>
                <w:bCs/>
                <w:i/>
                <w:iCs/>
              </w:rPr>
              <w:t xml:space="preserve"> </w:t>
            </w:r>
            <w:proofErr w:type="spellStart"/>
            <w:r>
              <w:rPr>
                <w:b/>
                <w:bCs/>
                <w:i/>
                <w:iCs/>
              </w:rPr>
              <w:t>support</w:t>
            </w:r>
            <w:proofErr w:type="spellEnd"/>
            <w:r>
              <w:rPr>
                <w:b/>
                <w:bCs/>
                <w:i/>
                <w:iCs/>
              </w:rPr>
              <w:t xml:space="preserve"> a </w:t>
            </w:r>
            <w:proofErr w:type="spellStart"/>
            <w:r>
              <w:rPr>
                <w:b/>
                <w:bCs/>
                <w:i/>
                <w:iCs/>
              </w:rPr>
              <w:t>gNB</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transmission</w:t>
            </w:r>
            <w:proofErr w:type="spellEnd"/>
            <w:r>
              <w:rPr>
                <w:b/>
                <w:bCs/>
                <w:i/>
                <w:iCs/>
              </w:rPr>
              <w:t xml:space="preserve"> </w:t>
            </w:r>
            <w:proofErr w:type="spellStart"/>
            <w:r>
              <w:rPr>
                <w:b/>
                <w:bCs/>
                <w:i/>
                <w:iCs/>
              </w:rPr>
              <w:t>characteristics</w:t>
            </w:r>
            <w:proofErr w:type="spellEnd"/>
            <w:r>
              <w:rPr>
                <w:b/>
                <w:bCs/>
                <w:i/>
                <w:iCs/>
              </w:rPr>
              <w:t xml:space="preserve"> </w:t>
            </w:r>
            <w:proofErr w:type="spellStart"/>
            <w:r>
              <w:rPr>
                <w:b/>
                <w:bCs/>
                <w:i/>
                <w:iCs/>
              </w:rPr>
              <w:t>of</w:t>
            </w:r>
            <w:proofErr w:type="spellEnd"/>
            <w:r>
              <w:rPr>
                <w:b/>
                <w:bCs/>
                <w:i/>
                <w:iCs/>
              </w:rPr>
              <w:t xml:space="preserve"> a TRP beam </w:t>
            </w:r>
            <w:proofErr w:type="spellStart"/>
            <w:r>
              <w:rPr>
                <w:b/>
                <w:bCs/>
                <w:i/>
                <w:iCs/>
              </w:rPr>
              <w:t>to</w:t>
            </w:r>
            <w:proofErr w:type="spellEnd"/>
            <w:r>
              <w:rPr>
                <w:b/>
                <w:bCs/>
                <w:i/>
                <w:iCs/>
              </w:rPr>
              <w:t xml:space="preserve"> LMF, </w:t>
            </w:r>
            <w:proofErr w:type="spellStart"/>
            <w:r>
              <w:rPr>
                <w:b/>
                <w:bCs/>
                <w:i/>
                <w:iCs/>
              </w:rPr>
              <w:t>including</w:t>
            </w:r>
            <w:proofErr w:type="spellEnd"/>
            <w:r>
              <w:rPr>
                <w:b/>
                <w:bCs/>
                <w:i/>
                <w:iCs/>
              </w:rPr>
              <w:t>:</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w:t>
            </w:r>
            <w:proofErr w:type="spellStart"/>
            <w:r>
              <w:rPr>
                <w:rFonts w:ascii="Times New Roman" w:eastAsia="Calibri" w:hAnsi="Times New Roman" w:cs="Times New Roman"/>
                <w:b/>
                <w:i/>
                <w:sz w:val="20"/>
                <w:szCs w:val="20"/>
                <w:lang w:eastAsia="zh-CN"/>
              </w:rPr>
              <w:t>number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vertical</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spacing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dh</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precoder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for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oversampling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factor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pattern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3</w:t>
            </w:r>
            <w:r>
              <w:rPr>
                <w:rFonts w:eastAsia="Calibri"/>
              </w:rPr>
              <w:t xml:space="preserve">: Support TRPs </w:t>
            </w:r>
            <w:proofErr w:type="spellStart"/>
            <w:r>
              <w:rPr>
                <w:rFonts w:eastAsia="Calibri"/>
              </w:rPr>
              <w:t>to</w:t>
            </w:r>
            <w:proofErr w:type="spellEnd"/>
            <w:r>
              <w:rPr>
                <w:rFonts w:eastAsia="Calibri"/>
              </w:rPr>
              <w:t xml:space="preserve"> </w:t>
            </w:r>
            <w:proofErr w:type="spellStart"/>
            <w:r>
              <w:rPr>
                <w:rFonts w:eastAsia="Calibri"/>
              </w:rPr>
              <w:t>optionally</w:t>
            </w:r>
            <w:proofErr w:type="spellEnd"/>
            <w:r>
              <w:rPr>
                <w:rFonts w:eastAsia="Calibri"/>
              </w:rPr>
              <w:t xml:space="preserve"> </w:t>
            </w:r>
            <w:proofErr w:type="spellStart"/>
            <w:r>
              <w:rPr>
                <w:rFonts w:eastAsia="Calibri"/>
              </w:rPr>
              <w:t>report</w:t>
            </w:r>
            <w:proofErr w:type="spellEnd"/>
            <w:r>
              <w:rPr>
                <w:rFonts w:eastAsia="Calibri"/>
              </w:rPr>
              <w:t xml:space="preserve"> multiple </w:t>
            </w:r>
            <w:proofErr w:type="spellStart"/>
            <w:r>
              <w:rPr>
                <w:rFonts w:eastAsia="Calibri"/>
              </w:rPr>
              <w:t>directions</w:t>
            </w:r>
            <w:proofErr w:type="spellEnd"/>
            <w:r>
              <w:rPr>
                <w:rFonts w:eastAsia="Calibri"/>
              </w:rPr>
              <w:t xml:space="preserve"> per DL PRS </w:t>
            </w:r>
            <w:proofErr w:type="spellStart"/>
            <w:r>
              <w:rPr>
                <w:rFonts w:eastAsia="Calibri"/>
              </w:rPr>
              <w:t>resource</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being</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a power </w:t>
            </w:r>
            <w:proofErr w:type="spellStart"/>
            <w:r>
              <w:rPr>
                <w:rFonts w:eastAsia="Calibri"/>
              </w:rPr>
              <w:t>value</w:t>
            </w:r>
            <w:proofErr w:type="spellEnd"/>
            <w:r>
              <w:rPr>
                <w:rFonts w:eastAsia="Calibri"/>
              </w:rPr>
              <w:t xml:space="preserve"> relative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power for </w:t>
            </w:r>
            <w:proofErr w:type="spellStart"/>
            <w:r>
              <w:rPr>
                <w:rFonts w:eastAsia="Calibri"/>
              </w:rPr>
              <w:t>that</w:t>
            </w:r>
            <w:proofErr w:type="spellEnd"/>
            <w:r>
              <w:rPr>
                <w:rFonts w:eastAsia="Calibri"/>
              </w:rPr>
              <w:t xml:space="preserve"> </w:t>
            </w:r>
            <w:proofErr w:type="spellStart"/>
            <w:r>
              <w:rPr>
                <w:rFonts w:eastAsia="Calibri"/>
              </w:rPr>
              <w:t>resource</w:t>
            </w:r>
            <w:proofErr w:type="spellEnd"/>
            <w:r>
              <w:rPr>
                <w:rFonts w:eastAsia="Calibri"/>
              </w:rPr>
              <w:t xml:space="preserve">. </w:t>
            </w:r>
          </w:p>
          <w:p w14:paraId="654EC3CF" w14:textId="77777777" w:rsidR="00864EEF" w:rsidRDefault="00A97D7A">
            <w:pPr>
              <w:rPr>
                <w:rFonts w:eastAsia="Calibri"/>
              </w:rPr>
            </w:pPr>
            <w:proofErr w:type="spellStart"/>
            <w:r>
              <w:rPr>
                <w:rFonts w:eastAsia="Calibri"/>
                <w:b/>
                <w:bCs/>
              </w:rPr>
              <w:t>Proposal</w:t>
            </w:r>
            <w:proofErr w:type="spellEnd"/>
            <w:r>
              <w:rPr>
                <w:rFonts w:eastAsia="Calibri"/>
                <w:b/>
                <w:bCs/>
              </w:rPr>
              <w:t xml:space="preserve"> 4</w:t>
            </w:r>
            <w:r>
              <w:rPr>
                <w:rFonts w:eastAsia="Calibri"/>
              </w:rPr>
              <w:t xml:space="preserve">: </w:t>
            </w:r>
            <w:proofErr w:type="spellStart"/>
            <w:r>
              <w:rPr>
                <w:rFonts w:eastAsia="Calibri"/>
              </w:rPr>
              <w:t>Include</w:t>
            </w:r>
            <w:proofErr w:type="spellEnd"/>
            <w:r>
              <w:rPr>
                <w:rFonts w:eastAsia="Calibri"/>
              </w:rPr>
              <w:t xml:space="preserve"> additional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for UE </w:t>
            </w:r>
            <w:proofErr w:type="spellStart"/>
            <w:r>
              <w:rPr>
                <w:rFonts w:eastAsia="Calibri"/>
              </w:rPr>
              <w:t>based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including</w:t>
            </w:r>
            <w:proofErr w:type="spellEnd"/>
            <w:r>
              <w:rPr>
                <w:rFonts w:eastAsia="Calibri"/>
              </w:rPr>
              <w:t xml:space="preserve"> TRP </w:t>
            </w:r>
            <w:proofErr w:type="spellStart"/>
            <w:r>
              <w:rPr>
                <w:rFonts w:eastAsia="Calibri"/>
              </w:rPr>
              <w:t>polarization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geometry</w:t>
            </w:r>
            <w:proofErr w:type="spellEnd"/>
            <w:r>
              <w:rPr>
                <w:rFonts w:eastAsia="Calibri"/>
              </w:rPr>
              <w:t>.</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1: For beam/</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LMF, do not </w:t>
            </w:r>
            <w:proofErr w:type="spellStart"/>
            <w:r>
              <w:rPr>
                <w:rFonts w:eastAsia="Calibri"/>
                <w:b/>
                <w:bCs/>
                <w:i/>
                <w:iCs/>
              </w:rPr>
              <w:t>support</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select</w:t>
            </w:r>
            <w:proofErr w:type="spellEnd"/>
            <w:r>
              <w:rPr>
                <w:rFonts w:eastAsia="Calibri"/>
                <w:b/>
                <w:bCs/>
                <w:i/>
                <w:iCs/>
              </w:rPr>
              <w:t xml:space="preserve"> </w:t>
            </w:r>
            <w:proofErr w:type="spellStart"/>
            <w:r>
              <w:rPr>
                <w:rFonts w:eastAsia="Calibri"/>
                <w:b/>
                <w:bCs/>
                <w:i/>
                <w:iCs/>
              </w:rPr>
              <w:t>both</w:t>
            </w:r>
            <w:proofErr w:type="spellEnd"/>
            <w:r>
              <w:rPr>
                <w:rFonts w:eastAsia="Calibri"/>
                <w:b/>
                <w:bCs/>
                <w:i/>
                <w:iCs/>
              </w:rPr>
              <w:t xml:space="preserve"> Option 1 </w:t>
            </w:r>
            <w:proofErr w:type="spellStart"/>
            <w:r>
              <w:rPr>
                <w:rFonts w:eastAsia="Calibri"/>
                <w:b/>
                <w:bCs/>
                <w:i/>
                <w:iCs/>
              </w:rPr>
              <w:t>and</w:t>
            </w:r>
            <w:proofErr w:type="spellEnd"/>
            <w:r>
              <w:rPr>
                <w:rFonts w:eastAsia="Calibri"/>
                <w:b/>
                <w:bCs/>
                <w:i/>
                <w:iCs/>
              </w:rPr>
              <w:t xml:space="preserve"> Option 2.</w:t>
            </w:r>
          </w:p>
          <w:p w14:paraId="1BC78DE7"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2: Support Option 1 for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provide</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w:t>
            </w:r>
          </w:p>
          <w:p w14:paraId="519BA54B" w14:textId="77777777" w:rsidR="00864EEF" w:rsidRDefault="00A97D7A">
            <w:pPr>
              <w:pStyle w:val="00Text"/>
              <w:numPr>
                <w:ilvl w:val="0"/>
                <w:numId w:val="39"/>
              </w:numPr>
              <w:rPr>
                <w:rFonts w:eastAsia="Calibri"/>
                <w:b/>
                <w:bCs/>
                <w:i/>
                <w:iCs/>
              </w:rPr>
            </w:pPr>
            <w:r>
              <w:rPr>
                <w:rFonts w:eastAsia="Calibri"/>
                <w:b/>
                <w:bCs/>
                <w:i/>
                <w:iCs/>
              </w:rPr>
              <w:t xml:space="preserve">In </w:t>
            </w:r>
            <w:proofErr w:type="spellStart"/>
            <w:r>
              <w:rPr>
                <w:rFonts w:eastAsia="Calibri"/>
                <w:b/>
                <w:bCs/>
                <w:i/>
                <w:iCs/>
              </w:rPr>
              <w:t>addition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configuration</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provides</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precoder</w:t>
            </w:r>
            <w:proofErr w:type="spellEnd"/>
            <w:r>
              <w:rPr>
                <w:rFonts w:eastAsia="Calibri"/>
                <w:b/>
                <w:bCs/>
                <w:i/>
                <w:iCs/>
              </w:rPr>
              <w:t xml:space="preserve"> </w:t>
            </w:r>
            <w:proofErr w:type="spellStart"/>
            <w:r>
              <w:rPr>
                <w:rFonts w:eastAsia="Calibri"/>
                <w:b/>
                <w:bCs/>
                <w:i/>
                <w:iCs/>
              </w:rPr>
              <w:t>applied</w:t>
            </w:r>
            <w:proofErr w:type="spellEnd"/>
            <w:r>
              <w:rPr>
                <w:rFonts w:eastAsia="Calibri"/>
                <w:b/>
                <w:bCs/>
                <w:i/>
                <w:iCs/>
              </w:rPr>
              <w:t xml:space="preserve"> on </w:t>
            </w:r>
            <w:proofErr w:type="spellStart"/>
            <w:r>
              <w:rPr>
                <w:rFonts w:eastAsia="Calibri"/>
                <w:b/>
                <w:bCs/>
                <w:i/>
                <w:iCs/>
              </w:rPr>
              <w:t>each</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1: Support Option 2: </w:t>
            </w:r>
            <w:proofErr w:type="spellStart"/>
            <w:r>
              <w:rPr>
                <w:rFonts w:eastAsia="Calibri"/>
                <w:b/>
                <w:bCs/>
                <w:i/>
                <w:iCs/>
                <w:szCs w:val="24"/>
              </w:rPr>
              <w:t>Quantized</w:t>
            </w:r>
            <w:proofErr w:type="spellEnd"/>
            <w:r>
              <w:rPr>
                <w:rFonts w:eastAsia="Calibri"/>
                <w:b/>
                <w:bCs/>
                <w:i/>
                <w:iCs/>
                <w:szCs w:val="24"/>
              </w:rPr>
              <w:t xml:space="preserve"> </w:t>
            </w:r>
            <w:proofErr w:type="spellStart"/>
            <w:r>
              <w:rPr>
                <w:rFonts w:eastAsia="Calibri"/>
                <w:b/>
                <w:bCs/>
                <w:i/>
                <w:iCs/>
                <w:szCs w:val="24"/>
              </w:rPr>
              <w:t>version</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relative Power/Angle </w:t>
            </w:r>
            <w:proofErr w:type="spellStart"/>
            <w:r>
              <w:rPr>
                <w:rFonts w:eastAsia="Calibri"/>
                <w:b/>
                <w:bCs/>
                <w:i/>
                <w:iCs/>
                <w:szCs w:val="24"/>
              </w:rPr>
              <w:t>response</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 xml:space="preserve"> per TRP</w:t>
            </w:r>
          </w:p>
          <w:p w14:paraId="610B13EB" w14:textId="77777777" w:rsidR="00864EEF" w:rsidRDefault="00A97D7A">
            <w:pPr>
              <w:pStyle w:val="ListParagraph"/>
              <w:numPr>
                <w:ilvl w:val="0"/>
                <w:numId w:val="47"/>
              </w:numPr>
              <w:contextualSpacing/>
              <w:rPr>
                <w:b/>
                <w:bCs/>
                <w:i/>
                <w:iCs/>
              </w:rPr>
            </w:pPr>
            <w:proofErr w:type="spellStart"/>
            <w:r>
              <w:rPr>
                <w:b/>
                <w:bCs/>
                <w:i/>
                <w:iCs/>
                <w:szCs w:val="24"/>
              </w:rPr>
              <w:t>Opt</w:t>
            </w:r>
            <w:proofErr w:type="spellEnd"/>
            <w:r>
              <w:rPr>
                <w:b/>
                <w:bCs/>
                <w:i/>
                <w:iCs/>
                <w:szCs w:val="24"/>
              </w:rPr>
              <w:t xml:space="preserve">. 2A: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power-level(s) for a </w:t>
            </w:r>
            <w:proofErr w:type="spellStart"/>
            <w:r>
              <w:rPr>
                <w:b/>
                <w:bCs/>
                <w:i/>
                <w:iCs/>
                <w:szCs w:val="24"/>
              </w:rPr>
              <w:t>configurable</w:t>
            </w:r>
            <w:proofErr w:type="spellEnd"/>
            <w:r>
              <w:rPr>
                <w:b/>
                <w:bCs/>
                <w:i/>
                <w:iCs/>
                <w:szCs w:val="24"/>
              </w:rPr>
              <w:t xml:space="preserve"> </w:t>
            </w:r>
            <w:proofErr w:type="spellStart"/>
            <w:r>
              <w:rPr>
                <w:b/>
                <w:bCs/>
                <w:i/>
                <w:iCs/>
                <w:szCs w:val="24"/>
              </w:rPr>
              <w:t>uniformly</w:t>
            </w:r>
            <w:proofErr w:type="spellEnd"/>
            <w:r>
              <w:rPr>
                <w:b/>
                <w:bCs/>
                <w:i/>
                <w:iCs/>
                <w:szCs w:val="24"/>
              </w:rPr>
              <w:t xml:space="preserve"> </w:t>
            </w:r>
            <w:proofErr w:type="spellStart"/>
            <w:r>
              <w:rPr>
                <w:b/>
                <w:bCs/>
                <w:i/>
                <w:iCs/>
                <w:szCs w:val="24"/>
              </w:rPr>
              <w:t>sampled</w:t>
            </w:r>
            <w:proofErr w:type="spellEnd"/>
            <w:r>
              <w:rPr>
                <w:b/>
                <w:bCs/>
                <w:i/>
                <w:iCs/>
                <w:szCs w:val="24"/>
              </w:rPr>
              <w:t xml:space="preserve"> angular </w:t>
            </w:r>
            <w:proofErr w:type="spellStart"/>
            <w:r>
              <w:rPr>
                <w:b/>
                <w:bCs/>
                <w:i/>
                <w:iCs/>
                <w:szCs w:val="24"/>
              </w:rPr>
              <w:t>window</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with</w:t>
            </w:r>
            <w:proofErr w:type="spellEnd"/>
            <w:r>
              <w:rPr>
                <w:b/>
                <w:bCs/>
                <w:i/>
                <w:iCs/>
                <w:szCs w:val="24"/>
              </w:rPr>
              <w:t xml:space="preserve"> </w:t>
            </w:r>
            <w:proofErr w:type="spellStart"/>
            <w:r>
              <w:rPr>
                <w:b/>
                <w:bCs/>
                <w:i/>
                <w:iCs/>
                <w:szCs w:val="24"/>
              </w:rPr>
              <w:t>respect</w:t>
            </w:r>
            <w:proofErr w:type="spell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p>
          <w:p w14:paraId="01081390" w14:textId="77777777" w:rsidR="00864EEF" w:rsidRDefault="00A97D7A">
            <w:pPr>
              <w:pStyle w:val="ListParagraph"/>
              <w:numPr>
                <w:ilvl w:val="1"/>
                <w:numId w:val="47"/>
              </w:numPr>
              <w:contextualSpacing/>
              <w:rPr>
                <w:b/>
                <w:bCs/>
                <w:i/>
                <w:iCs/>
              </w:rPr>
            </w:pPr>
            <w:r>
              <w:rPr>
                <w:b/>
                <w:bCs/>
                <w:i/>
                <w:iCs/>
                <w:szCs w:val="24"/>
              </w:rPr>
              <w:t xml:space="preserve">E.g., For a </w:t>
            </w:r>
            <w:proofErr w:type="spellStart"/>
            <w:r>
              <w:rPr>
                <w:b/>
                <w:bCs/>
                <w:i/>
                <w:iCs/>
                <w:szCs w:val="24"/>
              </w:rPr>
              <w:t>window</w:t>
            </w:r>
            <w:proofErr w:type="spellEnd"/>
            <w:r>
              <w:rPr>
                <w:b/>
                <w:bCs/>
                <w:i/>
                <w:iCs/>
                <w:szCs w:val="24"/>
              </w:rPr>
              <w:t xml:space="preserve"> </w:t>
            </w:r>
            <w:proofErr w:type="spellStart"/>
            <w:r>
              <w:rPr>
                <w:b/>
                <w:bCs/>
                <w:i/>
                <w:iCs/>
                <w:szCs w:val="24"/>
              </w:rPr>
              <w:t>of</w:t>
            </w:r>
            <w:proofErr w:type="spellEnd"/>
            <w:r>
              <w:rPr>
                <w:b/>
                <w:bCs/>
                <w:i/>
                <w:iCs/>
                <w:szCs w:val="24"/>
              </w:rPr>
              <w:t xml:space="preserve"> [-60,60] </w:t>
            </w:r>
            <w:proofErr w:type="spellStart"/>
            <w:r>
              <w:rPr>
                <w:b/>
                <w:bCs/>
                <w:i/>
                <w:iCs/>
                <w:szCs w:val="24"/>
              </w:rPr>
              <w:t>degrees</w:t>
            </w:r>
            <w:proofErr w:type="spellEnd"/>
            <w:r>
              <w:rPr>
                <w:b/>
                <w:bCs/>
                <w:i/>
                <w:iCs/>
                <w:szCs w:val="24"/>
              </w:rPr>
              <w:t xml:space="preserve"> </w:t>
            </w:r>
            <w:proofErr w:type="spellStart"/>
            <w:r>
              <w:rPr>
                <w:b/>
                <w:bCs/>
                <w:i/>
                <w:iCs/>
                <w:szCs w:val="24"/>
              </w:rPr>
              <w:t>and</w:t>
            </w:r>
            <w:proofErr w:type="spellEnd"/>
            <w:r>
              <w:rPr>
                <w:b/>
                <w:bCs/>
                <w:i/>
                <w:iCs/>
                <w:szCs w:val="24"/>
              </w:rPr>
              <w:t xml:space="preserve"> [-30,30] </w:t>
            </w:r>
            <w:proofErr w:type="spellStart"/>
            <w:r>
              <w:rPr>
                <w:b/>
                <w:bCs/>
                <w:i/>
                <w:iCs/>
                <w:szCs w:val="24"/>
              </w:rPr>
              <w:t>degrees</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dimensions</w:t>
            </w:r>
            <w:proofErr w:type="spellEnd"/>
            <w:r>
              <w:rPr>
                <w:b/>
                <w:bCs/>
                <w:i/>
                <w:iCs/>
                <w:szCs w:val="24"/>
              </w:rPr>
              <w:t xml:space="preserve"> </w:t>
            </w:r>
            <w:proofErr w:type="spellStart"/>
            <w:r>
              <w:rPr>
                <w:b/>
                <w:bCs/>
                <w:i/>
                <w:iCs/>
                <w:szCs w:val="24"/>
              </w:rPr>
              <w:t>respectively</w:t>
            </w:r>
            <w:proofErr w:type="spellEnd"/>
            <w:r>
              <w:rPr>
                <w:b/>
                <w:bCs/>
                <w:i/>
                <w:iCs/>
                <w:szCs w:val="24"/>
              </w:rPr>
              <w:t xml:space="preserve"> </w:t>
            </w:r>
            <w:proofErr w:type="spellStart"/>
            <w:r>
              <w:rPr>
                <w:b/>
                <w:bCs/>
                <w:i/>
                <w:iCs/>
                <w:szCs w:val="24"/>
              </w:rPr>
              <w:t>with</w:t>
            </w:r>
            <w:proofErr w:type="spellEnd"/>
            <w:r>
              <w:rPr>
                <w:b/>
                <w:bCs/>
                <w:i/>
                <w:iCs/>
                <w:szCs w:val="24"/>
              </w:rPr>
              <w:t xml:space="preserve"> a </w:t>
            </w: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xml:space="preserve"> </w:t>
            </w:r>
            <w:proofErr w:type="spellStart"/>
            <w:r>
              <w:rPr>
                <w:b/>
                <w:bCs/>
                <w:i/>
                <w:iCs/>
                <w:szCs w:val="24"/>
              </w:rPr>
              <w:t>of</w:t>
            </w:r>
            <w:proofErr w:type="spellEnd"/>
            <w:r>
              <w:rPr>
                <w:b/>
                <w:bCs/>
                <w:i/>
                <w:iCs/>
                <w:szCs w:val="24"/>
              </w:rPr>
              <w:t xml:space="preserve"> 1 dB,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proofErr w:type="spellStart"/>
            <w:r>
              <w:rPr>
                <w:b/>
                <w:bCs/>
                <w:i/>
                <w:iCs/>
                <w:szCs w:val="24"/>
              </w:rPr>
              <w:lastRenderedPageBreak/>
              <w:t>Opt</w:t>
            </w:r>
            <w:proofErr w:type="spellEnd"/>
            <w:r>
              <w:rPr>
                <w:b/>
                <w:bCs/>
                <w:i/>
                <w:iCs/>
                <w:szCs w:val="24"/>
              </w:rPr>
              <w:t xml:space="preserve">. 2B: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angle(s) </w:t>
            </w:r>
            <w:proofErr w:type="spellStart"/>
            <w:r>
              <w:rPr>
                <w:b/>
                <w:bCs/>
                <w:i/>
                <w:iCs/>
                <w:szCs w:val="24"/>
              </w:rPr>
              <w:t>that</w:t>
            </w:r>
            <w:proofErr w:type="spellEnd"/>
            <w:r>
              <w:rPr>
                <w:b/>
                <w:bCs/>
                <w:i/>
                <w:iCs/>
                <w:szCs w:val="24"/>
              </w:rPr>
              <w:t xml:space="preserve"> a relative power-level </w:t>
            </w:r>
            <w:proofErr w:type="spellStart"/>
            <w:r>
              <w:rPr>
                <w:b/>
                <w:bCs/>
                <w:i/>
                <w:iCs/>
                <w:szCs w:val="24"/>
              </w:rPr>
              <w:t>is</w:t>
            </w:r>
            <w:proofErr w:type="spellEnd"/>
            <w:r>
              <w:rPr>
                <w:b/>
                <w:bCs/>
                <w:i/>
                <w:iCs/>
                <w:szCs w:val="24"/>
              </w:rPr>
              <w:t xml:space="preserve"> valid </w:t>
            </w:r>
            <w:proofErr w:type="spellStart"/>
            <w:r>
              <w:rPr>
                <w:b/>
                <w:bCs/>
                <w:i/>
                <w:iCs/>
                <w:szCs w:val="24"/>
              </w:rPr>
              <w:t>from</w:t>
            </w:r>
            <w:proofErr w:type="spellEnd"/>
            <w:r>
              <w:rPr>
                <w:b/>
                <w:bCs/>
                <w:i/>
                <w:iCs/>
                <w:szCs w:val="24"/>
              </w:rPr>
              <w:t xml:space="preserve"> a </w:t>
            </w:r>
            <w:proofErr w:type="spellStart"/>
            <w:r>
              <w:rPr>
                <w:b/>
                <w:bCs/>
                <w:i/>
                <w:iCs/>
                <w:szCs w:val="24"/>
              </w:rPr>
              <w:t>configurable</w:t>
            </w:r>
            <w:proofErr w:type="spellEnd"/>
            <w:r>
              <w:rPr>
                <w:b/>
                <w:bCs/>
                <w:i/>
                <w:iCs/>
                <w:szCs w:val="24"/>
              </w:rPr>
              <w:t xml:space="preserve"> power-level </w:t>
            </w:r>
            <w:proofErr w:type="spellStart"/>
            <w:r>
              <w:rPr>
                <w:b/>
                <w:bCs/>
                <w:i/>
                <w:iCs/>
                <w:szCs w:val="24"/>
              </w:rPr>
              <w:t>set</w:t>
            </w:r>
            <w:proofErr w:type="spellEnd"/>
            <w:r>
              <w:rPr>
                <w:b/>
                <w:bCs/>
                <w:i/>
                <w:iCs/>
                <w:szCs w:val="24"/>
              </w:rPr>
              <w:t xml:space="preserve">. </w:t>
            </w:r>
          </w:p>
          <w:p w14:paraId="658FAA2A" w14:textId="77777777" w:rsidR="00864EEF" w:rsidRDefault="00A97D7A">
            <w:pPr>
              <w:pStyle w:val="ListParagraph"/>
              <w:numPr>
                <w:ilvl w:val="1"/>
                <w:numId w:val="47"/>
              </w:numPr>
              <w:contextualSpacing/>
              <w:rPr>
                <w:b/>
                <w:bCs/>
                <w:i/>
                <w:iCs/>
              </w:rPr>
            </w:pPr>
            <w:r>
              <w:rPr>
                <w:b/>
                <w:bCs/>
                <w:i/>
                <w:iCs/>
                <w:szCs w:val="24"/>
              </w:rPr>
              <w:t>E.g., (</w:t>
            </w:r>
            <w:proofErr w:type="spellStart"/>
            <w:r>
              <w:rPr>
                <w:b/>
                <w:bCs/>
                <w:i/>
                <w:iCs/>
                <w:szCs w:val="24"/>
              </w:rPr>
              <w:t>Azimuth</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angles</w:t>
            </w:r>
            <w:proofErr w:type="spellEnd"/>
            <w:r>
              <w:rPr>
                <w:b/>
                <w:bCs/>
                <w:i/>
                <w:iCs/>
                <w:szCs w:val="24"/>
              </w:rPr>
              <w:t xml:space="preserve"> for </w:t>
            </w:r>
            <w:proofErr w:type="spellStart"/>
            <w:r>
              <w:rPr>
                <w:b/>
                <w:bCs/>
                <w:i/>
                <w:iCs/>
                <w:szCs w:val="24"/>
              </w:rPr>
              <w:t>the</w:t>
            </w:r>
            <w:proofErr w:type="spellEnd"/>
            <w:r>
              <w:rPr>
                <w:b/>
                <w:bCs/>
                <w:i/>
                <w:iCs/>
                <w:szCs w:val="24"/>
              </w:rPr>
              <w:t xml:space="preserv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2: </w:t>
            </w:r>
            <w:proofErr w:type="spellStart"/>
            <w:r>
              <w:rPr>
                <w:rFonts w:eastAsia="Calibri"/>
                <w:b/>
                <w:bCs/>
                <w:i/>
                <w:iCs/>
                <w:szCs w:val="24"/>
              </w:rPr>
              <w:t>Introduce</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levels</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quantization</w:t>
            </w:r>
            <w:proofErr w:type="spellEnd"/>
            <w:r>
              <w:rPr>
                <w:rFonts w:eastAsia="Calibri"/>
                <w:b/>
                <w:bCs/>
                <w:i/>
                <w:iCs/>
                <w:szCs w:val="24"/>
              </w:rPr>
              <w:t xml:space="preserve"> for </w:t>
            </w:r>
            <w:proofErr w:type="spellStart"/>
            <w:r>
              <w:rPr>
                <w:rFonts w:eastAsia="Calibri"/>
                <w:b/>
                <w:bCs/>
                <w:i/>
                <w:iCs/>
                <w:szCs w:val="24"/>
              </w:rPr>
              <w:t>the</w:t>
            </w:r>
            <w:proofErr w:type="spellEnd"/>
            <w:r>
              <w:rPr>
                <w:rFonts w:eastAsia="Calibri"/>
                <w:b/>
                <w:bCs/>
                <w:i/>
                <w:iCs/>
                <w:szCs w:val="24"/>
              </w:rPr>
              <w:t xml:space="preserv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trade-off beam </w:t>
            </w:r>
            <w:proofErr w:type="spellStart"/>
            <w:r>
              <w:rPr>
                <w:rFonts w:eastAsia="Calibri"/>
                <w:b/>
                <w:bCs/>
                <w:i/>
                <w:iCs/>
                <w:szCs w:val="24"/>
              </w:rPr>
              <w:t>representation</w:t>
            </w:r>
            <w:proofErr w:type="spellEnd"/>
            <w:r>
              <w:rPr>
                <w:rFonts w:eastAsia="Calibri"/>
                <w:b/>
                <w:bCs/>
                <w:i/>
                <w:iCs/>
                <w:szCs w:val="24"/>
              </w:rPr>
              <w:t xml:space="preserve"> </w:t>
            </w:r>
            <w:proofErr w:type="spellStart"/>
            <w:r>
              <w:rPr>
                <w:rFonts w:eastAsia="Calibri"/>
                <w:b/>
                <w:bCs/>
                <w:i/>
                <w:iCs/>
                <w:szCs w:val="24"/>
              </w:rPr>
              <w:t>accuracy</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3: Reuse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associated</w:t>
            </w:r>
            <w:proofErr w:type="spellEnd"/>
            <w:r>
              <w:rPr>
                <w:rFonts w:eastAsia="Calibri"/>
                <w:b/>
                <w:bCs/>
                <w:i/>
                <w:iCs/>
                <w:szCs w:val="24"/>
              </w:rPr>
              <w:t xml:space="preserve">-dl-PRS-ID </w:t>
            </w:r>
            <w:proofErr w:type="spellStart"/>
            <w:r>
              <w:rPr>
                <w:rFonts w:eastAsia="Calibri"/>
                <w:b/>
                <w:bCs/>
                <w:i/>
                <w:iCs/>
                <w:szCs w:val="24"/>
              </w:rPr>
              <w:t>as</w:t>
            </w:r>
            <w:proofErr w:type="spellEnd"/>
            <w:r>
              <w:rPr>
                <w:rFonts w:eastAsia="Calibri"/>
                <w:b/>
                <w:bCs/>
                <w:i/>
                <w:iCs/>
                <w:szCs w:val="24"/>
              </w:rPr>
              <w:t xml:space="preserve"> a </w:t>
            </w:r>
            <w:proofErr w:type="spellStart"/>
            <w:r>
              <w:rPr>
                <w:rFonts w:eastAsia="Calibri"/>
                <w:b/>
                <w:bCs/>
                <w:i/>
                <w:iCs/>
                <w:szCs w:val="24"/>
              </w:rPr>
              <w:t>way</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that</w:t>
            </w:r>
            <w:proofErr w:type="spellEnd"/>
            <w:r>
              <w:rPr>
                <w:rFonts w:eastAsia="Calibri"/>
                <w:b/>
                <w:bCs/>
                <w:i/>
                <w:iCs/>
                <w:szCs w:val="24"/>
              </w:rPr>
              <w:t xml:space="preserve"> 2 TRPs </w:t>
            </w:r>
            <w:proofErr w:type="spellStart"/>
            <w:r>
              <w:rPr>
                <w:rFonts w:eastAsia="Calibri"/>
                <w:b/>
                <w:bCs/>
                <w:i/>
                <w:iCs/>
                <w:szCs w:val="24"/>
              </w:rPr>
              <w:t>have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same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reduce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sending</w:t>
            </w:r>
            <w:proofErr w:type="spellEnd"/>
            <w:r>
              <w:rPr>
                <w:rFonts w:eastAsia="Calibri"/>
                <w:b/>
                <w:bCs/>
                <w:i/>
                <w:iCs/>
                <w:szCs w:val="24"/>
              </w:rPr>
              <w:t xml:space="preserve"> repetitive beam </w:t>
            </w:r>
            <w:proofErr w:type="spellStart"/>
            <w:r>
              <w:rPr>
                <w:rFonts w:eastAsia="Calibri"/>
                <w:b/>
                <w:bCs/>
                <w:i/>
                <w:iCs/>
                <w:szCs w:val="24"/>
              </w:rPr>
              <w:t>patterns</w:t>
            </w:r>
            <w:proofErr w:type="spellEnd"/>
            <w:r>
              <w:rPr>
                <w:rFonts w:eastAsia="Calibri"/>
                <w:b/>
                <w:bCs/>
                <w:i/>
                <w:iCs/>
                <w:szCs w:val="24"/>
              </w:rPr>
              <w:t xml:space="preserve"> </w:t>
            </w:r>
            <w:proofErr w:type="spellStart"/>
            <w:r>
              <w:rPr>
                <w:rFonts w:eastAsia="Calibri"/>
                <w:b/>
                <w:bCs/>
                <w:i/>
                <w:iCs/>
                <w:szCs w:val="24"/>
              </w:rPr>
              <w:t>across</w:t>
            </w:r>
            <w:proofErr w:type="spellEnd"/>
            <w:r>
              <w:rPr>
                <w:rFonts w:eastAsia="Calibri"/>
                <w:b/>
                <w:bCs/>
                <w:i/>
                <w:iCs/>
                <w:szCs w:val="24"/>
              </w:rPr>
              <w:t xml:space="preserve">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gNB</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including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following</w:t>
            </w:r>
            <w:proofErr w:type="spellEnd"/>
            <w:r>
              <w:rPr>
                <w:rFonts w:eastAsia="Calibri"/>
                <w:b/>
                <w:bCs/>
              </w:rPr>
              <w:t xml:space="preserve"> </w:t>
            </w:r>
            <w:proofErr w:type="spellStart"/>
            <w:r>
              <w:rPr>
                <w:rFonts w:eastAsia="Calibri"/>
                <w:b/>
                <w:bCs/>
              </w:rPr>
              <w:t>parameters</w:t>
            </w:r>
            <w:proofErr w:type="spellEnd"/>
            <w:r>
              <w:rPr>
                <w:rFonts w:eastAsia="Calibri"/>
                <w:b/>
                <w:bCs/>
              </w:rPr>
              <w:t>:</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for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g</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in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proofErr w:type="spellEnd"/>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for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p</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for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d</w:t>
            </w:r>
            <w:r>
              <w:rPr>
                <w:rFonts w:eastAsia="Calibri"/>
                <w:b/>
                <w:bCs/>
                <w:i/>
                <w:iCs/>
                <w:vertAlign w:val="subscript"/>
              </w:rPr>
              <w: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V</w:t>
            </w:r>
            <w:proofErr w:type="spellEnd"/>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signaling</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the</w:t>
            </w:r>
            <w:proofErr w:type="spellEnd"/>
            <w:r>
              <w:rPr>
                <w:rFonts w:eastAsia="Calibri"/>
                <w:b/>
                <w:bCs/>
              </w:rPr>
              <w:t xml:space="preserve"> angular DL PRS </w:t>
            </w:r>
            <w:proofErr w:type="spellStart"/>
            <w:r>
              <w:rPr>
                <w:rFonts w:eastAsia="Calibri"/>
                <w:b/>
                <w:bCs/>
              </w:rPr>
              <w:t>boresight</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correspond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DFT-</w:t>
            </w:r>
            <w:proofErr w:type="spellStart"/>
            <w:r>
              <w:rPr>
                <w:rFonts w:eastAsia="Calibri"/>
                <w:b/>
                <w:bCs/>
              </w:rPr>
              <w:t>based</w:t>
            </w:r>
            <w:proofErr w:type="spellEnd"/>
            <w:r>
              <w:rPr>
                <w:rFonts w:eastAsia="Calibri"/>
                <w:b/>
                <w:bCs/>
              </w:rPr>
              <w:t xml:space="preserve">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LMF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gNB</w:t>
            </w:r>
            <w:proofErr w:type="spellEnd"/>
            <w:r>
              <w:rPr>
                <w:rFonts w:eastAsia="Calibri"/>
                <w:b/>
                <w:bCs/>
              </w:rPr>
              <w:t xml:space="preserve"> for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Antenna</w:t>
            </w:r>
            <w:proofErr w:type="spellEnd"/>
            <w:r>
              <w:rPr>
                <w:rFonts w:eastAsia="Calibri"/>
                <w:b/>
                <w:bCs/>
              </w:rPr>
              <w:t xml:space="preserve"> </w:t>
            </w:r>
            <w:proofErr w:type="spellStart"/>
            <w:r>
              <w:rPr>
                <w:rFonts w:eastAsia="Calibri"/>
                <w:b/>
                <w:bCs/>
              </w:rPr>
              <w:t>element</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gain</w:t>
            </w:r>
            <w:proofErr w:type="spellEnd"/>
            <w:r>
              <w:rPr>
                <w:rFonts w:eastAsia="Calibri"/>
                <w:b/>
                <w:bCs/>
              </w:rPr>
              <w:t xml:space="preserve">/angle </w:t>
            </w:r>
            <w:proofErr w:type="spellStart"/>
            <w:r>
              <w:rPr>
                <w:rFonts w:eastAsia="Calibri"/>
                <w:b/>
                <w:bCs/>
              </w:rPr>
              <w:t>table</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shown</w:t>
            </w:r>
            <w:proofErr w:type="spellEnd"/>
            <w:r>
              <w:rPr>
                <w:rFonts w:eastAsia="Calibri"/>
                <w:b/>
                <w:bCs/>
              </w:rPr>
              <w:t xml:space="preserve"> in Table I, </w:t>
            </w:r>
            <w:proofErr w:type="spellStart"/>
            <w:r>
              <w:rPr>
                <w:rFonts w:eastAsia="Calibri"/>
                <w:b/>
                <w:bCs/>
              </w:rPr>
              <w:t>where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gain</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represented</w:t>
            </w:r>
            <w:proofErr w:type="spellEnd"/>
            <w:r>
              <w:rPr>
                <w:rFonts w:eastAsia="Calibri"/>
                <w:b/>
                <w:bCs/>
              </w:rPr>
              <w:t xml:space="preserve"> </w:t>
            </w:r>
            <w:proofErr w:type="spellStart"/>
            <w:r>
              <w:rPr>
                <w:rFonts w:eastAsia="Calibri"/>
                <w:b/>
                <w:bCs/>
              </w:rPr>
              <w:t>as</w:t>
            </w:r>
            <w:proofErr w:type="spellEnd"/>
            <w:r>
              <w:rPr>
                <w:rFonts w:eastAsia="Calibri"/>
                <w:b/>
                <w:bCs/>
              </w:rPr>
              <w:t xml:space="preserve"> a </w:t>
            </w:r>
            <w:proofErr w:type="spellStart"/>
            <w:r>
              <w:rPr>
                <w:rFonts w:eastAsia="Calibri"/>
                <w:b/>
                <w:bCs/>
              </w:rPr>
              <w:t>function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up</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1 [</w:t>
            </w:r>
            <w:proofErr w:type="spellStart"/>
            <w:r>
              <w:rPr>
                <w:rFonts w:eastAsia="Calibri"/>
                <w:b/>
                <w:bCs/>
              </w:rPr>
              <w:t>deg</w:t>
            </w:r>
            <w:proofErr w:type="spellEnd"/>
            <w:r>
              <w:rPr>
                <w:rFonts w:eastAsia="Calibri"/>
                <w:b/>
                <w:bCs/>
              </w:rPr>
              <w:t xml:space="preserve">] </w:t>
            </w:r>
            <w:proofErr w:type="spellStart"/>
            <w:r>
              <w:rPr>
                <w:rFonts w:eastAsia="Calibri"/>
                <w:b/>
                <w:bCs/>
              </w:rPr>
              <w:t>or</w:t>
            </w:r>
            <w:proofErr w:type="spellEnd"/>
            <w:r>
              <w:rPr>
                <w:rFonts w:eastAsia="Calibri"/>
                <w:b/>
                <w:bCs/>
              </w:rPr>
              <w:t xml:space="preserve"> 0.1 [</w:t>
            </w:r>
            <w:proofErr w:type="spellStart"/>
            <w:r>
              <w:rPr>
                <w:rFonts w:eastAsia="Calibri"/>
                <w:b/>
                <w:bCs/>
              </w:rPr>
              <w:t>deg</w:t>
            </w:r>
            <w:proofErr w:type="spellEnd"/>
            <w:r>
              <w:rPr>
                <w:rFonts w:eastAsia="Calibri"/>
                <w:b/>
                <w:bCs/>
              </w:rPr>
              <w:t xml:space="preserve">]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gNB</w:t>
            </w:r>
            <w:proofErr w:type="spellEnd"/>
            <w:r>
              <w:rPr>
                <w:rFonts w:eastAsia="Calibri"/>
                <w:b/>
                <w:bCs/>
              </w:rPr>
              <w:t xml:space="preserve">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provided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LMF for UE-</w:t>
            </w:r>
            <w:proofErr w:type="spellStart"/>
            <w:r>
              <w:rPr>
                <w:rFonts w:eastAsia="Calibri"/>
                <w:b/>
                <w:bCs/>
              </w:rPr>
              <w:t>based</w:t>
            </w:r>
            <w:proofErr w:type="spellEnd"/>
            <w:r>
              <w:rPr>
                <w:rFonts w:eastAsia="Calibri"/>
                <w:b/>
                <w:bCs/>
              </w:rPr>
              <w:t xml:space="preserve">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A UE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LMF for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2: Support Option 2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gNB</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mapping</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angle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beam </w:t>
            </w:r>
            <w:proofErr w:type="spellStart"/>
            <w:r>
              <w:rPr>
                <w:rFonts w:ascii="Times New Roman" w:eastAsia="Calibri" w:hAnsi="Times New Roman" w:cs="Times New Roman"/>
                <w:b/>
                <w:bCs/>
                <w:szCs w:val="21"/>
              </w:rPr>
              <w:t>gains</w:t>
            </w:r>
            <w:proofErr w:type="spellEnd"/>
            <w:r>
              <w:rPr>
                <w:rFonts w:ascii="Times New Roman" w:eastAsia="Calibri" w:hAnsi="Times New Roman" w:cs="Times New Roman"/>
                <w:b/>
                <w:bCs/>
                <w:szCs w:val="21"/>
              </w:rPr>
              <w:t xml:space="preserve"> for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resources</w:t>
            </w:r>
            <w:proofErr w:type="spellEnd"/>
            <w:r>
              <w:rPr>
                <w:rFonts w:ascii="Times New Roman" w:eastAsia="Calibri" w:hAnsi="Times New Roman" w:cs="Times New Roman"/>
                <w:b/>
                <w:bCs/>
                <w:szCs w:val="21"/>
              </w:rPr>
              <w:t>)</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3: </w:t>
            </w:r>
            <w:proofErr w:type="spellStart"/>
            <w:r>
              <w:rPr>
                <w:rFonts w:eastAsia="Calibri"/>
                <w:i/>
              </w:rPr>
              <w:t>Prefer</w:t>
            </w:r>
            <w:proofErr w:type="spellEnd"/>
            <w:r>
              <w:rPr>
                <w:rFonts w:eastAsia="Calibri"/>
                <w:i/>
              </w:rPr>
              <w:t xml:space="preserve"> Option 1 for UE-B DL </w:t>
            </w:r>
            <w:proofErr w:type="spellStart"/>
            <w:r>
              <w:rPr>
                <w:rFonts w:eastAsia="Calibri"/>
                <w:i/>
              </w:rPr>
              <w:t>AoD</w:t>
            </w:r>
            <w:proofErr w:type="spellEnd"/>
            <w:r>
              <w:rPr>
                <w:rFonts w:eastAsia="Calibri"/>
                <w:i/>
              </w:rPr>
              <w:t xml:space="preserve"> </w:t>
            </w:r>
            <w:proofErr w:type="spellStart"/>
            <w:r>
              <w:rPr>
                <w:rFonts w:eastAsia="Calibri"/>
                <w:i/>
              </w:rPr>
              <w:t>positioning</w:t>
            </w:r>
            <w:proofErr w:type="spellEnd"/>
            <w:r>
              <w:rPr>
                <w:rFonts w:eastAsia="Calibri"/>
                <w:i/>
              </w:rPr>
              <w:t xml:space="preserve"> for </w:t>
            </w:r>
            <w:proofErr w:type="spellStart"/>
            <w:r>
              <w:rPr>
                <w:rFonts w:eastAsia="Calibri"/>
                <w:i/>
              </w:rPr>
              <w:t>the</w:t>
            </w:r>
            <w:proofErr w:type="spellEnd"/>
            <w:r>
              <w:rPr>
                <w:rFonts w:eastAsia="Calibri"/>
                <w:i/>
              </w:rPr>
              <w:t xml:space="preserve"> beam/</w:t>
            </w:r>
            <w:proofErr w:type="spellStart"/>
            <w:r>
              <w:rPr>
                <w:rFonts w:eastAsia="Calibri"/>
                <w:i/>
              </w:rPr>
              <w:t>antenna</w:t>
            </w:r>
            <w:proofErr w:type="spellEnd"/>
            <w:r>
              <w:rPr>
                <w:rFonts w:eastAsia="Calibri"/>
                <w:i/>
              </w:rPr>
              <w:t xml:space="preserve"> </w:t>
            </w:r>
            <w:proofErr w:type="spellStart"/>
            <w:r>
              <w:rPr>
                <w:rFonts w:eastAsia="Calibri"/>
                <w:i/>
              </w:rPr>
              <w:t>information</w:t>
            </w:r>
            <w:proofErr w:type="spellEnd"/>
            <w:r>
              <w:rPr>
                <w:rFonts w:eastAsia="Calibri"/>
                <w:i/>
              </w:rPr>
              <w:t xml:space="preserve"> </w:t>
            </w:r>
            <w:proofErr w:type="spellStart"/>
            <w:r>
              <w:rPr>
                <w:rFonts w:eastAsia="Calibri"/>
                <w:i/>
              </w:rPr>
              <w:t>provided</w:t>
            </w:r>
            <w:proofErr w:type="spellEnd"/>
            <w:r>
              <w:rPr>
                <w:rFonts w:eastAsia="Calibri"/>
                <w:i/>
              </w:rPr>
              <w:t xml:space="preserve"> </w:t>
            </w:r>
            <w:proofErr w:type="spellStart"/>
            <w:r>
              <w:rPr>
                <w:rFonts w:eastAsia="Calibri"/>
                <w:i/>
              </w:rPr>
              <w:t>by</w:t>
            </w:r>
            <w:proofErr w:type="spellEnd"/>
            <w:r>
              <w:rPr>
                <w:rFonts w:eastAsia="Calibri"/>
                <w:i/>
              </w:rPr>
              <w:t xml:space="preserve"> </w:t>
            </w:r>
            <w:proofErr w:type="spellStart"/>
            <w:r>
              <w:rPr>
                <w:rFonts w:eastAsia="Calibri"/>
                <w:i/>
              </w:rPr>
              <w:t>gNB</w:t>
            </w:r>
            <w:proofErr w:type="spellEnd"/>
            <w:r>
              <w:rPr>
                <w:rFonts w:eastAsia="Calibri"/>
                <w:i/>
              </w:rPr>
              <w:t>.</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2: </w:t>
            </w:r>
            <w:r>
              <w:rPr>
                <w:rFonts w:eastAsia="Calibri"/>
                <w:b/>
                <w:bCs/>
              </w:rPr>
              <w:tab/>
              <w:t xml:space="preserve">Support </w:t>
            </w:r>
            <w:proofErr w:type="spellStart"/>
            <w:r>
              <w:rPr>
                <w:rFonts w:eastAsia="Calibri"/>
                <w:b/>
                <w:bCs/>
              </w:rPr>
              <w:t>gNB</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mapping</w:t>
            </w:r>
            <w:proofErr w:type="spellEnd"/>
            <w:r>
              <w:rPr>
                <w:rFonts w:eastAsia="Calibri"/>
                <w:b/>
                <w:bCs/>
              </w:rPr>
              <w:t xml:space="preserve"> </w:t>
            </w:r>
            <w:proofErr w:type="spellStart"/>
            <w:r>
              <w:rPr>
                <w:rFonts w:eastAsia="Calibri"/>
                <w:b/>
                <w:bCs/>
              </w:rPr>
              <w:t>of</w:t>
            </w:r>
            <w:proofErr w:type="spellEnd"/>
            <w:r>
              <w:rPr>
                <w:rFonts w:eastAsia="Calibri"/>
                <w:b/>
                <w:bCs/>
              </w:rPr>
              <w:t xml:space="preserve"> angle </w:t>
            </w:r>
            <w:proofErr w:type="spellStart"/>
            <w:r>
              <w:rPr>
                <w:rFonts w:eastAsia="Calibri"/>
                <w:b/>
                <w:bCs/>
              </w:rPr>
              <w:t>and</w:t>
            </w:r>
            <w:proofErr w:type="spellEnd"/>
            <w:r>
              <w:rPr>
                <w:rFonts w:eastAsia="Calibri"/>
                <w:b/>
                <w:bCs/>
              </w:rPr>
              <w:t xml:space="preserve"> beam </w:t>
            </w:r>
            <w:proofErr w:type="spellStart"/>
            <w:r>
              <w:rPr>
                <w:rFonts w:eastAsia="Calibri"/>
                <w:b/>
                <w:bCs/>
              </w:rPr>
              <w:t>gains</w:t>
            </w:r>
            <w:proofErr w:type="spellEnd"/>
            <w:r>
              <w:rPr>
                <w:rFonts w:eastAsia="Calibri"/>
                <w:b/>
                <w:bCs/>
              </w:rPr>
              <w:t xml:space="preserve"> for </w:t>
            </w:r>
            <w:proofErr w:type="spellStart"/>
            <w:r>
              <w:rPr>
                <w:rFonts w:eastAsia="Calibri"/>
                <w:b/>
                <w:bCs/>
              </w:rPr>
              <w:t>each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2).  The </w:t>
            </w:r>
            <w:proofErr w:type="spellStart"/>
            <w:r>
              <w:rPr>
                <w:rFonts w:eastAsia="Calibri"/>
                <w:b/>
                <w:bCs/>
              </w:rPr>
              <w:t>information</w:t>
            </w:r>
            <w:proofErr w:type="spellEnd"/>
            <w:r>
              <w:rPr>
                <w:rFonts w:eastAsia="Calibri"/>
                <w:b/>
                <w:bCs/>
              </w:rPr>
              <w:t xml:space="preserve"> </w:t>
            </w:r>
            <w:proofErr w:type="spellStart"/>
            <w:r>
              <w:rPr>
                <w:rFonts w:eastAsia="Calibri"/>
                <w:b/>
                <w:bCs/>
              </w:rPr>
              <w:t>includes</w:t>
            </w:r>
            <w:proofErr w:type="spellEnd"/>
            <w:r>
              <w:rPr>
                <w:rFonts w:eastAsia="Calibri"/>
                <w:b/>
                <w:bCs/>
              </w:rPr>
              <w:t>:</w:t>
            </w:r>
          </w:p>
          <w:p w14:paraId="3932A949" w14:textId="77777777" w:rsidR="00864EEF" w:rsidRDefault="00A97D7A">
            <w:pPr>
              <w:pStyle w:val="ListParagraph"/>
              <w:numPr>
                <w:ilvl w:val="0"/>
                <w:numId w:val="49"/>
              </w:numPr>
              <w:snapToGrid w:val="0"/>
              <w:spacing w:after="120"/>
              <w:rPr>
                <w:b/>
                <w:bCs/>
              </w:rPr>
            </w:pPr>
            <w:r>
              <w:rPr>
                <w:b/>
                <w:bCs/>
              </w:rPr>
              <w:t xml:space="preserve">A </w:t>
            </w:r>
            <w:proofErr w:type="spellStart"/>
            <w:r>
              <w:rPr>
                <w:b/>
                <w:bCs/>
              </w:rPr>
              <w:t>gain</w:t>
            </w:r>
            <w:proofErr w:type="spellEnd"/>
            <w:r>
              <w:rPr>
                <w:b/>
                <w:bCs/>
              </w:rPr>
              <w:t xml:space="preserve"> </w:t>
            </w:r>
            <w:proofErr w:type="spellStart"/>
            <w:r>
              <w:rPr>
                <w:b/>
                <w:bCs/>
              </w:rPr>
              <w:t>level</w:t>
            </w:r>
            <w:proofErr w:type="spellEnd"/>
            <w:r>
              <w:rPr>
                <w:b/>
                <w:bCs/>
              </w:rPr>
              <w:t xml:space="preserve"> for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and</w:t>
            </w:r>
            <w:proofErr w:type="spellEnd"/>
            <w:r>
              <w:rPr>
                <w:b/>
                <w:bCs/>
              </w:rPr>
              <w:t>/</w:t>
            </w:r>
            <w:proofErr w:type="spellStart"/>
            <w:r>
              <w:rPr>
                <w:b/>
                <w:bCs/>
              </w:rPr>
              <w:t>or</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67952098" w14:textId="77777777" w:rsidR="00864EEF" w:rsidRDefault="00A97D7A">
            <w:pPr>
              <w:pStyle w:val="ListParagraph"/>
              <w:numPr>
                <w:ilvl w:val="0"/>
                <w:numId w:val="49"/>
              </w:numPr>
              <w:spacing w:afterAutospacing="1"/>
              <w:rPr>
                <w:b/>
                <w:bCs/>
              </w:rPr>
            </w:pPr>
            <w:r>
              <w:rPr>
                <w:b/>
                <w:bCs/>
              </w:rPr>
              <w:t xml:space="preserve">A relative </w:t>
            </w:r>
            <w:proofErr w:type="spellStart"/>
            <w:r>
              <w:rPr>
                <w:b/>
                <w:bCs/>
              </w:rPr>
              <w:t>gain</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level</w:t>
            </w:r>
            <w:proofErr w:type="spellEnd"/>
            <w:r>
              <w:rPr>
                <w:b/>
                <w:bCs/>
              </w:rP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proofErr w:type="spellStart"/>
            <w:r>
              <w:rPr>
                <w:rFonts w:eastAsia="Calibri"/>
                <w:b/>
              </w:rPr>
              <w:t>Proposal</w:t>
            </w:r>
            <w:proofErr w:type="spellEnd"/>
            <w:r>
              <w:rPr>
                <w:rFonts w:eastAsia="Calibri"/>
                <w:b/>
              </w:rPr>
              <w:t xml:space="preserve"> 5</w:t>
            </w:r>
            <w:r>
              <w:rPr>
                <w:rFonts w:eastAsia="Calibri"/>
                <w:b/>
              </w:rPr>
              <w:tab/>
              <w:t xml:space="preserve">The LMF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provided</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Resources </w:t>
            </w:r>
            <w:proofErr w:type="spellStart"/>
            <w:r>
              <w:rPr>
                <w:rFonts w:eastAsia="Calibri"/>
                <w:b/>
              </w:rPr>
              <w:t>over</w:t>
            </w:r>
            <w:proofErr w:type="spellEnd"/>
            <w:r>
              <w:rPr>
                <w:rFonts w:eastAsia="Calibri"/>
                <w:b/>
              </w:rPr>
              <w:t xml:space="preserve"> O&amp;M. This </w:t>
            </w:r>
            <w:proofErr w:type="spellStart"/>
            <w:r>
              <w:rPr>
                <w:rFonts w:eastAsia="Calibri"/>
                <w:b/>
              </w:rPr>
              <w:t>can</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done</w:t>
            </w:r>
            <w:proofErr w:type="spellEnd"/>
            <w:r>
              <w:rPr>
                <w:rFonts w:eastAsia="Calibri"/>
                <w:b/>
              </w:rPr>
              <w:t xml:space="preserve"> </w:t>
            </w:r>
            <w:proofErr w:type="spellStart"/>
            <w:r>
              <w:rPr>
                <w:rFonts w:eastAsia="Calibri"/>
                <w:b/>
              </w:rPr>
              <w:t>without</w:t>
            </w:r>
            <w:proofErr w:type="spellEnd"/>
            <w:r>
              <w:rPr>
                <w:rFonts w:eastAsia="Calibri"/>
                <w:b/>
              </w:rPr>
              <w:t xml:space="preserve"> </w:t>
            </w:r>
            <w:proofErr w:type="spellStart"/>
            <w:r>
              <w:rPr>
                <w:rFonts w:eastAsia="Calibri"/>
                <w:b/>
              </w:rPr>
              <w:t>specification</w:t>
            </w:r>
            <w:proofErr w:type="spellEnd"/>
            <w:r>
              <w:rPr>
                <w:rFonts w:eastAsia="Calibri"/>
                <w:b/>
              </w:rPr>
              <w:t xml:space="preserve"> </w:t>
            </w:r>
            <w:proofErr w:type="spellStart"/>
            <w:r>
              <w:rPr>
                <w:rFonts w:eastAsia="Calibri"/>
                <w:b/>
              </w:rPr>
              <w:t>impact</w:t>
            </w:r>
            <w:proofErr w:type="spellEnd"/>
            <w:r>
              <w:rPr>
                <w:rFonts w:eastAsia="Calibri"/>
                <w:b/>
              </w:rPr>
              <w:t>.</w:t>
            </w:r>
          </w:p>
          <w:p w14:paraId="2716E09C" w14:textId="77777777" w:rsidR="00864EEF" w:rsidRDefault="00A97D7A">
            <w:pPr>
              <w:rPr>
                <w:rFonts w:eastAsia="Calibri"/>
                <w:b/>
              </w:rPr>
            </w:pPr>
            <w:proofErr w:type="spellStart"/>
            <w:r>
              <w:rPr>
                <w:rFonts w:eastAsia="Calibri"/>
                <w:b/>
              </w:rPr>
              <w:t>Proposal</w:t>
            </w:r>
            <w:proofErr w:type="spellEnd"/>
            <w:r>
              <w:rPr>
                <w:rFonts w:eastAsia="Calibri"/>
                <w:b/>
              </w:rPr>
              <w:t xml:space="preserve"> 6</w:t>
            </w:r>
            <w:r>
              <w:rPr>
                <w:rFonts w:eastAsia="Calibri"/>
                <w:b/>
              </w:rPr>
              <w:tab/>
              <w:t xml:space="preserve">For UE </w:t>
            </w:r>
            <w:proofErr w:type="spellStart"/>
            <w:r>
              <w:rPr>
                <w:rFonts w:eastAsia="Calibri"/>
                <w:b/>
              </w:rPr>
              <w:t>based</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can</w:t>
            </w:r>
            <w:proofErr w:type="spellEnd"/>
            <w:r>
              <w:rPr>
                <w:rFonts w:eastAsia="Calibri"/>
                <w:b/>
              </w:rPr>
              <w:t xml:space="preserve"> </w:t>
            </w:r>
            <w:proofErr w:type="spellStart"/>
            <w:r>
              <w:rPr>
                <w:rFonts w:eastAsia="Calibri"/>
                <w:b/>
              </w:rPr>
              <w:t>forward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w:t>
            </w:r>
            <w:proofErr w:type="spellStart"/>
            <w:r>
              <w:rPr>
                <w:rFonts w:eastAsia="Calibri"/>
                <w:b/>
              </w:rPr>
              <w:t>resource</w:t>
            </w:r>
            <w:proofErr w:type="spellEnd"/>
            <w:r>
              <w:rPr>
                <w:rFonts w:eastAsia="Calibri"/>
                <w:b/>
              </w:rPr>
              <w:t xml:space="preserve"> in </w:t>
            </w:r>
            <w:proofErr w:type="spellStart"/>
            <w:r>
              <w:rPr>
                <w:rFonts w:eastAsia="Calibri"/>
                <w:b/>
              </w:rPr>
              <w:t>the</w:t>
            </w:r>
            <w:proofErr w:type="spellEnd"/>
            <w:r>
              <w:rPr>
                <w:rFonts w:eastAsia="Calibri"/>
                <w:b/>
              </w:rPr>
              <w:t xml:space="preserve"> form </w:t>
            </w:r>
            <w:proofErr w:type="spellStart"/>
            <w:r>
              <w:rPr>
                <w:rFonts w:eastAsia="Calibri"/>
                <w:b/>
              </w:rPr>
              <w:t>of</w:t>
            </w:r>
            <w:proofErr w:type="spellEnd"/>
            <w:r>
              <w:rPr>
                <w:rFonts w:eastAsia="Calibri"/>
                <w:b/>
              </w:rPr>
              <w:t xml:space="preserve"> a </w:t>
            </w:r>
            <w:proofErr w:type="spellStart"/>
            <w:r>
              <w:rPr>
                <w:rFonts w:eastAsia="Calibri"/>
                <w:b/>
              </w:rPr>
              <w:t>mapping</w:t>
            </w:r>
            <w:proofErr w:type="spellEnd"/>
            <w:r>
              <w:rPr>
                <w:rFonts w:eastAsia="Calibri"/>
                <w:b/>
              </w:rPr>
              <w:t xml:space="preserve"> </w:t>
            </w:r>
            <w:proofErr w:type="spellStart"/>
            <w:r>
              <w:rPr>
                <w:rFonts w:eastAsia="Calibri"/>
                <w:b/>
              </w:rPr>
              <w:t>of</w:t>
            </w:r>
            <w:proofErr w:type="spellEnd"/>
            <w:r>
              <w:rPr>
                <w:rFonts w:eastAsia="Calibri"/>
                <w:b/>
              </w:rPr>
              <w:t xml:space="preserve"> angle </w:t>
            </w:r>
            <w:proofErr w:type="spellStart"/>
            <w:r>
              <w:rPr>
                <w:rFonts w:eastAsia="Calibri"/>
                <w:b/>
              </w:rPr>
              <w:t>and</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gains</w:t>
            </w:r>
            <w:proofErr w:type="spellEnd"/>
            <w:r>
              <w:rPr>
                <w:rFonts w:eastAsia="Calibri"/>
                <w:b/>
              </w:rPr>
              <w:t xml:space="preserve"> for </w:t>
            </w:r>
            <w:proofErr w:type="spellStart"/>
            <w:r>
              <w:rPr>
                <w:rFonts w:eastAsia="Calibri"/>
                <w:b/>
              </w:rPr>
              <w:t>each</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PRS </w:t>
            </w:r>
            <w:proofErr w:type="spellStart"/>
            <w:r>
              <w:rPr>
                <w:rFonts w:eastAsia="Calibri"/>
                <w:b/>
              </w:rPr>
              <w:t>resources</w:t>
            </w:r>
            <w:proofErr w:type="spellEnd"/>
            <w:r>
              <w:rPr>
                <w:rFonts w:eastAsia="Calibri"/>
                <w:b/>
              </w:rPr>
              <w:t xml:space="preserve"> (</w:t>
            </w:r>
            <w:proofErr w:type="spellStart"/>
            <w:r>
              <w:rPr>
                <w:rFonts w:eastAsia="Calibri"/>
                <w:b/>
              </w:rPr>
              <w:t>option</w:t>
            </w:r>
            <w:proofErr w:type="spellEnd"/>
            <w:r>
              <w:rPr>
                <w:rFonts w:eastAsia="Calibri"/>
                <w:b/>
              </w:rPr>
              <w:t xml:space="preserve">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t>Check whether the already reported</w:t>
      </w:r>
      <w:bookmarkStart w:id="57" w:name="OLE_LINK4"/>
      <w:r>
        <w:rPr>
          <w:rFonts w:cs="Times"/>
          <w:b/>
          <w:bCs/>
        </w:rPr>
        <w:t xml:space="preserve"> boresight directions </w:t>
      </w:r>
      <w:bookmarkEnd w:id="57"/>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lastRenderedPageBreak/>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Suggest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first</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DFT beam </w:t>
            </w:r>
            <w:proofErr w:type="spellStart"/>
            <w:r>
              <w:rPr>
                <w:rFonts w:ascii="Times New Roman" w:eastAsia="SimSun" w:hAnsi="Times New Roman" w:cs="Times New Roman"/>
                <w:szCs w:val="20"/>
              </w:rPr>
              <w:t>index</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equivalent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following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formula</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for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8F5BAC" w:rsidP="006C5311">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75pt;height:72.7pt;mso-width-percent:0;mso-height-percent:0;mso-width-percent:0;mso-height-percent:0" o:ole="">
                        <v:imagedata r:id="rId20" o:title=""/>
                      </v:shape>
                      <o:OLEObject Type="Embed" ProgID="Equation.DSMT4" ShapeID="_x0000_i1025" DrawAspect="Content" ObjectID="_1691490744" r:id="rId21"/>
                    </w:object>
                  </w:r>
                  <w:r w:rsidR="00A97D7A">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6C5311">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Highest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progress</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Aspect</w:t>
            </w:r>
            <w:proofErr w:type="spellEnd"/>
            <w:r>
              <w:rPr>
                <w:rFonts w:ascii="Times New Roman" w:eastAsia="SimSun" w:hAnsi="Times New Roman" w:cs="Times New Roman"/>
                <w:szCs w:val="20"/>
              </w:rPr>
              <w:t xml:space="preserve">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Prefer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across</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TRP </w:t>
            </w:r>
            <w:proofErr w:type="spellStart"/>
            <w:r>
              <w:rPr>
                <w:rFonts w:ascii="Times New Roman" w:eastAsia="SimSun" w:hAnsi="Times New Roman" w:cs="Times New Roman"/>
                <w:szCs w:val="20"/>
              </w:rPr>
              <w:t>implementations</w:t>
            </w:r>
            <w:proofErr w:type="spellEnd"/>
            <w:r>
              <w:rPr>
                <w:rFonts w:ascii="Times New Roman" w:eastAsia="SimSun" w:hAnsi="Times New Roman" w:cs="Times New Roman"/>
                <w:szCs w:val="20"/>
              </w:rPr>
              <w:t xml:space="preserve">, i.e.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for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but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interest</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solutiosn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in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indoor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outdoor</w:t>
            </w:r>
            <w:proofErr w:type="spellEnd"/>
            <w:r>
              <w:rPr>
                <w:rFonts w:ascii="Times New Roman" w:eastAsia="SimSun" w:hAnsi="Times New Roman" w:cs="Times New Roman"/>
                <w:szCs w:val="20"/>
              </w:rPr>
              <w:t xml:space="preserve">, FR1, FR2, </w:t>
            </w:r>
            <w:proofErr w:type="spellStart"/>
            <w:r>
              <w:rPr>
                <w:rFonts w:ascii="Times New Roman" w:eastAsia="SimSun" w:hAnsi="Times New Roman" w:cs="Times New Roman"/>
                <w:szCs w:val="20"/>
              </w:rPr>
              <w:t>etc</w:t>
            </w:r>
            <w:proofErr w:type="spellEnd"/>
            <w:r>
              <w:rPr>
                <w:rFonts w:ascii="Times New Roman" w:eastAsia="SimSun" w:hAnsi="Times New Roman" w:cs="Times New Roman"/>
                <w:szCs w:val="20"/>
              </w:rPr>
              <w:t xml:space="preserve">).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Okay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a high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believe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difficult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may</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measured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pattern</w:t>
            </w:r>
            <w:proofErr w:type="spellEnd"/>
            <w:r>
              <w:rPr>
                <w:rFonts w:ascii="Times New Roman" w:eastAsia="SimSun" w:hAnsi="Times New Roman" w:cs="Times New Roman"/>
                <w:szCs w:val="20"/>
              </w:rPr>
              <w:t xml:space="preserve"> at all. In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case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much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feasible</w:t>
            </w:r>
            <w:proofErr w:type="spellEnd"/>
            <w:r>
              <w:rPr>
                <w:rFonts w:ascii="Times New Roman" w:eastAsia="SimSun" w:hAnsi="Times New Roman" w:cs="Times New Roman"/>
                <w:szCs w:val="20"/>
              </w:rPr>
              <w:t xml:space="preserv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Huawei</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HiSilicon</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InterDigital</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for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Intel: The </w:t>
            </w:r>
            <w:proofErr w:type="spellStart"/>
            <w:r>
              <w:rPr>
                <w:rFonts w:ascii="Times New Roman" w:eastAsia="SimSun" w:hAnsi="Times New Roman" w:cs="Times New Roman"/>
                <w:szCs w:val="20"/>
              </w:rPr>
              <w:t>biggest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issue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under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some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parametric-assumption</w:t>
            </w:r>
            <w:proofErr w:type="spellEnd"/>
            <w:r>
              <w:rPr>
                <w:rFonts w:ascii="Times New Roman" w:eastAsia="SimSun" w:hAnsi="Times New Roman" w:cs="Times New Roman"/>
                <w:szCs w:val="20"/>
              </w:rPr>
              <w:t xml:space="preserve">. E.g., a DFT beam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parametrized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using</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dH,dV</w:t>
            </w:r>
            <w:proofErr w:type="spellEnd"/>
            <w:r>
              <w:rPr>
                <w:rFonts w:ascii="Times New Roman" w:eastAsia="SimSun" w:hAnsi="Times New Roman" w:cs="Times New Roman"/>
                <w:szCs w:val="20"/>
              </w:rPr>
              <w:t xml:space="preserve">, N, T,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ZOD, </w:t>
            </w:r>
            <w:proofErr w:type="spellStart"/>
            <w:r>
              <w:rPr>
                <w:rFonts w:ascii="Times New Roman" w:eastAsia="SimSun" w:hAnsi="Times New Roman" w:cs="Times New Roman"/>
                <w:szCs w:val="20"/>
              </w:rPr>
              <w:t>boresigh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but </w:t>
            </w:r>
            <w:proofErr w:type="spellStart"/>
            <w:r>
              <w:rPr>
                <w:rFonts w:ascii="Times New Roman" w:eastAsia="SimSun" w:hAnsi="Times New Roman" w:cs="Times New Roman"/>
                <w:szCs w:val="20"/>
              </w:rPr>
              <w:t>what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gNBs</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scnearios</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even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always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approximate</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risk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both</w:t>
            </w:r>
            <w:proofErr w:type="spellEnd"/>
            <w:r>
              <w:rPr>
                <w:rFonts w:ascii="Times New Roman" w:eastAsia="SimSun" w:hAnsi="Times New Roman" w:cs="Times New Roman"/>
                <w:szCs w:val="20"/>
              </w:rPr>
              <w:t xml:space="preserve"> a model-</w:t>
            </w:r>
            <w:proofErr w:type="spellStart"/>
            <w:r>
              <w:rPr>
                <w:rFonts w:ascii="Times New Roman" w:eastAsia="SimSun" w:hAnsi="Times New Roman" w:cs="Times New Roman"/>
                <w:szCs w:val="20"/>
              </w:rPr>
              <w:t>mismatch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limited </w:t>
            </w:r>
            <w:proofErr w:type="spellStart"/>
            <w:r>
              <w:rPr>
                <w:rFonts w:ascii="Times New Roman" w:eastAsia="SimSun" w:hAnsi="Times New Roman" w:cs="Times New Roman"/>
                <w:szCs w:val="20"/>
              </w:rPr>
              <w:t>model</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applicability</w:t>
            </w:r>
            <w:proofErr w:type="spellEnd"/>
            <w:r>
              <w:rPr>
                <w:rFonts w:ascii="Times New Roman" w:eastAsia="SimSun" w:hAnsi="Times New Roman" w:cs="Times New Roman"/>
                <w:szCs w:val="20"/>
              </w:rPr>
              <w:t xml:space="preserve">.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w:t>
            </w:r>
            <w:proofErr w:type="spellStart"/>
            <w:r>
              <w:rPr>
                <w:rFonts w:ascii="Times New Roman" w:eastAsia="SimSun" w:hAnsi="Times New Roman" w:cs="Times New Roman"/>
                <w:szCs w:val="20"/>
              </w:rPr>
              <w:t>though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OK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w:t>
            </w:r>
            <w:proofErr w:type="spellEnd"/>
            <w:r>
              <w:rPr>
                <w:rFonts w:ascii="Times New Roman" w:eastAsia="SimSun" w:hAnsi="Times New Roman" w:cs="Times New Roman"/>
                <w:szCs w:val="20"/>
              </w:rPr>
              <w:t xml:space="preserve"> a 2nd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without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i.e. just a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expression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configured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cannot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mainstream</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DL-</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use</w:t>
            </w:r>
            <w:proofErr w:type="spellEnd"/>
            <w:r>
              <w:rPr>
                <w:rFonts w:ascii="Times New Roman" w:eastAsia="SimSun" w:hAnsi="Times New Roman" w:cs="Times New Roman"/>
                <w:szCs w:val="20"/>
              </w:rPr>
              <w:t xml:space="preserv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Except</w:t>
            </w:r>
            <w:proofErr w:type="spellEnd"/>
            <w:r>
              <w:rPr>
                <w:rFonts w:ascii="Times New Roman" w:eastAsia="SimSun" w:hAnsi="Times New Roman" w:cs="Times New Roman"/>
                <w:szCs w:val="20"/>
              </w:rPr>
              <w:t xml:space="preserve"> for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on </w:t>
            </w:r>
            <w:proofErr w:type="spellStart"/>
            <w:r>
              <w:rPr>
                <w:rFonts w:ascii="Times New Roman" w:eastAsia="SimSun" w:hAnsi="Times New Roman" w:cs="Times New Roman"/>
                <w:szCs w:val="20"/>
              </w:rPr>
              <w:t>precoder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CEWiT</w:t>
            </w:r>
            <w:proofErr w:type="spellEnd"/>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thus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have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same </w:t>
            </w:r>
            <w:proofErr w:type="spellStart"/>
            <w:r>
              <w:rPr>
                <w:rFonts w:ascii="Times New Roman" w:eastAsia="Malgun Gothic" w:hAnsi="Times New Roman" w:cs="Times New Roman"/>
                <w:szCs w:val="20"/>
              </w:rPr>
              <w:t>purpose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introduced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last </w:t>
            </w:r>
            <w:proofErr w:type="spellStart"/>
            <w:r>
              <w:rPr>
                <w:rFonts w:ascii="Times New Roman" w:eastAsia="Malgun Gothic" w:hAnsi="Times New Roman" w:cs="Times New Roman"/>
                <w:szCs w:val="20"/>
              </w:rPr>
              <w:t>meeting</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perspective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should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selected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understanding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since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useful</w:t>
            </w:r>
            <w:proofErr w:type="spellEnd"/>
            <w:r>
              <w:rPr>
                <w:rFonts w:ascii="Times New Roman" w:eastAsia="Malgun Gothic" w:hAnsi="Times New Roman" w:cs="Times New Roman"/>
                <w:szCs w:val="20"/>
              </w:rPr>
              <w:t xml:space="preserve"> for ULA,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 xml:space="preserve">The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needs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calibrated</w:t>
            </w:r>
            <w:proofErr w:type="spellEnd"/>
            <w:r>
              <w:rPr>
                <w:rFonts w:ascii="Times New Roman" w:eastAsia="Malgun Gothic" w:hAnsi="Times New Roman" w:cs="Times New Roman"/>
                <w:szCs w:val="20"/>
              </w:rPr>
              <w:t xml:space="preserve">. The DFT beam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just ideal,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reality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distorted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something</w:t>
            </w:r>
            <w:proofErr w:type="spellEnd"/>
            <w:r>
              <w:rPr>
                <w:rFonts w:ascii="Times New Roman" w:eastAsia="Malgun Gothic" w:hAnsi="Times New Roman" w:cs="Times New Roman"/>
                <w:szCs w:val="20"/>
              </w:rPr>
              <w:t xml:space="preserve"> like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phase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mismatch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between</w:t>
            </w:r>
            <w:proofErr w:type="spellEnd"/>
            <w:r>
              <w:rPr>
                <w:rFonts w:ascii="Times New Roman" w:eastAsia="Malgun Gothic" w:hAnsi="Times New Roman" w:cs="Times New Roman"/>
                <w:szCs w:val="20"/>
              </w:rPr>
              <w:t xml:space="preserve"> RF </w:t>
            </w:r>
            <w:proofErr w:type="spellStart"/>
            <w:r>
              <w:rPr>
                <w:rFonts w:ascii="Times New Roman" w:eastAsia="Malgun Gothic" w:hAnsi="Times New Roman" w:cs="Times New Roman"/>
                <w:szCs w:val="20"/>
              </w:rPr>
              <w:t>chain</w:t>
            </w:r>
            <w:proofErr w:type="spellEnd"/>
            <w:r>
              <w:rPr>
                <w:rFonts w:ascii="Times New Roman" w:eastAsia="Malgun Gothic" w:hAnsi="Times New Roman" w:cs="Times New Roman"/>
                <w:szCs w:val="20"/>
              </w:rPr>
              <w:t xml:space="preserve">. So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negative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because</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through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calibration</w:t>
            </w:r>
            <w:proofErr w:type="spellEnd"/>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As </w:t>
            </w:r>
            <w:proofErr w:type="spellStart"/>
            <w:r>
              <w:rPr>
                <w:rFonts w:ascii="Times New Roman" w:eastAsia="Malgun Gothic" w:hAnsi="Times New Roman" w:cs="Times New Roman"/>
                <w:szCs w:val="20"/>
              </w:rPr>
              <w:t>discussed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contribution</w:t>
            </w:r>
            <w:proofErr w:type="spellEnd"/>
            <w:r>
              <w:rPr>
                <w:rFonts w:ascii="Times New Roman" w:eastAsia="Malgun Gothic" w:hAnsi="Times New Roman" w:cs="Times New Roman"/>
                <w:szCs w:val="20"/>
              </w:rPr>
              <w:t xml:space="preserve">, such </w:t>
            </w:r>
            <w:proofErr w:type="spellStart"/>
            <w:r>
              <w:rPr>
                <w:rFonts w:ascii="Times New Roman" w:eastAsia="Malgun Gothic" w:hAnsi="Times New Roman" w:cs="Times New Roman"/>
                <w:szCs w:val="20"/>
              </w:rPr>
              <w:t>solution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limit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implementation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assumes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parameters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known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which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necessarily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case</w:t>
            </w:r>
            <w:proofErr w:type="spellEnd"/>
            <w:r>
              <w:rPr>
                <w:rFonts w:ascii="Times New Roman" w:eastAsia="Malgun Gothic" w:hAnsi="Times New Roman" w:cs="Times New Roman"/>
                <w:szCs w:val="20"/>
              </w:rPr>
              <w:t xml:space="preserv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do not </w:t>
            </w:r>
            <w:proofErr w:type="spellStart"/>
            <w:r>
              <w:rPr>
                <w:rFonts w:ascii="Times New Roman" w:eastAsia="Malgun Gothic" w:hAnsi="Times New Roman" w:cs="Times New Roman"/>
                <w:szCs w:val="20"/>
              </w:rPr>
              <w:t>see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two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competing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other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has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combine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split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them</w:t>
            </w:r>
            <w:proofErr w:type="spellEnd"/>
            <w:r>
              <w:rPr>
                <w:rFonts w:ascii="Times New Roman" w:eastAsia="Malgun Gothic" w:hAnsi="Times New Roman" w:cs="Times New Roman"/>
                <w:szCs w:val="20"/>
              </w:rPr>
              <w:t xml:space="preserve">.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Based</w:t>
            </w:r>
            <w:proofErr w:type="spellEnd"/>
            <w:r>
              <w:rPr>
                <w:rFonts w:ascii="Times New Roman" w:eastAsia="Malgun Gothic" w:hAnsi="Times New Roman" w:cs="Times New Roman"/>
                <w:szCs w:val="20"/>
              </w:rPr>
              <w:t xml:space="preserve"> on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above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comments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received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companies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remove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Suggest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following</w:t>
            </w:r>
            <w:proofErr w:type="spellEnd"/>
            <w:r>
              <w:rPr>
                <w:rFonts w:ascii="Times New Roman" w:eastAsia="Malgun Gothic" w:hAnsi="Times New Roman" w:cs="Times New Roman"/>
                <w:szCs w:val="20"/>
              </w:rPr>
              <w:t xml:space="preserve"> update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w:t>
            </w:r>
          </w:p>
          <w:p w14:paraId="623C1CA5" w14:textId="77777777" w:rsidR="00864EEF" w:rsidRDefault="00A97D7A">
            <w:pPr>
              <w:rPr>
                <w:rFonts w:cs="Times"/>
                <w:b/>
                <w:bCs/>
              </w:rPr>
            </w:pPr>
            <w:r>
              <w:rPr>
                <w:rFonts w:cs="Times"/>
                <w:b/>
                <w:bCs/>
              </w:rPr>
              <w:t xml:space="preserve">For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3723C45A" w14:textId="77777777" w:rsidR="00864EEF" w:rsidRDefault="00A97D7A">
            <w:pPr>
              <w:numPr>
                <w:ilvl w:val="0"/>
                <w:numId w:val="39"/>
              </w:numPr>
              <w:rPr>
                <w:b/>
                <w:bCs/>
              </w:rPr>
            </w:pPr>
            <w:proofErr w:type="spellStart"/>
            <w:r>
              <w:rPr>
                <w:b/>
                <w:bCs/>
              </w:rPr>
              <w:t>the</w:t>
            </w:r>
            <w:proofErr w:type="spellEnd"/>
            <w:r>
              <w:rPr>
                <w:b/>
                <w:bCs/>
              </w:rPr>
              <w:t xml:space="preserve"> </w:t>
            </w:r>
            <w:proofErr w:type="spellStart"/>
            <w:r>
              <w:rPr>
                <w:b/>
                <w:bCs/>
              </w:rPr>
              <w:t>gNB</w:t>
            </w:r>
            <w:proofErr w:type="spellEnd"/>
            <w:r>
              <w:rPr>
                <w:b/>
                <w:bCs/>
              </w:rPr>
              <w:t xml:space="preserve"> </w:t>
            </w:r>
            <w:proofErr w:type="spellStart"/>
            <w:r>
              <w:rPr>
                <w:b/>
                <w:bCs/>
              </w:rPr>
              <w:t>can</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antenna</w:t>
            </w:r>
            <w:proofErr w:type="spellEnd"/>
            <w:r>
              <w:rPr>
                <w:b/>
                <w:bCs/>
              </w:rPr>
              <w:t xml:space="preserve"> </w:t>
            </w:r>
            <w:proofErr w:type="spellStart"/>
            <w:r>
              <w:rPr>
                <w:b/>
                <w:bCs/>
              </w:rPr>
              <w:t>configuration</w:t>
            </w:r>
            <w:proofErr w:type="spellEnd"/>
            <w:r>
              <w:rPr>
                <w:b/>
                <w:bCs/>
              </w:rPr>
              <w:t xml:space="preserve"> </w:t>
            </w:r>
            <w:proofErr w:type="spellStart"/>
            <w:r>
              <w:rPr>
                <w:b/>
                <w:bCs/>
              </w:rPr>
              <w:t>including</w:t>
            </w:r>
            <w:proofErr w:type="spellEnd"/>
            <w:r>
              <w:rPr>
                <w:b/>
                <w:bCs/>
              </w:rPr>
              <w:t xml:space="preserve"> </w:t>
            </w:r>
            <w:proofErr w:type="spellStart"/>
            <w:r>
              <w:rPr>
                <w:b/>
                <w:bCs/>
                <w:strike/>
              </w:rPr>
              <w:t>one</w:t>
            </w:r>
            <w:proofErr w:type="spellEnd"/>
            <w:r>
              <w:rPr>
                <w:b/>
                <w:bCs/>
                <w:strike/>
              </w:rPr>
              <w:t xml:space="preserve"> </w:t>
            </w:r>
            <w:proofErr w:type="spellStart"/>
            <w:r>
              <w:rPr>
                <w:b/>
                <w:bCs/>
                <w:strike/>
              </w:rPr>
              <w:t>or</w:t>
            </w:r>
            <w:proofErr w:type="spellEnd"/>
            <w:r>
              <w:rPr>
                <w:b/>
                <w:bCs/>
                <w:strike/>
              </w:rPr>
              <w:t xml:space="preserve"> </w:t>
            </w:r>
            <w:proofErr w:type="spellStart"/>
            <w:r>
              <w:rPr>
                <w:b/>
                <w:bCs/>
                <w:strike/>
              </w:rPr>
              <w:t>more</w:t>
            </w:r>
            <w:proofErr w:type="spellEnd"/>
            <w:r>
              <w:rPr>
                <w:b/>
                <w:bCs/>
                <w:strike/>
              </w:rPr>
              <w:t xml:space="preserve"> </w:t>
            </w:r>
            <w:proofErr w:type="spellStart"/>
            <w:r>
              <w:rPr>
                <w:b/>
                <w:bCs/>
                <w:strike/>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roofErr w:type="spellStart"/>
            <w:r>
              <w:rPr>
                <w:b/>
                <w:bCs/>
              </w:rPr>
              <w:t>parameters</w:t>
            </w:r>
            <w:proofErr w:type="spellEnd"/>
            <w:r>
              <w:rPr>
                <w:b/>
                <w:bCs/>
              </w:rPr>
              <w:t>:</w:t>
            </w:r>
          </w:p>
          <w:p w14:paraId="72308570" w14:textId="77777777" w:rsidR="00864EEF" w:rsidRDefault="00A97D7A">
            <w:pPr>
              <w:pStyle w:val="ListParagraph"/>
              <w:numPr>
                <w:ilvl w:val="1"/>
                <w:numId w:val="39"/>
              </w:numPr>
              <w:rPr>
                <w:rFonts w:cs="Times"/>
                <w:b/>
                <w:bCs/>
              </w:rPr>
            </w:pPr>
            <w:proofErr w:type="spellStart"/>
            <w:r>
              <w:rPr>
                <w:rFonts w:cs="Times"/>
                <w:b/>
                <w:bCs/>
              </w:rPr>
              <w:t>the</w:t>
            </w:r>
            <w:proofErr w:type="spellEnd"/>
            <w:r>
              <w:rPr>
                <w:rFonts w:cs="Times"/>
                <w:b/>
                <w:bCs/>
              </w:rPr>
              <w:t xml:space="preserve"> </w:t>
            </w:r>
            <w:proofErr w:type="spellStart"/>
            <w:r>
              <w:rPr>
                <w:rFonts w:cs="Times"/>
                <w:b/>
                <w:bCs/>
              </w:rPr>
              <w:t>number</w:t>
            </w:r>
            <w:proofErr w:type="spellEnd"/>
            <w:r>
              <w:rPr>
                <w:rFonts w:cs="Times"/>
                <w:b/>
                <w:bCs/>
              </w:rPr>
              <w:t xml:space="preserve"> </w:t>
            </w:r>
            <w:proofErr w:type="spellStart"/>
            <w:r>
              <w:rPr>
                <w:rFonts w:cs="Times"/>
                <w:b/>
                <w:bCs/>
              </w:rPr>
              <w:t>of</w:t>
            </w:r>
            <w:proofErr w:type="spellEnd"/>
            <w:r>
              <w:rPr>
                <w:rFonts w:cs="Times"/>
                <w:b/>
                <w:bCs/>
              </w:rPr>
              <w:t xml:space="preserve"> </w:t>
            </w:r>
            <w:proofErr w:type="spellStart"/>
            <w:r>
              <w:rPr>
                <w:rFonts w:cs="Times"/>
                <w:b/>
                <w:bCs/>
              </w:rPr>
              <w:t>antenna</w:t>
            </w:r>
            <w:proofErr w:type="spellEnd"/>
            <w:r>
              <w:rPr>
                <w:rFonts w:cs="Times"/>
                <w:b/>
                <w:bCs/>
              </w:rPr>
              <w:t xml:space="preserve"> </w:t>
            </w:r>
            <w:proofErr w:type="spellStart"/>
            <w:r>
              <w:rPr>
                <w:rFonts w:cs="Times"/>
                <w:b/>
                <w:bCs/>
              </w:rPr>
              <w:t>elements</w:t>
            </w:r>
            <w:proofErr w:type="spellEnd"/>
            <w:r>
              <w:rPr>
                <w:rFonts w:cs="Times"/>
                <w:b/>
                <w:bCs/>
              </w:rPr>
              <w:t xml:space="preserve"> (</w:t>
            </w:r>
            <w:proofErr w:type="spellStart"/>
            <w:r>
              <w:rPr>
                <w:rFonts w:cs="Times"/>
                <w:b/>
                <w:bCs/>
              </w:rPr>
              <w:t>vertical</w:t>
            </w:r>
            <w:proofErr w:type="spellEnd"/>
            <w:r>
              <w:rPr>
                <w:rFonts w:cs="Times"/>
                <w:b/>
                <w:bCs/>
              </w:rPr>
              <w:t xml:space="preserve"> </w:t>
            </w:r>
            <w:proofErr w:type="spellStart"/>
            <w:r>
              <w:rPr>
                <w:rFonts w:cs="Times"/>
                <w:b/>
                <w:bCs/>
              </w:rPr>
              <w:t>and</w:t>
            </w:r>
            <w:proofErr w:type="spellEnd"/>
            <w:r>
              <w:rPr>
                <w:rFonts w:cs="Times"/>
                <w:b/>
                <w:bCs/>
              </w:rPr>
              <w:t xml:space="preserve"> horizontal) </w:t>
            </w:r>
          </w:p>
          <w:p w14:paraId="4A7C043C" w14:textId="77777777" w:rsidR="00864EEF" w:rsidRDefault="00A97D7A">
            <w:pPr>
              <w:pStyle w:val="ListParagraph"/>
              <w:numPr>
                <w:ilvl w:val="1"/>
                <w:numId w:val="39"/>
              </w:numPr>
              <w:rPr>
                <w:rFonts w:cs="Times"/>
                <w:b/>
                <w:bCs/>
              </w:rPr>
            </w:pPr>
            <w:proofErr w:type="spellStart"/>
            <w:r>
              <w:rPr>
                <w:rFonts w:cs="Times"/>
                <w:b/>
                <w:bCs/>
              </w:rPr>
              <w:lastRenderedPageBreak/>
              <w:t>antenna</w:t>
            </w:r>
            <w:proofErr w:type="spellEnd"/>
            <w:r>
              <w:rPr>
                <w:rFonts w:cs="Times"/>
                <w:b/>
                <w:bCs/>
              </w:rPr>
              <w:t xml:space="preserve"> </w:t>
            </w:r>
            <w:proofErr w:type="spellStart"/>
            <w:r>
              <w:rPr>
                <w:rFonts w:cs="Times"/>
                <w:b/>
                <w:bCs/>
              </w:rPr>
              <w:t>spacing</w:t>
            </w:r>
            <w:proofErr w:type="spellEnd"/>
            <w:r>
              <w:rPr>
                <w:rFonts w:cs="Times"/>
                <w:b/>
                <w:bCs/>
              </w:rPr>
              <w:t xml:space="preserve"> </w:t>
            </w:r>
            <w:proofErr w:type="spellStart"/>
            <w:r>
              <w:rPr>
                <w:rFonts w:cs="Times"/>
                <w:b/>
                <w:bCs/>
              </w:rPr>
              <w:t>dh</w:t>
            </w:r>
            <w:proofErr w:type="spellEnd"/>
            <w:r>
              <w:rPr>
                <w:rFonts w:cs="Times"/>
                <w:b/>
                <w:bCs/>
              </w:rPr>
              <w:t xml:space="preserve"> </w:t>
            </w:r>
            <w:proofErr w:type="spellStart"/>
            <w:r>
              <w:rPr>
                <w:rFonts w:cs="Times"/>
                <w:b/>
                <w:bCs/>
              </w:rPr>
              <w:t>and</w:t>
            </w:r>
            <w:proofErr w:type="spellEnd"/>
            <w:r>
              <w:rPr>
                <w:rFonts w:cs="Times"/>
                <w:b/>
                <w:bCs/>
              </w:rPr>
              <w:t xml:space="preserve"> dv</w:t>
            </w:r>
          </w:p>
          <w:p w14:paraId="12BB5707" w14:textId="77777777" w:rsidR="00864EEF" w:rsidRDefault="00A97D7A">
            <w:pPr>
              <w:pStyle w:val="ListParagraph"/>
              <w:numPr>
                <w:ilvl w:val="1"/>
                <w:numId w:val="39"/>
              </w:numPr>
              <w:rPr>
                <w:rFonts w:cs="Times"/>
                <w:b/>
                <w:bCs/>
              </w:rPr>
            </w:pPr>
            <w:r>
              <w:rPr>
                <w:rFonts w:cs="Times"/>
                <w:b/>
                <w:bCs/>
              </w:rPr>
              <w:t xml:space="preserve">PRS </w:t>
            </w:r>
            <w:proofErr w:type="spellStart"/>
            <w:r>
              <w:rPr>
                <w:rFonts w:cs="Times"/>
                <w:b/>
                <w:bCs/>
              </w:rPr>
              <w:t>boresight</w:t>
            </w:r>
            <w:proofErr w:type="spellEnd"/>
            <w:r>
              <w:rPr>
                <w:rFonts w:cs="Times"/>
                <w:b/>
                <w:bCs/>
              </w:rPr>
              <w:t xml:space="preserve"> </w:t>
            </w:r>
            <w:proofErr w:type="spellStart"/>
            <w:r>
              <w:rPr>
                <w:rFonts w:cs="Times"/>
                <w:b/>
                <w:bCs/>
              </w:rPr>
              <w:t>direction</w:t>
            </w:r>
            <w:r>
              <w:rPr>
                <w:rFonts w:cs="Times"/>
                <w:b/>
                <w:bCs/>
                <w:color w:val="FF0000"/>
              </w:rPr>
              <w:t>s</w:t>
            </w:r>
            <w:proofErr w:type="spellEnd"/>
            <w:r>
              <w:rPr>
                <w:rFonts w:cs="Times"/>
                <w:b/>
                <w:bCs/>
                <w:color w:val="FF0000"/>
              </w:rPr>
              <w:t xml:space="preserve">, i.e. </w:t>
            </w:r>
            <w:proofErr w:type="spellStart"/>
            <w:r>
              <w:rPr>
                <w:rFonts w:cs="Times"/>
                <w:b/>
                <w:bCs/>
                <w:color w:val="FF0000"/>
              </w:rPr>
              <w:t>azimuth</w:t>
            </w:r>
            <w:proofErr w:type="spellEnd"/>
            <w:r>
              <w:rPr>
                <w:rFonts w:cs="Times"/>
                <w:b/>
                <w:bCs/>
                <w:color w:val="FF0000"/>
              </w:rPr>
              <w:t xml:space="preserve"> </w:t>
            </w:r>
            <w:proofErr w:type="spellStart"/>
            <w:r>
              <w:rPr>
                <w:rFonts w:cs="Times"/>
                <w:b/>
                <w:bCs/>
                <w:color w:val="FF0000"/>
              </w:rPr>
              <w:t>and</w:t>
            </w:r>
            <w:proofErr w:type="spellEnd"/>
            <w:r>
              <w:rPr>
                <w:rFonts w:cs="Times"/>
                <w:b/>
                <w:bCs/>
                <w:color w:val="FF0000"/>
              </w:rPr>
              <w:t xml:space="preserve"> </w:t>
            </w:r>
            <w:proofErr w:type="spellStart"/>
            <w:r>
              <w:rPr>
                <w:rFonts w:cs="Times"/>
                <w:b/>
                <w:bCs/>
                <w:color w:val="FF0000"/>
              </w:rPr>
              <w:t>zenith</w:t>
            </w:r>
            <w:proofErr w:type="spellEnd"/>
            <w:r>
              <w:rPr>
                <w:rFonts w:cs="Times"/>
                <w:b/>
                <w:bCs/>
                <w:color w:val="FF0000"/>
              </w:rPr>
              <w:t xml:space="preserve"> </w:t>
            </w:r>
            <w:proofErr w:type="spellStart"/>
            <w:r>
              <w:rPr>
                <w:rFonts w:cs="Times"/>
                <w:b/>
                <w:bCs/>
                <w:color w:val="FF0000"/>
              </w:rPr>
              <w:t>angles</w:t>
            </w:r>
            <w:proofErr w:type="spellEnd"/>
            <w:r>
              <w:rPr>
                <w:rFonts w:cs="Times"/>
                <w:b/>
                <w:bCs/>
                <w:color w:val="FF0000"/>
              </w:rPr>
              <w:t xml:space="preserve"> </w:t>
            </w:r>
            <w:proofErr w:type="spellStart"/>
            <w:r>
              <w:rPr>
                <w:rFonts w:cs="Times"/>
                <w:b/>
                <w:bCs/>
                <w:color w:val="FF0000"/>
              </w:rPr>
              <w:t>of</w:t>
            </w:r>
            <w:proofErr w:type="spellEnd"/>
            <w:r>
              <w:rPr>
                <w:rFonts w:cs="Times"/>
                <w:b/>
                <w:bCs/>
                <w:color w:val="FF0000"/>
              </w:rPr>
              <w:t xml:space="preserve"> </w:t>
            </w:r>
            <w:proofErr w:type="spellStart"/>
            <w:r>
              <w:rPr>
                <w:rFonts w:cs="Times"/>
                <w:b/>
                <w:bCs/>
                <w:color w:val="FF0000"/>
              </w:rPr>
              <w:t>the</w:t>
            </w:r>
            <w:proofErr w:type="spellEnd"/>
            <w:r>
              <w:rPr>
                <w:rFonts w:cs="Times"/>
                <w:b/>
                <w:bCs/>
                <w:color w:val="FF0000"/>
              </w:rPr>
              <w:t xml:space="preserve"> </w:t>
            </w:r>
            <w:proofErr w:type="spellStart"/>
            <w:r>
              <w:rPr>
                <w:rFonts w:cs="Times"/>
                <w:b/>
                <w:bCs/>
                <w:color w:val="FF0000"/>
              </w:rPr>
              <w:t>boresight</w:t>
            </w:r>
            <w:proofErr w:type="spellEnd"/>
            <w:r>
              <w:rPr>
                <w:rFonts w:cs="Times"/>
                <w:b/>
                <w:bCs/>
                <w:color w:val="FF0000"/>
              </w:rPr>
              <w:t xml:space="preserve"> </w:t>
            </w:r>
            <w:proofErr w:type="spellStart"/>
            <w:r>
              <w:rPr>
                <w:rFonts w:cs="Times"/>
                <w:b/>
                <w:bCs/>
                <w:color w:val="FF0000"/>
              </w:rPr>
              <w:t>directions</w:t>
            </w:r>
            <w:proofErr w:type="spellEnd"/>
            <w:r>
              <w:rPr>
                <w:rFonts w:cs="Times"/>
                <w:b/>
                <w:bCs/>
                <w:color w:val="FF0000"/>
              </w:rPr>
              <w:t xml:space="preserve"> </w:t>
            </w:r>
          </w:p>
          <w:p w14:paraId="38066A3B" w14:textId="77777777" w:rsidR="00864EEF" w:rsidRDefault="00A97D7A">
            <w:pPr>
              <w:pStyle w:val="ListParagraph"/>
              <w:numPr>
                <w:ilvl w:val="1"/>
                <w:numId w:val="39"/>
              </w:numPr>
              <w:rPr>
                <w:rFonts w:cs="Times"/>
                <w:b/>
                <w:bCs/>
                <w:strike/>
              </w:rPr>
            </w:pPr>
            <w:r>
              <w:rPr>
                <w:rFonts w:cs="Times"/>
                <w:b/>
                <w:bCs/>
                <w:strike/>
              </w:rPr>
              <w:t>FFS: For DFT-</w:t>
            </w:r>
            <w:proofErr w:type="spellStart"/>
            <w:r>
              <w:rPr>
                <w:rFonts w:cs="Times"/>
                <w:b/>
                <w:bCs/>
                <w:strike/>
              </w:rPr>
              <w:t>based</w:t>
            </w:r>
            <w:proofErr w:type="spellEnd"/>
            <w:r>
              <w:rPr>
                <w:rFonts w:cs="Times"/>
                <w:b/>
                <w:bCs/>
                <w:strike/>
              </w:rPr>
              <w:t xml:space="preserve"> </w:t>
            </w:r>
            <w:proofErr w:type="spellStart"/>
            <w:r>
              <w:rPr>
                <w:rFonts w:cs="Times"/>
                <w:b/>
                <w:bCs/>
                <w:strike/>
              </w:rPr>
              <w:t>beams</w:t>
            </w:r>
            <w:proofErr w:type="spellEnd"/>
            <w:r>
              <w:rPr>
                <w:rFonts w:cs="Times"/>
                <w:b/>
                <w:bCs/>
                <w:strike/>
              </w:rPr>
              <w:t>,</w:t>
            </w:r>
            <w:r>
              <w:rPr>
                <w:rFonts w:eastAsia="SimSun" w:cs="Times"/>
                <w:b/>
                <w:bCs/>
                <w:strike/>
                <w:u w:val="single"/>
              </w:rPr>
              <w:t xml:space="preserve"> </w:t>
            </w:r>
            <w:proofErr w:type="spellStart"/>
            <w:r>
              <w:rPr>
                <w:rFonts w:cs="Times"/>
                <w:b/>
                <w:bCs/>
                <w:strike/>
              </w:rPr>
              <w:t>precoder</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for </w:t>
            </w:r>
            <w:proofErr w:type="spellStart"/>
            <w:r>
              <w:rPr>
                <w:rFonts w:cs="Times"/>
                <w:b/>
                <w:bCs/>
                <w:strike/>
              </w:rPr>
              <w:t>each</w:t>
            </w:r>
            <w:proofErr w:type="spellEnd"/>
            <w:r>
              <w:rPr>
                <w:rFonts w:cs="Times"/>
                <w:b/>
                <w:bCs/>
                <w:strike/>
              </w:rPr>
              <w:t xml:space="preserve"> PRS </w:t>
            </w:r>
            <w:proofErr w:type="spellStart"/>
            <w:r>
              <w:rPr>
                <w:rFonts w:cs="Times"/>
                <w:b/>
                <w:bCs/>
                <w:strike/>
              </w:rPr>
              <w:t>resource</w:t>
            </w:r>
            <w:proofErr w:type="spellEnd"/>
          </w:p>
          <w:p w14:paraId="6926263C" w14:textId="77777777" w:rsidR="00864EEF" w:rsidRDefault="00A97D7A">
            <w:pPr>
              <w:pStyle w:val="ListParagraph"/>
              <w:numPr>
                <w:ilvl w:val="2"/>
                <w:numId w:val="39"/>
              </w:numPr>
              <w:rPr>
                <w:rFonts w:cs="Times"/>
                <w:b/>
                <w:bCs/>
                <w:strike/>
              </w:rPr>
            </w:pPr>
            <w:r>
              <w:rPr>
                <w:rFonts w:cs="Times"/>
                <w:b/>
                <w:bCs/>
                <w:strike/>
              </w:rPr>
              <w:t xml:space="preserve">Check </w:t>
            </w:r>
            <w:proofErr w:type="spellStart"/>
            <w:r>
              <w:rPr>
                <w:rFonts w:cs="Times"/>
                <w:b/>
                <w:bCs/>
                <w:strike/>
              </w:rPr>
              <w:t>whether</w:t>
            </w:r>
            <w:proofErr w:type="spellEnd"/>
            <w:r>
              <w:rPr>
                <w:rFonts w:cs="Times"/>
                <w:b/>
                <w:bCs/>
                <w:strike/>
              </w:rPr>
              <w:t xml:space="preserve"> </w:t>
            </w:r>
            <w:proofErr w:type="spellStart"/>
            <w:r>
              <w:rPr>
                <w:rFonts w:cs="Times"/>
                <w:b/>
                <w:bCs/>
                <w:strike/>
              </w:rPr>
              <w:t>the</w:t>
            </w:r>
            <w:proofErr w:type="spellEnd"/>
            <w:r>
              <w:rPr>
                <w:rFonts w:cs="Times"/>
                <w:b/>
                <w:bCs/>
                <w:strike/>
              </w:rPr>
              <w:t xml:space="preserve"> </w:t>
            </w:r>
            <w:proofErr w:type="spellStart"/>
            <w:r>
              <w:rPr>
                <w:rFonts w:cs="Times"/>
                <w:b/>
                <w:bCs/>
                <w:strike/>
              </w:rPr>
              <w:t>already</w:t>
            </w:r>
            <w:proofErr w:type="spellEnd"/>
            <w:r>
              <w:rPr>
                <w:rFonts w:cs="Times"/>
                <w:b/>
                <w:bCs/>
                <w:strike/>
              </w:rPr>
              <w:t xml:space="preserve"> </w:t>
            </w:r>
            <w:proofErr w:type="spellStart"/>
            <w:r>
              <w:rPr>
                <w:rFonts w:cs="Times"/>
                <w:b/>
                <w:bCs/>
                <w:strike/>
              </w:rPr>
              <w:t>reported</w:t>
            </w:r>
            <w:proofErr w:type="spellEnd"/>
            <w:r>
              <w:rPr>
                <w:rFonts w:cs="Times"/>
                <w:b/>
                <w:bCs/>
                <w:strike/>
              </w:rPr>
              <w:t xml:space="preserve"> </w:t>
            </w:r>
            <w:proofErr w:type="spellStart"/>
            <w:r>
              <w:rPr>
                <w:rFonts w:cs="Times"/>
                <w:b/>
                <w:bCs/>
                <w:strike/>
              </w:rPr>
              <w:t>boresight</w:t>
            </w:r>
            <w:proofErr w:type="spellEnd"/>
            <w:r>
              <w:rPr>
                <w:rFonts w:cs="Times"/>
                <w:b/>
                <w:bCs/>
                <w:strike/>
              </w:rPr>
              <w:t xml:space="preserve"> </w:t>
            </w:r>
            <w:proofErr w:type="spellStart"/>
            <w:r>
              <w:rPr>
                <w:rFonts w:cs="Times"/>
                <w:b/>
                <w:bCs/>
                <w:strike/>
              </w:rPr>
              <w:t>directions</w:t>
            </w:r>
            <w:proofErr w:type="spellEnd"/>
            <w:r>
              <w:rPr>
                <w:rFonts w:cs="Times"/>
                <w:b/>
                <w:bCs/>
                <w:strike/>
              </w:rPr>
              <w:t xml:space="preserve"> </w:t>
            </w:r>
            <w:proofErr w:type="spellStart"/>
            <w:r>
              <w:rPr>
                <w:rFonts w:cs="Times"/>
                <w:b/>
                <w:bCs/>
                <w:strike/>
              </w:rPr>
              <w:t>are</w:t>
            </w:r>
            <w:proofErr w:type="spellEnd"/>
            <w:r>
              <w:rPr>
                <w:rFonts w:cs="Times"/>
                <w:b/>
                <w:bCs/>
                <w:strike/>
              </w:rPr>
              <w:t xml:space="preserve"> </w:t>
            </w:r>
            <w:proofErr w:type="spellStart"/>
            <w:r>
              <w:rPr>
                <w:rFonts w:cs="Times"/>
                <w:b/>
                <w:bCs/>
                <w:strike/>
              </w:rPr>
              <w:t>sufficient</w:t>
            </w:r>
            <w:proofErr w:type="spellEnd"/>
            <w:r>
              <w:rPr>
                <w:rFonts w:cs="Times"/>
                <w:b/>
                <w:bCs/>
                <w:strike/>
              </w:rPr>
              <w:t xml:space="preserve">, </w:t>
            </w:r>
            <w:proofErr w:type="spellStart"/>
            <w:r>
              <w:rPr>
                <w:rFonts w:cs="Times"/>
                <w:b/>
                <w:bCs/>
                <w:strike/>
              </w:rPr>
              <w:t>or</w:t>
            </w:r>
            <w:proofErr w:type="spellEnd"/>
            <w:r>
              <w:rPr>
                <w:rFonts w:cs="Times"/>
                <w:b/>
                <w:bCs/>
                <w:strike/>
              </w:rPr>
              <w:t xml:space="preserve"> </w:t>
            </w:r>
            <w:proofErr w:type="spellStart"/>
            <w:r>
              <w:rPr>
                <w:rFonts w:cs="Times"/>
                <w:b/>
                <w:bCs/>
                <w:strike/>
              </w:rPr>
              <w:t>whether</w:t>
            </w:r>
            <w:proofErr w:type="spellEnd"/>
            <w:r>
              <w:rPr>
                <w:rFonts w:cs="Times"/>
                <w:b/>
                <w:bCs/>
                <w:strike/>
              </w:rPr>
              <w:t xml:space="preserve"> </w:t>
            </w:r>
            <w:proofErr w:type="spellStart"/>
            <w:r>
              <w:rPr>
                <w:rFonts w:cs="Times"/>
                <w:b/>
                <w:bCs/>
                <w:strike/>
              </w:rPr>
              <w:t>more</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795AC9A"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Antenna</w:t>
            </w:r>
            <w:proofErr w:type="spellEnd"/>
            <w:r>
              <w:rPr>
                <w:rFonts w:cs="Times"/>
                <w:b/>
                <w:bCs/>
                <w:strike/>
              </w:rPr>
              <w:t xml:space="preserve"> Element </w:t>
            </w:r>
            <w:proofErr w:type="spellStart"/>
            <w:r>
              <w:rPr>
                <w:rFonts w:cs="Times"/>
                <w:b/>
                <w:bCs/>
                <w:strike/>
              </w:rPr>
              <w:t>pattern</w:t>
            </w:r>
            <w:proofErr w:type="spellEnd"/>
            <w:r>
              <w:rPr>
                <w:rFonts w:cs="Times"/>
                <w:b/>
                <w:bCs/>
                <w:strike/>
              </w:rPr>
              <w:t xml:space="preserve"> Information</w:t>
            </w:r>
          </w:p>
          <w:p w14:paraId="440B83DC" w14:textId="77777777" w:rsidR="00864EEF" w:rsidRDefault="00A97D7A">
            <w:pPr>
              <w:pStyle w:val="ListParagraph"/>
              <w:numPr>
                <w:ilvl w:val="2"/>
                <w:numId w:val="39"/>
              </w:numPr>
              <w:rPr>
                <w:rFonts w:cs="Times"/>
                <w:b/>
                <w:bCs/>
                <w:strike/>
              </w:rPr>
            </w:pPr>
            <w:r>
              <w:rPr>
                <w:rFonts w:cs="Times"/>
                <w:b/>
                <w:bCs/>
                <w:strike/>
              </w:rPr>
              <w:t>FFS: Details</w:t>
            </w:r>
          </w:p>
          <w:p w14:paraId="08CE68C4"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If</w:t>
            </w:r>
            <w:proofErr w:type="spellEnd"/>
            <w:r>
              <w:rPr>
                <w:rFonts w:cs="Times"/>
                <w:b/>
                <w:bCs/>
                <w:strike/>
              </w:rPr>
              <w:t xml:space="preserve"> additional </w:t>
            </w:r>
            <w:proofErr w:type="spellStart"/>
            <w:r>
              <w:rPr>
                <w:rFonts w:cs="Times"/>
                <w:b/>
                <w:bCs/>
                <w:strike/>
              </w:rPr>
              <w:t>information</w:t>
            </w:r>
            <w:proofErr w:type="spellEnd"/>
            <w:r>
              <w:rPr>
                <w:rFonts w:cs="Times"/>
                <w:b/>
                <w:bCs/>
                <w:strike/>
              </w:rPr>
              <w:t xml:space="preserve"> </w:t>
            </w:r>
            <w:proofErr w:type="spellStart"/>
            <w:r>
              <w:rPr>
                <w:rFonts w:cs="Times"/>
                <w:b/>
                <w:bCs/>
                <w:strike/>
              </w:rPr>
              <w:t>about</w:t>
            </w:r>
            <w:proofErr w:type="spellEnd"/>
            <w:r>
              <w:rPr>
                <w:rFonts w:cs="Times"/>
                <w:b/>
                <w:bCs/>
                <w:strike/>
              </w:rPr>
              <w:t xml:space="preserve"> </w:t>
            </w:r>
            <w:proofErr w:type="spellStart"/>
            <w:r>
              <w:rPr>
                <w:rFonts w:cs="Times"/>
                <w:b/>
                <w:bCs/>
                <w:strike/>
              </w:rPr>
              <w:t>panel</w:t>
            </w:r>
            <w:proofErr w:type="spellEnd"/>
            <w:r>
              <w:rPr>
                <w:rFonts w:cs="Times"/>
                <w:b/>
                <w:bCs/>
                <w:strike/>
              </w:rPr>
              <w:t>/</w:t>
            </w:r>
            <w:proofErr w:type="spellStart"/>
            <w:r>
              <w:rPr>
                <w:rFonts w:cs="Times"/>
                <w:b/>
                <w:bCs/>
                <w:strike/>
              </w:rPr>
              <w:t>orientation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195D282" w14:textId="77777777" w:rsidR="00864EEF" w:rsidRDefault="00A97D7A">
            <w:pPr>
              <w:pStyle w:val="ListParagraph"/>
              <w:numPr>
                <w:ilvl w:val="0"/>
                <w:numId w:val="39"/>
              </w:numPr>
              <w:rPr>
                <w:rFonts w:cs="Times"/>
                <w:b/>
                <w:bCs/>
              </w:rPr>
            </w:pPr>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gNB</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can</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UE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LMF for UE-</w:t>
            </w:r>
            <w:proofErr w:type="spellStart"/>
            <w:r>
              <w:rPr>
                <w:rFonts w:cs="Times"/>
                <w:b/>
                <w:bCs/>
              </w:rPr>
              <w:t>based</w:t>
            </w:r>
            <w:proofErr w:type="spellEnd"/>
            <w:r>
              <w:rPr>
                <w:rFonts w:cs="Times"/>
                <w:b/>
                <w:bCs/>
              </w:rPr>
              <w:t xml:space="preserve"> DL-</w:t>
            </w:r>
            <w:proofErr w:type="spellStart"/>
            <w:r>
              <w:rPr>
                <w:rFonts w:cs="Times"/>
                <w:b/>
                <w:bCs/>
              </w:rPr>
              <w:t>AoD</w:t>
            </w:r>
            <w:proofErr w:type="spellEnd"/>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latest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wording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intel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an initial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for online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lastRenderedPageBreak/>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C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100CF87E" w14:textId="77777777" w:rsidR="00864EEF" w:rsidRDefault="00A97D7A">
            <w:pPr>
              <w:pStyle w:val="ListParagraph"/>
              <w:ind w:left="0"/>
              <w:contextualSpacing/>
              <w:rPr>
                <w:b/>
                <w:bCs/>
              </w:rPr>
            </w:pPr>
            <w:proofErr w:type="spellStart"/>
            <w:r>
              <w:rPr>
                <w:b/>
                <w:bCs/>
              </w:rPr>
              <w:t>Opt</w:t>
            </w:r>
            <w:proofErr w:type="spellEnd"/>
            <w:r>
              <w:rPr>
                <w:b/>
                <w:bCs/>
              </w:rPr>
              <w:t xml:space="preserve">. </w:t>
            </w:r>
            <w:r>
              <w:rPr>
                <w:rFonts w:eastAsia="SimSun"/>
                <w:b/>
                <w:bCs/>
              </w:rPr>
              <w:t>C</w:t>
            </w:r>
            <w:r>
              <w:rPr>
                <w:b/>
                <w:bCs/>
              </w:rPr>
              <w:t xml:space="preserve">: </w:t>
            </w:r>
            <w:proofErr w:type="spellStart"/>
            <w:r>
              <w:rPr>
                <w:b/>
                <w:bCs/>
              </w:rPr>
              <w:t>Provide</w:t>
            </w:r>
            <w:proofErr w:type="spellEnd"/>
            <w:r>
              <w:rPr>
                <w:b/>
                <w:bCs/>
              </w:rPr>
              <w:t xml:space="preserve"> </w:t>
            </w:r>
            <w:proofErr w:type="spellStart"/>
            <w:r>
              <w:rPr>
                <w:b/>
                <w:bCs/>
              </w:rPr>
              <w:t>the</w:t>
            </w:r>
            <w:proofErr w:type="spellEnd"/>
            <w:r>
              <w:rPr>
                <w:b/>
                <w:bCs/>
              </w:rPr>
              <w:t xml:space="preserve"> </w:t>
            </w:r>
            <w:bookmarkStart w:id="58" w:name="OLE_LINK6"/>
            <w:proofErr w:type="spellStart"/>
            <w:r>
              <w:rPr>
                <w:b/>
                <w:bCs/>
              </w:rPr>
              <w:t>beamwidth</w:t>
            </w:r>
            <w:bookmarkEnd w:id="58"/>
            <w:proofErr w:type="spellEnd"/>
            <w:r>
              <w:rPr>
                <w:b/>
                <w:bCs/>
              </w:rPr>
              <w:t xml:space="preserve"> for </w:t>
            </w:r>
            <w:proofErr w:type="spellStart"/>
            <w:r>
              <w:rPr>
                <w:b/>
                <w:bCs/>
              </w:rPr>
              <w:t>the</w:t>
            </w:r>
            <w:proofErr w:type="spellEnd"/>
            <w:r>
              <w:rPr>
                <w:rFonts w:eastAsia="SimSun"/>
                <w:b/>
                <w:bCs/>
              </w:rPr>
              <w:t xml:space="preserve"> </w:t>
            </w:r>
            <w:proofErr w:type="spellStart"/>
            <w:r>
              <w:rPr>
                <w:rFonts w:eastAsia="SimSun"/>
                <w:b/>
                <w:bCs/>
              </w:rPr>
              <w:t>fixed</w:t>
            </w:r>
            <w:proofErr w:type="spellEnd"/>
            <w:r>
              <w:rPr>
                <w:b/>
                <w:bCs/>
              </w:rPr>
              <w:t xml:space="preserve"> relative power </w:t>
            </w:r>
            <w:proofErr w:type="spellStart"/>
            <w:r>
              <w:rPr>
                <w:b/>
                <w:bCs/>
              </w:rPr>
              <w:t>level</w:t>
            </w:r>
            <w:proofErr w:type="spellEnd"/>
            <w:r>
              <w:rPr>
                <w:b/>
                <w:bCs/>
              </w:rPr>
              <w:t xml:space="preserve"> </w:t>
            </w:r>
          </w:p>
          <w:p w14:paraId="5CA5C021" w14:textId="77777777" w:rsidR="00864EEF" w:rsidRDefault="00A97D7A">
            <w:pPr>
              <w:pStyle w:val="ListParagraph"/>
              <w:numPr>
                <w:ilvl w:val="1"/>
                <w:numId w:val="47"/>
              </w:numPr>
              <w:contextualSpacing/>
              <w:rPr>
                <w:b/>
                <w:bCs/>
              </w:rPr>
            </w:pPr>
            <w:r>
              <w:rPr>
                <w:b/>
                <w:bCs/>
              </w:rPr>
              <w:t xml:space="preserve">E.g., </w:t>
            </w:r>
            <w:proofErr w:type="spellStart"/>
            <w:r>
              <w:rPr>
                <w:b/>
                <w:bCs/>
              </w:rPr>
              <w:t>beamwidth</w:t>
            </w:r>
            <w:proofErr w:type="spellEnd"/>
            <w:r>
              <w:rPr>
                <w:b/>
                <w:bCs/>
              </w:rPr>
              <w:t xml:space="preserve"> for </w:t>
            </w:r>
            <w:proofErr w:type="spellStart"/>
            <w:r>
              <w:rPr>
                <w:b/>
                <w:bCs/>
              </w:rPr>
              <w:t>the</w:t>
            </w:r>
            <w:proofErr w:type="spellEnd"/>
            <w:r>
              <w:rPr>
                <w:b/>
                <w:bCs/>
              </w:rPr>
              <w:t xml:space="preserv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Highest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Support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w:t>
            </w:r>
            <w:proofErr w:type="spellStart"/>
            <w:r>
              <w:rPr>
                <w:rFonts w:ascii="Times New Roman" w:eastAsia="DengXian" w:hAnsi="Times New Roman" w:cs="Times New Roman"/>
              </w:rPr>
              <w:t>solution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generic</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applies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variety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implementations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easily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specified</w:t>
            </w:r>
            <w:proofErr w:type="spellEnd"/>
            <w:r>
              <w:rPr>
                <w:rFonts w:ascii="Times New Roman" w:eastAsia="DengXian" w:hAnsi="Times New Roman" w:cs="Times New Roman"/>
              </w:rPr>
              <w:t xml:space="preserve">. </w:t>
            </w:r>
          </w:p>
          <w:p w14:paraId="7F721A6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vivo: Option C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subset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Option B for a relative power </w:t>
            </w:r>
            <w:proofErr w:type="spellStart"/>
            <w:r>
              <w:rPr>
                <w:rFonts w:ascii="Times New Roman" w:eastAsia="DengXian" w:hAnsi="Times New Roman" w:cs="Times New Roman"/>
              </w:rPr>
              <w:t>level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{-3 dB}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Opt.A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angular </w:t>
            </w:r>
            <w:proofErr w:type="spellStart"/>
            <w:r>
              <w:rPr>
                <w:rFonts w:ascii="Times New Roman" w:eastAsia="DengXian" w:hAnsi="Times New Roman" w:cs="Times New Roman"/>
              </w:rPr>
              <w:t>window</w:t>
            </w:r>
            <w:proofErr w:type="spellEnd"/>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it.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well</w:t>
            </w:r>
            <w:proofErr w:type="spellEnd"/>
            <w:r>
              <w:rPr>
                <w:rFonts w:ascii="Times New Roman" w:eastAsia="DengXian" w:hAnsi="Times New Roman" w:cs="Times New Roman"/>
              </w:rPr>
              <w:t xml:space="preserve">.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Power/Angle </w:t>
            </w:r>
            <w:proofErr w:type="spellStart"/>
            <w:r>
              <w:rPr>
                <w:rFonts w:ascii="Times New Roman" w:eastAsia="DengXian" w:hAnsi="Times New Roman" w:cs="Times New Roman"/>
              </w:rPr>
              <w:t>response</w:t>
            </w:r>
            <w:proofErr w:type="spellEnd"/>
            <w:r>
              <w:rPr>
                <w:rFonts w:ascii="Times New Roman" w:eastAsia="DengXian" w:hAnsi="Times New Roman" w:cs="Times New Roman"/>
              </w:rPr>
              <w:t xml:space="preserve"> per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w:t>
            </w:r>
          </w:p>
          <w:p w14:paraId="58E4FA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per Angle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appropriate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matches</w:t>
            </w:r>
            <w:proofErr w:type="spellEnd"/>
            <w:r>
              <w:rPr>
                <w:rFonts w:ascii="Times New Roman" w:eastAsia="DengXian" w:hAnsi="Times New Roman" w:cs="Times New Roman"/>
              </w:rPr>
              <w:t xml:space="preserve"> DL-AOD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multiple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targeted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find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domain</w:t>
            </w:r>
            <w:proofErr w:type="spellEnd"/>
            <w:r>
              <w:rPr>
                <w:rFonts w:ascii="Times New Roman" w:eastAsia="DengXian" w:hAnsi="Times New Roman" w:cs="Times New Roman"/>
              </w:rPr>
              <w:t xml:space="preserve">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afrait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mechanism</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require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normalization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radiated</w:t>
            </w:r>
            <w:proofErr w:type="spellEnd"/>
            <w:r>
              <w:rPr>
                <w:rFonts w:ascii="Times New Roman" w:eastAsia="DengXian" w:hAnsi="Times New Roman" w:cs="Times New Roman"/>
              </w:rPr>
              <w:t xml:space="preserve"> power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all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angles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may</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reveal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element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For Option A, not </w:t>
            </w:r>
            <w:proofErr w:type="spellStart"/>
            <w:r>
              <w:rPr>
                <w:rFonts w:ascii="Times New Roman" w:eastAsia="DengXian" w:hAnsi="Times New Roman" w:cs="Times New Roman"/>
              </w:rPr>
              <w:t>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uniformly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sampled</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restrictive</w:t>
            </w:r>
            <w:proofErr w:type="spellEnd"/>
            <w:r>
              <w:rPr>
                <w:rFonts w:ascii="Times New Roman" w:eastAsia="DengXian" w:hAnsi="Times New Roman" w:cs="Times New Roman"/>
              </w:rPr>
              <w:t>.</w:t>
            </w:r>
          </w:p>
          <w:p w14:paraId="6BDF169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For Option B,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possible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XdB</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circle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3D </w:t>
            </w:r>
            <w:proofErr w:type="spellStart"/>
            <w:r>
              <w:rPr>
                <w:rFonts w:ascii="Times New Roman" w:eastAsia="DengXian" w:hAnsi="Times New Roman" w:cs="Times New Roman"/>
              </w:rPr>
              <w:t>space</w:t>
            </w:r>
            <w:proofErr w:type="spellEnd"/>
            <w:r>
              <w:rPr>
                <w:rFonts w:ascii="Times New Roman" w:eastAsia="DengXian" w:hAnsi="Times New Roman" w:cs="Times New Roman"/>
              </w:rPr>
              <w:t>.</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real </w:t>
            </w:r>
            <w:proofErr w:type="spellStart"/>
            <w:r>
              <w:rPr>
                <w:rFonts w:ascii="Times New Roman" w:eastAsia="DengXian" w:hAnsi="Times New Roman" w:cs="Times New Roman"/>
              </w:rPr>
              <w:t>test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network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ensure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distance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between</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testing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point</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pathloss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impact</w:t>
            </w:r>
            <w:proofErr w:type="spellEnd"/>
            <w:r>
              <w:rPr>
                <w:rFonts w:ascii="Times New Roman" w:eastAsia="DengXian" w:hAnsi="Times New Roman" w:cs="Times New Roman"/>
              </w:rPr>
              <w:t>.</w:t>
            </w:r>
          </w:p>
          <w:p w14:paraId="38CA7F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lastRenderedPageBreak/>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emulation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considered</w:t>
            </w:r>
            <w:proofErr w:type="spellEnd"/>
            <w:r>
              <w:rPr>
                <w:rFonts w:ascii="Times New Roman" w:eastAsia="DengXian" w:hAnsi="Times New Roman" w:cs="Times New Roman"/>
              </w:rPr>
              <w:t>.</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So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 xml:space="preserve">The </w:t>
            </w:r>
            <w:proofErr w:type="spellStart"/>
            <w:r>
              <w:rPr>
                <w:b/>
                <w:bCs/>
              </w:rPr>
              <w:t>gNB</w:t>
            </w:r>
            <w:proofErr w:type="spellEnd"/>
            <w:r>
              <w:rPr>
                <w:b/>
                <w:bCs/>
              </w:rPr>
              <w:t xml:space="preserve">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 </w:t>
            </w:r>
            <w:proofErr w:type="spellStart"/>
            <w:r>
              <w:rPr>
                <w:b/>
                <w:bCs/>
              </w:rPr>
              <w:t>between</w:t>
            </w:r>
            <w:proofErr w:type="spellEnd"/>
            <w:r>
              <w:rPr>
                <w:b/>
                <w:bCs/>
              </w:rPr>
              <w:t xml:space="preserve"> PRS </w:t>
            </w:r>
            <w:proofErr w:type="spellStart"/>
            <w:r>
              <w:rPr>
                <w:b/>
                <w:bCs/>
              </w:rPr>
              <w:t>resources</w:t>
            </w:r>
            <w:proofErr w:type="spellEnd"/>
            <w:r>
              <w:rPr>
                <w:b/>
                <w:bCs/>
              </w:rPr>
              <w:t xml:space="preserve"> per angle per TRP.</w:t>
            </w:r>
          </w:p>
          <w:p w14:paraId="3BC9CD58" w14:textId="77777777" w:rsidR="00864EEF" w:rsidRDefault="00A97D7A">
            <w:pPr>
              <w:pStyle w:val="ListParagraph"/>
              <w:numPr>
                <w:ilvl w:val="0"/>
                <w:numId w:val="50"/>
              </w:numPr>
              <w:rPr>
                <w:b/>
                <w:bCs/>
              </w:rPr>
            </w:pPr>
            <w:r>
              <w:rPr>
                <w:rFonts w:eastAsiaTheme="minorEastAsia"/>
                <w:b/>
                <w:bCs/>
              </w:rPr>
              <w:t xml:space="preserve">For </w:t>
            </w:r>
            <w:proofErr w:type="spellStart"/>
            <w:r>
              <w:rPr>
                <w:rFonts w:eastAsiaTheme="minorEastAsia"/>
                <w:b/>
                <w:bCs/>
              </w:rPr>
              <w:t>each</w:t>
            </w:r>
            <w:proofErr w:type="spellEnd"/>
            <w:r>
              <w:rPr>
                <w:rFonts w:eastAsiaTheme="minorEastAsia"/>
                <w:b/>
                <w:bCs/>
              </w:rPr>
              <w:t xml:space="preserve"> angle, at least </w:t>
            </w:r>
            <w:proofErr w:type="spellStart"/>
            <w:r>
              <w:rPr>
                <w:rFonts w:eastAsiaTheme="minorEastAsia"/>
                <w:b/>
                <w:bCs/>
              </w:rPr>
              <w:t>two</w:t>
            </w:r>
            <w:proofErr w:type="spellEnd"/>
            <w:r>
              <w:rPr>
                <w:rFonts w:eastAsiaTheme="minorEastAsia"/>
                <w:b/>
                <w:bCs/>
              </w:rPr>
              <w:t xml:space="preserve"> PRS </w:t>
            </w:r>
            <w:proofErr w:type="spellStart"/>
            <w:r>
              <w:rPr>
                <w:rFonts w:eastAsiaTheme="minorEastAsia"/>
                <w:b/>
                <w:bCs/>
              </w:rPr>
              <w:t>resources</w:t>
            </w:r>
            <w:proofErr w:type="spellEnd"/>
            <w:r>
              <w:rPr>
                <w:rFonts w:eastAsiaTheme="minorEastAsia"/>
                <w:b/>
                <w:bCs/>
              </w:rPr>
              <w:t xml:space="preserve"> </w:t>
            </w:r>
            <w:proofErr w:type="spellStart"/>
            <w:r>
              <w:rPr>
                <w:rFonts w:eastAsiaTheme="minorEastAsia"/>
                <w:b/>
                <w:bCs/>
              </w:rPr>
              <w:t>are</w:t>
            </w:r>
            <w:proofErr w:type="spellEnd"/>
            <w:r>
              <w:rPr>
                <w:rFonts w:eastAsiaTheme="minorEastAsia"/>
                <w:b/>
                <w:bCs/>
              </w:rPr>
              <w:t xml:space="preserve"> </w:t>
            </w:r>
            <w:proofErr w:type="spellStart"/>
            <w:r>
              <w:rPr>
                <w:rFonts w:eastAsiaTheme="minorEastAsia"/>
                <w:b/>
                <w:bCs/>
              </w:rPr>
              <w:t>reported</w:t>
            </w:r>
            <w:proofErr w:type="spellEnd"/>
            <w:r>
              <w:rPr>
                <w:rFonts w:eastAsiaTheme="minorEastAsia"/>
                <w:b/>
                <w:bCs/>
              </w:rPr>
              <w:t>.</w:t>
            </w:r>
          </w:p>
          <w:p w14:paraId="47D77924" w14:textId="77777777" w:rsidR="00864EEF" w:rsidRDefault="00A97D7A">
            <w:pPr>
              <w:pStyle w:val="ListParagraph"/>
              <w:numPr>
                <w:ilvl w:val="0"/>
                <w:numId w:val="50"/>
              </w:numPr>
              <w:rPr>
                <w:b/>
                <w:bCs/>
              </w:rPr>
            </w:pPr>
            <w:r>
              <w:rPr>
                <w:rFonts w:eastAsiaTheme="minorEastAsia"/>
                <w:b/>
                <w:bCs/>
              </w:rPr>
              <w:t xml:space="preserve">The relative power </w:t>
            </w:r>
            <w:proofErr w:type="spellStart"/>
            <w:r>
              <w:rPr>
                <w:rFonts w:eastAsiaTheme="minorEastAsia"/>
                <w:b/>
                <w:bCs/>
              </w:rPr>
              <w:t>is</w:t>
            </w:r>
            <w:proofErr w:type="spellEnd"/>
            <w:r>
              <w:rPr>
                <w:rFonts w:eastAsiaTheme="minorEastAsia"/>
                <w:b/>
                <w:bCs/>
              </w:rPr>
              <w:t xml:space="preserve"> </w:t>
            </w:r>
            <w:proofErr w:type="spellStart"/>
            <w:r>
              <w:rPr>
                <w:rFonts w:eastAsiaTheme="minorEastAsia"/>
                <w:b/>
                <w:bCs/>
              </w:rPr>
              <w:t>defined</w:t>
            </w:r>
            <w:proofErr w:type="spellEnd"/>
            <w:r>
              <w:rPr>
                <w:rFonts w:eastAsiaTheme="minorEastAsia"/>
                <w:b/>
                <w:bCs/>
              </w:rPr>
              <w:t xml:space="preserve"> </w:t>
            </w:r>
            <w:proofErr w:type="spellStart"/>
            <w:r>
              <w:rPr>
                <w:rFonts w:eastAsiaTheme="minorEastAsia"/>
                <w:b/>
                <w:bCs/>
              </w:rPr>
              <w:t>with</w:t>
            </w:r>
            <w:proofErr w:type="spellEnd"/>
            <w:r>
              <w:rPr>
                <w:rFonts w:eastAsiaTheme="minorEastAsia"/>
                <w:b/>
                <w:bCs/>
              </w:rPr>
              <w:t xml:space="preserve"> </w:t>
            </w:r>
            <w:proofErr w:type="spellStart"/>
            <w:r>
              <w:rPr>
                <w:rFonts w:eastAsiaTheme="minorEastAsia"/>
                <w:b/>
                <w:bCs/>
              </w:rPr>
              <w:t>respect</w:t>
            </w:r>
            <w:proofErr w:type="spellEnd"/>
            <w:r>
              <w:rPr>
                <w:rFonts w:eastAsiaTheme="minorEastAsia"/>
                <w:b/>
                <w:bCs/>
              </w:rPr>
              <w:t xml:space="preserve"> </w:t>
            </w:r>
            <w:proofErr w:type="spellStart"/>
            <w:r>
              <w:rPr>
                <w:rFonts w:eastAsiaTheme="minorEastAsia"/>
                <w:b/>
                <w:bCs/>
              </w:rPr>
              <w:t>to</w:t>
            </w:r>
            <w:proofErr w:type="spellEnd"/>
            <w:r>
              <w:rPr>
                <w:rFonts w:eastAsiaTheme="minorEastAsia"/>
                <w:b/>
                <w:bCs/>
              </w:rPr>
              <w:t xml:space="preserve"> </w:t>
            </w:r>
            <w:proofErr w:type="spellStart"/>
            <w:r>
              <w:rPr>
                <w:rFonts w:eastAsiaTheme="minorEastAsia"/>
                <w:b/>
                <w:bCs/>
              </w:rPr>
              <w:t>the</w:t>
            </w:r>
            <w:proofErr w:type="spellEnd"/>
            <w:r>
              <w:rPr>
                <w:rFonts w:eastAsiaTheme="minorEastAsia"/>
                <w:b/>
                <w:bCs/>
              </w:rPr>
              <w:t xml:space="preserve"> </w:t>
            </w:r>
            <w:proofErr w:type="spellStart"/>
            <w:r>
              <w:rPr>
                <w:rFonts w:eastAsiaTheme="minorEastAsia"/>
                <w:b/>
                <w:bCs/>
              </w:rPr>
              <w:t>peak</w:t>
            </w:r>
            <w:proofErr w:type="spellEnd"/>
            <w:r>
              <w:rPr>
                <w:rFonts w:eastAsiaTheme="minorEastAsia"/>
                <w:b/>
                <w:bCs/>
              </w:rPr>
              <w:t xml:space="preserve"> power in </w:t>
            </w:r>
            <w:proofErr w:type="spellStart"/>
            <w:r>
              <w:rPr>
                <w:rFonts w:eastAsiaTheme="minorEastAsia"/>
                <w:b/>
                <w:bCs/>
              </w:rPr>
              <w:t>the</w:t>
            </w:r>
            <w:proofErr w:type="spellEnd"/>
            <w:r>
              <w:rPr>
                <w:rFonts w:eastAsiaTheme="minorEastAsia"/>
                <w:b/>
                <w:bCs/>
              </w:rPr>
              <w:t xml:space="preserv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important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formats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beam/</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provided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gnodeB</w:t>
            </w:r>
            <w:proofErr w:type="spellEnd"/>
            <w:r>
              <w:rPr>
                <w:rFonts w:ascii="Times New Roman" w:eastAsia="DengXian" w:hAnsi="Times New Roman" w:cs="Times New Roman"/>
              </w:rPr>
              <w:t xml:space="preserve">,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RAN3 also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involved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an LS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conclusion</w:t>
            </w:r>
            <w:proofErr w:type="spellEnd"/>
            <w:r>
              <w:rPr>
                <w:rFonts w:ascii="Times New Roman" w:eastAsia="DengXian" w:hAnsi="Times New Roman" w:cs="Times New Roman"/>
              </w:rPr>
              <w:t>.</w:t>
            </w:r>
          </w:p>
          <w:p w14:paraId="201D3BA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updated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1C86744D" w14:textId="77777777" w:rsidR="00864EEF" w:rsidRDefault="00A97D7A">
            <w:pPr>
              <w:rPr>
                <w:b/>
                <w:bCs/>
              </w:rPr>
            </w:pPr>
            <w:r>
              <w:rPr>
                <w:b/>
                <w:bCs/>
                <w:color w:val="FF0000"/>
              </w:rPr>
              <w:t xml:space="preserve">Updated </w:t>
            </w:r>
            <w:proofErr w:type="spellStart"/>
            <w:r>
              <w:rPr>
                <w:b/>
                <w:bCs/>
              </w:rPr>
              <w:t>Proposal</w:t>
            </w:r>
            <w:proofErr w:type="spellEnd"/>
            <w:r>
              <w:rPr>
                <w:b/>
                <w:bCs/>
              </w:rPr>
              <w:t xml:space="preserve"> 4.2:  </w:t>
            </w:r>
          </w:p>
          <w:p w14:paraId="6D286066" w14:textId="77777777" w:rsidR="00864EEF" w:rsidRDefault="00A97D7A">
            <w:pPr>
              <w:rPr>
                <w:rFonts w:cs="Times"/>
                <w:b/>
                <w:bCs/>
              </w:rPr>
            </w:pPr>
            <w:r>
              <w:rPr>
                <w:rFonts w:cs="Times"/>
                <w:b/>
                <w:bCs/>
              </w:rPr>
              <w:t xml:space="preserve">For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41070C43" w14:textId="77777777" w:rsidR="00864EEF" w:rsidRDefault="00A97D7A">
            <w:pPr>
              <w:rPr>
                <w:b/>
                <w:bCs/>
              </w:rPr>
            </w:pPr>
            <w:r>
              <w:rPr>
                <w:b/>
                <w:bCs/>
              </w:rPr>
              <w:t xml:space="preserve">The </w:t>
            </w:r>
            <w:proofErr w:type="spellStart"/>
            <w:r>
              <w:rPr>
                <w:b/>
                <w:bCs/>
              </w:rPr>
              <w:t>gNB</w:t>
            </w:r>
            <w:proofErr w:type="spellEnd"/>
            <w:r>
              <w:rPr>
                <w:b/>
                <w:bCs/>
              </w:rPr>
              <w:t xml:space="preserve">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Power/Angle </w:t>
            </w:r>
            <w:proofErr w:type="spellStart"/>
            <w:r>
              <w:rPr>
                <w:b/>
                <w:bCs/>
              </w:rPr>
              <w:t>response</w:t>
            </w:r>
            <w:proofErr w:type="spellEnd"/>
            <w:r>
              <w:rPr>
                <w:b/>
                <w:bCs/>
              </w:rPr>
              <w:t xml:space="preserve"> per PRS </w:t>
            </w:r>
            <w:proofErr w:type="spellStart"/>
            <w:r>
              <w:rPr>
                <w:b/>
                <w:bCs/>
              </w:rPr>
              <w:t>resource</w:t>
            </w:r>
            <w:proofErr w:type="spellEnd"/>
            <w:r>
              <w:rPr>
                <w:b/>
                <w:bCs/>
              </w:rPr>
              <w:t xml:space="preserve"> per TRP</w:t>
            </w:r>
            <w:r>
              <w:rPr>
                <w:b/>
                <w:bCs/>
              </w:rPr>
              <w:tab/>
            </w:r>
          </w:p>
          <w:p w14:paraId="466E2CB3" w14:textId="77777777" w:rsidR="00864EEF" w:rsidRDefault="00A97D7A">
            <w:pPr>
              <w:pStyle w:val="ListParagraph"/>
              <w:numPr>
                <w:ilvl w:val="0"/>
                <w:numId w:val="47"/>
              </w:numPr>
              <w:contextualSpacing/>
              <w:rPr>
                <w:b/>
                <w:bCs/>
              </w:rPr>
            </w:pPr>
            <w:r>
              <w:rPr>
                <w:b/>
                <w:bCs/>
              </w:rPr>
              <w:t xml:space="preserve">FFS: </w:t>
            </w:r>
            <w:proofErr w:type="spellStart"/>
            <w:r>
              <w:rPr>
                <w:b/>
                <w:bCs/>
              </w:rPr>
              <w:t>support</w:t>
            </w:r>
            <w:proofErr w:type="spellEnd"/>
            <w:r>
              <w:rPr>
                <w:b/>
                <w:bCs/>
              </w:rPr>
              <w:t xml:space="preserve"> </w:t>
            </w:r>
            <w:proofErr w:type="spellStart"/>
            <w:r>
              <w:rPr>
                <w:b/>
                <w:bCs/>
              </w:rPr>
              <w:t>of</w:t>
            </w:r>
            <w:proofErr w:type="spellEnd"/>
            <w:r>
              <w:rPr>
                <w:b/>
                <w:bCs/>
              </w:rPr>
              <w:t xml:space="preserve"> multiple </w:t>
            </w:r>
            <w:proofErr w:type="spellStart"/>
            <w:r>
              <w:rPr>
                <w:b/>
                <w:bCs/>
              </w:rPr>
              <w:t>levels</w:t>
            </w:r>
            <w:proofErr w:type="spellEnd"/>
            <w:r>
              <w:rPr>
                <w:b/>
                <w:bCs/>
              </w:rPr>
              <w:t xml:space="preserve"> </w:t>
            </w:r>
            <w:proofErr w:type="spellStart"/>
            <w:r>
              <w:rPr>
                <w:b/>
                <w:bCs/>
              </w:rPr>
              <w:t>of</w:t>
            </w:r>
            <w:proofErr w:type="spellEnd"/>
            <w:r>
              <w:rPr>
                <w:b/>
                <w:bCs/>
              </w:rPr>
              <w:t xml:space="preserve"> </w:t>
            </w:r>
            <w:proofErr w:type="spellStart"/>
            <w:r>
              <w:rPr>
                <w:b/>
                <w:bCs/>
              </w:rPr>
              <w:t>quantization</w:t>
            </w:r>
            <w:proofErr w:type="spellEnd"/>
          </w:p>
          <w:p w14:paraId="0BB59803" w14:textId="77777777" w:rsidR="00864EEF" w:rsidRDefault="00A97D7A">
            <w:pPr>
              <w:pStyle w:val="ListParagraph"/>
              <w:numPr>
                <w:ilvl w:val="0"/>
                <w:numId w:val="47"/>
              </w:numPr>
              <w:contextualSpacing/>
              <w:rPr>
                <w:b/>
                <w:bCs/>
              </w:rPr>
            </w:pPr>
            <w:r>
              <w:rPr>
                <w:b/>
                <w:bCs/>
              </w:rPr>
              <w:t xml:space="preserve">FFS: </w:t>
            </w:r>
            <w:proofErr w:type="spellStart"/>
            <w:r>
              <w:rPr>
                <w:b/>
                <w:bCs/>
              </w:rPr>
              <w:t>how</w:t>
            </w:r>
            <w:proofErr w:type="spellEnd"/>
            <w:r>
              <w:rPr>
                <w:b/>
                <w:bCs/>
              </w:rPr>
              <w:t xml:space="preserve"> </w:t>
            </w:r>
            <w:proofErr w:type="spellStart"/>
            <w:r>
              <w:rPr>
                <w:b/>
                <w:bCs/>
              </w:rPr>
              <w:t>the</w:t>
            </w:r>
            <w:proofErr w:type="spellEnd"/>
            <w:r>
              <w:rPr>
                <w:b/>
                <w:bCs/>
              </w:rPr>
              <w:t xml:space="preserve"> </w:t>
            </w:r>
            <w:proofErr w:type="spellStart"/>
            <w:r>
              <w:rPr>
                <w:b/>
                <w:bCs/>
              </w:rPr>
              <w:t>report</w:t>
            </w:r>
            <w:proofErr w:type="spellEnd"/>
            <w:r>
              <w:rPr>
                <w:b/>
                <w:bCs/>
              </w:rPr>
              <w:t xml:space="preserve"> </w:t>
            </w:r>
            <w:proofErr w:type="spellStart"/>
            <w:r>
              <w:rPr>
                <w:b/>
                <w:bCs/>
              </w:rPr>
              <w:t>is</w:t>
            </w:r>
            <w:proofErr w:type="spellEnd"/>
            <w:r>
              <w:rPr>
                <w:b/>
                <w:bCs/>
              </w:rPr>
              <w:t xml:space="preserve"> </w:t>
            </w:r>
            <w:proofErr w:type="spellStart"/>
            <w:r>
              <w:rPr>
                <w:b/>
                <w:bCs/>
              </w:rPr>
              <w:t>constructed</w:t>
            </w:r>
            <w:proofErr w:type="spellEnd"/>
            <w:r>
              <w:rPr>
                <w:b/>
                <w:bCs/>
              </w:rPr>
              <w:t>.</w:t>
            </w:r>
          </w:p>
          <w:p w14:paraId="50955B6B"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A: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power-level(s) for a </w:t>
            </w:r>
            <w:proofErr w:type="spellStart"/>
            <w:r>
              <w:rPr>
                <w:b/>
                <w:bCs/>
              </w:rPr>
              <w:t>configurable</w:t>
            </w:r>
            <w:proofErr w:type="spellEnd"/>
            <w:r>
              <w:rPr>
                <w:b/>
                <w:bCs/>
              </w:rPr>
              <w:t xml:space="preserve"> </w:t>
            </w:r>
            <w:proofErr w:type="spellStart"/>
            <w:r>
              <w:rPr>
                <w:b/>
                <w:bCs/>
              </w:rPr>
              <w:t>uniformly</w:t>
            </w:r>
            <w:proofErr w:type="spellEnd"/>
            <w:r>
              <w:rPr>
                <w:b/>
                <w:bCs/>
              </w:rPr>
              <w:t xml:space="preserve"> </w:t>
            </w:r>
            <w:proofErr w:type="spellStart"/>
            <w:r>
              <w:rPr>
                <w:b/>
                <w:bCs/>
              </w:rPr>
              <w:t>sampled</w:t>
            </w:r>
            <w:proofErr w:type="spellEnd"/>
            <w:r>
              <w:rPr>
                <w:b/>
                <w:bCs/>
              </w:rPr>
              <w:t xml:space="preserve"> angular </w:t>
            </w:r>
            <w:proofErr w:type="spellStart"/>
            <w:r>
              <w:rPr>
                <w:b/>
                <w:bCs/>
              </w:rPr>
              <w:t>window</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with</w:t>
            </w:r>
            <w:proofErr w:type="spellEnd"/>
            <w:r>
              <w:rPr>
                <w:b/>
                <w:bCs/>
              </w:rPr>
              <w:t xml:space="preserve"> </w:t>
            </w:r>
            <w:proofErr w:type="spellStart"/>
            <w:r>
              <w:rPr>
                <w:b/>
                <w:bCs/>
              </w:rPr>
              <w:t>respect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boresight</w:t>
            </w:r>
            <w:proofErr w:type="spellEnd"/>
            <w:r>
              <w:rPr>
                <w:b/>
                <w:bCs/>
              </w:rPr>
              <w:t xml:space="preserve"> </w:t>
            </w:r>
            <w:proofErr w:type="spellStart"/>
            <w:r>
              <w:rPr>
                <w:b/>
                <w:bCs/>
              </w:rPr>
              <w:t>direction</w:t>
            </w:r>
            <w:proofErr w:type="spellEnd"/>
            <w:r>
              <w:rPr>
                <w:b/>
                <w:bCs/>
              </w:rPr>
              <w:t xml:space="preserve"> </w:t>
            </w:r>
            <w:proofErr w:type="spellStart"/>
            <w:r>
              <w:rPr>
                <w:b/>
                <w:bCs/>
              </w:rPr>
              <w:t>of</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p>
          <w:p w14:paraId="0CE0F7C8" w14:textId="77777777" w:rsidR="00864EEF" w:rsidRDefault="00A97D7A">
            <w:pPr>
              <w:pStyle w:val="ListParagraph"/>
              <w:numPr>
                <w:ilvl w:val="1"/>
                <w:numId w:val="47"/>
              </w:numPr>
              <w:contextualSpacing/>
              <w:rPr>
                <w:b/>
                <w:bCs/>
              </w:rPr>
            </w:pPr>
            <w:r>
              <w:rPr>
                <w:b/>
                <w:bCs/>
              </w:rPr>
              <w:t xml:space="preserve">E.g., For a </w:t>
            </w:r>
            <w:proofErr w:type="spellStart"/>
            <w:r>
              <w:rPr>
                <w:b/>
                <w:bCs/>
              </w:rPr>
              <w:t>window</w:t>
            </w:r>
            <w:proofErr w:type="spellEnd"/>
            <w:r>
              <w:rPr>
                <w:b/>
                <w:bCs/>
              </w:rPr>
              <w:t xml:space="preserve"> </w:t>
            </w:r>
            <w:proofErr w:type="spellStart"/>
            <w:r>
              <w:rPr>
                <w:b/>
                <w:bCs/>
              </w:rPr>
              <w:t>of</w:t>
            </w:r>
            <w:proofErr w:type="spellEnd"/>
            <w:r>
              <w:rPr>
                <w:b/>
                <w:bCs/>
              </w:rPr>
              <w:t xml:space="preserve"> [-60,60] </w:t>
            </w:r>
            <w:proofErr w:type="spellStart"/>
            <w:r>
              <w:rPr>
                <w:b/>
                <w:bCs/>
              </w:rPr>
              <w:t>degrees</w:t>
            </w:r>
            <w:proofErr w:type="spellEnd"/>
            <w:r>
              <w:rPr>
                <w:b/>
                <w:bCs/>
              </w:rPr>
              <w:t xml:space="preserve"> </w:t>
            </w:r>
            <w:proofErr w:type="spellStart"/>
            <w:r>
              <w:rPr>
                <w:b/>
                <w:bCs/>
              </w:rPr>
              <w:t>and</w:t>
            </w:r>
            <w:proofErr w:type="spellEnd"/>
            <w:r>
              <w:rPr>
                <w:b/>
                <w:bCs/>
              </w:rPr>
              <w:t xml:space="preserve"> [-30,30] </w:t>
            </w:r>
            <w:proofErr w:type="spellStart"/>
            <w:r>
              <w:rPr>
                <w:b/>
                <w:bCs/>
              </w:rPr>
              <w:t>degrees</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dimensions</w:t>
            </w:r>
            <w:proofErr w:type="spellEnd"/>
            <w:r>
              <w:rPr>
                <w:b/>
                <w:bCs/>
              </w:rPr>
              <w:t xml:space="preserve"> </w:t>
            </w:r>
            <w:proofErr w:type="spellStart"/>
            <w:r>
              <w:rPr>
                <w:b/>
                <w:bCs/>
              </w:rPr>
              <w:t>respectively</w:t>
            </w:r>
            <w:proofErr w:type="spellEnd"/>
            <w:r>
              <w:rPr>
                <w:b/>
                <w:bCs/>
              </w:rPr>
              <w:t xml:space="preserve"> </w:t>
            </w:r>
            <w:proofErr w:type="spellStart"/>
            <w:r>
              <w:rPr>
                <w:b/>
                <w:bCs/>
              </w:rPr>
              <w:t>with</w:t>
            </w:r>
            <w:proofErr w:type="spellEnd"/>
            <w:r>
              <w:rPr>
                <w:b/>
                <w:bCs/>
              </w:rPr>
              <w:t xml:space="preserve"> a </w:t>
            </w:r>
            <w:proofErr w:type="spellStart"/>
            <w:r>
              <w:rPr>
                <w:b/>
                <w:bCs/>
              </w:rPr>
              <w:t>step</w:t>
            </w:r>
            <w:proofErr w:type="spellEnd"/>
            <w:r>
              <w:rPr>
                <w:b/>
                <w:bCs/>
              </w:rPr>
              <w:t xml:space="preserve"> </w:t>
            </w:r>
            <w:proofErr w:type="spellStart"/>
            <w:r>
              <w:rPr>
                <w:b/>
                <w:bCs/>
              </w:rPr>
              <w:t>size</w:t>
            </w:r>
            <w:proofErr w:type="spellEnd"/>
            <w:r>
              <w:rPr>
                <w:b/>
                <w:bCs/>
              </w:rPr>
              <w:t xml:space="preserve"> </w:t>
            </w:r>
            <w:proofErr w:type="spellStart"/>
            <w:r>
              <w:rPr>
                <w:b/>
                <w:bCs/>
              </w:rPr>
              <w:t>of</w:t>
            </w:r>
            <w:proofErr w:type="spellEnd"/>
            <w:r>
              <w:rPr>
                <w:b/>
                <w:bCs/>
              </w:rPr>
              <w:t xml:space="preserve"> 1 dB,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B: </w:t>
            </w:r>
            <w:proofErr w:type="spellStart"/>
            <w:r>
              <w:rPr>
                <w:b/>
                <w:bCs/>
              </w:rPr>
              <w:t>Provide</w:t>
            </w:r>
            <w:proofErr w:type="spellEnd"/>
            <w:r>
              <w:rPr>
                <w:b/>
                <w:bCs/>
              </w:rPr>
              <w:t xml:space="preserve"> </w:t>
            </w:r>
            <w:proofErr w:type="spellStart"/>
            <w:r>
              <w:rPr>
                <w:b/>
                <w:bCs/>
              </w:rPr>
              <w:t>the</w:t>
            </w:r>
            <w:proofErr w:type="spellEnd"/>
            <w:r>
              <w:rPr>
                <w:b/>
                <w:bCs/>
              </w:rPr>
              <w:t xml:space="preserve"> angle(s) </w:t>
            </w:r>
            <w:proofErr w:type="spellStart"/>
            <w:r>
              <w:rPr>
                <w:b/>
                <w:bCs/>
              </w:rPr>
              <w:t>that</w:t>
            </w:r>
            <w:proofErr w:type="spellEnd"/>
            <w:r>
              <w:rPr>
                <w:b/>
                <w:bCs/>
              </w:rPr>
              <w:t xml:space="preserve"> a relative power-level </w:t>
            </w:r>
            <w:proofErr w:type="spellStart"/>
            <w:r>
              <w:rPr>
                <w:b/>
                <w:bCs/>
              </w:rPr>
              <w:t>is</w:t>
            </w:r>
            <w:proofErr w:type="spellEnd"/>
            <w:r>
              <w:rPr>
                <w:b/>
                <w:bCs/>
              </w:rPr>
              <w:t xml:space="preserve"> valid </w:t>
            </w:r>
            <w:proofErr w:type="spellStart"/>
            <w:r>
              <w:rPr>
                <w:b/>
                <w:bCs/>
              </w:rPr>
              <w:t>from</w:t>
            </w:r>
            <w:proofErr w:type="spellEnd"/>
            <w:r>
              <w:rPr>
                <w:b/>
                <w:bCs/>
              </w:rPr>
              <w:t xml:space="preserve"> a </w:t>
            </w:r>
            <w:proofErr w:type="spellStart"/>
            <w:r>
              <w:rPr>
                <w:b/>
                <w:bCs/>
              </w:rPr>
              <w:t>configurable</w:t>
            </w:r>
            <w:proofErr w:type="spellEnd"/>
            <w:r>
              <w:rPr>
                <w:b/>
                <w:bCs/>
              </w:rPr>
              <w:t xml:space="preserve"> power-level </w:t>
            </w:r>
            <w:proofErr w:type="spellStart"/>
            <w:r>
              <w:rPr>
                <w:b/>
                <w:bCs/>
              </w:rPr>
              <w:t>set</w:t>
            </w:r>
            <w:proofErr w:type="spellEnd"/>
            <w:r>
              <w:rPr>
                <w:b/>
                <w:bCs/>
              </w:rPr>
              <w:t xml:space="preserve">. </w:t>
            </w:r>
          </w:p>
          <w:p w14:paraId="1F8F8495" w14:textId="77777777" w:rsidR="00864EEF" w:rsidRDefault="00A97D7A">
            <w:pPr>
              <w:pStyle w:val="ListParagraph"/>
              <w:numPr>
                <w:ilvl w:val="1"/>
                <w:numId w:val="47"/>
              </w:numPr>
              <w:contextualSpacing/>
              <w:rPr>
                <w:b/>
                <w:bCs/>
              </w:rPr>
            </w:pPr>
            <w:r>
              <w:rPr>
                <w:b/>
                <w:bCs/>
              </w:rPr>
              <w:t>E.g., (</w:t>
            </w:r>
            <w:proofErr w:type="spellStart"/>
            <w:r>
              <w:rPr>
                <w:b/>
                <w:bCs/>
              </w:rPr>
              <w:t>Azimuth</w:t>
            </w:r>
            <w:proofErr w:type="spellEnd"/>
            <w:r>
              <w:rPr>
                <w:b/>
                <w:bCs/>
              </w:rPr>
              <w:t xml:space="preserve">, </w:t>
            </w:r>
            <w:proofErr w:type="spellStart"/>
            <w:r>
              <w:rPr>
                <w:b/>
                <w:bCs/>
              </w:rPr>
              <w:t>Zenith</w:t>
            </w:r>
            <w:proofErr w:type="spellEnd"/>
            <w:r>
              <w:rPr>
                <w:b/>
                <w:bCs/>
              </w:rPr>
              <w:t xml:space="preserve">) </w:t>
            </w:r>
            <w:proofErr w:type="spellStart"/>
            <w:r>
              <w:rPr>
                <w:b/>
                <w:bCs/>
              </w:rPr>
              <w:t>angles</w:t>
            </w:r>
            <w:proofErr w:type="spellEnd"/>
            <w:r>
              <w:rPr>
                <w:b/>
                <w:bCs/>
              </w:rPr>
              <w:t xml:space="preserve"> for </w:t>
            </w:r>
            <w:proofErr w:type="spellStart"/>
            <w:r>
              <w:rPr>
                <w:b/>
                <w:bCs/>
              </w:rPr>
              <w:t>the</w:t>
            </w:r>
            <w:proofErr w:type="spellEnd"/>
            <w:r>
              <w:rPr>
                <w:b/>
                <w:bCs/>
              </w:rPr>
              <w:t xml:space="preserve"> [-1, -3, -5, -6, -9, -10, -12, -15, -20] dB relative power-levels</w:t>
            </w:r>
          </w:p>
          <w:p w14:paraId="5FDE032C" w14:textId="77777777" w:rsidR="00864EEF" w:rsidRDefault="00A97D7A">
            <w:pPr>
              <w:pStyle w:val="ListParagraph"/>
              <w:numPr>
                <w:ilvl w:val="1"/>
                <w:numId w:val="47"/>
              </w:numPr>
              <w:contextualSpacing/>
              <w:rPr>
                <w:b/>
                <w:bCs/>
              </w:rPr>
            </w:pPr>
            <w:r>
              <w:rPr>
                <w:b/>
                <w:bCs/>
              </w:rPr>
              <w:t xml:space="preserve">Other </w:t>
            </w:r>
            <w:proofErr w:type="spellStart"/>
            <w:r>
              <w:rPr>
                <w:b/>
                <w:bCs/>
              </w:rPr>
              <w:t>options</w:t>
            </w:r>
            <w:proofErr w:type="spellEnd"/>
            <w:r>
              <w:rPr>
                <w:b/>
                <w:bCs/>
              </w:rPr>
              <w:t xml:space="preserve"> </w:t>
            </w:r>
            <w:proofErr w:type="spellStart"/>
            <w:r>
              <w:rPr>
                <w:b/>
                <w:bCs/>
              </w:rPr>
              <w:t>are</w:t>
            </w:r>
            <w:proofErr w:type="spellEnd"/>
            <w:r>
              <w:rPr>
                <w:b/>
                <w:bCs/>
              </w:rPr>
              <w:t xml:space="preserve"> not </w:t>
            </w:r>
            <w:proofErr w:type="spellStart"/>
            <w:r>
              <w:rPr>
                <w:b/>
                <w:bCs/>
              </w:rPr>
              <w:t>precluded</w:t>
            </w:r>
            <w:proofErr w:type="spellEnd"/>
            <w:r>
              <w:rPr>
                <w:b/>
                <w:bCs/>
              </w:rPr>
              <w:t>.</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t xml:space="preserve">FFS: </w:t>
            </w:r>
            <w:proofErr w:type="spellStart"/>
            <w:r>
              <w:rPr>
                <w:b/>
                <w:bCs/>
              </w:rPr>
              <w:t>overhead</w:t>
            </w:r>
            <w:proofErr w:type="spellEnd"/>
            <w:r>
              <w:rPr>
                <w:b/>
                <w:bCs/>
              </w:rPr>
              <w:t xml:space="preserve"> </w:t>
            </w:r>
            <w:proofErr w:type="spellStart"/>
            <w:r>
              <w:rPr>
                <w:b/>
                <w:bCs/>
              </w:rPr>
              <w:t>reduction</w:t>
            </w:r>
            <w:proofErr w:type="spellEnd"/>
            <w:r>
              <w:rPr>
                <w:b/>
                <w:bCs/>
              </w:rPr>
              <w:t xml:space="preserve"> </w:t>
            </w:r>
            <w:proofErr w:type="spellStart"/>
            <w:r>
              <w:rPr>
                <w:b/>
                <w:bCs/>
              </w:rPr>
              <w:t>mechanisms</w:t>
            </w:r>
            <w:proofErr w:type="spellEnd"/>
            <w:r>
              <w:rPr>
                <w:b/>
                <w:bCs/>
              </w:rPr>
              <w:t xml:space="preserve">, </w:t>
            </w:r>
            <w:proofErr w:type="spellStart"/>
            <w:r>
              <w:rPr>
                <w:b/>
                <w:bCs/>
              </w:rPr>
              <w:t>including</w:t>
            </w:r>
            <w:proofErr w:type="spellEnd"/>
            <w:r>
              <w:rPr>
                <w:b/>
                <w:bCs/>
              </w:rPr>
              <w:t xml:space="preserve"> </w:t>
            </w:r>
            <w:proofErr w:type="spellStart"/>
            <w:r>
              <w:rPr>
                <w:b/>
                <w:bCs/>
              </w:rPr>
              <w:t>reusing</w:t>
            </w:r>
            <w:proofErr w:type="spellEnd"/>
            <w:r>
              <w:rPr>
                <w:b/>
                <w:bCs/>
              </w:rPr>
              <w:t xml:space="preserve"> </w:t>
            </w:r>
            <w:proofErr w:type="spellStart"/>
            <w:r>
              <w:rPr>
                <w:b/>
                <w:bCs/>
              </w:rPr>
              <w:t>of</w:t>
            </w:r>
            <w:proofErr w:type="spellEnd"/>
            <w:r>
              <w:rPr>
                <w:b/>
                <w:bCs/>
              </w:rPr>
              <w:t xml:space="preserve"> </w:t>
            </w:r>
            <w:proofErr w:type="spellStart"/>
            <w:r>
              <w:rPr>
                <w:b/>
                <w:bCs/>
              </w:rPr>
              <w:t>associated</w:t>
            </w:r>
            <w:proofErr w:type="spellEnd"/>
            <w:r>
              <w:rPr>
                <w:b/>
                <w:bCs/>
              </w:rPr>
              <w:t xml:space="preserve">-dl-PRS-ID </w:t>
            </w:r>
            <w:proofErr w:type="spellStart"/>
            <w:r>
              <w:rPr>
                <w:b/>
                <w:bCs/>
              </w:rPr>
              <w:t>as</w:t>
            </w:r>
            <w:proofErr w:type="spellEnd"/>
            <w:r>
              <w:rPr>
                <w:b/>
                <w:bCs/>
              </w:rPr>
              <w:t xml:space="preserve"> a </w:t>
            </w:r>
            <w:proofErr w:type="spellStart"/>
            <w:r>
              <w:rPr>
                <w:b/>
                <w:bCs/>
              </w:rPr>
              <w:t>way</w:t>
            </w:r>
            <w:proofErr w:type="spellEnd"/>
            <w:r>
              <w:rPr>
                <w:b/>
                <w:bCs/>
              </w:rPr>
              <w:t xml:space="preserve"> </w:t>
            </w:r>
            <w:proofErr w:type="spellStart"/>
            <w:r>
              <w:rPr>
                <w:b/>
                <w:bCs/>
              </w:rPr>
              <w:t>of</w:t>
            </w:r>
            <w:proofErr w:type="spellEnd"/>
            <w:r>
              <w:rPr>
                <w:b/>
                <w:bCs/>
              </w:rPr>
              <w:t xml:space="preserve"> </w:t>
            </w:r>
            <w:proofErr w:type="spellStart"/>
            <w:r>
              <w:rPr>
                <w:b/>
                <w:bCs/>
              </w:rPr>
              <w:t>signaling</w:t>
            </w:r>
            <w:proofErr w:type="spellEnd"/>
            <w:r>
              <w:rPr>
                <w:b/>
                <w:bCs/>
              </w:rPr>
              <w:t xml:space="preserve"> </w:t>
            </w:r>
            <w:proofErr w:type="spellStart"/>
            <w:r>
              <w:rPr>
                <w:b/>
                <w:bCs/>
              </w:rPr>
              <w:t>that</w:t>
            </w:r>
            <w:proofErr w:type="spellEnd"/>
            <w:r>
              <w:rPr>
                <w:b/>
                <w:bCs/>
              </w:rPr>
              <w:t xml:space="preserve"> 2 TRPs </w:t>
            </w:r>
            <w:proofErr w:type="spellStart"/>
            <w:r>
              <w:rPr>
                <w:b/>
                <w:bCs/>
              </w:rPr>
              <w:t>have</w:t>
            </w:r>
            <w:proofErr w:type="spellEnd"/>
            <w:r>
              <w:rPr>
                <w:b/>
                <w:bCs/>
              </w:rPr>
              <w:t xml:space="preserve"> </w:t>
            </w:r>
            <w:proofErr w:type="spellStart"/>
            <w:r>
              <w:rPr>
                <w:b/>
                <w:bCs/>
              </w:rPr>
              <w:t>the</w:t>
            </w:r>
            <w:proofErr w:type="spellEnd"/>
            <w:r>
              <w:rPr>
                <w:b/>
                <w:bCs/>
              </w:rPr>
              <w:t xml:space="preserve"> same beam </w:t>
            </w:r>
            <w:proofErr w:type="spellStart"/>
            <w:r>
              <w:rPr>
                <w:b/>
                <w:bCs/>
              </w:rPr>
              <w:t>information</w:t>
            </w:r>
            <w:proofErr w:type="spellEnd"/>
          </w:p>
          <w:p w14:paraId="3F4D4F88" w14:textId="77777777" w:rsidR="00864EEF" w:rsidRDefault="00A97D7A">
            <w:pPr>
              <w:rPr>
                <w:rFonts w:ascii="Times New Roman" w:eastAsia="DengXian" w:hAnsi="Times New Roman" w:cs="Times New Roman"/>
              </w:rPr>
            </w:pPr>
            <w:r>
              <w:rPr>
                <w:b/>
                <w:bCs/>
                <w:color w:val="FF0000"/>
              </w:rPr>
              <w:t xml:space="preserve">Send LS </w:t>
            </w:r>
            <w:proofErr w:type="spellStart"/>
            <w:r>
              <w:rPr>
                <w:b/>
                <w:bCs/>
                <w:color w:val="FF0000"/>
              </w:rPr>
              <w:t>to</w:t>
            </w:r>
            <w:proofErr w:type="spellEnd"/>
            <w:r>
              <w:rPr>
                <w:b/>
                <w:bCs/>
                <w:color w:val="FF0000"/>
              </w:rPr>
              <w:t xml:space="preserve"> RAN3 </w:t>
            </w:r>
            <w:proofErr w:type="spellStart"/>
            <w:r>
              <w:rPr>
                <w:b/>
                <w:bCs/>
                <w:color w:val="FF0000"/>
              </w:rPr>
              <w:t>informing</w:t>
            </w:r>
            <w:proofErr w:type="spellEnd"/>
            <w:r>
              <w:rPr>
                <w:b/>
                <w:bCs/>
                <w:color w:val="FF0000"/>
              </w:rPr>
              <w:t xml:space="preserve"> </w:t>
            </w:r>
            <w:proofErr w:type="spellStart"/>
            <w:r>
              <w:rPr>
                <w:b/>
                <w:bCs/>
                <w:color w:val="FF0000"/>
              </w:rPr>
              <w:t>them</w:t>
            </w:r>
            <w:proofErr w:type="spellEnd"/>
            <w:r>
              <w:rPr>
                <w:b/>
                <w:bCs/>
                <w:color w:val="FF0000"/>
              </w:rPr>
              <w:t xml:space="preserve"> </w:t>
            </w:r>
            <w:proofErr w:type="spellStart"/>
            <w:r>
              <w:rPr>
                <w:b/>
                <w:bCs/>
                <w:color w:val="FF0000"/>
              </w:rPr>
              <w:t>of</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agreement</w:t>
            </w:r>
            <w:proofErr w:type="spellEnd"/>
          </w:p>
        </w:tc>
      </w:tr>
      <w:tr w:rsidR="00864EEF" w14:paraId="2FA559FC" w14:textId="77777777">
        <w:tc>
          <w:tcPr>
            <w:tcW w:w="2075" w:type="dxa"/>
            <w:shd w:val="clear" w:color="auto" w:fill="auto"/>
          </w:tcPr>
          <w:p w14:paraId="1B1F0D83" w14:textId="77777777" w:rsidR="00864EEF" w:rsidRDefault="00A97D7A">
            <w:pPr>
              <w:rPr>
                <w:rFonts w:eastAsia="DengXian"/>
              </w:rPr>
            </w:pPr>
            <w:proofErr w:type="spellStart"/>
            <w:r>
              <w:rPr>
                <w:rFonts w:eastAsia="DengXian"/>
              </w:rPr>
              <w:t>InterDigital</w:t>
            </w:r>
            <w:proofErr w:type="spellEnd"/>
          </w:p>
        </w:tc>
        <w:tc>
          <w:tcPr>
            <w:tcW w:w="7570" w:type="dxa"/>
            <w:shd w:val="clear" w:color="auto" w:fill="auto"/>
          </w:tcPr>
          <w:p w14:paraId="11561D0E"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lastRenderedPageBreak/>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HW: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looks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your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something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in a different </w:t>
            </w:r>
            <w:proofErr w:type="spellStart"/>
            <w:r>
              <w:rPr>
                <w:rFonts w:ascii="Times New Roman" w:eastAsia="DengXian" w:hAnsi="Times New Roman" w:cs="Times New Roman"/>
              </w:rPr>
              <w:t>parametrization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2nd </w:t>
            </w:r>
            <w:proofErr w:type="spellStart"/>
            <w:r>
              <w:rPr>
                <w:rFonts w:ascii="Times New Roman" w:eastAsia="DengXian" w:hAnsi="Times New Roman" w:cs="Times New Roman"/>
              </w:rPr>
              <w:t>order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detail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clarify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next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meeting</w:t>
            </w:r>
            <w:proofErr w:type="spellEnd"/>
            <w:r>
              <w:rPr>
                <w:rFonts w:ascii="Times New Roman" w:eastAsia="DengXian" w:hAnsi="Times New Roman" w:cs="Times New Roman"/>
              </w:rPr>
              <w:t>?</w:t>
            </w:r>
          </w:p>
          <w:p w14:paraId="7786E35F" w14:textId="77777777" w:rsidR="00864EEF" w:rsidRDefault="00A97D7A">
            <w:pPr>
              <w:spacing w:after="0"/>
              <w:rPr>
                <w:rFonts w:cs="Times"/>
                <w:b/>
                <w:bCs/>
                <w:i/>
                <w:iCs/>
              </w:rPr>
            </w:pPr>
            <w:r>
              <w:rPr>
                <w:rFonts w:cs="Times"/>
                <w:b/>
                <w:bCs/>
                <w:i/>
                <w:iCs/>
              </w:rPr>
              <w:t xml:space="preserve">For </w:t>
            </w:r>
            <w:proofErr w:type="spellStart"/>
            <w:r>
              <w:rPr>
                <w:rFonts w:cs="Times"/>
                <w:b/>
                <w:bCs/>
                <w:i/>
                <w:iCs/>
              </w:rPr>
              <w:t>the</w:t>
            </w:r>
            <w:proofErr w:type="spellEnd"/>
            <w:r>
              <w:rPr>
                <w:rFonts w:cs="Times"/>
                <w:b/>
                <w:bCs/>
                <w:i/>
                <w:iCs/>
              </w:rPr>
              <w:t xml:space="preserve"> beam/</w:t>
            </w:r>
            <w:proofErr w:type="spellStart"/>
            <w:r>
              <w:rPr>
                <w:rFonts w:cs="Times"/>
                <w:b/>
                <w:bCs/>
                <w:i/>
                <w:iCs/>
              </w:rPr>
              <w:t>antenna</w:t>
            </w:r>
            <w:proofErr w:type="spellEnd"/>
            <w:r>
              <w:rPr>
                <w:rFonts w:cs="Times"/>
                <w:b/>
                <w:bCs/>
                <w:i/>
                <w:iCs/>
              </w:rPr>
              <w:t xml:space="preserve"> </w:t>
            </w:r>
            <w:proofErr w:type="spellStart"/>
            <w:r>
              <w:rPr>
                <w:rFonts w:cs="Times"/>
                <w:b/>
                <w:bCs/>
                <w:i/>
                <w:iCs/>
              </w:rPr>
              <w:t>information</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be</w:t>
            </w:r>
            <w:proofErr w:type="spellEnd"/>
            <w:r>
              <w:rPr>
                <w:rFonts w:cs="Times"/>
                <w:b/>
                <w:bCs/>
                <w:i/>
                <w:iCs/>
              </w:rPr>
              <w:t xml:space="preserve"> </w:t>
            </w:r>
            <w:proofErr w:type="spellStart"/>
            <w:r>
              <w:rPr>
                <w:rFonts w:cs="Times"/>
                <w:b/>
                <w:bCs/>
                <w:i/>
                <w:iCs/>
              </w:rPr>
              <w:t>optionally</w:t>
            </w:r>
            <w:proofErr w:type="spellEnd"/>
            <w:r>
              <w:rPr>
                <w:rFonts w:cs="Times"/>
                <w:b/>
                <w:bCs/>
                <w:i/>
                <w:iCs/>
              </w:rPr>
              <w:t xml:space="preserve"> </w:t>
            </w:r>
            <w:proofErr w:type="spellStart"/>
            <w:r>
              <w:rPr>
                <w:rFonts w:cs="Times"/>
                <w:b/>
                <w:bCs/>
                <w:i/>
                <w:iCs/>
              </w:rPr>
              <w:t>provided</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the</w:t>
            </w:r>
            <w:proofErr w:type="spellEnd"/>
            <w:r>
              <w:rPr>
                <w:rFonts w:cs="Times"/>
                <w:b/>
                <w:bCs/>
                <w:i/>
                <w:iCs/>
              </w:rPr>
              <w:t xml:space="preserve"> LMF </w:t>
            </w:r>
            <w:proofErr w:type="spellStart"/>
            <w:r>
              <w:rPr>
                <w:rFonts w:cs="Times"/>
                <w:b/>
                <w:bCs/>
                <w:i/>
                <w:iCs/>
              </w:rPr>
              <w:t>by</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gnodeB</w:t>
            </w:r>
            <w:proofErr w:type="spellEnd"/>
            <w:r>
              <w:rPr>
                <w:rFonts w:cs="Times"/>
                <w:b/>
                <w:bCs/>
                <w:i/>
                <w:iCs/>
              </w:rPr>
              <w:t xml:space="preserve">, </w:t>
            </w:r>
            <w:proofErr w:type="spellStart"/>
            <w:r>
              <w:rPr>
                <w:rFonts w:cs="Times"/>
                <w:b/>
                <w:bCs/>
                <w:i/>
                <w:iCs/>
              </w:rPr>
              <w:t>decide</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support</w:t>
            </w:r>
            <w:proofErr w:type="spellEnd"/>
            <w:r>
              <w:rPr>
                <w:rFonts w:cs="Times"/>
                <w:b/>
                <w:bCs/>
                <w:i/>
                <w:iCs/>
              </w:rPr>
              <w:t xml:space="preserve"> </w:t>
            </w:r>
            <w:proofErr w:type="spellStart"/>
            <w:r>
              <w:rPr>
                <w:rFonts w:cs="Times"/>
                <w:b/>
                <w:bCs/>
                <w:i/>
                <w:iCs/>
              </w:rPr>
              <w:t>one</w:t>
            </w:r>
            <w:proofErr w:type="spellEnd"/>
            <w:r>
              <w:rPr>
                <w:rFonts w:cs="Times"/>
                <w:b/>
                <w:bCs/>
                <w:i/>
                <w:iCs/>
              </w:rPr>
              <w:t xml:space="preserve"> </w:t>
            </w:r>
            <w:proofErr w:type="spellStart"/>
            <w:r>
              <w:rPr>
                <w:rFonts w:cs="Times"/>
                <w:b/>
                <w:bCs/>
                <w:i/>
                <w:iCs/>
              </w:rPr>
              <w:t>of</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following</w:t>
            </w:r>
            <w:proofErr w:type="spellEnd"/>
            <w:r>
              <w:rPr>
                <w:rFonts w:cs="Times"/>
                <w:b/>
                <w:bCs/>
                <w:i/>
                <w:iCs/>
              </w:rPr>
              <w:t xml:space="preserve"> </w:t>
            </w:r>
            <w:proofErr w:type="spellStart"/>
            <w:r>
              <w:rPr>
                <w:rFonts w:cs="Times"/>
                <w:b/>
                <w:bCs/>
                <w:i/>
                <w:iCs/>
              </w:rPr>
              <w:t>options</w:t>
            </w:r>
            <w:proofErr w:type="spellEnd"/>
            <w:r>
              <w:rPr>
                <w:rFonts w:cs="Times"/>
                <w:b/>
                <w:bCs/>
                <w:i/>
                <w:iCs/>
              </w:rPr>
              <w:t>:</w:t>
            </w:r>
          </w:p>
          <w:p w14:paraId="0CCDBC09" w14:textId="77777777" w:rsidR="00864EEF" w:rsidRDefault="00A97D7A">
            <w:pPr>
              <w:pStyle w:val="ListParagraph"/>
              <w:numPr>
                <w:ilvl w:val="0"/>
                <w:numId w:val="51"/>
              </w:numPr>
              <w:spacing w:after="0"/>
              <w:rPr>
                <w:b/>
                <w:bCs/>
                <w:i/>
                <w:iCs/>
              </w:rPr>
            </w:pPr>
            <w:r>
              <w:rPr>
                <w:b/>
                <w:bCs/>
                <w:i/>
                <w:iCs/>
              </w:rPr>
              <w:t xml:space="preserve">Option 2.1: The </w:t>
            </w:r>
            <w:proofErr w:type="spellStart"/>
            <w:r>
              <w:rPr>
                <w:b/>
                <w:bCs/>
                <w:i/>
                <w:iCs/>
              </w:rPr>
              <w:t>gNB</w:t>
            </w:r>
            <w:proofErr w:type="spellEnd"/>
            <w:r>
              <w:rPr>
                <w:b/>
                <w:bCs/>
                <w:i/>
                <w:iCs/>
              </w:rPr>
              <w:t xml:space="preserve">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Power/Angle </w:t>
            </w:r>
            <w:proofErr w:type="spellStart"/>
            <w:r>
              <w:rPr>
                <w:b/>
                <w:bCs/>
                <w:i/>
                <w:iCs/>
              </w:rPr>
              <w:t>response</w:t>
            </w:r>
            <w:proofErr w:type="spellEnd"/>
            <w:r>
              <w:rPr>
                <w:b/>
                <w:bCs/>
                <w:i/>
                <w:iCs/>
              </w:rPr>
              <w:t xml:space="preserve"> per PRS </w:t>
            </w:r>
            <w:proofErr w:type="spellStart"/>
            <w:r>
              <w:rPr>
                <w:b/>
                <w:bCs/>
                <w:i/>
                <w:iCs/>
              </w:rPr>
              <w:t>resource</w:t>
            </w:r>
            <w:proofErr w:type="spellEnd"/>
            <w:r>
              <w:rPr>
                <w:b/>
                <w:bCs/>
                <w:i/>
                <w:iCs/>
              </w:rPr>
              <w:t xml:space="preserv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w:t>
            </w:r>
            <w:proofErr w:type="spellStart"/>
            <w:r>
              <w:rPr>
                <w:rFonts w:eastAsiaTheme="minorEastAsia"/>
                <w:b/>
                <w:bCs/>
                <w:i/>
                <w:iCs/>
              </w:rPr>
              <w:t>of</w:t>
            </w:r>
            <w:proofErr w:type="spellEnd"/>
            <w:r>
              <w:rPr>
                <w:rFonts w:eastAsiaTheme="minorEastAsia"/>
                <w:b/>
                <w:bCs/>
                <w:i/>
                <w:iCs/>
              </w:rPr>
              <w:t xml:space="preserve"> </w:t>
            </w:r>
            <w:proofErr w:type="spellStart"/>
            <w:r>
              <w:rPr>
                <w:rFonts w:eastAsiaTheme="minorEastAsia"/>
                <w:b/>
                <w:bCs/>
                <w:i/>
                <w:iCs/>
              </w:rPr>
              <w:t>that</w:t>
            </w:r>
            <w:proofErr w:type="spellEnd"/>
            <w:r>
              <w:rPr>
                <w:rFonts w:eastAsiaTheme="minorEastAsia"/>
                <w:b/>
                <w:bCs/>
                <w:i/>
                <w:iCs/>
              </w:rPr>
              <w:t xml:space="preserve"> </w:t>
            </w:r>
            <w:proofErr w:type="spellStart"/>
            <w:r>
              <w:rPr>
                <w:rFonts w:eastAsiaTheme="minorEastAsia"/>
                <w:b/>
                <w:bCs/>
                <w:i/>
                <w:iCs/>
              </w:rPr>
              <w:t>resource</w:t>
            </w:r>
            <w:proofErr w:type="spellEnd"/>
          </w:p>
          <w:p w14:paraId="3A1B6C2A" w14:textId="77777777" w:rsidR="00864EEF" w:rsidRDefault="00A97D7A">
            <w:pPr>
              <w:pStyle w:val="ListParagraph"/>
              <w:numPr>
                <w:ilvl w:val="0"/>
                <w:numId w:val="51"/>
              </w:numPr>
              <w:spacing w:after="0"/>
              <w:rPr>
                <w:rFonts w:cs="Times"/>
                <w:b/>
                <w:bCs/>
                <w:i/>
                <w:iCs/>
              </w:rPr>
            </w:pPr>
            <w:r>
              <w:rPr>
                <w:b/>
                <w:bCs/>
                <w:i/>
                <w:iCs/>
              </w:rPr>
              <w:t xml:space="preserve">Option 2.2: The </w:t>
            </w:r>
            <w:proofErr w:type="spellStart"/>
            <w:r>
              <w:rPr>
                <w:b/>
                <w:bCs/>
                <w:i/>
                <w:iCs/>
              </w:rPr>
              <w:t>gNB</w:t>
            </w:r>
            <w:proofErr w:type="spellEnd"/>
            <w:r>
              <w:rPr>
                <w:b/>
                <w:bCs/>
                <w:i/>
                <w:iCs/>
              </w:rPr>
              <w:t xml:space="preserve">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 </w:t>
            </w:r>
            <w:proofErr w:type="spellStart"/>
            <w:r>
              <w:rPr>
                <w:b/>
                <w:bCs/>
                <w:i/>
                <w:iCs/>
                <w:u w:val="single"/>
              </w:rPr>
              <w:t>between</w:t>
            </w:r>
            <w:proofErr w:type="spellEnd"/>
            <w:r>
              <w:rPr>
                <w:b/>
                <w:bCs/>
                <w:i/>
                <w:iCs/>
              </w:rPr>
              <w:t xml:space="preserve"> PRS </w:t>
            </w:r>
            <w:proofErr w:type="spellStart"/>
            <w:r>
              <w:rPr>
                <w:b/>
                <w:bCs/>
                <w:i/>
                <w:iCs/>
              </w:rPr>
              <w:t>resources</w:t>
            </w:r>
            <w:proofErr w:type="spellEnd"/>
            <w:r>
              <w:rPr>
                <w:b/>
                <w:bCs/>
                <w:i/>
                <w:iCs/>
              </w:rPr>
              <w:t xml:space="preserve">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in </w:t>
            </w:r>
            <w:proofErr w:type="spellStart"/>
            <w:r>
              <w:rPr>
                <w:rFonts w:eastAsiaTheme="minorEastAsia"/>
                <w:b/>
                <w:bCs/>
                <w:i/>
                <w:iCs/>
              </w:rPr>
              <w:t>each</w:t>
            </w:r>
            <w:proofErr w:type="spellEnd"/>
            <w:r>
              <w:rPr>
                <w:rFonts w:eastAsiaTheme="minorEastAsia"/>
                <w:b/>
                <w:bCs/>
                <w:i/>
                <w:iCs/>
              </w:rPr>
              <w:t xml:space="preserve"> angle</w:t>
            </w:r>
          </w:p>
          <w:p w14:paraId="3848AA77" w14:textId="77777777" w:rsidR="00864EEF" w:rsidRDefault="00A97D7A">
            <w:pPr>
              <w:pStyle w:val="ListParagraph"/>
              <w:numPr>
                <w:ilvl w:val="1"/>
                <w:numId w:val="51"/>
              </w:numPr>
              <w:spacing w:after="0"/>
              <w:rPr>
                <w:rFonts w:cs="Times"/>
                <w:b/>
                <w:bCs/>
                <w:i/>
                <w:iCs/>
              </w:rPr>
            </w:pPr>
            <w:r>
              <w:rPr>
                <w:rFonts w:eastAsiaTheme="minorEastAsia"/>
                <w:b/>
                <w:bCs/>
                <w:i/>
                <w:iCs/>
              </w:rPr>
              <w:t xml:space="preserve">For </w:t>
            </w:r>
            <w:proofErr w:type="spellStart"/>
            <w:r>
              <w:rPr>
                <w:rFonts w:eastAsiaTheme="minorEastAsia"/>
                <w:b/>
                <w:bCs/>
                <w:i/>
                <w:iCs/>
              </w:rPr>
              <w:t>each</w:t>
            </w:r>
            <w:proofErr w:type="spellEnd"/>
            <w:r>
              <w:rPr>
                <w:rFonts w:eastAsiaTheme="minorEastAsia"/>
                <w:b/>
                <w:bCs/>
                <w:i/>
                <w:iCs/>
              </w:rPr>
              <w:t xml:space="preserve"> angle, at least </w:t>
            </w:r>
            <w:proofErr w:type="spellStart"/>
            <w:r>
              <w:rPr>
                <w:rFonts w:eastAsiaTheme="minorEastAsia"/>
                <w:b/>
                <w:bCs/>
                <w:i/>
                <w:iCs/>
              </w:rPr>
              <w:t>two</w:t>
            </w:r>
            <w:proofErr w:type="spellEnd"/>
            <w:r>
              <w:rPr>
                <w:rFonts w:eastAsiaTheme="minorEastAsia"/>
                <w:b/>
                <w:bCs/>
                <w:i/>
                <w:iCs/>
              </w:rPr>
              <w:t xml:space="preserve"> PRS </w:t>
            </w:r>
            <w:proofErr w:type="spellStart"/>
            <w:r>
              <w:rPr>
                <w:rFonts w:eastAsiaTheme="minorEastAsia"/>
                <w:b/>
                <w:bCs/>
                <w:i/>
                <w:iCs/>
              </w:rPr>
              <w:t>resources</w:t>
            </w:r>
            <w:proofErr w:type="spellEnd"/>
            <w:r>
              <w:rPr>
                <w:rFonts w:eastAsiaTheme="minorEastAsia"/>
                <w:b/>
                <w:bCs/>
                <w:i/>
                <w:iCs/>
              </w:rPr>
              <w:t xml:space="preserve"> </w:t>
            </w:r>
            <w:proofErr w:type="spellStart"/>
            <w:r>
              <w:rPr>
                <w:rFonts w:eastAsiaTheme="minorEastAsia"/>
                <w:b/>
                <w:bCs/>
                <w:i/>
                <w:iCs/>
              </w:rPr>
              <w:t>are</w:t>
            </w:r>
            <w:proofErr w:type="spellEnd"/>
            <w:r>
              <w:rPr>
                <w:rFonts w:eastAsiaTheme="minorEastAsia"/>
                <w:b/>
                <w:bCs/>
                <w:i/>
                <w:iCs/>
              </w:rPr>
              <w:t xml:space="preserve"> </w:t>
            </w:r>
            <w:proofErr w:type="spellStart"/>
            <w:r>
              <w:rPr>
                <w:rFonts w:eastAsiaTheme="minorEastAsia"/>
                <w:b/>
                <w:bCs/>
                <w:i/>
                <w:iCs/>
              </w:rPr>
              <w:t>reported</w:t>
            </w:r>
            <w:proofErr w:type="spellEnd"/>
            <w:r>
              <w:rPr>
                <w:rFonts w:eastAsiaTheme="minorEastAsia"/>
                <w:b/>
                <w:bCs/>
                <w:i/>
                <w:iCs/>
              </w:rPr>
              <w:t>.</w:t>
            </w:r>
          </w:p>
          <w:p w14:paraId="56C06AC6" w14:textId="77777777" w:rsidR="00864EEF" w:rsidRDefault="00A97D7A">
            <w:pPr>
              <w:pStyle w:val="ListParagraph"/>
              <w:numPr>
                <w:ilvl w:val="0"/>
                <w:numId w:val="51"/>
              </w:numPr>
              <w:spacing w:after="0"/>
              <w:contextualSpacing/>
              <w:rPr>
                <w:b/>
                <w:bCs/>
                <w:i/>
                <w:iCs/>
              </w:rPr>
            </w:pPr>
            <w:r>
              <w:rPr>
                <w:b/>
                <w:bCs/>
                <w:i/>
                <w:iCs/>
              </w:rPr>
              <w:t xml:space="preserve">FFS: </w:t>
            </w:r>
            <w:proofErr w:type="spellStart"/>
            <w:r>
              <w:rPr>
                <w:b/>
                <w:bCs/>
                <w:i/>
                <w:iCs/>
              </w:rPr>
              <w:t>support</w:t>
            </w:r>
            <w:proofErr w:type="spellEnd"/>
            <w:r>
              <w:rPr>
                <w:b/>
                <w:bCs/>
                <w:i/>
                <w:iCs/>
              </w:rPr>
              <w:t xml:space="preserve"> </w:t>
            </w:r>
            <w:proofErr w:type="spellStart"/>
            <w:r>
              <w:rPr>
                <w:b/>
                <w:bCs/>
                <w:i/>
                <w:iCs/>
              </w:rPr>
              <w:t>of</w:t>
            </w:r>
            <w:proofErr w:type="spellEnd"/>
            <w:r>
              <w:rPr>
                <w:b/>
                <w:bCs/>
                <w:i/>
                <w:iCs/>
              </w:rPr>
              <w:t xml:space="preserve"> multiple </w:t>
            </w:r>
            <w:proofErr w:type="spellStart"/>
            <w:r>
              <w:rPr>
                <w:b/>
                <w:bCs/>
                <w:i/>
                <w:iCs/>
              </w:rPr>
              <w:t>levels</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quantization</w:t>
            </w:r>
            <w:proofErr w:type="spellEnd"/>
          </w:p>
          <w:p w14:paraId="2ECD1C13" w14:textId="77777777" w:rsidR="00864EEF" w:rsidRDefault="00A97D7A">
            <w:pPr>
              <w:pStyle w:val="ListParagraph"/>
              <w:numPr>
                <w:ilvl w:val="0"/>
                <w:numId w:val="51"/>
              </w:numPr>
              <w:spacing w:after="0"/>
              <w:contextualSpacing/>
              <w:rPr>
                <w:b/>
                <w:bCs/>
                <w:i/>
                <w:iCs/>
              </w:rPr>
            </w:pPr>
            <w:r>
              <w:rPr>
                <w:b/>
                <w:bCs/>
                <w:i/>
                <w:iCs/>
              </w:rPr>
              <w:t xml:space="preserve">FFS: </w:t>
            </w:r>
            <w:proofErr w:type="spellStart"/>
            <w:r>
              <w:rPr>
                <w:b/>
                <w:bCs/>
                <w:i/>
                <w:iCs/>
              </w:rPr>
              <w:t>how</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is</w:t>
            </w:r>
            <w:proofErr w:type="spellEnd"/>
            <w:r>
              <w:rPr>
                <w:b/>
                <w:bCs/>
                <w:i/>
                <w:iCs/>
              </w:rPr>
              <w:t xml:space="preserve"> </w:t>
            </w:r>
            <w:proofErr w:type="spellStart"/>
            <w:r>
              <w:rPr>
                <w:b/>
                <w:bCs/>
                <w:i/>
                <w:iCs/>
              </w:rPr>
              <w:t>constructed</w:t>
            </w:r>
            <w:proofErr w:type="spellEnd"/>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 xml:space="preserve">FFS: </w:t>
            </w:r>
            <w:proofErr w:type="spellStart"/>
            <w:r>
              <w:rPr>
                <w:b/>
                <w:bCs/>
                <w:i/>
                <w:iCs/>
              </w:rPr>
              <w:t>overhead</w:t>
            </w:r>
            <w:proofErr w:type="spellEnd"/>
            <w:r>
              <w:rPr>
                <w:b/>
                <w:bCs/>
                <w:i/>
                <w:iCs/>
              </w:rPr>
              <w:t xml:space="preserve"> </w:t>
            </w:r>
            <w:proofErr w:type="spellStart"/>
            <w:r>
              <w:rPr>
                <w:b/>
                <w:bCs/>
                <w:i/>
                <w:iCs/>
              </w:rPr>
              <w:t>reduction</w:t>
            </w:r>
            <w:proofErr w:type="spellEnd"/>
            <w:r>
              <w:rPr>
                <w:b/>
                <w:bCs/>
                <w:i/>
                <w:iCs/>
              </w:rPr>
              <w:t xml:space="preserve"> </w:t>
            </w:r>
            <w:proofErr w:type="spellStart"/>
            <w:r>
              <w:rPr>
                <w:b/>
                <w:bCs/>
                <w:i/>
                <w:iCs/>
              </w:rPr>
              <w:t>mechanisms</w:t>
            </w:r>
            <w:proofErr w:type="spellEnd"/>
            <w:r>
              <w:rPr>
                <w:b/>
                <w:bCs/>
                <w:i/>
                <w:iCs/>
              </w:rPr>
              <w:t xml:space="preserve">, </w:t>
            </w:r>
            <w:proofErr w:type="spellStart"/>
            <w:r>
              <w:rPr>
                <w:b/>
                <w:bCs/>
                <w:i/>
                <w:iCs/>
              </w:rPr>
              <w:t>including</w:t>
            </w:r>
            <w:proofErr w:type="spellEnd"/>
            <w:r>
              <w:rPr>
                <w:b/>
                <w:bCs/>
                <w:i/>
                <w:iCs/>
              </w:rPr>
              <w:t xml:space="preserve"> </w:t>
            </w:r>
            <w:proofErr w:type="spellStart"/>
            <w:r>
              <w:rPr>
                <w:b/>
                <w:bCs/>
                <w:i/>
                <w:iCs/>
              </w:rPr>
              <w:t>reusing</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associated</w:t>
            </w:r>
            <w:proofErr w:type="spellEnd"/>
            <w:r>
              <w:rPr>
                <w:b/>
                <w:bCs/>
                <w:i/>
                <w:iCs/>
              </w:rPr>
              <w:t xml:space="preserve">-dl-PRS-ID </w:t>
            </w:r>
            <w:proofErr w:type="spellStart"/>
            <w:r>
              <w:rPr>
                <w:b/>
                <w:bCs/>
                <w:i/>
                <w:iCs/>
              </w:rPr>
              <w:t>as</w:t>
            </w:r>
            <w:proofErr w:type="spellEnd"/>
            <w:r>
              <w:rPr>
                <w:b/>
                <w:bCs/>
                <w:i/>
                <w:iCs/>
              </w:rPr>
              <w:t xml:space="preserve"> a </w:t>
            </w:r>
            <w:proofErr w:type="spellStart"/>
            <w:r>
              <w:rPr>
                <w:b/>
                <w:bCs/>
                <w:i/>
                <w:iCs/>
              </w:rPr>
              <w:t>way</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that</w:t>
            </w:r>
            <w:proofErr w:type="spellEnd"/>
            <w:r>
              <w:rPr>
                <w:b/>
                <w:bCs/>
                <w:i/>
                <w:iCs/>
              </w:rPr>
              <w:t xml:space="preserve"> 2 TRPs </w:t>
            </w:r>
            <w:proofErr w:type="spellStart"/>
            <w:r>
              <w:rPr>
                <w:b/>
                <w:bCs/>
                <w:i/>
                <w:iCs/>
              </w:rPr>
              <w:t>have</w:t>
            </w:r>
            <w:proofErr w:type="spellEnd"/>
            <w:r>
              <w:rPr>
                <w:b/>
                <w:bCs/>
                <w:i/>
                <w:iCs/>
              </w:rPr>
              <w:t xml:space="preserve"> </w:t>
            </w:r>
            <w:proofErr w:type="spellStart"/>
            <w:r>
              <w:rPr>
                <w:b/>
                <w:bCs/>
                <w:i/>
                <w:iCs/>
              </w:rPr>
              <w:t>the</w:t>
            </w:r>
            <w:proofErr w:type="spellEnd"/>
            <w:r>
              <w:rPr>
                <w:b/>
                <w:bCs/>
                <w:i/>
                <w:iCs/>
              </w:rPr>
              <w:t xml:space="preserve"> same beam </w:t>
            </w:r>
            <w:proofErr w:type="spellStart"/>
            <w:r>
              <w:rPr>
                <w:b/>
                <w:bCs/>
                <w:i/>
                <w:iCs/>
              </w:rPr>
              <w:t>information</w:t>
            </w:r>
            <w:proofErr w:type="spellEnd"/>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The </w:t>
            </w:r>
            <w:proofErr w:type="spellStart"/>
            <w:r>
              <w:rPr>
                <w:b/>
                <w:bCs/>
                <w:i/>
                <w:iCs/>
              </w:rPr>
              <w:t>gNB</w:t>
            </w:r>
            <w:proofErr w:type="spellEnd"/>
            <w:r>
              <w:rPr>
                <w:b/>
                <w:bCs/>
                <w:i/>
                <w:iCs/>
              </w:rPr>
              <w:t xml:space="preserve"> beam/</w:t>
            </w:r>
            <w:proofErr w:type="spellStart"/>
            <w:r>
              <w:rPr>
                <w:b/>
                <w:bCs/>
                <w:i/>
                <w:iCs/>
              </w:rPr>
              <w:t>antenna</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can</w:t>
            </w:r>
            <w:proofErr w:type="spellEnd"/>
            <w:r>
              <w:rPr>
                <w:b/>
                <w:bCs/>
                <w:i/>
                <w:iCs/>
              </w:rPr>
              <w:t xml:space="preserve"> </w:t>
            </w:r>
            <w:proofErr w:type="spellStart"/>
            <w:r>
              <w:rPr>
                <w:b/>
                <w:bCs/>
                <w:i/>
                <w:iCs/>
              </w:rPr>
              <w:t>optionally</w:t>
            </w:r>
            <w:proofErr w:type="spellEnd"/>
            <w:r>
              <w:rPr>
                <w:b/>
                <w:bCs/>
                <w:i/>
                <w:iCs/>
              </w:rPr>
              <w:t xml:space="preserve"> </w:t>
            </w:r>
            <w:proofErr w:type="spellStart"/>
            <w:r>
              <w:rPr>
                <w:b/>
                <w:bCs/>
                <w:i/>
                <w:iCs/>
              </w:rPr>
              <w:t>be</w:t>
            </w:r>
            <w:proofErr w:type="spellEnd"/>
            <w:r>
              <w:rPr>
                <w:b/>
                <w:bCs/>
                <w:i/>
                <w:iCs/>
              </w:rPr>
              <w:t xml:space="preserve"> </w:t>
            </w:r>
            <w:proofErr w:type="spellStart"/>
            <w:r>
              <w:rPr>
                <w:b/>
                <w:bCs/>
                <w:i/>
                <w:iCs/>
              </w:rPr>
              <w:t>provided</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the</w:t>
            </w:r>
            <w:proofErr w:type="spellEnd"/>
            <w:r>
              <w:rPr>
                <w:b/>
                <w:bCs/>
                <w:i/>
                <w:iCs/>
              </w:rPr>
              <w:t xml:space="preserve"> UE </w:t>
            </w:r>
            <w:proofErr w:type="spellStart"/>
            <w:r>
              <w:rPr>
                <w:b/>
                <w:bCs/>
                <w:i/>
                <w:iCs/>
              </w:rPr>
              <w:t>by</w:t>
            </w:r>
            <w:proofErr w:type="spellEnd"/>
            <w:r>
              <w:rPr>
                <w:b/>
                <w:bCs/>
                <w:i/>
                <w:iCs/>
              </w:rPr>
              <w:t xml:space="preserve"> </w:t>
            </w:r>
            <w:proofErr w:type="spellStart"/>
            <w:r>
              <w:rPr>
                <w:b/>
                <w:bCs/>
                <w:i/>
                <w:iCs/>
              </w:rPr>
              <w:t>the</w:t>
            </w:r>
            <w:proofErr w:type="spellEnd"/>
            <w:r>
              <w:rPr>
                <w:b/>
                <w:bCs/>
                <w:i/>
                <w:iCs/>
              </w:rPr>
              <w:t xml:space="preserv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Send an LS </w:t>
            </w:r>
            <w:proofErr w:type="spellStart"/>
            <w:r>
              <w:rPr>
                <w:b/>
                <w:bCs/>
                <w:i/>
                <w:iCs/>
              </w:rPr>
              <w:t>to</w:t>
            </w:r>
            <w:proofErr w:type="spellEnd"/>
            <w:r>
              <w:rPr>
                <w:b/>
                <w:bCs/>
                <w:i/>
                <w:iCs/>
              </w:rPr>
              <w:t xml:space="preserve"> RAN2 &amp; RAN3 </w:t>
            </w:r>
            <w:proofErr w:type="spellStart"/>
            <w:r>
              <w:rPr>
                <w:b/>
                <w:bCs/>
                <w:i/>
                <w:iCs/>
              </w:rPr>
              <w:t>with</w:t>
            </w:r>
            <w:proofErr w:type="spellEnd"/>
            <w:r>
              <w:rPr>
                <w:b/>
                <w:bCs/>
                <w:i/>
                <w:iCs/>
              </w:rPr>
              <w:t xml:space="preserve"> </w:t>
            </w:r>
            <w:proofErr w:type="spellStart"/>
            <w:r>
              <w:rPr>
                <w:b/>
                <w:bCs/>
                <w:i/>
                <w:iCs/>
              </w:rPr>
              <w:t>this</w:t>
            </w:r>
            <w:proofErr w:type="spellEnd"/>
            <w:r>
              <w:rPr>
                <w:b/>
                <w:bCs/>
                <w:i/>
                <w:iCs/>
              </w:rPr>
              <w:t xml:space="preserve"> </w:t>
            </w:r>
            <w:proofErr w:type="spellStart"/>
            <w:r>
              <w:rPr>
                <w:b/>
                <w:bCs/>
                <w:i/>
                <w:iCs/>
              </w:rPr>
              <w:t>agreement</w:t>
            </w:r>
            <w:proofErr w:type="spellEnd"/>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proofErr w:type="spellStart"/>
            <w:r>
              <w:rPr>
                <w:rFonts w:eastAsia="DengXian"/>
              </w:rPr>
              <w:t>CEWiT</w:t>
            </w:r>
            <w:proofErr w:type="spellEnd"/>
          </w:p>
        </w:tc>
        <w:tc>
          <w:tcPr>
            <w:tcW w:w="7570" w:type="dxa"/>
            <w:tcBorders>
              <w:top w:val="single" w:sz="4" w:space="0" w:color="auto"/>
              <w:bottom w:val="single" w:sz="4" w:space="0" w:color="auto"/>
            </w:tcBorders>
            <w:shd w:val="clear" w:color="auto" w:fill="auto"/>
          </w:tcPr>
          <w:p w14:paraId="24794458"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okay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proofErr w:type="spellStart"/>
            <w:r>
              <w:rPr>
                <w:rFonts w:eastAsia="DengXian"/>
                <w:lang w:eastAsia="zh-CN"/>
              </w:rPr>
              <w:t>Xiaomi</w:t>
            </w:r>
            <w:proofErr w:type="spellEnd"/>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select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4.1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4.2,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support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both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them</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each</w:t>
            </w:r>
            <w:proofErr w:type="spellEnd"/>
            <w:r>
              <w:rPr>
                <w:rFonts w:ascii="Times New Roman" w:eastAsia="DengXian" w:hAnsi="Times New Roman" w:cs="Times New Roman"/>
                <w:lang w:eastAsia="zh-CN"/>
              </w:rPr>
              <w:t xml:space="preserve"> will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used</w:t>
            </w:r>
            <w:proofErr w:type="spellEnd"/>
            <w:r>
              <w:rPr>
                <w:rFonts w:ascii="Times New Roman" w:eastAsia="DengXian" w:hAnsi="Times New Roman" w:cs="Times New Roman"/>
                <w:lang w:eastAsia="zh-CN"/>
              </w:rPr>
              <w:t xml:space="preserve"> in different </w:t>
            </w:r>
            <w:proofErr w:type="spellStart"/>
            <w:r>
              <w:rPr>
                <w:rFonts w:ascii="Times New Roman" w:eastAsia="DengXian" w:hAnsi="Times New Roman" w:cs="Times New Roman"/>
                <w:lang w:eastAsia="zh-CN"/>
              </w:rPr>
              <w:t>scenario</w:t>
            </w:r>
            <w:proofErr w:type="spellEnd"/>
            <w:r>
              <w:rPr>
                <w:rFonts w:ascii="Times New Roman" w:eastAsia="DengXian" w:hAnsi="Times New Roman" w:cs="Times New Roman"/>
                <w:lang w:eastAsia="zh-CN"/>
              </w:rPr>
              <w:t>?</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Same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comment’s</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OK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updated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by</w:t>
            </w:r>
            <w:proofErr w:type="spellEnd"/>
            <w:r>
              <w:rPr>
                <w:rFonts w:ascii="Times New Roman" w:eastAsia="Malgun Gothic" w:hAnsi="Times New Roman" w:cs="Times New Roman"/>
              </w:rPr>
              <w:t xml:space="preserve">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w:t>
            </w:r>
          </w:p>
          <w:p w14:paraId="6597EEF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engouh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dulipate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functions</w:t>
            </w:r>
            <w:proofErr w:type="spellEnd"/>
            <w:r>
              <w:rPr>
                <w:rFonts w:ascii="Times New Roman" w:eastAsia="Malgun Gothic" w:hAnsi="Times New Roman" w:cs="Times New Roman"/>
              </w:rPr>
              <w:t xml:space="preserve">.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purpose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functionality</w:t>
            </w:r>
            <w:proofErr w:type="spellEnd"/>
            <w:r>
              <w:rPr>
                <w:rFonts w:ascii="Times New Roman" w:eastAsia="Malgun Gothic" w:hAnsi="Times New Roman" w:cs="Times New Roman"/>
              </w:rPr>
              <w:t xml:space="preserve"> for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angle </w:t>
            </w:r>
            <w:proofErr w:type="spellStart"/>
            <w:r>
              <w:rPr>
                <w:rFonts w:ascii="Times New Roman" w:eastAsia="Malgun Gothic" w:hAnsi="Times New Roman" w:cs="Times New Roman"/>
              </w:rPr>
              <w:t>calculation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general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solution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reasonable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overhead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agreed</w:t>
            </w:r>
            <w:proofErr w:type="spellEnd"/>
            <w:r>
              <w:rPr>
                <w:rFonts w:ascii="Times New Roman" w:eastAsia="Malgun Gothic" w:hAnsi="Times New Roman" w:cs="Times New Roman"/>
              </w:rPr>
              <w:t xml:space="preserve"> upon,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a strong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 xml:space="preserve">The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by</w:t>
            </w:r>
            <w:proofErr w:type="spellEnd"/>
            <w:r>
              <w:rPr>
                <w:rFonts w:eastAsia="Malgun Gothic"/>
              </w:rPr>
              <w:t xml:space="preserve"> QC2 </w:t>
            </w:r>
            <w:proofErr w:type="spellStart"/>
            <w:r>
              <w:rPr>
                <w:rFonts w:eastAsia="Malgun Gothic"/>
              </w:rPr>
              <w:t>matches</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thinking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option</w:t>
            </w:r>
            <w:proofErr w:type="spellEnd"/>
            <w:r>
              <w:rPr>
                <w:rFonts w:eastAsia="Malgun Gothic"/>
              </w:rPr>
              <w:t xml:space="preserve"> 2.1 </w:t>
            </w:r>
            <w:proofErr w:type="spellStart"/>
            <w:r>
              <w:rPr>
                <w:rFonts w:eastAsia="Malgun Gothic"/>
              </w:rPr>
              <w:t>and</w:t>
            </w:r>
            <w:proofErr w:type="spellEnd"/>
            <w:r>
              <w:rPr>
                <w:rFonts w:eastAsia="Malgun Gothic"/>
              </w:rPr>
              <w:t xml:space="preserve"> 2.2 </w:t>
            </w:r>
            <w:proofErr w:type="spellStart"/>
            <w:r>
              <w:rPr>
                <w:rFonts w:eastAsia="Malgun Gothic"/>
              </w:rPr>
              <w:t>are</w:t>
            </w:r>
            <w:proofErr w:type="spellEnd"/>
            <w:r>
              <w:rPr>
                <w:rFonts w:eastAsia="Malgun Gothic"/>
              </w:rPr>
              <w:t xml:space="preserve"> </w:t>
            </w:r>
            <w:proofErr w:type="spellStart"/>
            <w:r>
              <w:rPr>
                <w:rFonts w:eastAsia="Malgun Gothic"/>
              </w:rPr>
              <w:t>feasible</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realize</w:t>
            </w:r>
            <w:proofErr w:type="spellEnd"/>
            <w:r>
              <w:rPr>
                <w:rFonts w:eastAsia="Malgun Gothic"/>
              </w:rPr>
              <w:t xml:space="preserve"> </w:t>
            </w:r>
            <w:proofErr w:type="spellStart"/>
            <w:r>
              <w:rPr>
                <w:rFonts w:eastAsia="Malgun Gothic"/>
              </w:rPr>
              <w:t>using</w:t>
            </w:r>
            <w:proofErr w:type="spellEnd"/>
            <w:r>
              <w:rPr>
                <w:rFonts w:eastAsia="Malgun Gothic"/>
              </w:rPr>
              <w:t xml:space="preserve"> a </w:t>
            </w:r>
            <w:proofErr w:type="spellStart"/>
            <w:r>
              <w:rPr>
                <w:rFonts w:eastAsia="Malgun Gothic"/>
              </w:rPr>
              <w:t>vecor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RSRPs </w:t>
            </w:r>
            <w:proofErr w:type="spellStart"/>
            <w:r>
              <w:rPr>
                <w:rFonts w:eastAsia="Malgun Gothic"/>
              </w:rPr>
              <w:t>to</w:t>
            </w:r>
            <w:proofErr w:type="spellEnd"/>
            <w:r>
              <w:rPr>
                <w:rFonts w:eastAsia="Malgun Gothic"/>
              </w:rPr>
              <w:t xml:space="preserve"> find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p>
          <w:p w14:paraId="4A64FE9D" w14:textId="77777777" w:rsidR="00864EEF" w:rsidRDefault="00A97D7A">
            <w:pPr>
              <w:rPr>
                <w:rFonts w:eastAsia="Malgun Gothic"/>
              </w:rPr>
            </w:pPr>
            <w:r>
              <w:rPr>
                <w:rFonts w:eastAsia="Malgun Gothic"/>
              </w:rPr>
              <w:t xml:space="preserve">So </w:t>
            </w:r>
            <w:proofErr w:type="spellStart"/>
            <w:r>
              <w:rPr>
                <w:rFonts w:eastAsia="Malgun Gothic"/>
              </w:rPr>
              <w:t>we</w:t>
            </w:r>
            <w:proofErr w:type="spellEnd"/>
            <w:r>
              <w:rPr>
                <w:rFonts w:eastAsia="Malgun Gothic"/>
              </w:rPr>
              <w:t xml:space="preserve"> </w:t>
            </w:r>
            <w:proofErr w:type="spellStart"/>
            <w:r>
              <w:rPr>
                <w:rFonts w:eastAsia="Malgun Gothic"/>
              </w:rPr>
              <w:t>support</w:t>
            </w:r>
            <w:proofErr w:type="spellEnd"/>
            <w:r>
              <w:rPr>
                <w:rFonts w:eastAsia="Malgun Gothic"/>
              </w:rPr>
              <w:t xml:space="preserve"> QC2’s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proofErr w:type="spellStart"/>
            <w:r>
              <w:rPr>
                <w:rFonts w:eastAsia="Malgun Gothic"/>
              </w:rPr>
              <w:t>Huawei</w:t>
            </w:r>
            <w:proofErr w:type="spellEnd"/>
            <w:r>
              <w:rPr>
                <w:rFonts w:eastAsia="Malgun Gothic"/>
              </w:rPr>
              <w:t xml:space="preserve">, </w:t>
            </w:r>
            <w:proofErr w:type="spellStart"/>
            <w:r>
              <w:rPr>
                <w:rFonts w:eastAsia="Malgun Gothic"/>
              </w:rPr>
              <w:t>HiSilicon</w:t>
            </w:r>
            <w:proofErr w:type="spellEnd"/>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QC’s</w:t>
            </w:r>
            <w:proofErr w:type="spellEnd"/>
            <w:r>
              <w:rPr>
                <w:rFonts w:ascii="Times New Roman" w:hAnsi="Times New Roman" w:cs="Times New Roman"/>
                <w:lang w:eastAsia="zh-CN"/>
              </w:rPr>
              <w:t xml:space="preserve"> update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w:t>
            </w:r>
          </w:p>
          <w:p w14:paraId="191882E2"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an LS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helpful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RAN1 </w:t>
            </w:r>
            <w:proofErr w:type="spellStart"/>
            <w:r>
              <w:rPr>
                <w:rFonts w:ascii="Times New Roman" w:hAnsi="Times New Roman" w:cs="Times New Roman"/>
                <w:lang w:eastAsia="zh-CN"/>
              </w:rPr>
              <w:t>has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made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conclusion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yet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feasibililiy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developed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tot he UE, but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un-necessary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gNB</w:t>
            </w:r>
            <w:proofErr w:type="spellEnd"/>
            <w:r>
              <w:rPr>
                <w:rFonts w:ascii="Times New Roman" w:hAnsi="Times New Roman" w:cs="Times New Roman"/>
                <w:lang w:eastAsia="zh-CN"/>
              </w:rPr>
              <w:t xml:space="preserve">-LMF </w:t>
            </w:r>
            <w:proofErr w:type="spellStart"/>
            <w:r>
              <w:rPr>
                <w:rFonts w:ascii="Times New Roman" w:hAnsi="Times New Roman" w:cs="Times New Roman"/>
                <w:lang w:eastAsia="zh-CN"/>
              </w:rPr>
              <w:t>interface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gNB</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lastRenderedPageBreak/>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knowledge</w:t>
            </w:r>
            <w:proofErr w:type="spellEnd"/>
            <w:r>
              <w:rPr>
                <w:rFonts w:ascii="Times New Roman" w:hAnsi="Times New Roman" w:cs="Times New Roman"/>
                <w:lang w:eastAsia="zh-CN"/>
              </w:rPr>
              <w:t xml:space="preserve"> oft he beam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loaded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lastRenderedPageBreak/>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comment</w:t>
            </w:r>
            <w:proofErr w:type="spellEnd"/>
            <w:r>
              <w:rPr>
                <w:rFonts w:ascii="Times New Roman" w:hAnsi="Times New Roman" w:cs="Times New Roman"/>
                <w:lang w:eastAsia="zh-CN"/>
              </w:rPr>
              <w:t xml:space="preserve">: Can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roofErr w:type="spellStart"/>
            <w:r>
              <w:rPr>
                <w:rFonts w:ascii="Times New Roman" w:hAnsi="Times New Roman" w:cs="Times New Roman"/>
                <w:lang w:eastAsia="zh-CN"/>
              </w:rPr>
              <w:t>procedures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receives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gNBs</w:t>
            </w:r>
            <w:proofErr w:type="spellEnd"/>
            <w:r>
              <w:rPr>
                <w:rFonts w:ascii="Times New Roman" w:hAnsi="Times New Roman" w:cs="Times New Roman"/>
                <w:lang w:eastAsia="zh-CN"/>
              </w:rPr>
              <w:t xml:space="preserve">. </w:t>
            </w:r>
          </w:p>
          <w:p w14:paraId="7224779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HW:  </w:t>
            </w:r>
            <w:proofErr w:type="spellStart"/>
            <w:r>
              <w:rPr>
                <w:rFonts w:ascii="Times New Roman" w:hAnsi="Times New Roman" w:cs="Times New Roman"/>
                <w:lang w:eastAsia="zh-CN"/>
              </w:rPr>
              <w:t>No</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dont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feasibility</w:t>
            </w:r>
            <w:proofErr w:type="spellEnd"/>
            <w:r>
              <w:rPr>
                <w:rFonts w:ascii="Times New Roman" w:hAnsi="Times New Roman" w:cs="Times New Roman"/>
                <w:lang w:eastAsia="zh-CN"/>
              </w:rPr>
              <w:t xml:space="preserve">. As </w:t>
            </w:r>
            <w:proofErr w:type="spellStart"/>
            <w:r>
              <w:rPr>
                <w:rFonts w:ascii="Times New Roman" w:hAnsi="Times New Roman" w:cs="Times New Roman"/>
                <w:lang w:eastAsia="zh-CN"/>
              </w:rPr>
              <w:t>pointed</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seems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groups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gets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aspects</w:t>
            </w:r>
            <w:proofErr w:type="spellEnd"/>
            <w:r>
              <w:rPr>
                <w:rFonts w:ascii="Times New Roman" w:hAnsi="Times New Roman" w:cs="Times New Roman"/>
                <w:lang w:eastAsia="zh-CN"/>
              </w:rPr>
              <w:t xml:space="preserve"> in RAN1 will just </w:t>
            </w:r>
            <w:proofErr w:type="spellStart"/>
            <w:r>
              <w:rPr>
                <w:rFonts w:ascii="Times New Roman" w:hAnsi="Times New Roman" w:cs="Times New Roman"/>
                <w:lang w:eastAsia="zh-CN"/>
              </w:rPr>
              <w:t>burn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unncessary</w:t>
            </w:r>
            <w:proofErr w:type="spellEnd"/>
            <w:r>
              <w:rPr>
                <w:rFonts w:ascii="Times New Roman" w:hAnsi="Times New Roman" w:cs="Times New Roman"/>
                <w:lang w:eastAsia="zh-CN"/>
              </w:rPr>
              <w:t xml:space="preserve"> time. </w:t>
            </w:r>
          </w:p>
          <w:p w14:paraId="7C0D81DF"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technically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fundamentally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cannot</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thinks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single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Porposal</w:t>
            </w:r>
            <w:proofErr w:type="spellEnd"/>
            <w:r>
              <w:rPr>
                <w:rFonts w:ascii="Times New Roman" w:hAnsi="Times New Roman" w:cs="Times New Roman"/>
                <w:lang w:eastAsia="zh-CN"/>
              </w:rPr>
              <w:t xml:space="preserve"> 4.2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for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inlcuding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around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true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beyond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technical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doubt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variety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TRP &amp;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thought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applicable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a limited </w:t>
            </w:r>
            <w:proofErr w:type="spellStart"/>
            <w:r>
              <w:rPr>
                <w:rFonts w:ascii="Times New Roman" w:hAnsi="Times New Roman" w:cs="Times New Roman"/>
                <w:lang w:eastAsia="zh-CN"/>
              </w:rPr>
              <w:t>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not in a </w:t>
            </w:r>
            <w:proofErr w:type="spellStart"/>
            <w:r>
              <w:rPr>
                <w:rFonts w:ascii="Times New Roman" w:hAnsi="Times New Roman" w:cs="Times New Roman"/>
                <w:lang w:eastAsia="zh-CN"/>
              </w:rPr>
              <w:t>stage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overhead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reducing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scope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Additional </w:t>
            </w:r>
            <w:proofErr w:type="spellStart"/>
            <w:r>
              <w:rPr>
                <w:rFonts w:ascii="Times New Roman" w:hAnsi="Times New Roman" w:cs="Times New Roman"/>
                <w:lang w:eastAsia="zh-CN"/>
              </w:rPr>
              <w:t>enhancements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future</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baseline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straight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here</w:t>
            </w:r>
            <w:proofErr w:type="spellEnd"/>
            <w:r>
              <w:rPr>
                <w:rFonts w:ascii="Times New Roman" w:hAnsi="Times New Roman" w:cs="Times New Roman"/>
                <w:lang w:eastAsia="zh-CN"/>
              </w:rPr>
              <w:t xml:space="preserve">. </w:t>
            </w:r>
          </w:p>
          <w:p w14:paraId="2D3C3EE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urge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proponents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Please</w:t>
            </w:r>
            <w:proofErr w:type="spellEnd"/>
            <w:r>
              <w:rPr>
                <w:rFonts w:ascii="Times New Roman" w:hAnsi="Times New Roman" w:cs="Times New Roman"/>
                <w:lang w:eastAsia="zh-CN"/>
              </w:rPr>
              <w:t xml:space="preserve"> se </w:t>
            </w:r>
            <w:proofErr w:type="spellStart"/>
            <w:r>
              <w:rPr>
                <w:rFonts w:ascii="Times New Roman" w:hAnsi="Times New Roman" w:cs="Times New Roman"/>
                <w:lang w:eastAsia="zh-CN"/>
              </w:rPr>
              <w:t>updated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below</w:t>
            </w:r>
            <w:proofErr w:type="spellEnd"/>
            <w:r>
              <w:rPr>
                <w:rFonts w:ascii="Times New Roman" w:hAnsi="Times New Roman" w:cs="Times New Roman"/>
                <w:lang w:eastAsia="zh-CN"/>
              </w:rPr>
              <w:t xml:space="preserve">: </w:t>
            </w:r>
          </w:p>
          <w:p w14:paraId="7B46C7C3" w14:textId="77777777" w:rsidR="00864EEF" w:rsidRDefault="00A97D7A">
            <w:pPr>
              <w:spacing w:after="0"/>
              <w:rPr>
                <w:rFonts w:cs="Times"/>
                <w:b/>
                <w:bCs/>
                <w:i/>
                <w:iCs/>
                <w:sz w:val="20"/>
                <w:szCs w:val="20"/>
              </w:rPr>
            </w:pPr>
            <w:r>
              <w:rPr>
                <w:rFonts w:cs="Times"/>
                <w:b/>
                <w:bCs/>
                <w:i/>
                <w:iCs/>
                <w:sz w:val="20"/>
                <w:szCs w:val="20"/>
              </w:rPr>
              <w:t xml:space="preserve">For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1AE795C7"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For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248FBEB3" w14:textId="77777777" w:rsidR="00864EEF" w:rsidRDefault="00A97D7A">
            <w:pPr>
              <w:rPr>
                <w:rFonts w:ascii="Times New Roman" w:hAnsi="Times New Roman" w:cs="Times New Roman"/>
                <w:lang w:eastAsia="zh-CN"/>
              </w:rPr>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proofErr w:type="spellStart"/>
            <w:r>
              <w:rPr>
                <w:rFonts w:hint="eastAsia"/>
                <w:sz w:val="20"/>
                <w:szCs w:val="20"/>
                <w:lang w:eastAsia="zh-CN"/>
              </w:rPr>
              <w:t>We</w:t>
            </w:r>
            <w:r>
              <w:rPr>
                <w:sz w:val="20"/>
                <w:szCs w:val="20"/>
                <w:lang w:eastAsia="zh-CN"/>
              </w:rPr>
              <w:t>’</w:t>
            </w:r>
            <w:r>
              <w:rPr>
                <w:rFonts w:hint="eastAsia"/>
                <w:sz w:val="20"/>
                <w:szCs w:val="20"/>
                <w:lang w:eastAsia="zh-CN"/>
              </w:rPr>
              <w:t>re</w:t>
            </w:r>
            <w:proofErr w:type="spellEnd"/>
            <w:r>
              <w:rPr>
                <w:rFonts w:hint="eastAsia"/>
                <w:sz w:val="20"/>
                <w:szCs w:val="20"/>
                <w:lang w:eastAsia="zh-CN"/>
              </w:rPr>
              <w:t xml:space="preserve"> </w:t>
            </w:r>
            <w:proofErr w:type="spellStart"/>
            <w:r>
              <w:rPr>
                <w:rFonts w:hint="eastAsia"/>
                <w:sz w:val="20"/>
                <w:szCs w:val="20"/>
                <w:lang w:eastAsia="zh-CN"/>
              </w:rPr>
              <w:t>generally</w:t>
            </w:r>
            <w:proofErr w:type="spellEnd"/>
            <w:r>
              <w:rPr>
                <w:rFonts w:hint="eastAsia"/>
                <w:sz w:val="20"/>
                <w:szCs w:val="20"/>
                <w:lang w:eastAsia="zh-CN"/>
              </w:rPr>
              <w:t xml:space="preserve"> </w:t>
            </w:r>
            <w:proofErr w:type="spellStart"/>
            <w:r>
              <w:rPr>
                <w:rFonts w:hint="eastAsia"/>
                <w:sz w:val="20"/>
                <w:szCs w:val="20"/>
                <w:lang w:eastAsia="zh-CN"/>
              </w:rPr>
              <w:t>fine</w:t>
            </w:r>
            <w:proofErr w:type="spellEnd"/>
            <w:r>
              <w:rPr>
                <w:rFonts w:hint="eastAsia"/>
                <w:sz w:val="20"/>
                <w:szCs w:val="20"/>
                <w:lang w:eastAsia="zh-CN"/>
              </w:rPr>
              <w:t xml:space="preserve"> </w:t>
            </w:r>
            <w:proofErr w:type="spellStart"/>
            <w:r>
              <w:rPr>
                <w:rFonts w:hint="eastAsia"/>
                <w:sz w:val="20"/>
                <w:szCs w:val="20"/>
                <w:lang w:eastAsia="zh-CN"/>
              </w:rPr>
              <w:t>with</w:t>
            </w:r>
            <w:proofErr w:type="spellEnd"/>
            <w:r>
              <w:rPr>
                <w:rFonts w:hint="eastAsia"/>
                <w:sz w:val="20"/>
                <w:szCs w:val="20"/>
                <w:lang w:eastAsia="zh-CN"/>
              </w:rPr>
              <w:t xml:space="preserve"> </w:t>
            </w:r>
            <w:proofErr w:type="spellStart"/>
            <w:r>
              <w:rPr>
                <w:rFonts w:hint="eastAsia"/>
                <w:sz w:val="20"/>
                <w:szCs w:val="20"/>
                <w:lang w:eastAsia="zh-CN"/>
              </w:rPr>
              <w:t>the</w:t>
            </w:r>
            <w:proofErr w:type="spellEnd"/>
            <w:r>
              <w:rPr>
                <w:rFonts w:hint="eastAsia"/>
                <w:sz w:val="20"/>
                <w:szCs w:val="20"/>
                <w:lang w:eastAsia="zh-CN"/>
              </w:rPr>
              <w:t xml:space="preserve"> </w:t>
            </w:r>
            <w:proofErr w:type="spellStart"/>
            <w:r>
              <w:rPr>
                <w:rFonts w:hint="eastAsia"/>
                <w:sz w:val="20"/>
                <w:szCs w:val="20"/>
                <w:lang w:eastAsia="zh-CN"/>
              </w:rPr>
              <w:t>proposal</w:t>
            </w:r>
            <w:proofErr w:type="spellEnd"/>
            <w:r>
              <w:rPr>
                <w:rFonts w:hint="eastAsia"/>
                <w:sz w:val="20"/>
                <w:szCs w:val="20"/>
                <w:lang w:eastAsia="zh-CN"/>
              </w:rPr>
              <w:t xml:space="preserve"> </w:t>
            </w:r>
            <w:proofErr w:type="spellStart"/>
            <w:r>
              <w:rPr>
                <w:rFonts w:hint="eastAsia"/>
                <w:sz w:val="20"/>
                <w:szCs w:val="20"/>
                <w:lang w:eastAsia="zh-CN"/>
              </w:rPr>
              <w:t>from</w:t>
            </w:r>
            <w:proofErr w:type="spellEnd"/>
            <w:r>
              <w:rPr>
                <w:rFonts w:hint="eastAsia"/>
                <w:sz w:val="20"/>
                <w:szCs w:val="20"/>
                <w:lang w:eastAsia="zh-CN"/>
              </w:rPr>
              <w:t xml:space="preserve"> Qualcomm3. </w:t>
            </w:r>
            <w:proofErr w:type="spellStart"/>
            <w:r>
              <w:rPr>
                <w:rFonts w:hint="eastAsia"/>
                <w:sz w:val="20"/>
                <w:szCs w:val="20"/>
                <w:lang w:eastAsia="zh-CN"/>
              </w:rPr>
              <w:t>However</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think</w:t>
            </w:r>
            <w:proofErr w:type="spellEnd"/>
            <w:r>
              <w:rPr>
                <w:rFonts w:hint="eastAsia"/>
                <w:sz w:val="20"/>
                <w:szCs w:val="20"/>
                <w:lang w:eastAsia="zh-CN"/>
              </w:rPr>
              <w:t xml:space="preserve"> </w:t>
            </w:r>
            <w:proofErr w:type="spellStart"/>
            <w:r>
              <w:rPr>
                <w:rFonts w:hint="eastAsia"/>
                <w:sz w:val="20"/>
                <w:szCs w:val="20"/>
                <w:lang w:eastAsia="zh-CN"/>
              </w:rPr>
              <w:t>it</w:t>
            </w:r>
            <w:r>
              <w:rPr>
                <w:sz w:val="20"/>
                <w:szCs w:val="20"/>
                <w:lang w:eastAsia="zh-CN"/>
              </w:rPr>
              <w:t>’</w:t>
            </w:r>
            <w:r>
              <w:rPr>
                <w:rFonts w:hint="eastAsia"/>
                <w:sz w:val="20"/>
                <w:szCs w:val="20"/>
                <w:lang w:eastAsia="zh-CN"/>
              </w:rPr>
              <w:t>s</w:t>
            </w:r>
            <w:proofErr w:type="spellEnd"/>
            <w:r>
              <w:rPr>
                <w:rFonts w:hint="eastAsia"/>
                <w:sz w:val="20"/>
                <w:szCs w:val="20"/>
                <w:lang w:eastAsia="zh-CN"/>
              </w:rPr>
              <w:t xml:space="preserve"> </w:t>
            </w:r>
            <w:proofErr w:type="spellStart"/>
            <w:r>
              <w:rPr>
                <w:rFonts w:hint="eastAsia"/>
                <w:sz w:val="20"/>
                <w:szCs w:val="20"/>
                <w:lang w:eastAsia="zh-CN"/>
              </w:rPr>
              <w:t>too</w:t>
            </w:r>
            <w:proofErr w:type="spellEnd"/>
            <w:r>
              <w:rPr>
                <w:rFonts w:hint="eastAsia"/>
                <w:sz w:val="20"/>
                <w:szCs w:val="20"/>
                <w:lang w:eastAsia="zh-CN"/>
              </w:rPr>
              <w:t xml:space="preserve"> </w:t>
            </w:r>
            <w:proofErr w:type="spellStart"/>
            <w:r>
              <w:rPr>
                <w:rFonts w:hint="eastAsia"/>
                <w:sz w:val="20"/>
                <w:szCs w:val="20"/>
                <w:lang w:eastAsia="zh-CN"/>
              </w:rPr>
              <w:t>early</w:t>
            </w:r>
            <w:proofErr w:type="spellEnd"/>
            <w:r>
              <w:rPr>
                <w:rFonts w:hint="eastAsia"/>
                <w:sz w:val="20"/>
                <w:szCs w:val="20"/>
                <w:lang w:eastAsia="zh-CN"/>
              </w:rPr>
              <w:t xml:space="preserve"> </w:t>
            </w:r>
            <w:proofErr w:type="spellStart"/>
            <w:r>
              <w:rPr>
                <w:rFonts w:hint="eastAsia"/>
                <w:sz w:val="20"/>
                <w:szCs w:val="20"/>
                <w:lang w:eastAsia="zh-CN"/>
              </w:rPr>
              <w:t>to</w:t>
            </w:r>
            <w:proofErr w:type="spellEnd"/>
            <w:r>
              <w:rPr>
                <w:rFonts w:hint="eastAsia"/>
                <w:sz w:val="20"/>
                <w:szCs w:val="20"/>
                <w:lang w:eastAsia="zh-CN"/>
              </w:rPr>
              <w:t xml:space="preserve"> send LS toRAN2&amp;RAN2 </w:t>
            </w:r>
            <w:proofErr w:type="spellStart"/>
            <w:r>
              <w:rPr>
                <w:rFonts w:hint="eastAsia"/>
                <w:sz w:val="20"/>
                <w:szCs w:val="20"/>
                <w:lang w:eastAsia="zh-CN"/>
              </w:rPr>
              <w:t>before</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make</w:t>
            </w:r>
            <w:proofErr w:type="spellEnd"/>
            <w:r>
              <w:rPr>
                <w:rFonts w:hint="eastAsia"/>
                <w:sz w:val="20"/>
                <w:szCs w:val="20"/>
                <w:lang w:eastAsia="zh-CN"/>
              </w:rPr>
              <w:t xml:space="preserve"> </w:t>
            </w:r>
            <w:proofErr w:type="spellStart"/>
            <w:r>
              <w:rPr>
                <w:rFonts w:hint="eastAsia"/>
                <w:sz w:val="20"/>
                <w:szCs w:val="20"/>
                <w:lang w:eastAsia="zh-CN"/>
              </w:rPr>
              <w:t>decision</w:t>
            </w:r>
            <w:proofErr w:type="spellEnd"/>
            <w:r>
              <w:rPr>
                <w:rFonts w:hint="eastAsia"/>
                <w:sz w:val="20"/>
                <w:szCs w:val="20"/>
                <w:lang w:eastAsia="zh-CN"/>
              </w:rPr>
              <w:t xml:space="preserve"> </w:t>
            </w:r>
            <w:proofErr w:type="spellStart"/>
            <w:r>
              <w:rPr>
                <w:rFonts w:hint="eastAsia"/>
                <w:sz w:val="20"/>
                <w:szCs w:val="20"/>
                <w:lang w:eastAsia="zh-CN"/>
              </w:rPr>
              <w:t>of</w:t>
            </w:r>
            <w:proofErr w:type="spellEnd"/>
            <w:r>
              <w:rPr>
                <w:rFonts w:hint="eastAsia"/>
                <w:sz w:val="20"/>
                <w:szCs w:val="20"/>
                <w:lang w:eastAsia="zh-CN"/>
              </w:rPr>
              <w:t xml:space="preserve"> down-</w:t>
            </w:r>
            <w:proofErr w:type="spellStart"/>
            <w:r>
              <w:rPr>
                <w:rFonts w:hint="eastAsia"/>
                <w:sz w:val="20"/>
                <w:szCs w:val="20"/>
                <w:lang w:eastAsia="zh-CN"/>
              </w:rPr>
              <w:t>selection</w:t>
            </w:r>
            <w:proofErr w:type="spellEnd"/>
            <w:r>
              <w:rPr>
                <w:rFonts w:hint="eastAsia"/>
                <w:sz w:val="20"/>
                <w:szCs w:val="20"/>
                <w:lang w:eastAsia="zh-CN"/>
              </w:rPr>
              <w:t xml:space="preserve"> </w:t>
            </w:r>
            <w:proofErr w:type="spellStart"/>
            <w:r>
              <w:rPr>
                <w:rFonts w:hint="eastAsia"/>
                <w:sz w:val="20"/>
                <w:szCs w:val="20"/>
                <w:lang w:eastAsia="zh-CN"/>
              </w:rPr>
              <w:t>and</w:t>
            </w:r>
            <w:proofErr w:type="spellEnd"/>
            <w:r>
              <w:rPr>
                <w:rFonts w:hint="eastAsia"/>
                <w:sz w:val="20"/>
                <w:szCs w:val="20"/>
                <w:lang w:eastAsia="zh-CN"/>
              </w:rPr>
              <w:t xml:space="preserve"> all FFS </w:t>
            </w:r>
            <w:proofErr w:type="spellStart"/>
            <w:r>
              <w:rPr>
                <w:rFonts w:hint="eastAsia"/>
                <w:sz w:val="20"/>
                <w:szCs w:val="20"/>
                <w:lang w:eastAsia="zh-CN"/>
              </w:rPr>
              <w:t>points</w:t>
            </w:r>
            <w:proofErr w:type="spellEnd"/>
            <w:r>
              <w:rPr>
                <w:rFonts w:hint="eastAsia"/>
                <w:sz w:val="20"/>
                <w:szCs w:val="20"/>
                <w:lang w:eastAsia="zh-CN"/>
              </w:rPr>
              <w:t>.</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 xml:space="preserve">Support </w:t>
            </w:r>
            <w:proofErr w:type="spellStart"/>
            <w:r>
              <w:rPr>
                <w:sz w:val="20"/>
                <w:szCs w:val="20"/>
                <w:lang w:eastAsia="zh-CN"/>
              </w:rPr>
              <w:t>proposal</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lastRenderedPageBreak/>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w:t>
            </w:r>
            <w:proofErr w:type="spellStart"/>
            <w:r>
              <w:rPr>
                <w:rFonts w:eastAsia="DengXian"/>
              </w:rPr>
              <w:t>is</w:t>
            </w:r>
            <w:proofErr w:type="spellEnd"/>
            <w:r>
              <w:rPr>
                <w:rFonts w:eastAsia="DengXian"/>
              </w:rPr>
              <w:t xml:space="preserve"> a </w:t>
            </w:r>
            <w:proofErr w:type="spellStart"/>
            <w:r>
              <w:rPr>
                <w:rFonts w:eastAsia="DengXian"/>
              </w:rPr>
              <w:t>subset</w:t>
            </w:r>
            <w:proofErr w:type="spellEnd"/>
            <w:r>
              <w:rPr>
                <w:rFonts w:eastAsia="DengXian"/>
              </w:rPr>
              <w:t xml:space="preserve"> </w:t>
            </w:r>
            <w:proofErr w:type="spellStart"/>
            <w:r>
              <w:rPr>
                <w:rFonts w:eastAsia="DengXian"/>
              </w:rPr>
              <w:t>of</w:t>
            </w:r>
            <w:proofErr w:type="spellEnd"/>
            <w:r>
              <w:rPr>
                <w:rFonts w:eastAsia="DengXian"/>
              </w:rPr>
              <w:t xml:space="preserve"> Option 2.1 </w:t>
            </w:r>
            <w:proofErr w:type="spellStart"/>
            <w:r>
              <w:rPr>
                <w:rFonts w:eastAsia="DengXian"/>
              </w:rPr>
              <w:t>with</w:t>
            </w:r>
            <w:proofErr w:type="spellEnd"/>
            <w:r>
              <w:rPr>
                <w:rFonts w:eastAsia="DengXian"/>
              </w:rPr>
              <w:t xml:space="preserve"> just a </w:t>
            </w:r>
            <w:proofErr w:type="spellStart"/>
            <w:r>
              <w:rPr>
                <w:rFonts w:eastAsia="DengXian"/>
              </w:rPr>
              <w:t>single</w:t>
            </w:r>
            <w:proofErr w:type="spellEnd"/>
            <w:r>
              <w:rPr>
                <w:rFonts w:eastAsia="DengXian"/>
              </w:rPr>
              <w:t xml:space="preserve"> power-level. </w:t>
            </w:r>
            <w:proofErr w:type="spellStart"/>
            <w:r>
              <w:rPr>
                <w:rFonts w:eastAsia="DengXian"/>
              </w:rPr>
              <w:t>It</w:t>
            </w:r>
            <w:proofErr w:type="spellEnd"/>
            <w:r>
              <w:rPr>
                <w:rFonts w:eastAsia="DengXian"/>
              </w:rPr>
              <w:t xml:space="preserve"> </w:t>
            </w:r>
            <w:proofErr w:type="spellStart"/>
            <w:r>
              <w:rPr>
                <w:rFonts w:eastAsia="DengXian"/>
              </w:rPr>
              <w:t>could</w:t>
            </w:r>
            <w:proofErr w:type="spellEnd"/>
            <w:r>
              <w:rPr>
                <w:rFonts w:eastAsia="DengXian"/>
              </w:rPr>
              <w:t xml:space="preserve"> just </w:t>
            </w:r>
            <w:proofErr w:type="spellStart"/>
            <w:r>
              <w:rPr>
                <w:rFonts w:eastAsia="DengXian"/>
              </w:rPr>
              <w:t>be</w:t>
            </w:r>
            <w:proofErr w:type="spellEnd"/>
            <w:r>
              <w:rPr>
                <w:rFonts w:eastAsia="DengXian"/>
              </w:rPr>
              <w:t xml:space="preserve"> a </w:t>
            </w:r>
            <w:proofErr w:type="spellStart"/>
            <w:r>
              <w:rPr>
                <w:rFonts w:eastAsia="DengXian"/>
              </w:rPr>
              <w:t>subbulet</w:t>
            </w:r>
            <w:proofErr w:type="spellEnd"/>
            <w:r>
              <w:rPr>
                <w:rFonts w:eastAsia="DengXian"/>
              </w:rPr>
              <w:t xml:space="preserve"> </w:t>
            </w:r>
            <w:proofErr w:type="spellStart"/>
            <w:r>
              <w:rPr>
                <w:rFonts w:eastAsia="DengXian"/>
              </w:rPr>
              <w:t>inside</w:t>
            </w:r>
            <w:proofErr w:type="spellEnd"/>
            <w:r>
              <w:rPr>
                <w:rFonts w:eastAsia="DengXian"/>
              </w:rPr>
              <w:t xml:space="preserve"> </w:t>
            </w:r>
            <w:proofErr w:type="spellStart"/>
            <w:r>
              <w:rPr>
                <w:rFonts w:eastAsia="DengXian"/>
              </w:rPr>
              <w:t>option</w:t>
            </w:r>
            <w:proofErr w:type="spellEnd"/>
            <w:r>
              <w:rPr>
                <w:rFonts w:eastAsia="DengXian"/>
              </w:rPr>
              <w:t xml:space="preserve"> 2.1; </w:t>
            </w:r>
            <w:proofErr w:type="spellStart"/>
            <w:r>
              <w:rPr>
                <w:rFonts w:eastAsia="DengXian"/>
              </w:rPr>
              <w:t>and</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split</w:t>
            </w:r>
            <w:proofErr w:type="spellEnd"/>
            <w:r>
              <w:rPr>
                <w:rFonts w:eastAsia="DengXian"/>
              </w:rPr>
              <w:t xml:space="preserve"> </w:t>
            </w:r>
            <w:proofErr w:type="spellStart"/>
            <w:r>
              <w:rPr>
                <w:rFonts w:eastAsia="DengXian"/>
              </w:rPr>
              <w:t>it</w:t>
            </w:r>
            <w:proofErr w:type="spellEnd"/>
            <w:r>
              <w:rPr>
                <w:rFonts w:eastAsia="DengXian"/>
              </w:rPr>
              <w:t xml:space="preserve"> for </w:t>
            </w:r>
            <w:proofErr w:type="spellStart"/>
            <w:r>
              <w:rPr>
                <w:rFonts w:eastAsia="DengXian"/>
              </w:rPr>
              <w:t>now</w:t>
            </w:r>
            <w:proofErr w:type="spellEnd"/>
            <w:r>
              <w:rPr>
                <w:rFonts w:eastAsia="DengXian"/>
              </w:rPr>
              <w:t xml:space="preserve">.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suggestion</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for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sake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accept</w:t>
            </w:r>
            <w:proofErr w:type="spellEnd"/>
            <w:r>
              <w:rPr>
                <w:rFonts w:eastAsia="DengXian"/>
                <w:lang w:eastAsia="zh-CN"/>
              </w:rPr>
              <w:t xml:space="preserve"> </w:t>
            </w:r>
            <w:proofErr w:type="spellStart"/>
            <w:r>
              <w:rPr>
                <w:rFonts w:eastAsia="DengXian"/>
                <w:lang w:eastAsia="zh-CN"/>
              </w:rPr>
              <w:t>QC‘s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proofErr w:type="spellStart"/>
            <w:r>
              <w:rPr>
                <w:rFonts w:eastAsia="DengXian"/>
                <w:lang w:eastAsia="zh-CN"/>
              </w:rPr>
              <w:t>InterDigital</w:t>
            </w:r>
            <w:proofErr w:type="spellEnd"/>
          </w:p>
        </w:tc>
        <w:tc>
          <w:tcPr>
            <w:tcW w:w="7570" w:type="dxa"/>
            <w:shd w:val="clear" w:color="auto" w:fill="auto"/>
          </w:tcPr>
          <w:p w14:paraId="72533D7F"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Qualcomm’s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QC</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above</w:t>
            </w:r>
            <w:proofErr w:type="spellEnd"/>
            <w:r>
              <w:rPr>
                <w:rFonts w:eastAsia="DengXian" w:hint="eastAsia"/>
                <w:lang w:eastAsia="zh-CN"/>
              </w:rPr>
              <w:t>.</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proofErr w:type="spellStart"/>
            <w:r>
              <w:rPr>
                <w:rFonts w:eastAsia="DengXian"/>
                <w:lang w:eastAsia="zh-CN"/>
              </w:rPr>
              <w:t>Let’s</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rewording</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qualcomm</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GTW. I will not </w:t>
            </w:r>
            <w:proofErr w:type="spellStart"/>
            <w:r>
              <w:rPr>
                <w:rFonts w:eastAsia="DengXian"/>
                <w:lang w:eastAsia="zh-CN"/>
              </w:rPr>
              <w:t>change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wording</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but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number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unresolved</w:t>
            </w:r>
            <w:proofErr w:type="spellEnd"/>
            <w:r>
              <w:rPr>
                <w:rFonts w:eastAsia="DengXian"/>
                <w:lang w:eastAsia="zh-CN"/>
              </w:rPr>
              <w:t xml:space="preserve"> FFS,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seems</w:t>
            </w:r>
            <w:proofErr w:type="spellEnd"/>
            <w:r>
              <w:rPr>
                <w:rFonts w:eastAsia="DengXian"/>
                <w:lang w:eastAsia="zh-CN"/>
              </w:rPr>
              <w:t xml:space="preserve">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early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send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in an LS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w:t>
            </w:r>
            <w:proofErr w:type="spellStart"/>
            <w:r>
              <w:rPr>
                <w:rFonts w:eastAsia="DengXian"/>
                <w:lang w:eastAsia="zh-CN"/>
              </w:rPr>
              <w:t>working</w:t>
            </w:r>
            <w:proofErr w:type="spellEnd"/>
            <w:r>
              <w:rPr>
                <w:rFonts w:eastAsia="DengXian"/>
                <w:lang w:eastAsia="zh-CN"/>
              </w:rPr>
              <w:t xml:space="preserve"> </w:t>
            </w:r>
            <w:proofErr w:type="spellStart"/>
            <w:r>
              <w:rPr>
                <w:rFonts w:eastAsia="DengXian"/>
                <w:lang w:eastAsia="zh-CN"/>
              </w:rPr>
              <w:t>groups</w:t>
            </w:r>
            <w:proofErr w:type="spellEnd"/>
            <w:r>
              <w:rPr>
                <w:rFonts w:eastAsia="DengXian"/>
                <w:lang w:eastAsia="zh-CN"/>
              </w:rPr>
              <w:t>:</w:t>
            </w:r>
            <w:r>
              <w:rPr>
                <w:rFonts w:eastAsia="DengXian"/>
                <w:lang w:eastAsia="zh-CN"/>
              </w:rPr>
              <w:br/>
            </w:r>
            <w:r>
              <w:rPr>
                <w:rFonts w:eastAsia="DengXian"/>
                <w:lang w:eastAsia="zh-CN"/>
              </w:rPr>
              <w:lastRenderedPageBreak/>
              <w:br/>
            </w:r>
            <w:r>
              <w:rPr>
                <w:b/>
                <w:bCs/>
              </w:rPr>
              <w:t xml:space="preserve"> </w:t>
            </w:r>
            <w:proofErr w:type="spellStart"/>
            <w:r>
              <w:rPr>
                <w:b/>
                <w:bCs/>
              </w:rPr>
              <w:t>Proposal</w:t>
            </w:r>
            <w:proofErr w:type="spellEnd"/>
            <w:r>
              <w:rPr>
                <w:b/>
                <w:bCs/>
              </w:rPr>
              <w:t xml:space="preserve"> 4.2c</w:t>
            </w:r>
          </w:p>
          <w:p w14:paraId="15FCEEBD" w14:textId="77777777" w:rsidR="00864EEF" w:rsidRDefault="00A97D7A">
            <w:pPr>
              <w:spacing w:after="0"/>
              <w:rPr>
                <w:rFonts w:cs="Times"/>
                <w:b/>
                <w:bCs/>
                <w:i/>
                <w:iCs/>
                <w:sz w:val="20"/>
                <w:szCs w:val="20"/>
              </w:rPr>
            </w:pPr>
            <w:r>
              <w:rPr>
                <w:rFonts w:cs="Times"/>
                <w:b/>
                <w:bCs/>
                <w:i/>
                <w:iCs/>
                <w:sz w:val="20"/>
                <w:szCs w:val="20"/>
              </w:rPr>
              <w:t xml:space="preserve">For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03E9C11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For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2902FF3A" w14:textId="77777777" w:rsidR="00864EEF" w:rsidRDefault="00A97D7A">
            <w:pPr>
              <w:pStyle w:val="ListParagraph"/>
              <w:numPr>
                <w:ilvl w:val="0"/>
                <w:numId w:val="51"/>
              </w:numPr>
              <w:spacing w:after="0"/>
              <w:contextualSpacing/>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7306140E" w14:textId="77777777" w:rsidR="00864EEF" w:rsidRDefault="00A97D7A">
            <w:pPr>
              <w:pStyle w:val="ListParagraph"/>
              <w:numPr>
                <w:ilvl w:val="0"/>
                <w:numId w:val="51"/>
              </w:numPr>
              <w:spacing w:after="0"/>
              <w:contextualSpacing/>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 xml:space="preserve">For </w:t>
            </w:r>
            <w:proofErr w:type="spellStart"/>
            <w:r>
              <w:rPr>
                <w:rFonts w:cs="Times"/>
                <w:szCs w:val="20"/>
              </w:rPr>
              <w:t>the</w:t>
            </w:r>
            <w:proofErr w:type="spellEnd"/>
            <w:r>
              <w:rPr>
                <w:rFonts w:cs="Times"/>
                <w:szCs w:val="20"/>
              </w:rPr>
              <w:t xml:space="preserve"> beam/</w:t>
            </w:r>
            <w:proofErr w:type="spellStart"/>
            <w:r>
              <w:rPr>
                <w:rFonts w:cs="Times"/>
                <w:szCs w:val="20"/>
              </w:rPr>
              <w:t>antenna</w:t>
            </w:r>
            <w:proofErr w:type="spellEnd"/>
            <w:r>
              <w:rPr>
                <w:rFonts w:cs="Times"/>
                <w:szCs w:val="20"/>
              </w:rPr>
              <w:t xml:space="preserve"> </w:t>
            </w:r>
            <w:proofErr w:type="spellStart"/>
            <w:r>
              <w:rPr>
                <w:rFonts w:cs="Times"/>
                <w:szCs w:val="20"/>
              </w:rPr>
              <w:t>information</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be</w:t>
            </w:r>
            <w:proofErr w:type="spellEnd"/>
            <w:r>
              <w:rPr>
                <w:rFonts w:cs="Times"/>
                <w:szCs w:val="20"/>
              </w:rPr>
              <w:t xml:space="preserve"> </w:t>
            </w:r>
            <w:proofErr w:type="spellStart"/>
            <w:r>
              <w:rPr>
                <w:rFonts w:cs="Times"/>
                <w:szCs w:val="20"/>
              </w:rPr>
              <w:t>optionally</w:t>
            </w:r>
            <w:proofErr w:type="spellEnd"/>
            <w:r>
              <w:rPr>
                <w:rFonts w:cs="Times"/>
                <w:szCs w:val="20"/>
              </w:rPr>
              <w:t xml:space="preserve"> </w:t>
            </w:r>
            <w:proofErr w:type="spellStart"/>
            <w:r>
              <w:rPr>
                <w:rFonts w:cs="Times"/>
                <w:szCs w:val="20"/>
              </w:rPr>
              <w:t>provided</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the</w:t>
            </w:r>
            <w:proofErr w:type="spellEnd"/>
            <w:r>
              <w:rPr>
                <w:rFonts w:cs="Times"/>
                <w:szCs w:val="20"/>
              </w:rPr>
              <w:t xml:space="preserve"> LMF </w:t>
            </w:r>
            <w:proofErr w:type="spellStart"/>
            <w:r>
              <w:rPr>
                <w:rFonts w:cs="Times"/>
                <w:szCs w:val="20"/>
              </w:rPr>
              <w:t>by</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gnodeB</w:t>
            </w:r>
            <w:proofErr w:type="spellEnd"/>
            <w:r>
              <w:rPr>
                <w:rFonts w:cs="Times"/>
                <w:szCs w:val="20"/>
              </w:rPr>
              <w:t xml:space="preserve">, </w:t>
            </w:r>
            <w:proofErr w:type="spellStart"/>
            <w:r>
              <w:rPr>
                <w:rFonts w:cs="Times"/>
                <w:szCs w:val="20"/>
              </w:rPr>
              <w:t>decide</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support</w:t>
            </w:r>
            <w:proofErr w:type="spellEnd"/>
            <w:r>
              <w:rPr>
                <w:rFonts w:cs="Times"/>
                <w:szCs w:val="20"/>
              </w:rPr>
              <w:t xml:space="preserve"> </w:t>
            </w:r>
            <w:proofErr w:type="spellStart"/>
            <w:r>
              <w:rPr>
                <w:rFonts w:cs="Times"/>
                <w:szCs w:val="20"/>
              </w:rPr>
              <w:t>one</w:t>
            </w:r>
            <w:proofErr w:type="spellEnd"/>
            <w:r>
              <w:rPr>
                <w:rFonts w:cs="Times"/>
                <w:szCs w:val="20"/>
              </w:rPr>
              <w:t xml:space="preserve"> </w:t>
            </w:r>
            <w:proofErr w:type="spellStart"/>
            <w:r>
              <w:rPr>
                <w:rFonts w:cs="Times"/>
                <w:szCs w:val="20"/>
              </w:rPr>
              <w:t>of</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following</w:t>
            </w:r>
            <w:proofErr w:type="spellEnd"/>
            <w:r>
              <w:rPr>
                <w:rFonts w:cs="Times"/>
                <w:szCs w:val="20"/>
              </w:rPr>
              <w:t xml:space="preserve"> </w:t>
            </w:r>
            <w:proofErr w:type="spellStart"/>
            <w:r>
              <w:rPr>
                <w:rFonts w:cs="Times"/>
                <w:szCs w:val="20"/>
              </w:rPr>
              <w:t>options</w:t>
            </w:r>
            <w:proofErr w:type="spellEnd"/>
            <w:r>
              <w:rPr>
                <w:rFonts w:cs="Times"/>
                <w:szCs w:val="20"/>
              </w:rPr>
              <w:t>:</w:t>
            </w:r>
          </w:p>
          <w:p w14:paraId="4E8E4BDD" w14:textId="77777777" w:rsidR="00864EEF" w:rsidRDefault="00A97D7A">
            <w:pPr>
              <w:pStyle w:val="ListParagraph"/>
              <w:numPr>
                <w:ilvl w:val="0"/>
                <w:numId w:val="51"/>
              </w:numPr>
              <w:spacing w:after="0"/>
              <w:rPr>
                <w:szCs w:val="20"/>
              </w:rPr>
            </w:pPr>
            <w:r>
              <w:rPr>
                <w:szCs w:val="20"/>
              </w:rPr>
              <w:t xml:space="preserve">Option 2.1: The </w:t>
            </w:r>
            <w:proofErr w:type="spellStart"/>
            <w:r>
              <w:rPr>
                <w:szCs w:val="20"/>
              </w:rPr>
              <w:t>gNB</w:t>
            </w:r>
            <w:proofErr w:type="spellEnd"/>
            <w:r>
              <w:rPr>
                <w:szCs w:val="20"/>
              </w:rPr>
              <w:t xml:space="preserve">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Power/Angle </w:t>
            </w:r>
            <w:proofErr w:type="spellStart"/>
            <w:r>
              <w:rPr>
                <w:szCs w:val="20"/>
              </w:rPr>
              <w:t>response</w:t>
            </w:r>
            <w:proofErr w:type="spellEnd"/>
            <w:r>
              <w:rPr>
                <w:szCs w:val="20"/>
              </w:rPr>
              <w:t xml:space="preserve"> per PRS </w:t>
            </w:r>
            <w:proofErr w:type="spellStart"/>
            <w:r>
              <w:rPr>
                <w:szCs w:val="20"/>
              </w:rPr>
              <w:t>resource</w:t>
            </w:r>
            <w:proofErr w:type="spellEnd"/>
            <w:r>
              <w:rPr>
                <w:szCs w:val="20"/>
              </w:rPr>
              <w:t xml:space="preserv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w:t>
            </w:r>
            <w:proofErr w:type="spellStart"/>
            <w:r>
              <w:rPr>
                <w:rFonts w:eastAsia="Times New Roman"/>
                <w:szCs w:val="20"/>
              </w:rPr>
              <w:t>of</w:t>
            </w:r>
            <w:proofErr w:type="spellEnd"/>
            <w:r>
              <w:rPr>
                <w:rFonts w:eastAsia="Times New Roman"/>
                <w:szCs w:val="20"/>
              </w:rPr>
              <w:t xml:space="preserve"> </w:t>
            </w:r>
            <w:proofErr w:type="spellStart"/>
            <w:r>
              <w:rPr>
                <w:rFonts w:eastAsia="Times New Roman"/>
                <w:szCs w:val="20"/>
              </w:rPr>
              <w:t>that</w:t>
            </w:r>
            <w:proofErr w:type="spellEnd"/>
            <w:r>
              <w:rPr>
                <w:rFonts w:eastAsia="Times New Roman"/>
                <w:szCs w:val="20"/>
              </w:rPr>
              <w:t xml:space="preserve"> </w:t>
            </w:r>
            <w:proofErr w:type="spellStart"/>
            <w:r>
              <w:rPr>
                <w:rFonts w:eastAsia="Times New Roman"/>
                <w:szCs w:val="20"/>
              </w:rPr>
              <w:t>resource</w:t>
            </w:r>
            <w:proofErr w:type="spellEnd"/>
          </w:p>
          <w:p w14:paraId="7D423D14" w14:textId="77777777" w:rsidR="00864EEF" w:rsidRDefault="00A97D7A">
            <w:pPr>
              <w:pStyle w:val="ListParagraph"/>
              <w:numPr>
                <w:ilvl w:val="1"/>
                <w:numId w:val="51"/>
              </w:numPr>
              <w:spacing w:after="0"/>
              <w:rPr>
                <w:rFonts w:cs="Times"/>
                <w:szCs w:val="20"/>
              </w:rPr>
            </w:pPr>
            <w:r>
              <w:rPr>
                <w:rFonts w:eastAsia="Times New Roman"/>
                <w:szCs w:val="20"/>
              </w:rPr>
              <w:t xml:space="preserve">FFS: </w:t>
            </w:r>
            <w:proofErr w:type="spellStart"/>
            <w:r>
              <w:rPr>
                <w:rFonts w:eastAsia="Times New Roman"/>
                <w:szCs w:val="20"/>
              </w:rPr>
              <w:t>How</w:t>
            </w:r>
            <w:proofErr w:type="spellEnd"/>
            <w:r>
              <w:rPr>
                <w:rFonts w:eastAsia="Times New Roman"/>
                <w:szCs w:val="20"/>
              </w:rPr>
              <w:t xml:space="preserve"> </w:t>
            </w:r>
            <w:proofErr w:type="spellStart"/>
            <w:r>
              <w:rPr>
                <w:rFonts w:eastAsia="Times New Roman"/>
                <w:szCs w:val="20"/>
              </w:rPr>
              <w:t>many</w:t>
            </w:r>
            <w:proofErr w:type="spellEnd"/>
            <w:r>
              <w:rPr>
                <w:rFonts w:eastAsia="Times New Roman"/>
                <w:szCs w:val="20"/>
              </w:rPr>
              <w:t xml:space="preserve"> relative power </w:t>
            </w:r>
            <w:proofErr w:type="spellStart"/>
            <w:r>
              <w:rPr>
                <w:rFonts w:eastAsia="Times New Roman"/>
                <w:szCs w:val="20"/>
              </w:rPr>
              <w:t>levels</w:t>
            </w:r>
            <w:proofErr w:type="spellEnd"/>
            <w:r>
              <w:rPr>
                <w:rFonts w:eastAsia="Times New Roman"/>
                <w:szCs w:val="20"/>
              </w:rPr>
              <w:t xml:space="preserve"> </w:t>
            </w:r>
            <w:proofErr w:type="spellStart"/>
            <w:r>
              <w:rPr>
                <w:rFonts w:eastAsia="Times New Roman"/>
                <w:szCs w:val="20"/>
              </w:rPr>
              <w:t>can</w:t>
            </w:r>
            <w:proofErr w:type="spellEnd"/>
            <w:r>
              <w:rPr>
                <w:rFonts w:eastAsia="Times New Roman"/>
                <w:szCs w:val="20"/>
              </w:rPr>
              <w:t xml:space="preserve"> </w:t>
            </w:r>
            <w:proofErr w:type="spellStart"/>
            <w:r>
              <w:rPr>
                <w:rFonts w:eastAsia="Times New Roman"/>
                <w:szCs w:val="20"/>
              </w:rPr>
              <w:t>be</w:t>
            </w:r>
            <w:proofErr w:type="spellEnd"/>
            <w:r>
              <w:rPr>
                <w:rFonts w:eastAsia="Times New Roman"/>
                <w:szCs w:val="20"/>
              </w:rPr>
              <w:t xml:space="preserve"> </w:t>
            </w:r>
            <w:proofErr w:type="spellStart"/>
            <w:r>
              <w:rPr>
                <w:rFonts w:eastAsia="Times New Roman"/>
                <w:szCs w:val="20"/>
              </w:rPr>
              <w:t>included</w:t>
            </w:r>
            <w:proofErr w:type="spellEnd"/>
            <w:r>
              <w:rPr>
                <w:rFonts w:eastAsia="Times New Roman"/>
                <w:szCs w:val="20"/>
              </w:rPr>
              <w:t xml:space="preserve"> (e.g., </w:t>
            </w:r>
            <w:proofErr w:type="spellStart"/>
            <w:r>
              <w:rPr>
                <w:rFonts w:eastAsia="Times New Roman"/>
                <w:szCs w:val="20"/>
              </w:rPr>
              <w:t>single</w:t>
            </w:r>
            <w:proofErr w:type="spellEnd"/>
            <w:r>
              <w:rPr>
                <w:rFonts w:eastAsia="Times New Roman"/>
                <w:szCs w:val="20"/>
              </w:rPr>
              <w:t xml:space="preserve"> -3 dB power-levels, multiple power-levels, </w:t>
            </w:r>
            <w:proofErr w:type="spellStart"/>
            <w:r>
              <w:rPr>
                <w:rFonts w:eastAsia="Times New Roman"/>
                <w:szCs w:val="20"/>
              </w:rPr>
              <w:t>etc</w:t>
            </w:r>
            <w:proofErr w:type="spellEnd"/>
            <w:r>
              <w:rPr>
                <w:rFonts w:eastAsia="Times New Roman"/>
                <w:szCs w:val="20"/>
              </w:rPr>
              <w:t xml:space="preserve">). </w:t>
            </w:r>
          </w:p>
          <w:p w14:paraId="712E270B" w14:textId="77777777" w:rsidR="00864EEF" w:rsidRDefault="00A97D7A">
            <w:pPr>
              <w:pStyle w:val="ListParagraph"/>
              <w:numPr>
                <w:ilvl w:val="0"/>
                <w:numId w:val="51"/>
              </w:numPr>
              <w:spacing w:after="0"/>
              <w:rPr>
                <w:rFonts w:cs="Times"/>
                <w:szCs w:val="20"/>
              </w:rPr>
            </w:pPr>
            <w:r>
              <w:rPr>
                <w:szCs w:val="20"/>
              </w:rPr>
              <w:t xml:space="preserve">Option 2.2: The </w:t>
            </w:r>
            <w:proofErr w:type="spellStart"/>
            <w:r>
              <w:rPr>
                <w:szCs w:val="20"/>
              </w:rPr>
              <w:t>gNB</w:t>
            </w:r>
            <w:proofErr w:type="spellEnd"/>
            <w:r>
              <w:rPr>
                <w:szCs w:val="20"/>
              </w:rPr>
              <w:t xml:space="preserve">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 </w:t>
            </w:r>
            <w:proofErr w:type="spellStart"/>
            <w:r>
              <w:rPr>
                <w:szCs w:val="20"/>
                <w:u w:val="single"/>
              </w:rPr>
              <w:t>between</w:t>
            </w:r>
            <w:proofErr w:type="spellEnd"/>
            <w:r>
              <w:rPr>
                <w:szCs w:val="20"/>
              </w:rPr>
              <w:t xml:space="preserve"> PRS </w:t>
            </w:r>
            <w:proofErr w:type="spellStart"/>
            <w:r>
              <w:rPr>
                <w:szCs w:val="20"/>
              </w:rPr>
              <w:t>resources</w:t>
            </w:r>
            <w:proofErr w:type="spellEnd"/>
            <w:r>
              <w:rPr>
                <w:szCs w:val="20"/>
              </w:rPr>
              <w:t xml:space="preserve">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in </w:t>
            </w:r>
            <w:proofErr w:type="spellStart"/>
            <w:r>
              <w:rPr>
                <w:rFonts w:eastAsia="Times New Roman"/>
                <w:szCs w:val="20"/>
              </w:rPr>
              <w:t>each</w:t>
            </w:r>
            <w:proofErr w:type="spellEnd"/>
            <w:r>
              <w:rPr>
                <w:rFonts w:eastAsia="Times New Roman"/>
                <w:szCs w:val="20"/>
              </w:rPr>
              <w:t xml:space="preserve"> angle</w:t>
            </w:r>
          </w:p>
          <w:p w14:paraId="21410F3F" w14:textId="77777777" w:rsidR="00864EEF" w:rsidRDefault="00A97D7A">
            <w:pPr>
              <w:pStyle w:val="ListParagraph"/>
              <w:numPr>
                <w:ilvl w:val="1"/>
                <w:numId w:val="51"/>
              </w:numPr>
              <w:spacing w:after="0"/>
              <w:rPr>
                <w:rFonts w:cs="Times"/>
                <w:szCs w:val="20"/>
              </w:rPr>
            </w:pPr>
            <w:r>
              <w:rPr>
                <w:rFonts w:eastAsia="Times New Roman"/>
                <w:szCs w:val="20"/>
              </w:rPr>
              <w:t xml:space="preserve">For </w:t>
            </w:r>
            <w:proofErr w:type="spellStart"/>
            <w:r>
              <w:rPr>
                <w:rFonts w:eastAsia="Times New Roman"/>
                <w:szCs w:val="20"/>
              </w:rPr>
              <w:t>each</w:t>
            </w:r>
            <w:proofErr w:type="spellEnd"/>
            <w:r>
              <w:rPr>
                <w:rFonts w:eastAsia="Times New Roman"/>
                <w:szCs w:val="20"/>
              </w:rPr>
              <w:t xml:space="preserve"> angle, at least </w:t>
            </w:r>
            <w:proofErr w:type="spellStart"/>
            <w:r>
              <w:rPr>
                <w:rFonts w:eastAsia="Times New Roman"/>
                <w:szCs w:val="20"/>
              </w:rPr>
              <w:t>two</w:t>
            </w:r>
            <w:proofErr w:type="spellEnd"/>
            <w:r>
              <w:rPr>
                <w:rFonts w:eastAsia="Times New Roman"/>
                <w:szCs w:val="20"/>
              </w:rPr>
              <w:t xml:space="preserve"> PRS </w:t>
            </w:r>
            <w:proofErr w:type="spellStart"/>
            <w:r>
              <w:rPr>
                <w:rFonts w:eastAsia="Times New Roman"/>
                <w:szCs w:val="20"/>
              </w:rPr>
              <w:t>resources</w:t>
            </w:r>
            <w:proofErr w:type="spellEnd"/>
            <w:r>
              <w:rPr>
                <w:rFonts w:eastAsia="Times New Roman"/>
                <w:szCs w:val="20"/>
              </w:rPr>
              <w:t xml:space="preserve"> </w:t>
            </w:r>
            <w:proofErr w:type="spellStart"/>
            <w:r>
              <w:rPr>
                <w:rFonts w:eastAsia="Times New Roman"/>
                <w:szCs w:val="20"/>
              </w:rPr>
              <w:t>are</w:t>
            </w:r>
            <w:proofErr w:type="spellEnd"/>
            <w:r>
              <w:rPr>
                <w:rFonts w:eastAsia="Times New Roman"/>
                <w:szCs w:val="20"/>
              </w:rPr>
              <w:t xml:space="preserve"> </w:t>
            </w:r>
            <w:proofErr w:type="spellStart"/>
            <w:r>
              <w:rPr>
                <w:rFonts w:eastAsia="Times New Roman"/>
                <w:szCs w:val="20"/>
              </w:rPr>
              <w:t>reported</w:t>
            </w:r>
            <w:proofErr w:type="spellEnd"/>
            <w:r>
              <w:rPr>
                <w:rFonts w:eastAsia="Times New Roman"/>
                <w:szCs w:val="20"/>
              </w:rPr>
              <w:t>.</w:t>
            </w:r>
          </w:p>
          <w:p w14:paraId="57F2B1F6" w14:textId="77777777" w:rsidR="00864EEF" w:rsidRDefault="00A97D7A">
            <w:pPr>
              <w:pStyle w:val="ListParagraph"/>
              <w:numPr>
                <w:ilvl w:val="0"/>
                <w:numId w:val="51"/>
              </w:numPr>
              <w:spacing w:after="0"/>
              <w:contextualSpacing/>
              <w:rPr>
                <w:szCs w:val="20"/>
              </w:rPr>
            </w:pPr>
            <w:r>
              <w:rPr>
                <w:szCs w:val="20"/>
              </w:rPr>
              <w:t xml:space="preserve">FFS: </w:t>
            </w:r>
            <w:proofErr w:type="spellStart"/>
            <w:r>
              <w:rPr>
                <w:szCs w:val="20"/>
              </w:rPr>
              <w:t>support</w:t>
            </w:r>
            <w:proofErr w:type="spellEnd"/>
            <w:r>
              <w:rPr>
                <w:szCs w:val="20"/>
              </w:rPr>
              <w:t xml:space="preserve"> </w:t>
            </w:r>
            <w:proofErr w:type="spellStart"/>
            <w:r>
              <w:rPr>
                <w:szCs w:val="20"/>
              </w:rPr>
              <w:t>of</w:t>
            </w:r>
            <w:proofErr w:type="spellEnd"/>
            <w:r>
              <w:rPr>
                <w:szCs w:val="20"/>
              </w:rPr>
              <w:t xml:space="preserve"> multiple </w:t>
            </w:r>
            <w:proofErr w:type="spellStart"/>
            <w:r>
              <w:rPr>
                <w:szCs w:val="20"/>
              </w:rPr>
              <w:t>levels</w:t>
            </w:r>
            <w:proofErr w:type="spellEnd"/>
            <w:r>
              <w:rPr>
                <w:szCs w:val="20"/>
              </w:rPr>
              <w:t xml:space="preserve"> </w:t>
            </w:r>
            <w:proofErr w:type="spellStart"/>
            <w:r>
              <w:rPr>
                <w:szCs w:val="20"/>
              </w:rPr>
              <w:t>of</w:t>
            </w:r>
            <w:proofErr w:type="spellEnd"/>
            <w:r>
              <w:rPr>
                <w:szCs w:val="20"/>
              </w:rPr>
              <w:t xml:space="preserve"> </w:t>
            </w:r>
            <w:proofErr w:type="spellStart"/>
            <w:r>
              <w:rPr>
                <w:szCs w:val="20"/>
              </w:rPr>
              <w:t>quantization</w:t>
            </w:r>
            <w:proofErr w:type="spellEnd"/>
          </w:p>
          <w:p w14:paraId="14A20E8D" w14:textId="77777777" w:rsidR="00864EEF" w:rsidRDefault="00A97D7A">
            <w:pPr>
              <w:pStyle w:val="ListParagraph"/>
              <w:numPr>
                <w:ilvl w:val="0"/>
                <w:numId w:val="51"/>
              </w:numPr>
              <w:spacing w:after="0"/>
              <w:contextualSpacing/>
              <w:rPr>
                <w:szCs w:val="20"/>
              </w:rPr>
            </w:pPr>
            <w:r>
              <w:rPr>
                <w:szCs w:val="20"/>
              </w:rPr>
              <w:t xml:space="preserve">FFS: </w:t>
            </w:r>
            <w:proofErr w:type="spellStart"/>
            <w:r>
              <w:rPr>
                <w:szCs w:val="20"/>
              </w:rPr>
              <w:t>how</w:t>
            </w:r>
            <w:proofErr w:type="spellEnd"/>
            <w:r>
              <w:rPr>
                <w:szCs w:val="20"/>
              </w:rPr>
              <w:t xml:space="preserve"> </w:t>
            </w:r>
            <w:proofErr w:type="spellStart"/>
            <w:r>
              <w:rPr>
                <w:szCs w:val="20"/>
              </w:rPr>
              <w:t>the</w:t>
            </w:r>
            <w:proofErr w:type="spellEnd"/>
            <w:r>
              <w:rPr>
                <w:szCs w:val="20"/>
              </w:rPr>
              <w:t xml:space="preserve"> </w:t>
            </w:r>
            <w:proofErr w:type="spellStart"/>
            <w:r>
              <w:rPr>
                <w:szCs w:val="20"/>
              </w:rPr>
              <w:t>report</w:t>
            </w:r>
            <w:proofErr w:type="spellEnd"/>
            <w:r>
              <w:rPr>
                <w:szCs w:val="20"/>
              </w:rPr>
              <w:t xml:space="preserve"> </w:t>
            </w:r>
            <w:proofErr w:type="spellStart"/>
            <w:r>
              <w:rPr>
                <w:szCs w:val="20"/>
              </w:rPr>
              <w:t>is</w:t>
            </w:r>
            <w:proofErr w:type="spellEnd"/>
            <w:r>
              <w:rPr>
                <w:szCs w:val="20"/>
              </w:rPr>
              <w:t xml:space="preserve"> </w:t>
            </w:r>
            <w:proofErr w:type="spellStart"/>
            <w:r>
              <w:rPr>
                <w:szCs w:val="20"/>
              </w:rPr>
              <w:t>constructed</w:t>
            </w:r>
            <w:proofErr w:type="spellEnd"/>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FFS: </w:t>
            </w:r>
            <w:proofErr w:type="spellStart"/>
            <w:r>
              <w:rPr>
                <w:szCs w:val="20"/>
              </w:rPr>
              <w:t>overhead</w:t>
            </w:r>
            <w:proofErr w:type="spellEnd"/>
            <w:r>
              <w:rPr>
                <w:szCs w:val="20"/>
              </w:rPr>
              <w:t xml:space="preserve"> </w:t>
            </w:r>
            <w:proofErr w:type="spellStart"/>
            <w:r>
              <w:rPr>
                <w:szCs w:val="20"/>
              </w:rPr>
              <w:t>reduction</w:t>
            </w:r>
            <w:proofErr w:type="spellEnd"/>
            <w:r>
              <w:rPr>
                <w:szCs w:val="20"/>
              </w:rPr>
              <w:t xml:space="preserve"> </w:t>
            </w:r>
            <w:proofErr w:type="spellStart"/>
            <w:r>
              <w:rPr>
                <w:szCs w:val="20"/>
              </w:rPr>
              <w:t>mechanisms</w:t>
            </w:r>
            <w:proofErr w:type="spellEnd"/>
            <w:r>
              <w:rPr>
                <w:szCs w:val="20"/>
              </w:rPr>
              <w:t xml:space="preserve">, </w:t>
            </w:r>
            <w:proofErr w:type="spellStart"/>
            <w:r>
              <w:rPr>
                <w:szCs w:val="20"/>
              </w:rPr>
              <w:t>including</w:t>
            </w:r>
            <w:proofErr w:type="spellEnd"/>
            <w:r>
              <w:rPr>
                <w:szCs w:val="20"/>
              </w:rPr>
              <w:t xml:space="preserve"> </w:t>
            </w:r>
            <w:proofErr w:type="spellStart"/>
            <w:r>
              <w:rPr>
                <w:szCs w:val="20"/>
              </w:rPr>
              <w:t>reusing</w:t>
            </w:r>
            <w:proofErr w:type="spellEnd"/>
            <w:r>
              <w:rPr>
                <w:szCs w:val="20"/>
              </w:rPr>
              <w:t xml:space="preserve"> </w:t>
            </w:r>
            <w:proofErr w:type="spellStart"/>
            <w:r>
              <w:rPr>
                <w:szCs w:val="20"/>
              </w:rPr>
              <w:t>of</w:t>
            </w:r>
            <w:proofErr w:type="spellEnd"/>
            <w:r>
              <w:rPr>
                <w:szCs w:val="20"/>
              </w:rPr>
              <w:t xml:space="preserve"> </w:t>
            </w:r>
            <w:proofErr w:type="spellStart"/>
            <w:r>
              <w:rPr>
                <w:szCs w:val="20"/>
              </w:rPr>
              <w:t>associated</w:t>
            </w:r>
            <w:proofErr w:type="spellEnd"/>
            <w:r>
              <w:rPr>
                <w:szCs w:val="20"/>
              </w:rPr>
              <w:t xml:space="preserve">-dl-PRS-ID </w:t>
            </w:r>
            <w:proofErr w:type="spellStart"/>
            <w:r>
              <w:rPr>
                <w:szCs w:val="20"/>
              </w:rPr>
              <w:t>as</w:t>
            </w:r>
            <w:proofErr w:type="spellEnd"/>
            <w:r>
              <w:rPr>
                <w:szCs w:val="20"/>
              </w:rPr>
              <w:t xml:space="preserve"> a </w:t>
            </w:r>
            <w:proofErr w:type="spellStart"/>
            <w:r>
              <w:rPr>
                <w:szCs w:val="20"/>
              </w:rPr>
              <w:t>way</w:t>
            </w:r>
            <w:proofErr w:type="spellEnd"/>
            <w:r>
              <w:rPr>
                <w:szCs w:val="20"/>
              </w:rPr>
              <w:t xml:space="preserve"> </w:t>
            </w:r>
            <w:proofErr w:type="spellStart"/>
            <w:r>
              <w:rPr>
                <w:szCs w:val="20"/>
              </w:rPr>
              <w:t>of</w:t>
            </w:r>
            <w:proofErr w:type="spellEnd"/>
            <w:r>
              <w:rPr>
                <w:szCs w:val="20"/>
              </w:rPr>
              <w:t xml:space="preserve"> </w:t>
            </w:r>
            <w:proofErr w:type="spellStart"/>
            <w:r>
              <w:rPr>
                <w:szCs w:val="20"/>
              </w:rPr>
              <w:t>signaling</w:t>
            </w:r>
            <w:proofErr w:type="spellEnd"/>
            <w:r>
              <w:rPr>
                <w:szCs w:val="20"/>
              </w:rPr>
              <w:t xml:space="preserve"> </w:t>
            </w:r>
            <w:proofErr w:type="spellStart"/>
            <w:r>
              <w:rPr>
                <w:szCs w:val="20"/>
              </w:rPr>
              <w:t>that</w:t>
            </w:r>
            <w:proofErr w:type="spellEnd"/>
            <w:r>
              <w:rPr>
                <w:szCs w:val="20"/>
              </w:rPr>
              <w:t xml:space="preserve"> 2 TRPs </w:t>
            </w:r>
            <w:proofErr w:type="spellStart"/>
            <w:r>
              <w:rPr>
                <w:szCs w:val="20"/>
              </w:rPr>
              <w:t>have</w:t>
            </w:r>
            <w:proofErr w:type="spellEnd"/>
            <w:r>
              <w:rPr>
                <w:szCs w:val="20"/>
              </w:rPr>
              <w:t xml:space="preserve"> </w:t>
            </w:r>
            <w:proofErr w:type="spellStart"/>
            <w:r>
              <w:rPr>
                <w:szCs w:val="20"/>
              </w:rPr>
              <w:t>the</w:t>
            </w:r>
            <w:proofErr w:type="spellEnd"/>
            <w:r>
              <w:rPr>
                <w:szCs w:val="20"/>
              </w:rPr>
              <w:t xml:space="preserve"> same beam </w:t>
            </w:r>
            <w:proofErr w:type="spellStart"/>
            <w:r>
              <w:rPr>
                <w:szCs w:val="20"/>
              </w:rPr>
              <w:t>information</w:t>
            </w:r>
            <w:proofErr w:type="spellEnd"/>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The </w:t>
            </w:r>
            <w:proofErr w:type="spellStart"/>
            <w:r>
              <w:rPr>
                <w:szCs w:val="20"/>
              </w:rPr>
              <w:t>gNB</w:t>
            </w:r>
            <w:proofErr w:type="spellEnd"/>
            <w:r>
              <w:rPr>
                <w:szCs w:val="20"/>
              </w:rPr>
              <w:t xml:space="preserve"> beam/</w:t>
            </w:r>
            <w:proofErr w:type="spellStart"/>
            <w:r>
              <w:rPr>
                <w:szCs w:val="20"/>
              </w:rPr>
              <w:t>antenna</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can</w:t>
            </w:r>
            <w:proofErr w:type="spellEnd"/>
            <w:r>
              <w:rPr>
                <w:szCs w:val="20"/>
              </w:rPr>
              <w:t xml:space="preserve"> </w:t>
            </w:r>
            <w:proofErr w:type="spellStart"/>
            <w:r>
              <w:rPr>
                <w:szCs w:val="20"/>
              </w:rPr>
              <w:t>optionally</w:t>
            </w:r>
            <w:proofErr w:type="spellEnd"/>
            <w:r>
              <w:rPr>
                <w:szCs w:val="20"/>
              </w:rPr>
              <w:t xml:space="preserve"> </w:t>
            </w:r>
            <w:proofErr w:type="spellStart"/>
            <w:r>
              <w:rPr>
                <w:szCs w:val="20"/>
              </w:rPr>
              <w:t>be</w:t>
            </w:r>
            <w:proofErr w:type="spellEnd"/>
            <w:r>
              <w:rPr>
                <w:szCs w:val="20"/>
              </w:rPr>
              <w:t xml:space="preserve"> </w:t>
            </w:r>
            <w:proofErr w:type="spellStart"/>
            <w:r>
              <w:rPr>
                <w:szCs w:val="20"/>
              </w:rPr>
              <w:t>provided</w:t>
            </w:r>
            <w:proofErr w:type="spellEnd"/>
            <w:r>
              <w:rPr>
                <w:szCs w:val="20"/>
              </w:rPr>
              <w:t xml:space="preserve"> </w:t>
            </w:r>
            <w:proofErr w:type="spellStart"/>
            <w:r>
              <w:rPr>
                <w:szCs w:val="20"/>
              </w:rPr>
              <w:t>to</w:t>
            </w:r>
            <w:proofErr w:type="spellEnd"/>
            <w:r>
              <w:rPr>
                <w:szCs w:val="20"/>
              </w:rPr>
              <w:t xml:space="preserve"> </w:t>
            </w:r>
            <w:proofErr w:type="spellStart"/>
            <w:r>
              <w:rPr>
                <w:szCs w:val="20"/>
              </w:rPr>
              <w:t>the</w:t>
            </w:r>
            <w:proofErr w:type="spellEnd"/>
            <w:r>
              <w:rPr>
                <w:szCs w:val="20"/>
              </w:rPr>
              <w:t xml:space="preserve"> UE </w:t>
            </w:r>
            <w:proofErr w:type="spellStart"/>
            <w:r>
              <w:rPr>
                <w:szCs w:val="20"/>
              </w:rPr>
              <w:t>by</w:t>
            </w:r>
            <w:proofErr w:type="spellEnd"/>
            <w:r>
              <w:rPr>
                <w:szCs w:val="20"/>
              </w:rPr>
              <w:t xml:space="preserve"> </w:t>
            </w:r>
            <w:proofErr w:type="spellStart"/>
            <w:r>
              <w:rPr>
                <w:szCs w:val="20"/>
              </w:rPr>
              <w:t>the</w:t>
            </w:r>
            <w:proofErr w:type="spellEnd"/>
            <w:r>
              <w:rPr>
                <w:szCs w:val="20"/>
              </w:rPr>
              <w:t xml:space="preserve"> LMF </w:t>
            </w:r>
          </w:p>
          <w:p w14:paraId="0B72F49F" w14:textId="77777777" w:rsidR="00864EEF" w:rsidRDefault="00A97D7A">
            <w:pPr>
              <w:pStyle w:val="ListParagraph"/>
              <w:numPr>
                <w:ilvl w:val="0"/>
                <w:numId w:val="51"/>
              </w:numPr>
              <w:spacing w:after="0"/>
              <w:contextualSpacing/>
            </w:pPr>
            <w:r>
              <w:rPr>
                <w:szCs w:val="20"/>
              </w:rPr>
              <w:lastRenderedPageBreak/>
              <w:t xml:space="preserve">Note: </w:t>
            </w:r>
            <w:proofErr w:type="spellStart"/>
            <w:r>
              <w:rPr>
                <w:szCs w:val="20"/>
              </w:rPr>
              <w:t>Up</w:t>
            </w:r>
            <w:proofErr w:type="spellEnd"/>
            <w:r>
              <w:rPr>
                <w:szCs w:val="20"/>
              </w:rPr>
              <w:t xml:space="preserve"> </w:t>
            </w:r>
            <w:proofErr w:type="spellStart"/>
            <w:r>
              <w:rPr>
                <w:szCs w:val="20"/>
              </w:rPr>
              <w:t>to</w:t>
            </w:r>
            <w:proofErr w:type="spellEnd"/>
            <w:r>
              <w:rPr>
                <w:szCs w:val="20"/>
              </w:rPr>
              <w:t xml:space="preserve"> RAN2 &amp; RAN3 </w:t>
            </w:r>
            <w:proofErr w:type="spellStart"/>
            <w:r>
              <w:rPr>
                <w:szCs w:val="20"/>
              </w:rPr>
              <w:t>the</w:t>
            </w:r>
            <w:proofErr w:type="spellEnd"/>
            <w:r>
              <w:rPr>
                <w:szCs w:val="20"/>
              </w:rPr>
              <w:t xml:space="preserve"> </w:t>
            </w:r>
            <w:proofErr w:type="spellStart"/>
            <w:r>
              <w:rPr>
                <w:szCs w:val="20"/>
              </w:rPr>
              <w:t>signaling</w:t>
            </w:r>
            <w:proofErr w:type="spellEnd"/>
            <w:r>
              <w:rPr>
                <w:szCs w:val="20"/>
              </w:rPr>
              <w:t>/</w:t>
            </w:r>
            <w:proofErr w:type="spellStart"/>
            <w:r>
              <w:rPr>
                <w:szCs w:val="20"/>
              </w:rPr>
              <w:t>procedures</w:t>
            </w:r>
            <w:proofErr w:type="spellEnd"/>
            <w:r>
              <w:rPr>
                <w:szCs w:val="20"/>
              </w:rPr>
              <w:t xml:space="preserve"> on </w:t>
            </w:r>
            <w:proofErr w:type="spellStart"/>
            <w:r>
              <w:rPr>
                <w:szCs w:val="20"/>
              </w:rPr>
              <w:t>how</w:t>
            </w:r>
            <w:proofErr w:type="spellEnd"/>
            <w:r>
              <w:rPr>
                <w:szCs w:val="20"/>
              </w:rPr>
              <w:t xml:space="preserve"> </w:t>
            </w:r>
            <w:proofErr w:type="spellStart"/>
            <w:r>
              <w:rPr>
                <w:szCs w:val="20"/>
              </w:rPr>
              <w:t>the</w:t>
            </w:r>
            <w:proofErr w:type="spellEnd"/>
            <w:r>
              <w:rPr>
                <w:szCs w:val="20"/>
              </w:rPr>
              <w:t xml:space="preserve"> LMF </w:t>
            </w:r>
            <w:proofErr w:type="spellStart"/>
            <w:r>
              <w:rPr>
                <w:szCs w:val="20"/>
              </w:rPr>
              <w:t>receives</w:t>
            </w:r>
            <w:proofErr w:type="spellEnd"/>
            <w:r>
              <w:rPr>
                <w:szCs w:val="20"/>
              </w:rPr>
              <w:t xml:space="preserve"> </w:t>
            </w:r>
            <w:proofErr w:type="spellStart"/>
            <w:r>
              <w:rPr>
                <w:szCs w:val="20"/>
              </w:rPr>
              <w:t>this</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from</w:t>
            </w:r>
            <w:proofErr w:type="spellEnd"/>
            <w:r>
              <w:rPr>
                <w:szCs w:val="20"/>
              </w:rPr>
              <w:t xml:space="preserve"> </w:t>
            </w:r>
            <w:proofErr w:type="spellStart"/>
            <w:r>
              <w:rPr>
                <w:szCs w:val="20"/>
              </w:rPr>
              <w:t>the</w:t>
            </w:r>
            <w:proofErr w:type="spellEnd"/>
            <w:r>
              <w:rPr>
                <w:szCs w:val="20"/>
              </w:rPr>
              <w:t xml:space="preserve"> </w:t>
            </w:r>
            <w:proofErr w:type="spellStart"/>
            <w:r>
              <w:rPr>
                <w:szCs w:val="20"/>
              </w:rPr>
              <w:t>gNBs</w:t>
            </w:r>
            <w:proofErr w:type="spellEnd"/>
          </w:p>
          <w:p w14:paraId="541F29E3" w14:textId="77777777" w:rsidR="00864EEF" w:rsidRDefault="00A97D7A">
            <w:pPr>
              <w:pStyle w:val="ListParagraph"/>
              <w:numPr>
                <w:ilvl w:val="0"/>
                <w:numId w:val="51"/>
              </w:numPr>
              <w:spacing w:after="0"/>
              <w:contextualSpacing/>
            </w:pPr>
            <w:r>
              <w:rPr>
                <w:szCs w:val="20"/>
              </w:rPr>
              <w:t xml:space="preserve">Send an LS </w:t>
            </w:r>
            <w:proofErr w:type="spellStart"/>
            <w:r>
              <w:rPr>
                <w:szCs w:val="20"/>
              </w:rPr>
              <w:t>to</w:t>
            </w:r>
            <w:proofErr w:type="spellEnd"/>
            <w:r>
              <w:rPr>
                <w:szCs w:val="20"/>
              </w:rPr>
              <w:t xml:space="preserve"> RAN2 &amp; RAN3 </w:t>
            </w:r>
            <w:proofErr w:type="spellStart"/>
            <w:r>
              <w:rPr>
                <w:szCs w:val="20"/>
              </w:rPr>
              <w:t>with</w:t>
            </w:r>
            <w:proofErr w:type="spellEnd"/>
            <w:r>
              <w:rPr>
                <w:szCs w:val="20"/>
              </w:rPr>
              <w:t xml:space="preserve"> </w:t>
            </w:r>
            <w:proofErr w:type="spellStart"/>
            <w:r>
              <w:rPr>
                <w:szCs w:val="20"/>
              </w:rPr>
              <w:t>this</w:t>
            </w:r>
            <w:proofErr w:type="spellEnd"/>
            <w:r>
              <w:rPr>
                <w:szCs w:val="20"/>
              </w:rPr>
              <w:t xml:space="preserve"> </w:t>
            </w:r>
            <w:proofErr w:type="spellStart"/>
            <w:r>
              <w:rPr>
                <w:szCs w:val="20"/>
              </w:rPr>
              <w:t>agreement</w:t>
            </w:r>
            <w:proofErr w:type="spellEnd"/>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 xml:space="preserve">For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purpose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both</w:t>
            </w:r>
            <w:proofErr w:type="spellEnd"/>
            <w:r>
              <w:rPr>
                <w:rFonts w:eastAsia="Calibri" w:cs="Times"/>
                <w:sz w:val="20"/>
              </w:rPr>
              <w:t xml:space="preserve"> UE-B </w:t>
            </w:r>
            <w:proofErr w:type="spellStart"/>
            <w:r>
              <w:rPr>
                <w:rFonts w:eastAsia="Calibri" w:cs="Times"/>
                <w:sz w:val="20"/>
              </w:rPr>
              <w:t>and</w:t>
            </w:r>
            <w:proofErr w:type="spellEnd"/>
            <w:r>
              <w:rPr>
                <w:rFonts w:eastAsia="Calibri" w:cs="Times"/>
                <w:sz w:val="20"/>
              </w:rPr>
              <w:t xml:space="preserve"> UE-A DL-</w:t>
            </w:r>
            <w:proofErr w:type="spellStart"/>
            <w:r>
              <w:rPr>
                <w:rFonts w:eastAsia="Calibri" w:cs="Times"/>
                <w:sz w:val="20"/>
              </w:rPr>
              <w:t>AoD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w:t>
            </w:r>
            <w:proofErr w:type="spellStart"/>
            <w:r>
              <w:rPr>
                <w:rFonts w:eastAsia="Calibri" w:cs="Times"/>
                <w:sz w:val="20"/>
              </w:rPr>
              <w:t>regards</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AOD </w:t>
            </w:r>
            <w:proofErr w:type="spellStart"/>
            <w:r>
              <w:rPr>
                <w:rFonts w:eastAsia="Calibri" w:cs="Times"/>
                <w:sz w:val="20"/>
              </w:rPr>
              <w:t>measurements</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an </w:t>
            </w:r>
            <w:proofErr w:type="spellStart"/>
            <w:r>
              <w:rPr>
                <w:rFonts w:eastAsia="Calibri" w:cs="Times"/>
                <w:sz w:val="20"/>
              </w:rPr>
              <w:t>expected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window</w:t>
            </w:r>
            <w:proofErr w:type="spellEnd"/>
            <w:r>
              <w:rPr>
                <w:rFonts w:eastAsia="Calibri" w:cs="Times"/>
                <w:sz w:val="20"/>
              </w:rPr>
              <w:t xml:space="preserve">, </w:t>
            </w:r>
            <w:proofErr w:type="spellStart"/>
            <w:r>
              <w:rPr>
                <w:rFonts w:eastAsia="Calibri" w:cs="Times"/>
                <w:sz w:val="20"/>
              </w:rPr>
              <w:t>study</w:t>
            </w:r>
            <w:proofErr w:type="spellEnd"/>
            <w:r>
              <w:rPr>
                <w:rFonts w:eastAsia="Calibri" w:cs="Times"/>
                <w:sz w:val="20"/>
              </w:rPr>
              <w:t xml:space="preserve"> </w:t>
            </w:r>
            <w:proofErr w:type="spellStart"/>
            <w:r>
              <w:rPr>
                <w:rFonts w:eastAsia="Calibri" w:cs="Times"/>
                <w:sz w:val="20"/>
              </w:rPr>
              <w:t>further</w:t>
            </w:r>
            <w:proofErr w:type="spellEnd"/>
            <w:r>
              <w:rPr>
                <w:rFonts w:eastAsia="Calibri" w:cs="Times"/>
                <w:sz w:val="20"/>
              </w:rPr>
              <w:t xml:space="preserve"> </w:t>
            </w:r>
            <w:proofErr w:type="spellStart"/>
            <w:r>
              <w:rPr>
                <w:rFonts w:eastAsia="Calibri" w:cs="Times"/>
                <w:sz w:val="20"/>
              </w:rPr>
              <w:t>whether</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at </w:t>
            </w:r>
            <w:proofErr w:type="spellStart"/>
            <w:r>
              <w:rPr>
                <w:rFonts w:eastAsia="Calibri" w:cs="Times"/>
                <w:sz w:val="20"/>
              </w:rPr>
              <w:t>most</w:t>
            </w:r>
            <w:proofErr w:type="spellEnd"/>
            <w:r>
              <w:rPr>
                <w:rFonts w:eastAsia="Calibri" w:cs="Times"/>
                <w:sz w:val="20"/>
              </w:rPr>
              <w:t xml:space="preserve"> </w:t>
            </w:r>
            <w:proofErr w:type="spellStart"/>
            <w:r>
              <w:rPr>
                <w:rFonts w:eastAsia="Calibri" w:cs="Times"/>
                <w:sz w:val="20"/>
              </w:rPr>
              <w:t>one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following</w:t>
            </w:r>
            <w:proofErr w:type="spellEnd"/>
            <w:r>
              <w:rPr>
                <w:rFonts w:eastAsia="Calibri" w:cs="Times"/>
                <w:sz w:val="20"/>
              </w:rPr>
              <w:t xml:space="preserve"> </w:t>
            </w:r>
            <w:proofErr w:type="spellStart"/>
            <w:r>
              <w:rPr>
                <w:rFonts w:eastAsia="Calibri" w:cs="Times"/>
                <w:sz w:val="20"/>
              </w:rPr>
              <w:t>options</w:t>
            </w:r>
            <w:proofErr w:type="spellEnd"/>
            <w:r>
              <w:rPr>
                <w:rFonts w:eastAsia="Calibri" w:cs="Times"/>
                <w:sz w:val="20"/>
              </w:rPr>
              <w:t>:</w:t>
            </w:r>
          </w:p>
          <w:p w14:paraId="3F813D9B" w14:textId="77777777" w:rsidR="00864EEF" w:rsidRDefault="00A97D7A">
            <w:pPr>
              <w:numPr>
                <w:ilvl w:val="1"/>
                <w:numId w:val="53"/>
              </w:numPr>
              <w:rPr>
                <w:rFonts w:eastAsia="Calibri"/>
                <w:sz w:val="20"/>
              </w:rPr>
            </w:pPr>
            <w:r>
              <w:rPr>
                <w:rFonts w:eastAsia="Calibri"/>
                <w:sz w:val="20"/>
              </w:rPr>
              <w:t xml:space="preserve">Option 1: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w:t>
            </w:r>
          </w:p>
          <w:p w14:paraId="5C254816" w14:textId="77777777" w:rsidR="00864EEF" w:rsidRDefault="00A97D7A">
            <w:pPr>
              <w:numPr>
                <w:ilvl w:val="2"/>
                <w:numId w:val="53"/>
              </w:numPr>
              <w:rPr>
                <w:rFonts w:eastAsia="Calibri"/>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for </w:t>
            </w:r>
            <w:proofErr w:type="spellStart"/>
            <w:r>
              <w:rPr>
                <w:rFonts w:eastAsia="Calibri" w:cs="Times"/>
                <w:sz w:val="20"/>
              </w:rPr>
              <w:t>each</w:t>
            </w:r>
            <w:proofErr w:type="spellEnd"/>
            <w:r>
              <w:rPr>
                <w:rFonts w:eastAsia="Calibri" w:cs="Times"/>
                <w:sz w:val="20"/>
              </w:rPr>
              <w:t xml:space="preserve"> [TRP]</w:t>
            </w:r>
          </w:p>
          <w:p w14:paraId="1D4B5999" w14:textId="77777777" w:rsidR="00864EEF" w:rsidRDefault="00A97D7A">
            <w:pPr>
              <w:numPr>
                <w:ilvl w:val="1"/>
                <w:numId w:val="53"/>
              </w:numPr>
              <w:rPr>
                <w:rFonts w:eastAsia="Calibri"/>
                <w:sz w:val="20"/>
              </w:rPr>
            </w:pPr>
            <w:r>
              <w:rPr>
                <w:rFonts w:eastAsia="Calibri"/>
                <w:sz w:val="20"/>
              </w:rPr>
              <w:t xml:space="preserve">Option 2: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 </w:t>
            </w:r>
          </w:p>
          <w:p w14:paraId="6EB901BE" w14:textId="77777777" w:rsidR="00864EEF" w:rsidRDefault="00A97D7A">
            <w:pPr>
              <w:numPr>
                <w:ilvl w:val="2"/>
                <w:numId w:val="53"/>
              </w:numPr>
              <w:rPr>
                <w:rFonts w:eastAsia="Calibri" w:cs="Times"/>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for </w:t>
            </w:r>
            <w:proofErr w:type="spellStart"/>
            <w:r>
              <w:rPr>
                <w:rFonts w:eastAsia="Calibri" w:cs="Times"/>
                <w:sz w:val="20"/>
              </w:rPr>
              <w:t>each</w:t>
            </w:r>
            <w:proofErr w:type="spellEnd"/>
            <w:r>
              <w:rPr>
                <w:rFonts w:eastAsia="Calibri" w:cs="Times"/>
                <w:sz w:val="20"/>
              </w:rPr>
              <w:t xml:space="preserve"> [TRP]</w:t>
            </w:r>
          </w:p>
          <w:p w14:paraId="4A84DAF2" w14:textId="77777777" w:rsidR="00864EEF" w:rsidRDefault="00A97D7A">
            <w:pPr>
              <w:numPr>
                <w:ilvl w:val="1"/>
                <w:numId w:val="53"/>
              </w:numPr>
              <w:rPr>
                <w:rFonts w:eastAsia="Calibri"/>
                <w:sz w:val="20"/>
              </w:rPr>
            </w:pPr>
            <w:r>
              <w:rPr>
                <w:rFonts w:eastAsia="Calibri"/>
                <w:sz w:val="20"/>
              </w:rPr>
              <w:t xml:space="preserve">Option 3: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or</w:t>
            </w:r>
            <w:proofErr w:type="spellEnd"/>
            <w:r>
              <w:rPr>
                <w:rFonts w:eastAsia="Calibri"/>
                <w:sz w:val="20"/>
              </w:rPr>
              <w:t xml:space="preserve"> </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is</w:t>
            </w:r>
            <w:proofErr w:type="spellEnd"/>
            <w:r>
              <w:rPr>
                <w:rFonts w:eastAsia="Calibri"/>
                <w:sz w:val="20"/>
              </w:rPr>
              <w:t xml:space="preserve"> not </w:t>
            </w:r>
            <w:proofErr w:type="spellStart"/>
            <w:r>
              <w:rPr>
                <w:rFonts w:eastAsia="Calibri"/>
                <w:sz w:val="20"/>
              </w:rPr>
              <w:t>introduced</w:t>
            </w:r>
            <w:proofErr w:type="spellEnd"/>
            <w:r>
              <w:rPr>
                <w:rFonts w:eastAsia="Calibri"/>
                <w:sz w:val="20"/>
              </w:rPr>
              <w:t>.</w:t>
            </w:r>
          </w:p>
          <w:p w14:paraId="65D058BE" w14:textId="77777777" w:rsidR="00864EEF" w:rsidRDefault="00A97D7A">
            <w:pPr>
              <w:numPr>
                <w:ilvl w:val="1"/>
                <w:numId w:val="52"/>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04E96145" w14:textId="77777777" w:rsidR="00864EEF" w:rsidRDefault="00A97D7A">
            <w:pPr>
              <w:numPr>
                <w:ilvl w:val="0"/>
                <w:numId w:val="52"/>
              </w:numPr>
              <w:rPr>
                <w:rFonts w:eastAsia="Calibri" w:cs="Times"/>
              </w:rPr>
            </w:pPr>
            <w:r>
              <w:rPr>
                <w:rFonts w:eastAsia="Calibri" w:cs="Times"/>
                <w:sz w:val="20"/>
              </w:rPr>
              <w:t xml:space="preserve">FFS: </w:t>
            </w:r>
            <w:proofErr w:type="spellStart"/>
            <w:r>
              <w:rPr>
                <w:rFonts w:eastAsia="Calibri" w:cs="Times"/>
                <w:sz w:val="20"/>
              </w:rPr>
              <w:t>Applicability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this</w:t>
            </w:r>
            <w:proofErr w:type="spellEnd"/>
            <w:r>
              <w:rPr>
                <w:rFonts w:eastAsia="Calibri" w:cs="Times"/>
                <w:sz w:val="20"/>
              </w:rPr>
              <w:t xml:space="preserve"> </w:t>
            </w:r>
            <w:proofErr w:type="spellStart"/>
            <w:r>
              <w:rPr>
                <w:rFonts w:eastAsia="Calibri" w:cs="Times"/>
                <w:sz w:val="20"/>
              </w:rPr>
              <w:t>agreement</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other</w:t>
            </w:r>
            <w:proofErr w:type="spellEnd"/>
            <w:r>
              <w:rPr>
                <w:rFonts w:eastAsia="Calibri" w:cs="Times"/>
                <w:sz w:val="20"/>
              </w:rPr>
              <w:t xml:space="preserve"> </w:t>
            </w:r>
            <w:proofErr w:type="spellStart"/>
            <w:r>
              <w:rPr>
                <w:rFonts w:eastAsia="Calibri" w:cs="Times"/>
                <w:sz w:val="20"/>
              </w:rPr>
              <w:t>Positioning</w:t>
            </w:r>
            <w:proofErr w:type="spellEnd"/>
            <w:r>
              <w:rPr>
                <w:rFonts w:eastAsia="Calibri" w:cs="Times"/>
                <w:sz w:val="20"/>
              </w:rPr>
              <w:t xml:space="preserve"> </w:t>
            </w:r>
            <w:proofErr w:type="spellStart"/>
            <w:r>
              <w:rPr>
                <w:rFonts w:eastAsia="Calibri" w:cs="Times"/>
                <w:sz w:val="20"/>
              </w:rPr>
              <w:t>methods</w:t>
            </w:r>
            <w:proofErr w:type="spellEnd"/>
          </w:p>
        </w:tc>
      </w:tr>
    </w:tbl>
    <w:p w14:paraId="65662AB3" w14:textId="77777777" w:rsidR="00864EEF" w:rsidRDefault="00864EEF"/>
    <w:p w14:paraId="1B81068C" w14:textId="77777777" w:rsidR="00864EEF" w:rsidRDefault="00864EEF"/>
    <w:p w14:paraId="3FE4E374" w14:textId="77777777" w:rsidR="00864EEF" w:rsidRDefault="00A97D7A">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t xml:space="preserve"> use of PRS ID(s) to cover the expected value and uncertainty is 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lastRenderedPageBreak/>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proofErr w:type="spellStart"/>
            <w:r>
              <w:rPr>
                <w:rFonts w:eastAsia="Calibri"/>
              </w:rPr>
              <w:t>Proposal</w:t>
            </w:r>
            <w:proofErr w:type="spellEnd"/>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5DC13BC0" w14:textId="77777777" w:rsidR="00864EEF" w:rsidRDefault="00A97D7A">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w:t>
            </w:r>
            <w:proofErr w:type="spellStart"/>
            <w:r>
              <w:rPr>
                <w:rFonts w:eastAsia="Calibri"/>
                <w:b/>
                <w:i/>
              </w:rPr>
              <w:t>indication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is</w:t>
            </w:r>
            <w:proofErr w:type="spellEnd"/>
            <w:r>
              <w:rPr>
                <w:rFonts w:eastAsia="Calibri"/>
                <w:b/>
                <w:i/>
              </w:rPr>
              <w:t xml:space="preserve"> </w:t>
            </w:r>
            <w:proofErr w:type="spellStart"/>
            <w:r>
              <w:rPr>
                <w:rFonts w:eastAsia="Calibri"/>
                <w:b/>
                <w:i/>
              </w:rPr>
              <w:t>signaled</w:t>
            </w:r>
            <w:proofErr w:type="spellEnd"/>
            <w:r>
              <w:rPr>
                <w:rFonts w:eastAsia="Calibri"/>
                <w:b/>
                <w:i/>
              </w:rPr>
              <w:t xml:space="preserve"> </w:t>
            </w:r>
            <w:proofErr w:type="spellStart"/>
            <w:r>
              <w:rPr>
                <w:rFonts w:eastAsia="Calibri"/>
                <w:b/>
                <w:i/>
              </w:rPr>
              <w:t>by</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Single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provided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for </w:t>
            </w:r>
            <w:proofErr w:type="spellStart"/>
            <w:r>
              <w:rPr>
                <w:rFonts w:eastAsia="Calibri"/>
                <w:b/>
                <w:i/>
              </w:rPr>
              <w:t>each</w:t>
            </w:r>
            <w:proofErr w:type="spellEnd"/>
            <w:r>
              <w:rPr>
                <w:rFonts w:eastAsia="Calibri"/>
                <w:b/>
                <w:i/>
              </w:rPr>
              <w:t xml:space="preserve">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Note: This </w:t>
            </w:r>
            <w:proofErr w:type="spellStart"/>
            <w:r>
              <w:rPr>
                <w:rFonts w:eastAsia="Calibri"/>
                <w:b/>
                <w:i/>
              </w:rPr>
              <w:t>is</w:t>
            </w:r>
            <w:proofErr w:type="spellEnd"/>
            <w:r>
              <w:rPr>
                <w:rFonts w:eastAsia="Calibri"/>
                <w:b/>
                <w:i/>
              </w:rPr>
              <w:t xml:space="preserve"> also </w:t>
            </w:r>
            <w:proofErr w:type="spellStart"/>
            <w:r>
              <w:rPr>
                <w:rFonts w:eastAsia="Calibri"/>
                <w:b/>
                <w:i/>
              </w:rPr>
              <w:t>applicable</w:t>
            </w:r>
            <w:proofErr w:type="spellEnd"/>
            <w:r>
              <w:rPr>
                <w:rFonts w:eastAsia="Calibri"/>
                <w:b/>
                <w:i/>
              </w:rPr>
              <w:t xml:space="preserve"> </w:t>
            </w:r>
            <w:proofErr w:type="spellStart"/>
            <w:r>
              <w:rPr>
                <w:rFonts w:eastAsia="Calibri"/>
                <w:b/>
                <w:i/>
              </w:rPr>
              <w:t>to</w:t>
            </w:r>
            <w:proofErr w:type="spellEnd"/>
            <w:r>
              <w:rPr>
                <w:rFonts w:eastAsia="Calibri"/>
                <w:b/>
                <w:i/>
              </w:rPr>
              <w:t xml:space="preserve"> DL-TDOA </w:t>
            </w:r>
            <w:proofErr w:type="spellStart"/>
            <w:r>
              <w:rPr>
                <w:rFonts w:eastAsia="Calibri"/>
                <w:b/>
                <w:i/>
              </w:rPr>
              <w:t>and</w:t>
            </w:r>
            <w:proofErr w:type="spellEnd"/>
            <w:r>
              <w:rPr>
                <w:rFonts w:eastAsia="Calibri"/>
                <w:b/>
                <w:i/>
              </w:rPr>
              <w:t xml:space="preserve"> Multi-RTT </w:t>
            </w:r>
            <w:proofErr w:type="spellStart"/>
            <w:r>
              <w:rPr>
                <w:rFonts w:eastAsia="Calibri"/>
                <w:b/>
                <w:i/>
              </w:rPr>
              <w:t>methods</w:t>
            </w:r>
            <w:proofErr w:type="spellEnd"/>
            <w:r>
              <w:rPr>
                <w:rFonts w:eastAsia="Calibri"/>
                <w:b/>
                <w:i/>
              </w:rPr>
              <w:t>.</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proofErr w:type="spellStart"/>
            <w:r>
              <w:rPr>
                <w:rFonts w:ascii="Times" w:eastAsia="SimSun" w:hAnsi="Times"/>
                <w:b/>
                <w:i/>
                <w:sz w:val="20"/>
              </w:rPr>
              <w:t>Proposal</w:t>
            </w:r>
            <w:proofErr w:type="spellEnd"/>
            <w:r>
              <w:rPr>
                <w:rFonts w:ascii="Times" w:eastAsia="SimSun" w:hAnsi="Times"/>
                <w:b/>
                <w:i/>
                <w:sz w:val="20"/>
              </w:rPr>
              <w:t xml:space="preserve"> 4:</w:t>
            </w:r>
            <w:r>
              <w:rPr>
                <w:i/>
              </w:rPr>
              <w:t xml:space="preserve"> </w:t>
            </w:r>
            <w:r>
              <w:rPr>
                <w:rFonts w:ascii="Times" w:eastAsia="SimSun" w:hAnsi="Times"/>
                <w:i/>
                <w:sz w:val="20"/>
              </w:rPr>
              <w:t xml:space="preserve">For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purpose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both</w:t>
            </w:r>
            <w:proofErr w:type="spellEnd"/>
            <w:r>
              <w:rPr>
                <w:rFonts w:ascii="Times" w:eastAsia="SimSun" w:hAnsi="Times"/>
                <w:i/>
                <w:sz w:val="20"/>
              </w:rPr>
              <w:t xml:space="preserve">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support</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AOD </w:t>
            </w:r>
            <w:proofErr w:type="spellStart"/>
            <w:r>
              <w:rPr>
                <w:rFonts w:ascii="Times" w:eastAsia="SimSun" w:hAnsi="Times"/>
                <w:i/>
                <w:sz w:val="20"/>
              </w:rPr>
              <w:t>measurements</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an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which</w:t>
            </w:r>
            <w:proofErr w:type="spellEnd"/>
            <w:r>
              <w:rPr>
                <w:rFonts w:ascii="Times" w:eastAsia="SimSun" w:hAnsi="Times"/>
                <w:i/>
                <w:sz w:val="20"/>
              </w:rPr>
              <w:t xml:space="preserve"> </w:t>
            </w:r>
            <w:proofErr w:type="spellStart"/>
            <w:r>
              <w:rPr>
                <w:rFonts w:ascii="Times" w:eastAsia="SimSun" w:hAnsi="Times"/>
                <w:i/>
                <w:sz w:val="20"/>
              </w:rPr>
              <w:t>includes</w:t>
            </w:r>
            <w:proofErr w:type="spellEnd"/>
            <w:r>
              <w:rPr>
                <w:rFonts w:ascii="Times" w:eastAsia="SimSun" w:hAnsi="Times"/>
                <w:i/>
                <w:sz w:val="20"/>
              </w:rPr>
              <w:t>,</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 xml:space="preserve">Option 1: </w:t>
            </w: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signaled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LMF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 xml:space="preserve">DL PRS </w:t>
            </w:r>
            <w:proofErr w:type="spellStart"/>
            <w:r>
              <w:rPr>
                <w:rFonts w:ascii="Times" w:eastAsia="SimSun" w:hAnsi="Times"/>
                <w:i/>
                <w:sz w:val="20"/>
              </w:rPr>
              <w:t>resources</w:t>
            </w:r>
            <w:proofErr w:type="spellEnd"/>
            <w:r>
              <w:rPr>
                <w:rFonts w:ascii="Times" w:eastAsia="SimSun" w:hAnsi="Times"/>
                <w:i/>
                <w:sz w:val="20"/>
              </w:rPr>
              <w:t xml:space="preserve"> </w:t>
            </w:r>
            <w:proofErr w:type="spellStart"/>
            <w:r>
              <w:rPr>
                <w:rFonts w:ascii="Times" w:eastAsia="SimSun" w:hAnsi="Times"/>
                <w:i/>
                <w:sz w:val="20"/>
              </w:rPr>
              <w:t>transmitted</w:t>
            </w:r>
            <w:proofErr w:type="spellEnd"/>
            <w:r>
              <w:rPr>
                <w:rFonts w:ascii="Times" w:eastAsia="SimSun" w:hAnsi="Times"/>
                <w:i/>
                <w:sz w:val="20"/>
              </w:rPr>
              <w:t xml:space="preserve"> </w:t>
            </w:r>
            <w:proofErr w:type="spellStart"/>
            <w:r>
              <w:rPr>
                <w:rFonts w:ascii="Times" w:eastAsia="SimSun" w:hAnsi="Times"/>
                <w:i/>
                <w:sz w:val="20"/>
              </w:rPr>
              <w:t>from</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TRP (</w:t>
            </w:r>
            <w:proofErr w:type="spellStart"/>
            <w:r>
              <w:rPr>
                <w:rFonts w:ascii="Times" w:eastAsia="SimSun" w:hAnsi="Times"/>
                <w:i/>
                <w:sz w:val="20"/>
              </w:rPr>
              <w:t>or</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are</w:t>
            </w:r>
            <w:proofErr w:type="spellEnd"/>
            <w:r>
              <w:rPr>
                <w:rFonts w:ascii="Times" w:eastAsia="SimSun" w:hAnsi="Times"/>
                <w:i/>
                <w:sz w:val="20"/>
              </w:rPr>
              <w:t xml:space="preserve"> </w:t>
            </w:r>
            <w:proofErr w:type="spellStart"/>
            <w:r>
              <w:rPr>
                <w:rFonts w:ascii="Times" w:eastAsia="SimSun" w:hAnsi="Times"/>
                <w:i/>
                <w:sz w:val="20"/>
              </w:rPr>
              <w:t>associated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 xml:space="preserve">Note: The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defined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LOS </w:t>
            </w:r>
            <w:proofErr w:type="spellStart"/>
            <w:r>
              <w:rPr>
                <w:rFonts w:ascii="Times" w:eastAsia="SimSun" w:hAnsi="Times"/>
                <w:i/>
                <w:sz w:val="20"/>
              </w:rPr>
              <w:t>direction</w:t>
            </w:r>
            <w:proofErr w:type="spellEnd"/>
            <w:r>
              <w:rPr>
                <w:rFonts w:ascii="Times" w:eastAsia="SimSun" w:hAnsi="Times"/>
                <w:i/>
                <w:sz w:val="20"/>
              </w:rPr>
              <w:t xml:space="preserve"> </w:t>
            </w:r>
            <w:proofErr w:type="spellStart"/>
            <w:r>
              <w:rPr>
                <w:rFonts w:ascii="Times" w:eastAsia="SimSun" w:hAnsi="Times"/>
                <w:i/>
                <w:sz w:val="20"/>
              </w:rPr>
              <w:t>between</w:t>
            </w:r>
            <w:proofErr w:type="spellEnd"/>
            <w:r>
              <w:rPr>
                <w:rFonts w:ascii="Times" w:eastAsia="SimSun" w:hAnsi="Times"/>
                <w:i/>
                <w:sz w:val="20"/>
              </w:rPr>
              <w:t xml:space="preserve"> a TRP (</w:t>
            </w:r>
            <w:proofErr w:type="spellStart"/>
            <w:r>
              <w:rPr>
                <w:rFonts w:ascii="Times" w:eastAsia="SimSun" w:hAnsi="Times"/>
                <w:i/>
                <w:sz w:val="20"/>
              </w:rPr>
              <w:t>or</w:t>
            </w:r>
            <w:proofErr w:type="spellEnd"/>
            <w:r>
              <w:rPr>
                <w:rFonts w:ascii="Times" w:eastAsia="SimSun" w:hAnsi="Times"/>
                <w:i/>
                <w:sz w:val="20"/>
              </w:rPr>
              <w:t xml:space="preserve"> a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to</w:t>
            </w:r>
            <w:proofErr w:type="spellEnd"/>
            <w:r>
              <w:rPr>
                <w:b/>
                <w:i/>
                <w:sz w:val="20"/>
                <w:szCs w:val="20"/>
              </w:rPr>
              <w:t xml:space="preserve"> </w:t>
            </w:r>
            <w:proofErr w:type="spellStart"/>
            <w:r>
              <w:rPr>
                <w:b/>
                <w:i/>
                <w:sz w:val="20"/>
                <w:szCs w:val="20"/>
              </w:rPr>
              <w:t>provide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angle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first</w:t>
            </w:r>
            <w:proofErr w:type="spellEnd"/>
            <w:r>
              <w:rPr>
                <w:b/>
                <w:i/>
                <w:sz w:val="20"/>
                <w:szCs w:val="20"/>
              </w:rPr>
              <w:t xml:space="preserve"> for </w:t>
            </w:r>
            <w:proofErr w:type="spellStart"/>
            <w:r>
              <w:rPr>
                <w:b/>
                <w:i/>
                <w:sz w:val="20"/>
                <w:szCs w:val="20"/>
              </w:rPr>
              <w:t>selecting</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by</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
          <w:p w14:paraId="37752B3B"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6</w:t>
            </w:r>
          </w:p>
          <w:p w14:paraId="25083BAB"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intention</w:t>
            </w:r>
            <w:proofErr w:type="spellEnd"/>
            <w:r>
              <w:rPr>
                <w:b/>
                <w:i/>
                <w:sz w:val="20"/>
                <w:szCs w:val="20"/>
              </w:rPr>
              <w:t xml:space="preserve"> 1 </w:t>
            </w:r>
            <w:proofErr w:type="spellStart"/>
            <w:r>
              <w:rPr>
                <w:b/>
                <w:i/>
                <w:sz w:val="20"/>
                <w:szCs w:val="20"/>
              </w:rPr>
              <w:t>first</w:t>
            </w:r>
            <w:proofErr w:type="spellEnd"/>
            <w:r>
              <w:rPr>
                <w:b/>
                <w:i/>
                <w:sz w:val="20"/>
                <w:szCs w:val="20"/>
              </w:rPr>
              <w:t xml:space="preserve"> for </w:t>
            </w:r>
            <w:proofErr w:type="spellStart"/>
            <w:r>
              <w:rPr>
                <w:b/>
                <w:i/>
                <w:sz w:val="20"/>
                <w:szCs w:val="20"/>
              </w:rPr>
              <w:t>providing</w:t>
            </w:r>
            <w:proofErr w:type="spellEnd"/>
            <w:r>
              <w:rPr>
                <w:b/>
                <w:i/>
                <w:sz w:val="20"/>
                <w:szCs w:val="20"/>
              </w:rPr>
              <w:t xml:space="preserve"> an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uncertainty</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a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DL PRSs </w:t>
            </w:r>
            <w:proofErr w:type="spellStart"/>
            <w:r>
              <w:rPr>
                <w:b/>
                <w:i/>
                <w:sz w:val="20"/>
                <w:szCs w:val="20"/>
              </w:rPr>
              <w:t>expected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in an angle </w:t>
            </w:r>
            <w:proofErr w:type="spellStart"/>
            <w:r>
              <w:rPr>
                <w:b/>
                <w:i/>
                <w:sz w:val="20"/>
                <w:szCs w:val="20"/>
              </w:rPr>
              <w:t>range</w:t>
            </w:r>
            <w:proofErr w:type="spellEnd"/>
            <w:r>
              <w:rPr>
                <w:b/>
                <w:i/>
                <w:sz w:val="20"/>
                <w:szCs w:val="20"/>
              </w:rPr>
              <w:t>.</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w:t>
            </w:r>
            <w:proofErr w:type="spellStart"/>
            <w:r>
              <w:rPr>
                <w:rFonts w:ascii="Times" w:eastAsia="SimSun" w:hAnsi="Times"/>
                <w:b/>
                <w:i/>
                <w:sz w:val="20"/>
              </w:rPr>
              <w:t>note</w:t>
            </w:r>
            <w:proofErr w:type="spellEnd"/>
            <w:r>
              <w:rPr>
                <w:rFonts w:ascii="Times" w:eastAsia="SimSun" w:hAnsi="Times"/>
                <w:b/>
                <w:i/>
                <w:sz w:val="20"/>
              </w:rPr>
              <w:t xml:space="preserve">: </w:t>
            </w:r>
            <w:proofErr w:type="spellStart"/>
            <w:r>
              <w:rPr>
                <w:rFonts w:ascii="Times" w:eastAsia="SimSun" w:hAnsi="Times"/>
                <w:b/>
                <w:i/>
                <w:sz w:val="20"/>
              </w:rPr>
              <w:t>intention</w:t>
            </w:r>
            <w:proofErr w:type="spellEnd"/>
            <w:r>
              <w:rPr>
                <w:rFonts w:ascii="Times" w:eastAsia="SimSun" w:hAnsi="Times"/>
                <w:b/>
                <w:i/>
                <w:sz w:val="20"/>
              </w:rPr>
              <w:t xml:space="preserve"> 1 </w:t>
            </w:r>
            <w:proofErr w:type="spellStart"/>
            <w:r>
              <w:rPr>
                <w:rFonts w:ascii="Times" w:eastAsia="SimSun" w:hAnsi="Times"/>
                <w:b/>
                <w:i/>
                <w:sz w:val="20"/>
              </w:rPr>
              <w:t>refers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using</w:t>
            </w:r>
            <w:proofErr w:type="spellEnd"/>
            <w:r>
              <w:rPr>
                <w:rFonts w:ascii="Times" w:eastAsia="SimSun" w:hAnsi="Times"/>
                <w:b/>
                <w:i/>
                <w:sz w:val="20"/>
              </w:rPr>
              <w:t xml:space="preserve"> </w:t>
            </w:r>
            <w:proofErr w:type="spellStart"/>
            <w:r>
              <w:rPr>
                <w:rFonts w:ascii="Times" w:eastAsia="SimSun" w:hAnsi="Times"/>
                <w:b/>
                <w:i/>
                <w:sz w:val="20"/>
              </w:rPr>
              <w:t>expected</w:t>
            </w:r>
            <w:proofErr w:type="spellEnd"/>
            <w:r>
              <w:rPr>
                <w:rFonts w:ascii="Times" w:eastAsia="SimSun" w:hAnsi="Times"/>
                <w:b/>
                <w:i/>
                <w:sz w:val="20"/>
              </w:rPr>
              <w:t xml:space="preserve"> </w:t>
            </w:r>
            <w:proofErr w:type="spellStart"/>
            <w:r>
              <w:rPr>
                <w:rFonts w:ascii="Times" w:eastAsia="SimSun" w:hAnsi="Times"/>
                <w:b/>
                <w:i/>
                <w:sz w:val="20"/>
              </w:rPr>
              <w:t>AoD</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select</w:t>
            </w:r>
            <w:proofErr w:type="spellEnd"/>
            <w:r>
              <w:rPr>
                <w:rFonts w:ascii="Times" w:eastAsia="SimSun" w:hAnsi="Times"/>
                <w:b/>
                <w:i/>
                <w:sz w:val="20"/>
              </w:rPr>
              <w:t xml:space="preserve"> </w:t>
            </w:r>
            <w:proofErr w:type="spellStart"/>
            <w:r>
              <w:rPr>
                <w:rFonts w:ascii="Times" w:eastAsia="SimSun" w:hAnsi="Times"/>
                <w:b/>
                <w:i/>
                <w:sz w:val="20"/>
              </w:rPr>
              <w:t>the</w:t>
            </w:r>
            <w:proofErr w:type="spellEnd"/>
            <w:r>
              <w:rPr>
                <w:rFonts w:ascii="Times" w:eastAsia="SimSun" w:hAnsi="Times"/>
                <w:b/>
                <w:i/>
                <w:sz w:val="20"/>
              </w:rPr>
              <w:t xml:space="preserve"> PRS </w:t>
            </w:r>
            <w:proofErr w:type="spellStart"/>
            <w:r>
              <w:rPr>
                <w:rFonts w:ascii="Times" w:eastAsia="SimSun" w:hAnsi="Times"/>
                <w:b/>
                <w:i/>
                <w:sz w:val="20"/>
              </w:rPr>
              <w:t>resources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be</w:t>
            </w:r>
            <w:proofErr w:type="spellEnd"/>
            <w:r>
              <w:rPr>
                <w:rFonts w:ascii="Times" w:eastAsia="SimSun" w:hAnsi="Times"/>
                <w:b/>
                <w:i/>
                <w:sz w:val="20"/>
              </w:rPr>
              <w:t xml:space="preserve"> </w:t>
            </w:r>
            <w:proofErr w:type="spellStart"/>
            <w:r>
              <w:rPr>
                <w:rFonts w:ascii="Times" w:eastAsia="SimSun" w:hAnsi="Times"/>
                <w:b/>
                <w:i/>
                <w:sz w:val="20"/>
              </w:rPr>
              <w:t>measured</w:t>
            </w:r>
            <w:proofErr w:type="spellEnd"/>
            <w:r>
              <w:rPr>
                <w:rFonts w:ascii="Times" w:eastAsia="SimSun" w:hAnsi="Times"/>
                <w:b/>
                <w:i/>
                <w:sz w:val="20"/>
              </w:rPr>
              <w:t xml:space="preserve">. </w:t>
            </w:r>
          </w:p>
          <w:p w14:paraId="593581E7"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7</w:t>
            </w:r>
          </w:p>
          <w:p w14:paraId="74C55534" w14:textId="77777777" w:rsidR="00864EEF" w:rsidRDefault="00A97D7A">
            <w:pPr>
              <w:pStyle w:val="BodyText"/>
              <w:numPr>
                <w:ilvl w:val="0"/>
                <w:numId w:val="26"/>
              </w:numPr>
              <w:spacing w:line="260" w:lineRule="exact"/>
              <w:rPr>
                <w:b/>
                <w:i/>
                <w:sz w:val="20"/>
                <w:szCs w:val="20"/>
              </w:rPr>
            </w:pPr>
            <w:r>
              <w:rPr>
                <w:b/>
                <w:i/>
                <w:sz w:val="20"/>
                <w:szCs w:val="20"/>
              </w:rPr>
              <w:t xml:space="preserve">The </w:t>
            </w:r>
            <w:proofErr w:type="spellStart"/>
            <w:r>
              <w:rPr>
                <w:b/>
                <w:i/>
                <w:sz w:val="20"/>
                <w:szCs w:val="20"/>
              </w:rPr>
              <w:t>validity</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(for </w:t>
            </w:r>
            <w:proofErr w:type="spellStart"/>
            <w:r>
              <w:rPr>
                <w:b/>
                <w:i/>
                <w:sz w:val="20"/>
                <w:szCs w:val="20"/>
              </w:rPr>
              <w:t>example</w:t>
            </w:r>
            <w:proofErr w:type="spellEnd"/>
            <w:r>
              <w:rPr>
                <w:b/>
                <w:i/>
                <w:sz w:val="20"/>
                <w:szCs w:val="20"/>
              </w:rPr>
              <w:t xml:space="preserve">: </w:t>
            </w:r>
            <w:proofErr w:type="spellStart"/>
            <w:r>
              <w:rPr>
                <w:b/>
                <w:i/>
                <w:sz w:val="20"/>
                <w:szCs w:val="20"/>
              </w:rPr>
              <w:t>one-shot</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may</w:t>
            </w:r>
            <w:proofErr w:type="spellEnd"/>
            <w:r>
              <w:rPr>
                <w:b/>
                <w:i/>
                <w:sz w:val="20"/>
                <w:szCs w:val="20"/>
              </w:rPr>
              <w:t xml:space="preserve"> </w:t>
            </w:r>
            <w:proofErr w:type="spellStart"/>
            <w:r>
              <w:rPr>
                <w:b/>
                <w:i/>
                <w:sz w:val="20"/>
                <w:szCs w:val="20"/>
              </w:rPr>
              <w:t>need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since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will </w:t>
            </w:r>
            <w:proofErr w:type="spellStart"/>
            <w:r>
              <w:rPr>
                <w:b/>
                <w:i/>
                <w:sz w:val="20"/>
                <w:szCs w:val="20"/>
              </w:rPr>
              <w:t>easily</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changed</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movement</w:t>
            </w:r>
            <w:proofErr w:type="spellEnd"/>
            <w:r>
              <w:rPr>
                <w:b/>
                <w:i/>
                <w:sz w:val="20"/>
                <w:szCs w:val="20"/>
              </w:rPr>
              <w:t>.</w:t>
            </w:r>
          </w:p>
          <w:p w14:paraId="5162A75F"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8</w:t>
            </w:r>
          </w:p>
          <w:p w14:paraId="50BBCE8A" w14:textId="77777777" w:rsidR="00864EEF" w:rsidRDefault="00A97D7A">
            <w:pPr>
              <w:pStyle w:val="BodyText"/>
              <w:numPr>
                <w:ilvl w:val="0"/>
                <w:numId w:val="26"/>
              </w:numPr>
              <w:spacing w:line="260" w:lineRule="exact"/>
              <w:rPr>
                <w:b/>
                <w:i/>
                <w:sz w:val="20"/>
                <w:szCs w:val="20"/>
              </w:rPr>
            </w:pPr>
            <w:proofErr w:type="spellStart"/>
            <w:r>
              <w:rPr>
                <w:b/>
                <w:i/>
                <w:sz w:val="20"/>
                <w:szCs w:val="20"/>
              </w:rPr>
              <w:t>If</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supported</w:t>
            </w:r>
            <w:proofErr w:type="spellEnd"/>
            <w:r>
              <w:rPr>
                <w:b/>
                <w:i/>
                <w:sz w:val="20"/>
                <w:szCs w:val="20"/>
              </w:rPr>
              <w:t xml:space="preserve"> in Rel-17 </w:t>
            </w:r>
            <w:proofErr w:type="spellStart"/>
            <w:r>
              <w:rPr>
                <w:b/>
                <w:i/>
                <w:sz w:val="20"/>
                <w:szCs w:val="20"/>
              </w:rPr>
              <w:t>positioning</w:t>
            </w:r>
            <w:proofErr w:type="spellEnd"/>
            <w:r>
              <w:rPr>
                <w:b/>
                <w:i/>
                <w:sz w:val="20"/>
                <w:szCs w:val="20"/>
              </w:rPr>
              <w:t xml:space="preserve">, </w:t>
            </w:r>
            <w:proofErr w:type="spellStart"/>
            <w:r>
              <w:rPr>
                <w:b/>
                <w:i/>
                <w:sz w:val="20"/>
                <w:szCs w:val="20"/>
              </w:rPr>
              <w:t>adopt</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as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following</w:t>
            </w:r>
            <w:proofErr w:type="spellEnd"/>
            <w:r>
              <w:rPr>
                <w:b/>
                <w:i/>
                <w:sz w:val="20"/>
                <w:szCs w:val="20"/>
              </w:rPr>
              <w:t xml:space="preserve"> </w:t>
            </w:r>
            <w:proofErr w:type="spellStart"/>
            <w:r>
              <w:rPr>
                <w:b/>
                <w:i/>
                <w:sz w:val="20"/>
                <w:szCs w:val="20"/>
              </w:rPr>
              <w:t>table</w:t>
            </w:r>
            <w:proofErr w:type="spellEnd"/>
            <w:r>
              <w:rPr>
                <w:b/>
                <w:i/>
                <w:sz w:val="20"/>
                <w:szCs w:val="20"/>
              </w:rPr>
              <w:t>.</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RSTD</w:t>
                  </w:r>
                </w:p>
              </w:tc>
              <w:tc>
                <w:tcPr>
                  <w:tcW w:w="3417" w:type="dxa"/>
                  <w:shd w:val="clear" w:color="auto" w:fill="auto"/>
                </w:tcPr>
                <w:p w14:paraId="728B760B"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w:t>
                  </w:r>
                  <w:proofErr w:type="spellStart"/>
                  <w:r>
                    <w:rPr>
                      <w:rFonts w:ascii="Calibri" w:eastAsia="Calibri" w:hAnsi="Calibri"/>
                      <w:b/>
                      <w:i/>
                      <w:sz w:val="20"/>
                      <w:szCs w:val="20"/>
                    </w:rPr>
                    <w:t>AoD</w:t>
                  </w:r>
                  <w:proofErr w:type="spellEnd"/>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rPr>
                  </w:pPr>
                  <w:r>
                    <w:rPr>
                      <w:rFonts w:ascii="Calibri" w:eastAsia="Calibri" w:hAnsi="Calibri"/>
                      <w:sz w:val="20"/>
                      <w:szCs w:val="20"/>
                    </w:rPr>
                    <w:lastRenderedPageBreak/>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w:t>
                  </w:r>
                  <w:proofErr w:type="spellStart"/>
                  <w:r>
                    <w:rPr>
                      <w:rFonts w:ascii="Calibri" w:eastAsia="Calibri" w:hAnsi="Calibri"/>
                      <w:i/>
                      <w:iCs/>
                      <w:sz w:val="20"/>
                      <w:szCs w:val="20"/>
                    </w:rPr>
                    <w:t>AssistanceData</w:t>
                  </w:r>
                  <w:proofErr w:type="spellEnd"/>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 xml:space="preserve">NR-DL-PRS-AssistanceData-r17,or </w:t>
                  </w:r>
                  <w:proofErr w:type="spellStart"/>
                  <w:r>
                    <w:rPr>
                      <w:rFonts w:ascii="Calibri" w:eastAsia="Calibri" w:hAnsi="Calibri"/>
                      <w:i/>
                      <w:iCs/>
                      <w:sz w:val="20"/>
                      <w:szCs w:val="20"/>
                    </w:rPr>
                    <w:t>RequestLocationInformation</w:t>
                  </w:r>
                  <w:proofErr w:type="spellEnd"/>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Value </w:t>
                  </w:r>
                  <w:proofErr w:type="spellStart"/>
                  <w:r>
                    <w:rPr>
                      <w:rFonts w:ascii="Calibri" w:eastAsia="Calibri" w:hAnsi="Calibri"/>
                      <w:sz w:val="20"/>
                      <w:szCs w:val="20"/>
                    </w:rPr>
                    <w:t>range</w:t>
                  </w:r>
                  <w:proofErr w:type="spellEnd"/>
                </w:p>
              </w:tc>
              <w:tc>
                <w:tcPr>
                  <w:tcW w:w="2444" w:type="dxa"/>
                  <w:shd w:val="clear" w:color="auto" w:fill="auto"/>
                </w:tcPr>
                <w:p w14:paraId="17F2521C"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+/- 500 </w:t>
                  </w:r>
                  <w:proofErr w:type="spellStart"/>
                  <w:r>
                    <w:rPr>
                      <w:rFonts w:ascii="Calibri" w:eastAsia="Calibri" w:hAnsi="Calibri"/>
                      <w:sz w:val="20"/>
                      <w:szCs w:val="20"/>
                    </w:rPr>
                    <w:t>us</w:t>
                  </w:r>
                  <w:proofErr w:type="spellEnd"/>
                </w:p>
              </w:tc>
              <w:tc>
                <w:tcPr>
                  <w:tcW w:w="3417" w:type="dxa"/>
                  <w:shd w:val="clear" w:color="auto" w:fill="auto"/>
                </w:tcPr>
                <w:p w14:paraId="4644BE42"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 xml:space="preserve">0-360 </w:t>
                  </w:r>
                  <w:proofErr w:type="spellStart"/>
                  <w:r>
                    <w:rPr>
                      <w:rFonts w:ascii="Calibri" w:eastAsia="Calibri" w:hAnsi="Calibri"/>
                      <w:bCs/>
                      <w:iCs/>
                      <w:sz w:val="20"/>
                      <w:szCs w:val="20"/>
                    </w:rPr>
                    <w:t>degree</w:t>
                  </w:r>
                  <w:proofErr w:type="spellEnd"/>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r>
                    <w:rPr>
                      <w:rFonts w:ascii="Calibri" w:eastAsia="Calibri" w:hAnsi="Calibri"/>
                      <w:sz w:val="20"/>
                      <w:szCs w:val="20"/>
                    </w:rPr>
                    <w:t xml:space="preserve"> </w:t>
                  </w:r>
                  <w:proofErr w:type="spellStart"/>
                  <w:r>
                    <w:rPr>
                      <w:rFonts w:ascii="Calibri" w:eastAsia="Calibri" w:hAnsi="Calibri"/>
                      <w:sz w:val="20"/>
                      <w:szCs w:val="20"/>
                    </w:rPr>
                    <w:t>and</w:t>
                  </w:r>
                  <w:proofErr w:type="spellEnd"/>
                  <w:r>
                    <w:rPr>
                      <w:rFonts w:ascii="Calibri" w:eastAsia="Calibri" w:hAnsi="Calibri"/>
                      <w:sz w:val="20"/>
                      <w:szCs w:val="20"/>
                    </w:rPr>
                    <w:t xml:space="preserve"> </w:t>
                  </w:r>
                  <w:proofErr w:type="spellStart"/>
                  <w:r>
                    <w:rPr>
                      <w:rFonts w:ascii="Calibri" w:eastAsia="Calibri" w:hAnsi="Calibri"/>
                      <w:sz w:val="20"/>
                      <w:szCs w:val="20"/>
                    </w:rPr>
                    <w:t>broadcast</w:t>
                  </w:r>
                  <w:proofErr w:type="spellEnd"/>
                </w:p>
              </w:tc>
              <w:tc>
                <w:tcPr>
                  <w:tcW w:w="3417" w:type="dxa"/>
                  <w:shd w:val="clear" w:color="auto" w:fill="auto"/>
                </w:tcPr>
                <w:p w14:paraId="05578C2F"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proofErr w:type="spellStart"/>
                  <w:r>
                    <w:rPr>
                      <w:rFonts w:ascii="Calibri" w:eastAsia="Calibri" w:hAnsi="Calibri"/>
                      <w:sz w:val="20"/>
                    </w:rPr>
                    <w:t>Cell-specific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with</w:t>
                  </w:r>
                  <w:proofErr w:type="spellEnd"/>
                  <w:r>
                    <w:rPr>
                      <w:rFonts w:ascii="Calibri" w:eastAsia="Calibri" w:hAnsi="Calibri"/>
                      <w:sz w:val="20"/>
                    </w:rPr>
                    <w:t xml:space="preserve"> </w:t>
                  </w:r>
                  <w:proofErr w:type="spellStart"/>
                  <w:r>
                    <w:rPr>
                      <w:rFonts w:ascii="Calibri" w:eastAsia="Calibri" w:hAnsi="Calibri"/>
                      <w:sz w:val="20"/>
                    </w:rPr>
                    <w:t>the</w:t>
                  </w:r>
                  <w:proofErr w:type="spellEnd"/>
                  <w:r>
                    <w:rPr>
                      <w:rFonts w:ascii="Calibri" w:eastAsia="Calibri" w:hAnsi="Calibri"/>
                      <w:sz w:val="20"/>
                    </w:rPr>
                    <w:t xml:space="preserve"> </w:t>
                  </w:r>
                  <w:r>
                    <w:rPr>
                      <w:rFonts w:ascii="Calibri" w:eastAsia="Calibri" w:hAnsi="Calibri"/>
                      <w:i/>
                      <w:iCs/>
                      <w:sz w:val="20"/>
                    </w:rPr>
                    <w:t>NR-DL-PRS-</w:t>
                  </w:r>
                  <w:proofErr w:type="spellStart"/>
                  <w:r>
                    <w:rPr>
                      <w:rFonts w:ascii="Calibri" w:eastAsia="Calibri" w:hAnsi="Calibri"/>
                      <w:i/>
                      <w:iCs/>
                      <w:sz w:val="20"/>
                    </w:rPr>
                    <w:t>AssistanceData</w:t>
                  </w:r>
                  <w:proofErr w:type="spellEnd"/>
                </w:p>
              </w:tc>
              <w:tc>
                <w:tcPr>
                  <w:tcW w:w="3417" w:type="dxa"/>
                  <w:shd w:val="clear" w:color="auto" w:fill="auto"/>
                </w:tcPr>
                <w:p w14:paraId="44BAD4DA" w14:textId="77777777" w:rsidR="00864EEF" w:rsidRDefault="00A97D7A">
                  <w:pPr>
                    <w:pStyle w:val="BodyText"/>
                    <w:spacing w:line="260" w:lineRule="exact"/>
                    <w:jc w:val="center"/>
                    <w:rPr>
                      <w:sz w:val="20"/>
                      <w:szCs w:val="20"/>
                    </w:rPr>
                  </w:pPr>
                  <w:proofErr w:type="spellStart"/>
                  <w:r>
                    <w:rPr>
                      <w:rFonts w:ascii="Calibri" w:eastAsia="Calibri" w:hAnsi="Calibri"/>
                      <w:sz w:val="20"/>
                    </w:rPr>
                    <w:t>One-shot</w:t>
                  </w:r>
                  <w:proofErr w:type="spellEnd"/>
                  <w:r>
                    <w:rPr>
                      <w:rFonts w:ascii="Calibri" w:eastAsia="Calibri" w:hAnsi="Calibri"/>
                      <w:sz w:val="20"/>
                    </w:rPr>
                    <w:t xml:space="preserve"> UE-</w:t>
                  </w:r>
                  <w:proofErr w:type="spellStart"/>
                  <w:r>
                    <w:rPr>
                      <w:rFonts w:ascii="Calibri" w:eastAsia="Calibri" w:hAnsi="Calibri"/>
                      <w:sz w:val="20"/>
                    </w:rPr>
                    <w:t>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when</w:t>
                  </w:r>
                  <w:proofErr w:type="spellEnd"/>
                  <w:r>
                    <w:rPr>
                      <w:rFonts w:ascii="Calibri" w:eastAsia="Calibri" w:hAnsi="Calibri"/>
                      <w:sz w:val="20"/>
                    </w:rPr>
                    <w:t xml:space="preserve"> </w:t>
                  </w:r>
                  <w:proofErr w:type="spellStart"/>
                  <w:r>
                    <w:rPr>
                      <w:rFonts w:ascii="Calibri" w:eastAsia="Calibri" w:hAnsi="Calibri"/>
                      <w:sz w:val="20"/>
                    </w:rPr>
                    <w:t>transmitted</w:t>
                  </w:r>
                  <w:proofErr w:type="spellEnd"/>
                  <w:r>
                    <w:rPr>
                      <w:rFonts w:ascii="Calibri" w:eastAsia="Calibri" w:hAnsi="Calibri"/>
                      <w:sz w:val="20"/>
                    </w:rPr>
                    <w:t xml:space="preserve"> </w:t>
                  </w:r>
                  <w:proofErr w:type="spellStart"/>
                  <w:r>
                    <w:rPr>
                      <w:rFonts w:ascii="Calibri" w:eastAsia="Calibri" w:hAnsi="Calibri"/>
                      <w:i/>
                      <w:iCs/>
                      <w:sz w:val="20"/>
                    </w:rPr>
                    <w:t>RequestLocationInformation</w:t>
                  </w:r>
                  <w:proofErr w:type="spellEnd"/>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Present</w:t>
                  </w:r>
                  <w:proofErr w:type="spellEnd"/>
                  <w:r>
                    <w:rPr>
                      <w:rFonts w:ascii="Calibri" w:eastAsia="Calibri" w:hAnsi="Calibri"/>
                      <w:sz w:val="20"/>
                      <w:szCs w:val="20"/>
                    </w:rPr>
                    <w:t xml:space="preserve"> </w:t>
                  </w:r>
                </w:p>
              </w:tc>
              <w:tc>
                <w:tcPr>
                  <w:tcW w:w="2444" w:type="dxa"/>
                  <w:shd w:val="clear" w:color="auto" w:fill="auto"/>
                </w:tcPr>
                <w:p w14:paraId="0CA008C9"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Mandatory</w:t>
                  </w:r>
                  <w:proofErr w:type="spellEnd"/>
                  <w:r>
                    <w:rPr>
                      <w:rFonts w:ascii="Calibri" w:eastAsia="Calibri" w:hAnsi="Calibri"/>
                      <w:sz w:val="20"/>
                      <w:szCs w:val="20"/>
                    </w:rPr>
                    <w:t xml:space="preserve"> </w:t>
                  </w:r>
                  <w:proofErr w:type="spellStart"/>
                  <w:r>
                    <w:rPr>
                      <w:rFonts w:ascii="Calibri" w:eastAsia="Calibri" w:hAnsi="Calibri"/>
                      <w:sz w:val="20"/>
                      <w:szCs w:val="20"/>
                    </w:rPr>
                    <w:t>present</w:t>
                  </w:r>
                  <w:proofErr w:type="spellEnd"/>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 xml:space="preserve">Optional </w:t>
                  </w:r>
                  <w:proofErr w:type="spellStart"/>
                  <w:r>
                    <w:rPr>
                      <w:rFonts w:ascii="Calibri" w:eastAsia="Calibri" w:hAnsi="Calibri"/>
                      <w:sz w:val="20"/>
                      <w:szCs w:val="20"/>
                    </w:rPr>
                    <w:t>present</w:t>
                  </w:r>
                  <w:proofErr w:type="spellEnd"/>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proofErr w:type="spellStart"/>
            <w:r>
              <w:rPr>
                <w:b/>
                <w:i/>
                <w:szCs w:val="20"/>
              </w:rPr>
              <w:t>Proposal</w:t>
            </w:r>
            <w:proofErr w:type="spellEnd"/>
            <w:r>
              <w:rPr>
                <w:b/>
                <w:i/>
                <w:szCs w:val="20"/>
              </w:rPr>
              <w:t xml:space="preserve"> 9</w:t>
            </w:r>
          </w:p>
          <w:p w14:paraId="75480C08" w14:textId="77777777" w:rsidR="00864EEF" w:rsidRDefault="00A97D7A">
            <w:pPr>
              <w:pStyle w:val="BodyText"/>
              <w:numPr>
                <w:ilvl w:val="0"/>
                <w:numId w:val="26"/>
              </w:numPr>
              <w:spacing w:line="260" w:lineRule="exact"/>
              <w:rPr>
                <w:b/>
                <w:i/>
                <w:sz w:val="20"/>
                <w:szCs w:val="20"/>
              </w:rPr>
            </w:pP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provided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UE for </w:t>
            </w:r>
            <w:proofErr w:type="spellStart"/>
            <w:r>
              <w:rPr>
                <w:b/>
                <w:i/>
                <w:sz w:val="20"/>
                <w:szCs w:val="20"/>
              </w:rPr>
              <w:t>each</w:t>
            </w:r>
            <w:proofErr w:type="spellEnd"/>
            <w:r>
              <w:rPr>
                <w:b/>
                <w:i/>
                <w:sz w:val="20"/>
                <w:szCs w:val="20"/>
              </w:rPr>
              <w:t xml:space="preserve">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6: For </w:t>
            </w:r>
            <w:proofErr w:type="spellStart"/>
            <w:r>
              <w:rPr>
                <w:rFonts w:eastAsia="Calibri"/>
                <w:b/>
                <w:i/>
              </w:rPr>
              <w:t>the</w:t>
            </w:r>
            <w:proofErr w:type="spellEnd"/>
            <w:r>
              <w:rPr>
                <w:rFonts w:eastAsia="Calibri"/>
                <w:b/>
                <w:i/>
              </w:rPr>
              <w:t xml:space="preserve"> </w:t>
            </w:r>
            <w:proofErr w:type="spellStart"/>
            <w:r>
              <w:rPr>
                <w:rFonts w:eastAsia="Calibri"/>
                <w:b/>
                <w:i/>
              </w:rPr>
              <w:t>purpose</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both</w:t>
            </w:r>
            <w:proofErr w:type="spellEnd"/>
            <w:r>
              <w:rPr>
                <w:rFonts w:eastAsia="Calibri"/>
                <w:b/>
                <w:i/>
              </w:rPr>
              <w:t xml:space="preserve"> UE </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 </w:t>
            </w:r>
            <w:proofErr w:type="spellStart"/>
            <w:r>
              <w:rPr>
                <w:rFonts w:eastAsia="Calibri"/>
                <w:b/>
                <w:i/>
              </w:rPr>
              <w:t>assisted</w:t>
            </w:r>
            <w:proofErr w:type="spellEnd"/>
            <w:r>
              <w:rPr>
                <w:rFonts w:eastAsia="Calibri"/>
                <w:b/>
                <w:i/>
              </w:rPr>
              <w:t xml:space="preserve"> DL-</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provide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UEwith</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ranges</w:t>
            </w:r>
            <w:proofErr w:type="spellEnd"/>
            <w:r>
              <w:rPr>
                <w:rFonts w:eastAsia="DengXian"/>
                <w:b/>
                <w:i/>
              </w:rPr>
              <w:t xml:space="preserve"> </w:t>
            </w:r>
            <w:proofErr w:type="spellStart"/>
            <w:r>
              <w:rPr>
                <w:rFonts w:eastAsia="DengXian"/>
                <w:b/>
                <w:i/>
              </w:rPr>
              <w:t>if</w:t>
            </w:r>
            <w:proofErr w:type="spellEnd"/>
            <w:r>
              <w:rPr>
                <w:rFonts w:eastAsia="DengXian"/>
                <w:b/>
                <w:i/>
              </w:rPr>
              <w:t xml:space="preserve"> </w:t>
            </w:r>
            <w:proofErr w:type="spellStart"/>
            <w:r>
              <w:rPr>
                <w:rFonts w:eastAsia="DengXian"/>
                <w:b/>
                <w:i/>
              </w:rPr>
              <w:t>these</w:t>
            </w:r>
            <w:proofErr w:type="spellEnd"/>
            <w:r>
              <w:rPr>
                <w:rFonts w:eastAsia="DengXian"/>
                <w:b/>
                <w:i/>
              </w:rPr>
              <w:t xml:space="preserve"> </w:t>
            </w:r>
            <w:proofErr w:type="spellStart"/>
            <w:r>
              <w:rPr>
                <w:rFonts w:eastAsia="DengXian"/>
                <w:b/>
                <w:i/>
              </w:rPr>
              <w:t>can</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accurately</w:t>
            </w:r>
            <w:proofErr w:type="spellEnd"/>
            <w:r>
              <w:rPr>
                <w:rFonts w:eastAsia="DengXian"/>
                <w:b/>
                <w:i/>
              </w:rPr>
              <w:t xml:space="preserve"> </w:t>
            </w:r>
            <w:proofErr w:type="spellStart"/>
            <w:r>
              <w:rPr>
                <w:rFonts w:eastAsia="DengXian"/>
                <w:b/>
                <w:i/>
              </w:rPr>
              <w:t>determined</w:t>
            </w:r>
            <w:proofErr w:type="spellEnd"/>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proofErr w:type="spellStart"/>
            <w:r>
              <w:rPr>
                <w:rFonts w:eastAsia="Calibri"/>
                <w:b/>
                <w:i/>
              </w:rPr>
              <w:t>Proposal</w:t>
            </w:r>
            <w:proofErr w:type="spellEnd"/>
            <w:r>
              <w:rPr>
                <w:rFonts w:eastAsia="Calibri"/>
                <w:b/>
                <w:i/>
              </w:rPr>
              <w:t xml:space="preserve"> </w:t>
            </w:r>
            <w:r>
              <w:rPr>
                <w:b/>
                <w:i/>
              </w:rPr>
              <w:t>3</w:t>
            </w:r>
            <w:r>
              <w:rPr>
                <w:rFonts w:eastAsia="Calibri"/>
                <w:b/>
                <w:i/>
              </w:rPr>
              <w:t xml:space="preserve">: The </w:t>
            </w:r>
            <w:proofErr w:type="spellStart"/>
            <w:r>
              <w:rPr>
                <w:rFonts w:eastAsia="Calibri"/>
                <w:b/>
                <w:i/>
              </w:rPr>
              <w:t>reference</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or</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which</w:t>
            </w:r>
            <w:proofErr w:type="spellEnd"/>
            <w:r>
              <w:rPr>
                <w:rFonts w:eastAsia="Calibri"/>
                <w:b/>
                <w:i/>
              </w:rPr>
              <w:t xml:space="preserve">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ID(s) </w:t>
            </w:r>
            <w:proofErr w:type="spellStart"/>
            <w:r>
              <w:rPr>
                <w:rFonts w:eastAsia="Calibri"/>
                <w:b/>
                <w:i/>
              </w:rPr>
              <w:t>of</w:t>
            </w:r>
            <w:proofErr w:type="spellEnd"/>
            <w:r>
              <w:rPr>
                <w:rFonts w:eastAsia="Calibri"/>
                <w:b/>
                <w:i/>
              </w:rPr>
              <w:t xml:space="preserve"> DL/UL </w:t>
            </w:r>
            <w:proofErr w:type="spellStart"/>
            <w:r>
              <w:rPr>
                <w:rFonts w:eastAsia="Calibri"/>
                <w:b/>
                <w:i/>
              </w:rPr>
              <w:t>reference</w:t>
            </w:r>
            <w:proofErr w:type="spellEnd"/>
            <w:r>
              <w:rPr>
                <w:rFonts w:eastAsia="Calibri"/>
                <w:b/>
                <w:i/>
              </w:rPr>
              <w:t xml:space="preserve"> </w:t>
            </w:r>
            <w:proofErr w:type="spellStart"/>
            <w:r>
              <w:rPr>
                <w:rFonts w:eastAsia="Calibri"/>
                <w:b/>
                <w:i/>
              </w:rPr>
              <w:t>signals</w:t>
            </w:r>
            <w:proofErr w:type="spellEnd"/>
            <w:r>
              <w:rPr>
                <w:rFonts w:eastAsia="Calibri"/>
                <w:b/>
                <w:i/>
              </w:rPr>
              <w:t xml:space="preserve"> </w:t>
            </w:r>
            <w:proofErr w:type="spellStart"/>
            <w:r>
              <w:rPr>
                <w:rFonts w:eastAsia="Calibri"/>
                <w:b/>
                <w:i/>
              </w:rPr>
              <w:t>or</w:t>
            </w:r>
            <w:proofErr w:type="spellEnd"/>
            <w:r>
              <w:rPr>
                <w:rFonts w:eastAsia="Calibri"/>
                <w:b/>
                <w:i/>
              </w:rPr>
              <w:t xml:space="preserve"> SSB </w:t>
            </w:r>
            <w:proofErr w:type="spellStart"/>
            <w:r>
              <w:rPr>
                <w:rFonts w:eastAsia="Calibri"/>
                <w:b/>
                <w:i/>
              </w:rPr>
              <w:t>index</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to</w:t>
            </w:r>
            <w:proofErr w:type="spellEnd"/>
            <w:r>
              <w:rPr>
                <w:rFonts w:eastAsia="Calibri"/>
                <w:b/>
                <w:i/>
              </w:rPr>
              <w:t xml:space="preserve">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9</w:t>
            </w:r>
            <w:r>
              <w:rPr>
                <w:rFonts w:eastAsia="Calibri"/>
              </w:rPr>
              <w:t xml:space="preserve">: Support Option 2 -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10</w:t>
            </w:r>
            <w:r>
              <w:rPr>
                <w:rFonts w:eastAsia="Calibri"/>
              </w:rPr>
              <w:t>: For UE-</w:t>
            </w:r>
            <w:proofErr w:type="spellStart"/>
            <w:r>
              <w:rPr>
                <w:rFonts w:eastAsia="Calibri"/>
              </w:rPr>
              <w:t>based</w:t>
            </w:r>
            <w:proofErr w:type="spellEnd"/>
            <w:r>
              <w:rPr>
                <w:rFonts w:eastAsia="Calibri"/>
              </w:rPr>
              <w:t xml:space="preserve"> </w:t>
            </w:r>
            <w:proofErr w:type="spellStart"/>
            <w:r>
              <w:rPr>
                <w:rFonts w:eastAsia="Calibri"/>
              </w:rPr>
              <w:t>mode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w:t>
            </w:r>
            <w:r>
              <w:rPr>
                <w:rStyle w:val="CommentReference"/>
                <w:rFonts w:eastAsia="MS Mincho"/>
                <w:szCs w:val="22"/>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
          <w:p w14:paraId="2F379ED7"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11</w:t>
            </w:r>
            <w:r>
              <w:rPr>
                <w:rFonts w:eastAsia="Calibri"/>
              </w:rPr>
              <w:t xml:space="preserve">: Support </w:t>
            </w:r>
            <w:proofErr w:type="spellStart"/>
            <w:r>
              <w:rPr>
                <w:rFonts w:eastAsia="Calibri"/>
              </w:rPr>
              <w:t>of</w:t>
            </w:r>
            <w:proofErr w:type="spellEnd"/>
            <w:r>
              <w:rPr>
                <w:rFonts w:eastAsia="Calibri"/>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gNBs</w:t>
            </w:r>
            <w:proofErr w:type="spellEnd"/>
            <w:r>
              <w:rPr>
                <w:rFonts w:eastAsia="Calibri"/>
              </w:rPr>
              <w:t>/TRPs in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4: On </w:t>
            </w:r>
            <w:proofErr w:type="spellStart"/>
            <w:r>
              <w:rPr>
                <w:rFonts w:eastAsia="Calibri"/>
              </w:rPr>
              <w:t>uncertainty</w:t>
            </w:r>
            <w:proofErr w:type="spellEnd"/>
            <w:r>
              <w:rPr>
                <w:rFonts w:eastAsia="Calibri"/>
              </w:rPr>
              <w:t xml:space="preserve"> </w:t>
            </w:r>
            <w:proofErr w:type="spellStart"/>
            <w:r>
              <w:rPr>
                <w:rFonts w:eastAsia="Calibri"/>
              </w:rPr>
              <w:t>window</w:t>
            </w:r>
            <w:proofErr w:type="spellEnd"/>
            <w:r>
              <w:rPr>
                <w:rFonts w:eastAsia="Calibri"/>
              </w:rPr>
              <w:t xml:space="preserve"> for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 3, </w:t>
            </w:r>
            <w:proofErr w:type="spellStart"/>
            <w:r>
              <w:rPr>
                <w:rFonts w:eastAsia="Calibri"/>
              </w:rPr>
              <w:t>i..e</w:t>
            </w:r>
            <w:proofErr w:type="spellEnd"/>
            <w:r>
              <w:rPr>
                <w:rFonts w:eastAsia="Calibri"/>
              </w:rPr>
              <w:t xml:space="preserve">, do not </w:t>
            </w:r>
            <w:proofErr w:type="spellStart"/>
            <w:r>
              <w:rPr>
                <w:rFonts w:eastAsia="Calibri"/>
              </w:rPr>
              <w:t>introduce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5: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Option 1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details</w:t>
            </w:r>
            <w:proofErr w:type="spellEnd"/>
            <w:r>
              <w:rPr>
                <w:rFonts w:eastAsia="Calibri"/>
                <w:b/>
                <w:bCs/>
                <w:i/>
                <w:iCs/>
                <w:szCs w:val="24"/>
              </w:rPr>
              <w:t xml:space="preserve">: </w:t>
            </w:r>
          </w:p>
          <w:p w14:paraId="532C5D46"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/2)</w:t>
            </w:r>
          </w:p>
          <w:p w14:paraId="6803225D" w14:textId="77777777" w:rsidR="00864EEF" w:rsidRDefault="00A97D7A">
            <w:pPr>
              <w:numPr>
                <w:ilvl w:val="1"/>
                <w:numId w:val="56"/>
              </w:numPr>
              <w:rPr>
                <w:rFonts w:eastAsia="Calibri"/>
                <w:b/>
                <w:bCs/>
                <w:i/>
                <w:iCs/>
              </w:rPr>
            </w:pPr>
            <w:proofErr w:type="spellStart"/>
            <w:r>
              <w:rPr>
                <w:rFonts w:eastAsia="Calibri"/>
                <w:b/>
                <w:bCs/>
                <w:i/>
                <w:iCs/>
                <w:szCs w:val="24"/>
              </w:rPr>
              <w:lastRenderedPageBreak/>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for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5B4A451E"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/2)</w:t>
            </w:r>
          </w:p>
          <w:p w14:paraId="4B4A68FD" w14:textId="77777777" w:rsidR="00864EEF" w:rsidRDefault="00A97D7A">
            <w:pPr>
              <w:numPr>
                <w:ilvl w:val="1"/>
                <w:numId w:val="56"/>
              </w:numPr>
              <w:rPr>
                <w:rFonts w:eastAsia="Calibri"/>
                <w:b/>
                <w:bCs/>
                <w:i/>
                <w:iCs/>
              </w:rPr>
            </w:pP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for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3</w:t>
            </w:r>
            <w:r>
              <w:rPr>
                <w:rFonts w:eastAsia="Calibri"/>
                <w:sz w:val="20"/>
                <w:szCs w:val="20"/>
              </w:rPr>
              <w:t>: For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w:t>
            </w:r>
            <w:proofErr w:type="spellStart"/>
            <w:r>
              <w:rPr>
                <w:rFonts w:eastAsia="Calibri"/>
                <w:sz w:val="20"/>
                <w:szCs w:val="20"/>
              </w:rPr>
              <w:t>ZoD</w:t>
            </w:r>
            <w:proofErr w:type="spellEnd"/>
            <w:r>
              <w:rPr>
                <w:rFonts w:eastAsia="Calibri"/>
                <w:sz w:val="20"/>
                <w:szCs w:val="20"/>
              </w:rPr>
              <w:t xml:space="preserve"> </w:t>
            </w:r>
            <w:proofErr w:type="spellStart"/>
            <w:r>
              <w:rPr>
                <w:rFonts w:eastAsia="Calibri"/>
                <w:sz w:val="20"/>
                <w:szCs w:val="20"/>
              </w:rPr>
              <w:t>assistance</w:t>
            </w:r>
            <w:proofErr w:type="spellEnd"/>
            <w:r>
              <w:rPr>
                <w:rFonts w:eastAsia="Calibri"/>
                <w:sz w:val="20"/>
                <w:szCs w:val="20"/>
              </w:rPr>
              <w:t xml:space="preserve"> </w:t>
            </w:r>
            <w:proofErr w:type="spellStart"/>
            <w:r>
              <w:rPr>
                <w:rFonts w:eastAsia="Calibri"/>
                <w:sz w:val="20"/>
                <w:szCs w:val="20"/>
              </w:rPr>
              <w:t>information</w:t>
            </w:r>
            <w:proofErr w:type="spellEnd"/>
            <w:r>
              <w:rPr>
                <w:rFonts w:eastAsia="Calibri"/>
                <w:sz w:val="20"/>
                <w:szCs w:val="20"/>
              </w:rPr>
              <w:t xml:space="preserve"> (</w:t>
            </w:r>
            <w:proofErr w:type="spellStart"/>
            <w:r>
              <w:rPr>
                <w:rFonts w:eastAsia="Calibri"/>
                <w:sz w:val="20"/>
                <w:szCs w:val="20"/>
              </w:rPr>
              <w:t>expected</w:t>
            </w:r>
            <w:proofErr w:type="spellEnd"/>
            <w:r>
              <w:rPr>
                <w:rFonts w:eastAsia="Calibri"/>
                <w:sz w:val="20"/>
                <w:szCs w:val="20"/>
              </w:rPr>
              <w:t xml:space="preserve"> </w:t>
            </w:r>
            <w:proofErr w:type="spellStart"/>
            <w:r>
              <w:rPr>
                <w:rFonts w:eastAsia="Calibri"/>
                <w:sz w:val="20"/>
                <w:szCs w:val="20"/>
              </w:rPr>
              <w:t>and</w:t>
            </w:r>
            <w:proofErr w:type="spellEnd"/>
            <w:r>
              <w:rPr>
                <w:rFonts w:eastAsia="Calibri"/>
                <w:sz w:val="20"/>
                <w:szCs w:val="20"/>
              </w:rPr>
              <w:t xml:space="preserve"> </w:t>
            </w:r>
            <w:proofErr w:type="spellStart"/>
            <w:r>
              <w:rPr>
                <w:rFonts w:eastAsia="Calibri"/>
                <w:sz w:val="20"/>
                <w:szCs w:val="20"/>
              </w:rPr>
              <w:t>uncertainty</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signaled</w:t>
            </w:r>
            <w:proofErr w:type="spellEnd"/>
            <w:r>
              <w:rPr>
                <w:rFonts w:eastAsia="Calibri"/>
                <w:sz w:val="20"/>
                <w:szCs w:val="20"/>
              </w:rPr>
              <w:t xml:space="preserve"> </w:t>
            </w:r>
            <w:proofErr w:type="spellStart"/>
            <w:r>
              <w:rPr>
                <w:rFonts w:eastAsia="Calibri"/>
                <w:sz w:val="20"/>
                <w:szCs w:val="20"/>
              </w:rPr>
              <w:t>from</w:t>
            </w:r>
            <w:proofErr w:type="spellEnd"/>
            <w:r>
              <w:rPr>
                <w:rFonts w:eastAsia="Calibri"/>
                <w:sz w:val="20"/>
                <w:szCs w:val="20"/>
              </w:rPr>
              <w:t xml:space="preserve"> LMF </w:t>
            </w:r>
            <w:proofErr w:type="spellStart"/>
            <w:r>
              <w:rPr>
                <w:rFonts w:eastAsia="Calibri"/>
                <w:sz w:val="20"/>
                <w:szCs w:val="20"/>
              </w:rPr>
              <w:t>to</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UE for </w:t>
            </w:r>
            <w:proofErr w:type="spellStart"/>
            <w:r>
              <w:rPr>
                <w:rFonts w:eastAsia="Calibri"/>
                <w:sz w:val="20"/>
                <w:szCs w:val="20"/>
              </w:rPr>
              <w:t>each</w:t>
            </w:r>
            <w:proofErr w:type="spellEnd"/>
            <w:r>
              <w:rPr>
                <w:rFonts w:eastAsia="Calibri"/>
                <w:sz w:val="20"/>
                <w:szCs w:val="20"/>
              </w:rPr>
              <w:t xml:space="preserve"> TRP </w:t>
            </w:r>
            <w:proofErr w:type="spellStart"/>
            <w:r>
              <w:rPr>
                <w:rFonts w:eastAsia="Calibri"/>
                <w:sz w:val="20"/>
                <w:szCs w:val="20"/>
              </w:rPr>
              <w:t>measurement</w:t>
            </w:r>
            <w:proofErr w:type="spellEnd"/>
            <w:r>
              <w:rPr>
                <w:rFonts w:eastAsia="Calibri"/>
                <w:sz w:val="20"/>
                <w:szCs w:val="20"/>
              </w:rPr>
              <w: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proofErr w:type="spellStart"/>
            <w:r>
              <w:rPr>
                <w:rFonts w:eastAsia="Calibri"/>
                <w:b/>
              </w:rPr>
              <w:t>Proposal</w:t>
            </w:r>
            <w:proofErr w:type="spellEnd"/>
            <w:r>
              <w:rPr>
                <w:rFonts w:eastAsia="Calibri"/>
                <w:b/>
              </w:rPr>
              <w:t xml:space="preserve"> 1:</w:t>
            </w:r>
          </w:p>
          <w:p w14:paraId="2CE1EF75" w14:textId="77777777" w:rsidR="00864EEF" w:rsidRDefault="00A97D7A">
            <w:pPr>
              <w:pStyle w:val="ListParagraph"/>
              <w:numPr>
                <w:ilvl w:val="0"/>
                <w:numId w:val="57"/>
              </w:numPr>
              <w:spacing w:after="120"/>
              <w:rPr>
                <w:b/>
              </w:rPr>
            </w:pPr>
            <w:r>
              <w:rPr>
                <w:b/>
              </w:rPr>
              <w:t xml:space="preserve">Support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options</w:t>
            </w:r>
            <w:proofErr w:type="spellEnd"/>
          </w:p>
          <w:p w14:paraId="72AC3544" w14:textId="77777777" w:rsidR="00864EEF" w:rsidRDefault="00A97D7A">
            <w:pPr>
              <w:pStyle w:val="ListParagraph"/>
              <w:numPr>
                <w:ilvl w:val="1"/>
                <w:numId w:val="57"/>
              </w:numPr>
              <w:rPr>
                <w:b/>
              </w:rPr>
            </w:pPr>
            <w:r>
              <w:rPr>
                <w:b/>
              </w:rPr>
              <w:t xml:space="preserve">Option 1: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w:t>
            </w:r>
          </w:p>
          <w:p w14:paraId="538462C5" w14:textId="77777777" w:rsidR="00864EEF" w:rsidRDefault="00A97D7A">
            <w:pPr>
              <w:pStyle w:val="ListParagraph"/>
              <w:numPr>
                <w:ilvl w:val="1"/>
                <w:numId w:val="57"/>
              </w:numPr>
              <w:rPr>
                <w:b/>
              </w:rPr>
            </w:pPr>
            <w:r>
              <w:rPr>
                <w:b/>
              </w:rPr>
              <w:t xml:space="preserve">Option 2: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2: </w:t>
            </w:r>
            <w:proofErr w:type="spellStart"/>
            <w:r>
              <w:rPr>
                <w:rFonts w:eastAsia="Calibri"/>
                <w:i/>
              </w:rPr>
              <w:t>Slightly</w:t>
            </w:r>
            <w:proofErr w:type="spellEnd"/>
            <w:r>
              <w:rPr>
                <w:rFonts w:eastAsia="Calibri"/>
                <w:i/>
              </w:rPr>
              <w:t xml:space="preserve"> </w:t>
            </w:r>
            <w:proofErr w:type="spellStart"/>
            <w:r>
              <w:rPr>
                <w:rFonts w:eastAsia="Calibri"/>
                <w:i/>
              </w:rPr>
              <w:t>prefer</w:t>
            </w:r>
            <w:proofErr w:type="spellEnd"/>
            <w:r>
              <w:rPr>
                <w:rFonts w:eastAsia="Calibri"/>
                <w:i/>
              </w:rPr>
              <w:t xml:space="preserve"> Option 1 for </w:t>
            </w:r>
            <w:proofErr w:type="spellStart"/>
            <w:r>
              <w:rPr>
                <w:rFonts w:eastAsia="Calibri"/>
                <w:i/>
              </w:rPr>
              <w:t>LoS</w:t>
            </w:r>
            <w:proofErr w:type="spellEnd"/>
            <w:r>
              <w:rPr>
                <w:rFonts w:eastAsia="Calibri"/>
                <w:i/>
              </w:rPr>
              <w:t xml:space="preserve"> </w:t>
            </w:r>
            <w:proofErr w:type="spellStart"/>
            <w:r>
              <w:rPr>
                <w:rFonts w:eastAsia="Calibri"/>
                <w:i/>
              </w:rPr>
              <w:t>path</w:t>
            </w:r>
            <w:proofErr w:type="spellEnd"/>
            <w:r>
              <w:rPr>
                <w:rFonts w:eastAsia="Calibri"/>
                <w:i/>
              </w:rPr>
              <w:t xml:space="preserve">. </w:t>
            </w:r>
          </w:p>
          <w:p w14:paraId="2C3FD50E" w14:textId="77777777" w:rsidR="00864EEF" w:rsidRDefault="00A97D7A">
            <w:pPr>
              <w:pStyle w:val="Caption"/>
              <w:numPr>
                <w:ilvl w:val="0"/>
                <w:numId w:val="58"/>
              </w:numPr>
              <w:snapToGrid w:val="0"/>
              <w:rPr>
                <w:rFonts w:eastAsia="Calibri"/>
                <w:i/>
              </w:rPr>
            </w:pPr>
            <w:proofErr w:type="spellStart"/>
            <w:r>
              <w:rPr>
                <w:rFonts w:eastAsia="Calibri"/>
                <w:i/>
                <w:lang w:eastAsia="zh-CN"/>
              </w:rPr>
              <w:t>Indication</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and</w:t>
            </w:r>
            <w:proofErr w:type="spellEnd"/>
            <w:r>
              <w:rPr>
                <w:rFonts w:eastAsia="Calibri"/>
                <w:i/>
                <w:lang w:eastAsia="zh-CN"/>
              </w:rPr>
              <w:t xml:space="preserve"> </w:t>
            </w:r>
            <w:proofErr w:type="spellStart"/>
            <w:r>
              <w:rPr>
                <w:rFonts w:eastAsia="Calibri"/>
                <w:i/>
                <w:lang w:eastAsia="zh-CN"/>
              </w:rPr>
              <w:t>uncertainty</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range</w:t>
            </w:r>
            <w:proofErr w:type="spellEnd"/>
            <w:r>
              <w:rPr>
                <w:rFonts w:eastAsia="Calibri"/>
                <w:i/>
                <w:lang w:eastAsia="zh-CN"/>
              </w:rPr>
              <w:t xml:space="preserve">(s) </w:t>
            </w:r>
            <w:proofErr w:type="spellStart"/>
            <w:r>
              <w:rPr>
                <w:rFonts w:eastAsia="Calibri"/>
                <w:i/>
                <w:lang w:eastAsia="zh-CN"/>
              </w:rPr>
              <w:t>is</w:t>
            </w:r>
            <w:proofErr w:type="spellEnd"/>
            <w:r>
              <w:rPr>
                <w:rFonts w:eastAsia="Calibri"/>
                <w:i/>
                <w:lang w:eastAsia="zh-CN"/>
              </w:rPr>
              <w:t xml:space="preserve"> </w:t>
            </w:r>
            <w:proofErr w:type="spellStart"/>
            <w:r>
              <w:rPr>
                <w:rFonts w:eastAsia="Calibri"/>
                <w:i/>
                <w:lang w:eastAsia="zh-CN"/>
              </w:rPr>
              <w:t>signaled</w:t>
            </w:r>
            <w:proofErr w:type="spellEnd"/>
            <w:r>
              <w:rPr>
                <w:rFonts w:eastAsia="Calibri"/>
                <w:i/>
                <w:lang w:eastAsia="zh-CN"/>
              </w:rPr>
              <w:t xml:space="preserve"> </w:t>
            </w:r>
            <w:proofErr w:type="spellStart"/>
            <w:r>
              <w:rPr>
                <w:rFonts w:eastAsia="Calibri"/>
                <w:i/>
                <w:lang w:eastAsia="zh-CN"/>
              </w:rPr>
              <w:t>by</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LMF </w:t>
            </w:r>
            <w:proofErr w:type="spellStart"/>
            <w:r>
              <w:rPr>
                <w:rFonts w:eastAsia="Calibri"/>
                <w:i/>
                <w:lang w:eastAsia="zh-CN"/>
              </w:rPr>
              <w:t>to</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proofErr w:type="spellStart"/>
            <w:r>
              <w:rPr>
                <w:rFonts w:eastAsia="Calibri"/>
                <w:lang w:eastAsia="en-US"/>
              </w:rPr>
              <w:t>Proposal</w:t>
            </w:r>
            <w:proofErr w:type="spellEnd"/>
            <w:r>
              <w:rPr>
                <w:rFonts w:eastAsia="Calibri"/>
                <w:lang w:eastAsia="en-US"/>
              </w:rPr>
              <w:t xml:space="preserve"> 11</w:t>
            </w:r>
            <w:r>
              <w:rPr>
                <w:rFonts w:eastAsia="Calibri"/>
                <w:lang w:eastAsia="en-US"/>
              </w:rPr>
              <w:tab/>
              <w:t xml:space="preserve">LMF </w:t>
            </w:r>
            <w:proofErr w:type="spellStart"/>
            <w:r>
              <w:rPr>
                <w:rFonts w:eastAsia="Calibri"/>
                <w:lang w:eastAsia="en-US"/>
              </w:rPr>
              <w:t>can</w:t>
            </w:r>
            <w:proofErr w:type="spellEnd"/>
            <w:r>
              <w:rPr>
                <w:rFonts w:eastAsia="Calibri"/>
                <w:lang w:eastAsia="en-US"/>
              </w:rPr>
              <w:t xml:space="preserve"> </w:t>
            </w:r>
            <w:proofErr w:type="spellStart"/>
            <w:r>
              <w:rPr>
                <w:rFonts w:eastAsia="Calibri"/>
                <w:lang w:eastAsia="en-US"/>
              </w:rPr>
              <w:t>optionally</w:t>
            </w:r>
            <w:proofErr w:type="spellEnd"/>
            <w:r>
              <w:rPr>
                <w:rFonts w:eastAsia="Calibri"/>
                <w:lang w:eastAsia="en-US"/>
              </w:rPr>
              <w:t xml:space="preserve"> </w:t>
            </w:r>
            <w:proofErr w:type="spellStart"/>
            <w:r>
              <w:rPr>
                <w:rFonts w:eastAsia="Calibri"/>
                <w:lang w:eastAsia="en-US"/>
              </w:rPr>
              <w:t>signal</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the</w:t>
            </w:r>
            <w:proofErr w:type="spellEnd"/>
            <w:r>
              <w:rPr>
                <w:rFonts w:eastAsia="Calibri"/>
                <w:lang w:eastAsia="en-US"/>
              </w:rPr>
              <w:t xml:space="preserve"> UE an </w:t>
            </w:r>
            <w:proofErr w:type="spellStart"/>
            <w:r>
              <w:rPr>
                <w:rFonts w:eastAsia="Calibri"/>
                <w:lang w:eastAsia="en-US"/>
              </w:rPr>
              <w:t>indication</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consist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a </w:t>
            </w:r>
            <w:proofErr w:type="spellStart"/>
            <w:r>
              <w:rPr>
                <w:rFonts w:eastAsia="Calibri"/>
                <w:lang w:eastAsia="en-US"/>
              </w:rPr>
              <w:t>list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IDs </w:t>
            </w:r>
            <w:proofErr w:type="spellStart"/>
            <w:r>
              <w:rPr>
                <w:rFonts w:eastAsia="Calibri"/>
                <w:lang w:eastAsia="en-US"/>
              </w:rPr>
              <w:t>of</w:t>
            </w:r>
            <w:proofErr w:type="spellEnd"/>
            <w:r>
              <w:rPr>
                <w:rFonts w:eastAsia="Calibri"/>
                <w:lang w:eastAsia="en-US"/>
              </w:rPr>
              <w:t xml:space="preserve"> DL PRS Resources </w:t>
            </w:r>
            <w:proofErr w:type="spellStart"/>
            <w:r>
              <w:rPr>
                <w:rFonts w:eastAsia="Calibri"/>
                <w:lang w:eastAsia="en-US"/>
              </w:rPr>
              <w:t>associated</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beams</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are</w:t>
            </w:r>
            <w:proofErr w:type="spellEnd"/>
            <w:r>
              <w:rPr>
                <w:rFonts w:eastAsia="Calibri"/>
                <w:lang w:eastAsia="en-US"/>
              </w:rPr>
              <w:t xml:space="preserve"> </w:t>
            </w:r>
            <w:proofErr w:type="spellStart"/>
            <w:r>
              <w:rPr>
                <w:rFonts w:eastAsia="Calibri"/>
                <w:lang w:eastAsia="en-US"/>
              </w:rPr>
              <w:t>within</w:t>
            </w:r>
            <w:proofErr w:type="spellEnd"/>
            <w:r>
              <w:rPr>
                <w:rFonts w:eastAsia="Calibri"/>
                <w:lang w:eastAsia="en-US"/>
              </w:rPr>
              <w:t xml:space="preserve"> a DL-AOD </w:t>
            </w:r>
            <w:proofErr w:type="spellStart"/>
            <w:r>
              <w:rPr>
                <w:rFonts w:eastAsia="Calibri"/>
                <w:lang w:eastAsia="en-US"/>
              </w:rPr>
              <w:t>uncertainty</w:t>
            </w:r>
            <w:proofErr w:type="spellEnd"/>
            <w:r>
              <w:rPr>
                <w:rFonts w:eastAsia="Calibri"/>
                <w:lang w:eastAsia="en-US"/>
              </w:rPr>
              <w:t xml:space="preserve"> </w:t>
            </w:r>
            <w:proofErr w:type="spellStart"/>
            <w:r>
              <w:rPr>
                <w:rFonts w:eastAsia="Calibri"/>
                <w:lang w:eastAsia="en-US"/>
              </w:rPr>
              <w:t>region</w:t>
            </w:r>
            <w:proofErr w:type="spellEnd"/>
            <w:r>
              <w:rPr>
                <w:rFonts w:eastAsia="Calibri"/>
                <w:lang w:eastAsia="en-US"/>
              </w:rPr>
              <w:t>.</w:t>
            </w:r>
          </w:p>
        </w:tc>
      </w:tr>
    </w:tbl>
    <w:p w14:paraId="7F336473" w14:textId="77777777" w:rsidR="00864EEF" w:rsidRDefault="00A97D7A">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proofErr w:type="gramStart"/>
      <w:r>
        <w:rPr>
          <w:b/>
          <w:bCs/>
        </w:rPr>
        <w:t>Proposal  5.1</w:t>
      </w:r>
      <w:proofErr w:type="gramEnd"/>
    </w:p>
    <w:p w14:paraId="269A1E0C" w14:textId="77777777" w:rsidR="00864EEF" w:rsidRDefault="00A97D7A">
      <w:pPr>
        <w:rPr>
          <w:b/>
          <w:bCs/>
        </w:rPr>
      </w:pPr>
      <w:proofErr w:type="gramStart"/>
      <w:r>
        <w:rPr>
          <w:b/>
          <w:bCs/>
        </w:rPr>
        <w:t>For the purpose of</w:t>
      </w:r>
      <w:proofErr w:type="gramEnd"/>
      <w:r>
        <w:rPr>
          <w:b/>
          <w:bCs/>
        </w:rPr>
        <w:t xml:space="preserve">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104FEA76" w14:textId="77777777" w:rsidR="00864EEF" w:rsidRDefault="00A97D7A">
      <w:pPr>
        <w:pStyle w:val="ListParagraph"/>
        <w:numPr>
          <w:ilvl w:val="2"/>
          <w:numId w:val="59"/>
        </w:numPr>
        <w:rPr>
          <w:b/>
          <w:bCs/>
        </w:rPr>
      </w:pPr>
      <w:r>
        <w:rPr>
          <w:b/>
          <w:bCs/>
        </w:rPr>
        <w:t>FFS: how to signal value and range:</w:t>
      </w:r>
    </w:p>
    <w:p w14:paraId="64E2597A" w14:textId="77777777" w:rsidR="00864EEF" w:rsidRDefault="00A97D7A">
      <w:pPr>
        <w:pStyle w:val="ListParagraph"/>
        <w:numPr>
          <w:ilvl w:val="3"/>
          <w:numId w:val="59"/>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5A8F93E5" w14:textId="77777777" w:rsidR="00864EEF" w:rsidRDefault="00A97D7A">
      <w:pPr>
        <w:pStyle w:val="ListParagraph"/>
        <w:numPr>
          <w:ilvl w:val="3"/>
          <w:numId w:val="59"/>
        </w:numPr>
        <w:rPr>
          <w:b/>
          <w:bCs/>
        </w:rPr>
      </w:pPr>
      <w:r>
        <w:rPr>
          <w:b/>
          <w:bCs/>
        </w:rPr>
        <w:lastRenderedPageBreak/>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AD2F21C" w14:textId="77777777" w:rsidR="00864EEF" w:rsidRDefault="00A97D7A">
      <w:pPr>
        <w:pStyle w:val="ListParagraph"/>
        <w:numPr>
          <w:ilvl w:val="2"/>
          <w:numId w:val="59"/>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Option 1. This </w:t>
            </w:r>
            <w:proofErr w:type="spellStart"/>
            <w:r>
              <w:rPr>
                <w:rFonts w:ascii="Times New Roman" w:eastAsia="DengXian" w:hAnsi="Times New Roman" w:cs="Times New Roman"/>
              </w:rPr>
              <w:t>feauture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 xml:space="preserve"> for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focus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efforts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a limited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AoD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created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much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controversy</w:t>
            </w:r>
            <w:proofErr w:type="spellEnd"/>
            <w:r>
              <w:rPr>
                <w:rFonts w:ascii="Times New Roman" w:eastAsia="DengXian" w:hAnsi="Times New Roman" w:cs="Times New Roman"/>
              </w:rPr>
              <w:t xml:space="preserve">.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1.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high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i.e. DL-AOA/ZOA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uncertainty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range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at least for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PRU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known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orientation</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space</w:t>
            </w:r>
            <w:proofErr w:type="spellEnd"/>
            <w:r>
              <w:rPr>
                <w:rFonts w:ascii="Times New Roman" w:eastAsia="DengXian" w:hAnsi="Times New Roman" w:cs="Times New Roman"/>
              </w:rPr>
              <w:t xml:space="preserve">. </w:t>
            </w:r>
          </w:p>
        </w:tc>
      </w:tr>
      <w:tr w:rsidR="00864EEF" w14:paraId="634B30B7" w14:textId="77777777">
        <w:tc>
          <w:tcPr>
            <w:tcW w:w="2075" w:type="dxa"/>
            <w:shd w:val="clear" w:color="auto" w:fill="auto"/>
          </w:tcPr>
          <w:p w14:paraId="36B8E084"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2.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from</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perspective</w:t>
            </w:r>
            <w:proofErr w:type="spellEnd"/>
            <w:r>
              <w:rPr>
                <w:rFonts w:ascii="Times New Roman" w:eastAsia="DengXian" w:hAnsi="Times New Roman" w:cs="Times New Roman"/>
              </w:rPr>
              <w:t>.</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either</w:t>
            </w:r>
            <w:proofErr w:type="spellEnd"/>
            <w:r>
              <w:rPr>
                <w:rFonts w:ascii="Times New Roman" w:eastAsia="DengXian" w:hAnsi="Times New Roman" w:cs="Times New Roman"/>
              </w:rPr>
              <w:t xml:space="preserve"> Option 1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Option 2, but not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down-</w:t>
            </w:r>
            <w:proofErr w:type="spellStart"/>
            <w:r>
              <w:rPr>
                <w:rFonts w:ascii="Times New Roman" w:eastAsia="DengXian" w:hAnsi="Times New Roman" w:cs="Times New Roman"/>
              </w:rPr>
              <w:t>select</w:t>
            </w:r>
            <w:proofErr w:type="spellEnd"/>
            <w:r>
              <w:rPr>
                <w:rFonts w:ascii="Times New Roman" w:eastAsia="DengXian" w:hAnsi="Times New Roman" w:cs="Times New Roman"/>
              </w:rPr>
              <w:t xml:space="preserve">, at least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help</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06FF5161"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proofErr w:type="spellStart"/>
            <w:r>
              <w:rPr>
                <w:rFonts w:ascii="Times New Roman" w:eastAsia="Yu Mincho" w:hAnsi="Times New Roman" w:cs="Times New Roman"/>
                <w:lang w:eastAsia="ja-JP"/>
              </w:rPr>
              <w:t>We</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perfer</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to</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select</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either</w:t>
            </w:r>
            <w:proofErr w:type="spellEnd"/>
            <w:r>
              <w:rPr>
                <w:rFonts w:ascii="Times New Roman" w:eastAsia="Yu Mincho" w:hAnsi="Times New Roman" w:cs="Times New Roman"/>
                <w:lang w:eastAsia="ja-JP"/>
              </w:rPr>
              <w:t xml:space="preserve"> Option 1 </w:t>
            </w:r>
            <w:proofErr w:type="spellStart"/>
            <w:r>
              <w:rPr>
                <w:rFonts w:ascii="Times New Roman" w:eastAsia="Yu Mincho" w:hAnsi="Times New Roman" w:cs="Times New Roman"/>
                <w:lang w:eastAsia="ja-JP"/>
              </w:rPr>
              <w:t>or</w:t>
            </w:r>
            <w:proofErr w:type="spellEnd"/>
            <w:r>
              <w:rPr>
                <w:rFonts w:ascii="Times New Roman" w:eastAsia="Yu Mincho" w:hAnsi="Times New Roman" w:cs="Times New Roman"/>
                <w:lang w:eastAsia="ja-JP"/>
              </w:rPr>
              <w:t xml:space="preserve">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only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open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it. But,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select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slightly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UE </w:t>
            </w:r>
            <w:proofErr w:type="spellStart"/>
            <w:r>
              <w:rPr>
                <w:rFonts w:ascii="Times New Roman" w:eastAsia="Malgun Gothic" w:hAnsi="Times New Roman" w:cs="Times New Roman"/>
              </w:rPr>
              <w:t>perpective</w:t>
            </w:r>
            <w:proofErr w:type="spellEnd"/>
            <w:r>
              <w:rPr>
                <w:rFonts w:ascii="Times New Roman" w:eastAsia="Malgun Gothic" w:hAnsi="Times New Roman" w:cs="Times New Roman"/>
              </w:rPr>
              <w:t>.</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bringing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discussion</w:t>
            </w:r>
            <w:proofErr w:type="spellEnd"/>
            <w:r>
              <w:rPr>
                <w:rFonts w:ascii="Times New Roman" w:eastAsia="Malgun Gothic" w:hAnsi="Times New Roman" w:cs="Times New Roman"/>
              </w:rPr>
              <w:t xml:space="preserve"> at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GTW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time, but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prioritized</w:t>
            </w:r>
            <w:proofErr w:type="spellEnd"/>
            <w:r>
              <w:rPr>
                <w:rFonts w:ascii="Times New Roman" w:eastAsia="Malgun Gothic" w:hAnsi="Times New Roman" w:cs="Times New Roman"/>
              </w:rPr>
              <w:t xml:space="preserve">.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an </w:t>
            </w:r>
            <w:proofErr w:type="spellStart"/>
            <w:r>
              <w:rPr>
                <w:rFonts w:ascii="Times New Roman" w:eastAsia="Malgun Gothic" w:hAnsi="Times New Roman" w:cs="Times New Roman"/>
              </w:rPr>
              <w:t>improtnat</w:t>
            </w:r>
            <w:proofErr w:type="spellEnd"/>
            <w:r>
              <w:rPr>
                <w:rFonts w:ascii="Times New Roman" w:eastAsia="Malgun Gothic" w:hAnsi="Times New Roman" w:cs="Times New Roman"/>
              </w:rPr>
              <w:t xml:space="preserve"> item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solved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dont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shoudl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prirotized</w:t>
            </w:r>
            <w:proofErr w:type="spellEnd"/>
            <w:r>
              <w:rPr>
                <w:rFonts w:ascii="Times New Roman" w:eastAsia="Malgun Gothic" w:hAnsi="Times New Roman" w:cs="Times New Roman"/>
              </w:rPr>
              <w:t>.</w:t>
            </w:r>
          </w:p>
        </w:tc>
      </w:tr>
      <w:tr w:rsidR="00864EEF" w14:paraId="631C1717" w14:textId="77777777" w:rsidTr="00C46E84">
        <w:tc>
          <w:tcPr>
            <w:tcW w:w="2075" w:type="dxa"/>
            <w:tcBorders>
              <w:top w:val="single" w:sz="4" w:space="0" w:color="auto"/>
              <w:bottom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t>ZTE2</w:t>
            </w:r>
          </w:p>
        </w:tc>
        <w:tc>
          <w:tcPr>
            <w:tcW w:w="7554" w:type="dxa"/>
            <w:tcBorders>
              <w:top w:val="single" w:sz="4" w:space="0" w:color="auto"/>
              <w:bottom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can</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try</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treat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the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3.1,3.2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 </w:t>
            </w:r>
            <w:proofErr w:type="spellStart"/>
            <w:r>
              <w:rPr>
                <w:rFonts w:ascii="Times New Roman" w:eastAsia="SimSun" w:hAnsi="Times New Roman" w:cs="Times New Roman" w:hint="eastAsia"/>
                <w:lang w:eastAsia="zh-CN"/>
              </w:rPr>
              <w:t>together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prefer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support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both</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w:t>
            </w:r>
          </w:p>
        </w:tc>
      </w:tr>
      <w:tr w:rsidR="00C46E84" w14:paraId="118EFED8" w14:textId="77777777">
        <w:tc>
          <w:tcPr>
            <w:tcW w:w="2075" w:type="dxa"/>
            <w:tcBorders>
              <w:top w:val="single" w:sz="4" w:space="0" w:color="auto"/>
            </w:tcBorders>
            <w:shd w:val="clear" w:color="auto" w:fill="auto"/>
          </w:tcPr>
          <w:p w14:paraId="46442DE5" w14:textId="2A042F3A"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14:paraId="40A192F1" w14:textId="3044E605"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 xml:space="preserve">option 1 or 2 alone will be agreed, so for the </w:t>
            </w:r>
            <w:r>
              <w:rPr>
                <w:rFonts w:ascii="Times New Roman" w:eastAsia="Malgun Gothic" w:hAnsi="Times New Roman" w:cs="Times New Roman"/>
                <w:lang w:val="en-US"/>
              </w:rPr>
              <w:lastRenderedPageBreak/>
              <w:t xml:space="preserve">sake of </w:t>
            </w:r>
            <w:proofErr w:type="gramStart"/>
            <w:r>
              <w:rPr>
                <w:rFonts w:ascii="Times New Roman" w:eastAsia="Malgun Gothic" w:hAnsi="Times New Roman" w:cs="Times New Roman"/>
                <w:lang w:val="en-US"/>
              </w:rPr>
              <w:t>progress,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14:paraId="47AEA745" w14:textId="77777777" w:rsidR="00864EEF" w:rsidRDefault="00A97D7A">
      <w:r>
        <w:lastRenderedPageBreak/>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t>[1][5] uses the 2-step procedure for coupling a PRS “normal beam” to a second “differential beam”</w:t>
      </w:r>
    </w:p>
    <w:p w14:paraId="3C2D7491" w14:textId="77777777" w:rsidR="00864EEF" w:rsidRDefault="00A97D7A">
      <w:pPr>
        <w:pStyle w:val="ListParagraph"/>
        <w:numPr>
          <w:ilvl w:val="0"/>
          <w:numId w:val="59"/>
        </w:numPr>
      </w:pPr>
      <w:r>
        <w:t>[4][10][</w:t>
      </w:r>
      <w:proofErr w:type="gramStart"/>
      <w:r>
        <w:t>11][</w:t>
      </w:r>
      <w:proofErr w:type="gramEnd"/>
      <w:r>
        <w:t>] proposes that a 2 step procedure should be coupled to on demand PRS</w:t>
      </w:r>
    </w:p>
    <w:p w14:paraId="36DDAD5A" w14:textId="77777777" w:rsidR="00864EEF" w:rsidRDefault="00A97D7A">
      <w:pPr>
        <w:pStyle w:val="ListParagraph"/>
        <w:numPr>
          <w:ilvl w:val="0"/>
          <w:numId w:val="59"/>
        </w:numPr>
      </w:pPr>
      <w:r>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w:t>
      </w:r>
      <w:proofErr w:type="gramStart"/>
      <w:r>
        <w:t>2 step</w:t>
      </w:r>
      <w:proofErr w:type="gramEnd"/>
      <w:r>
        <w:t xml:space="preserve"> 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proofErr w:type="spellStart"/>
            <w:r>
              <w:rPr>
                <w:rFonts w:eastAsia="Calibri"/>
              </w:rPr>
              <w:t>Proposal</w:t>
            </w:r>
            <w:proofErr w:type="spellEnd"/>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xml:space="preserve">: Support 2-stage PRS beam </w:t>
            </w:r>
            <w:proofErr w:type="spellStart"/>
            <w:r>
              <w:rPr>
                <w:rFonts w:eastAsia="Calibri"/>
                <w:b/>
                <w:i/>
              </w:rPr>
              <w:t>sweeping</w:t>
            </w:r>
            <w:proofErr w:type="spellEnd"/>
            <w:r>
              <w:rPr>
                <w:rFonts w:eastAsia="Calibri"/>
                <w:b/>
                <w:i/>
              </w:rPr>
              <w:t xml:space="preserve"> for differential beam </w:t>
            </w:r>
            <w:proofErr w:type="spellStart"/>
            <w:r>
              <w:rPr>
                <w:rFonts w:eastAsia="Calibri"/>
                <w:b/>
                <w:i/>
              </w:rPr>
              <w:t>where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normal beam </w:t>
            </w:r>
            <w:proofErr w:type="spellStart"/>
            <w:r>
              <w:rPr>
                <w:rFonts w:eastAsia="Calibri"/>
                <w:b/>
                <w:i/>
              </w:rPr>
              <w:t>and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second</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differential beam.</w:t>
            </w:r>
          </w:p>
          <w:p w14:paraId="1C123960"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xml:space="preserve">: </w:t>
            </w:r>
            <w:proofErr w:type="spellStart"/>
            <w:r>
              <w:rPr>
                <w:rFonts w:eastAsia="Calibri"/>
                <w:b/>
                <w:i/>
              </w:rPr>
              <w:t>No</w:t>
            </w:r>
            <w:proofErr w:type="spellEnd"/>
            <w:r>
              <w:rPr>
                <w:rFonts w:eastAsia="Calibri"/>
                <w:b/>
                <w:i/>
              </w:rPr>
              <w:t xml:space="preserve"> </w:t>
            </w:r>
            <w:proofErr w:type="spellStart"/>
            <w:r>
              <w:rPr>
                <w:rFonts w:eastAsia="Calibri"/>
                <w:b/>
                <w:i/>
              </w:rPr>
              <w:t>need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discuss</w:t>
            </w:r>
            <w:proofErr w:type="spellEnd"/>
            <w:r>
              <w:rPr>
                <w:rFonts w:eastAsia="Calibri"/>
                <w:b/>
                <w:i/>
              </w:rPr>
              <w:t xml:space="preserve"> </w:t>
            </w:r>
            <w:proofErr w:type="spellStart"/>
            <w:r>
              <w:rPr>
                <w:rFonts w:eastAsia="Calibri"/>
                <w:b/>
                <w:i/>
              </w:rPr>
              <w:t>reconfiguration</w:t>
            </w:r>
            <w:proofErr w:type="spellEnd"/>
            <w:r>
              <w:rPr>
                <w:rFonts w:eastAsia="Calibri"/>
                <w:b/>
                <w:i/>
              </w:rPr>
              <w:t xml:space="preserve"> </w:t>
            </w:r>
            <w:proofErr w:type="spellStart"/>
            <w:r>
              <w:rPr>
                <w:rFonts w:eastAsia="Calibri"/>
                <w:b/>
                <w:i/>
              </w:rPr>
              <w:t>of</w:t>
            </w:r>
            <w:proofErr w:type="spellEnd"/>
            <w:r>
              <w:rPr>
                <w:rFonts w:eastAsia="Calibri"/>
                <w:b/>
                <w:i/>
              </w:rPr>
              <w:t xml:space="preserve"> a </w:t>
            </w:r>
            <w:proofErr w:type="spellStart"/>
            <w:r>
              <w:rPr>
                <w:rFonts w:eastAsia="Calibri"/>
                <w:b/>
                <w:i/>
              </w:rPr>
              <w:t>single</w:t>
            </w:r>
            <w:proofErr w:type="spellEnd"/>
            <w:r>
              <w:rPr>
                <w:rFonts w:eastAsia="Calibri"/>
                <w:b/>
                <w:i/>
              </w:rPr>
              <w:t xml:space="preserve">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enable</w:t>
            </w:r>
            <w:proofErr w:type="spellEnd"/>
            <w:r>
              <w:rPr>
                <w:rFonts w:eastAsia="Calibri"/>
                <w:b/>
                <w:i/>
              </w:rPr>
              <w:t xml:space="preserve"> 2-stage beam </w:t>
            </w:r>
            <w:proofErr w:type="spellStart"/>
            <w:r>
              <w:rPr>
                <w:rFonts w:eastAsia="Calibri"/>
                <w:b/>
                <w:i/>
              </w:rPr>
              <w:t>sweeping</w:t>
            </w:r>
            <w:proofErr w:type="spellEnd"/>
            <w:r>
              <w:rPr>
                <w:rFonts w:eastAsia="Calibri"/>
                <w:b/>
                <w:i/>
              </w:rPr>
              <w:t>.</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proofErr w:type="spellStart"/>
            <w:r>
              <w:rPr>
                <w:rFonts w:ascii="Times" w:eastAsia="Batang" w:hAnsi="Times"/>
                <w:b/>
                <w:i/>
                <w:iCs/>
                <w:sz w:val="20"/>
              </w:rPr>
              <w:t>Proposal</w:t>
            </w:r>
            <w:proofErr w:type="spellEnd"/>
            <w:r>
              <w:rPr>
                <w:rFonts w:ascii="Times" w:eastAsia="Batang" w:hAnsi="Times"/>
                <w:b/>
                <w:i/>
                <w:iCs/>
                <w:sz w:val="20"/>
              </w:rPr>
              <w:t xml:space="preserve"> 9:</w:t>
            </w:r>
            <w:r>
              <w:rPr>
                <w:rFonts w:ascii="Times" w:eastAsia="Batang" w:hAnsi="Times"/>
                <w:i/>
                <w:iCs/>
                <w:sz w:val="20"/>
              </w:rPr>
              <w:t xml:space="preserve"> </w:t>
            </w:r>
            <w:proofErr w:type="spellStart"/>
            <w:r>
              <w:rPr>
                <w:rFonts w:ascii="Times" w:eastAsia="Batang" w:hAnsi="Times"/>
                <w:i/>
                <w:iCs/>
                <w:sz w:val="20"/>
              </w:rPr>
              <w:t>Don’t</w:t>
            </w:r>
            <w:proofErr w:type="spellEnd"/>
            <w:r>
              <w:rPr>
                <w:rFonts w:ascii="Times" w:eastAsia="Batang" w:hAnsi="Times"/>
                <w:i/>
                <w:iCs/>
                <w:sz w:val="20"/>
              </w:rPr>
              <w:t xml:space="preserve"> </w:t>
            </w:r>
            <w:proofErr w:type="spellStart"/>
            <w:r>
              <w:rPr>
                <w:rFonts w:ascii="Times" w:eastAsia="Batang" w:hAnsi="Times"/>
                <w:i/>
                <w:iCs/>
                <w:sz w:val="20"/>
              </w:rPr>
              <w:t>support</w:t>
            </w:r>
            <w:proofErr w:type="spellEnd"/>
            <w:r>
              <w:rPr>
                <w:rFonts w:ascii="Times" w:eastAsia="Batang" w:hAnsi="Times"/>
                <w:i/>
                <w:iCs/>
                <w:sz w:val="20"/>
              </w:rPr>
              <w:t xml:space="preserve"> </w:t>
            </w:r>
            <w:proofErr w:type="spellStart"/>
            <w:r>
              <w:rPr>
                <w:rFonts w:ascii="Times" w:eastAsia="Batang" w:hAnsi="Times"/>
                <w:i/>
                <w:iCs/>
                <w:sz w:val="20"/>
              </w:rPr>
              <w:t>or</w:t>
            </w:r>
            <w:proofErr w:type="spellEnd"/>
            <w:r>
              <w:rPr>
                <w:rFonts w:ascii="Times" w:eastAsia="Batang" w:hAnsi="Times"/>
                <w:i/>
                <w:iCs/>
                <w:sz w:val="20"/>
              </w:rPr>
              <w:t xml:space="preserve"> at least </w:t>
            </w:r>
            <w:bookmarkStart w:id="59" w:name="OLE_LINK2"/>
            <w:proofErr w:type="spellStart"/>
            <w:r>
              <w:rPr>
                <w:rFonts w:ascii="Times" w:eastAsia="Batang" w:hAnsi="Times"/>
                <w:i/>
                <w:iCs/>
                <w:sz w:val="20"/>
              </w:rPr>
              <w:t>deprioritize</w:t>
            </w:r>
            <w:bookmarkEnd w:id="59"/>
            <w:proofErr w:type="spellEnd"/>
            <w:r>
              <w:rPr>
                <w:rFonts w:ascii="Times" w:eastAsia="Batang" w:hAnsi="Times"/>
                <w:i/>
                <w:iCs/>
                <w:sz w:val="20"/>
              </w:rPr>
              <w:t xml:space="preserve"> </w:t>
            </w:r>
            <w:proofErr w:type="spellStart"/>
            <w:r>
              <w:rPr>
                <w:rFonts w:ascii="Times" w:eastAsia="Batang" w:hAnsi="Times"/>
                <w:i/>
                <w:iCs/>
                <w:sz w:val="20"/>
              </w:rPr>
              <w:t>corresponding</w:t>
            </w:r>
            <w:proofErr w:type="spellEnd"/>
            <w:r>
              <w:rPr>
                <w:rFonts w:ascii="Times" w:eastAsia="Batang" w:hAnsi="Times"/>
                <w:i/>
                <w:iCs/>
                <w:sz w:val="20"/>
              </w:rPr>
              <w:t xml:space="preserve"> </w:t>
            </w:r>
            <w:proofErr w:type="spellStart"/>
            <w:r>
              <w:rPr>
                <w:rFonts w:ascii="Times" w:eastAsia="Batang" w:hAnsi="Times"/>
                <w:i/>
                <w:iCs/>
                <w:sz w:val="20"/>
              </w:rPr>
              <w:t>enhancements</w:t>
            </w:r>
            <w:proofErr w:type="spellEnd"/>
            <w:r>
              <w:rPr>
                <w:rFonts w:ascii="Times" w:eastAsia="Batang" w:hAnsi="Times"/>
                <w:i/>
                <w:iCs/>
                <w:sz w:val="20"/>
              </w:rPr>
              <w:t xml:space="preserve"> on </w:t>
            </w:r>
            <w:proofErr w:type="spellStart"/>
            <w:r>
              <w:rPr>
                <w:rFonts w:ascii="Times" w:eastAsia="Batang" w:hAnsi="Times"/>
                <w:i/>
                <w:iCs/>
                <w:sz w:val="20"/>
              </w:rPr>
              <w:t>two</w:t>
            </w:r>
            <w:proofErr w:type="spellEnd"/>
            <w:r>
              <w:rPr>
                <w:rFonts w:ascii="Times" w:eastAsia="Batang" w:hAnsi="Times"/>
                <w:i/>
                <w:iCs/>
                <w:sz w:val="20"/>
              </w:rPr>
              <w:t xml:space="preserve">-stage PRS beam </w:t>
            </w:r>
            <w:proofErr w:type="spellStart"/>
            <w:r>
              <w:rPr>
                <w:rFonts w:ascii="Times" w:eastAsia="Batang" w:hAnsi="Times"/>
                <w:i/>
                <w:iCs/>
                <w:sz w:val="20"/>
              </w:rPr>
              <w:t>sweeping</w:t>
            </w:r>
            <w:proofErr w:type="spellEnd"/>
            <w:r>
              <w:rPr>
                <w:rFonts w:ascii="Times" w:eastAsia="Batang" w:hAnsi="Times"/>
                <w:i/>
                <w:iCs/>
                <w:sz w:val="20"/>
              </w:rPr>
              <w:t xml:space="preserve">.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lastRenderedPageBreak/>
              <w:t>[4]</w:t>
            </w:r>
          </w:p>
        </w:tc>
        <w:tc>
          <w:tcPr>
            <w:tcW w:w="8641" w:type="dxa"/>
            <w:shd w:val="clear" w:color="auto" w:fill="auto"/>
          </w:tcPr>
          <w:p w14:paraId="401E892C"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2: Support LMF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w:t>
            </w:r>
            <w:proofErr w:type="spellStart"/>
            <w:r>
              <w:rPr>
                <w:rFonts w:eastAsia="Calibri"/>
                <w:b/>
                <w:bCs/>
              </w:rPr>
              <w:t>gNBs</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facilitate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operation</w:t>
            </w:r>
            <w:proofErr w:type="spellEnd"/>
            <w:r>
              <w:rPr>
                <w:rFonts w:eastAsia="Calibri"/>
                <w:b/>
                <w:bCs/>
              </w:rPr>
              <w:t xml:space="preserve">. </w:t>
            </w:r>
            <w:proofErr w:type="spellStart"/>
            <w:r>
              <w:rPr>
                <w:rFonts w:eastAsia="Calibri"/>
                <w:b/>
                <w:bCs/>
              </w:rPr>
              <w:t>It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performed</w:t>
            </w:r>
            <w:proofErr w:type="spellEnd"/>
            <w:r>
              <w:rPr>
                <w:rFonts w:eastAsia="Calibri"/>
                <w:b/>
                <w:bCs/>
              </w:rPr>
              <w:t xml:space="preserve"> such </w:t>
            </w:r>
            <w:proofErr w:type="spellStart"/>
            <w:r>
              <w:rPr>
                <w:rFonts w:eastAsia="Calibri"/>
                <w:b/>
                <w:bCs/>
              </w:rPr>
              <w:t>as</w:t>
            </w:r>
            <w:proofErr w:type="spellEnd"/>
            <w:r>
              <w:rPr>
                <w:rFonts w:eastAsia="Calibri"/>
                <w:b/>
                <w:bCs/>
              </w:rPr>
              <w:t xml:space="preserve"> LMF </w:t>
            </w:r>
            <w:proofErr w:type="spellStart"/>
            <w:r>
              <w:rPr>
                <w:rFonts w:eastAsia="Calibri"/>
                <w:b/>
                <w:bCs/>
              </w:rPr>
              <w:t>configures</w:t>
            </w:r>
            <w:proofErr w:type="spellEnd"/>
            <w:r>
              <w:rPr>
                <w:rFonts w:eastAsia="Calibri"/>
                <w:b/>
                <w:bCs/>
              </w:rPr>
              <w:t xml:space="preserve"> </w:t>
            </w:r>
            <w:proofErr w:type="spellStart"/>
            <w:r>
              <w:rPr>
                <w:rFonts w:eastAsia="Calibri"/>
                <w:b/>
                <w:bCs/>
              </w:rPr>
              <w:t>sweeping</w:t>
            </w:r>
            <w:proofErr w:type="spellEnd"/>
            <w:r>
              <w:rPr>
                <w:rFonts w:eastAsia="Calibri"/>
                <w:b/>
                <w:bCs/>
              </w:rPr>
              <w:t xml:space="preserve"> beam </w:t>
            </w:r>
            <w:proofErr w:type="spellStart"/>
            <w:r>
              <w:rPr>
                <w:rFonts w:eastAsia="Calibri"/>
                <w:b/>
                <w:bCs/>
              </w:rPr>
              <w:t>directly</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or</w:t>
            </w:r>
            <w:proofErr w:type="spellEnd"/>
            <w:r>
              <w:rPr>
                <w:rFonts w:eastAsia="Calibri"/>
                <w:b/>
                <w:bCs/>
              </w:rPr>
              <w:t xml:space="preserve"> LMF </w:t>
            </w:r>
            <w:proofErr w:type="spellStart"/>
            <w:r>
              <w:rPr>
                <w:rFonts w:eastAsia="Calibri"/>
                <w:b/>
                <w:bCs/>
              </w:rPr>
              <w:t>sent</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gNB</w:t>
            </w:r>
            <w:proofErr w:type="spellEnd"/>
            <w:r>
              <w:rPr>
                <w:rFonts w:eastAsia="Calibri"/>
                <w:b/>
                <w:bCs/>
              </w:rPr>
              <w:t xml:space="preserve"> (e.g., </w:t>
            </w:r>
            <w:proofErr w:type="spellStart"/>
            <w:r>
              <w:rPr>
                <w:rFonts w:eastAsia="Calibri"/>
                <w:b/>
                <w:bCs/>
              </w:rPr>
              <w:t>the</w:t>
            </w:r>
            <w:proofErr w:type="spellEnd"/>
            <w:r>
              <w:rPr>
                <w:rFonts w:eastAsia="Calibri"/>
                <w:b/>
                <w:bCs/>
              </w:rPr>
              <w:t xml:space="preserve"> </w:t>
            </w:r>
            <w:proofErr w:type="spellStart"/>
            <w:r>
              <w:rPr>
                <w:rFonts w:eastAsia="Calibri"/>
                <w:b/>
                <w:bCs/>
              </w:rPr>
              <w:t>expected</w:t>
            </w:r>
            <w:proofErr w:type="spellEnd"/>
            <w:r>
              <w:rPr>
                <w:rFonts w:eastAsia="Calibri"/>
                <w:b/>
                <w:bCs/>
              </w:rPr>
              <w:t xml:space="preserve"> </w:t>
            </w:r>
            <w:proofErr w:type="spellStart"/>
            <w:r>
              <w:rPr>
                <w:rFonts w:eastAsia="Calibri"/>
                <w:b/>
                <w:bCs/>
              </w:rPr>
              <w:t>AoD</w:t>
            </w:r>
            <w:proofErr w:type="spellEnd"/>
            <w:r>
              <w:rPr>
                <w:rFonts w:eastAsia="Calibri"/>
                <w:b/>
                <w:bCs/>
              </w:rPr>
              <w:t xml:space="preserve"> </w:t>
            </w:r>
            <w:proofErr w:type="spellStart"/>
            <w:r>
              <w:rPr>
                <w:rFonts w:eastAsia="Calibri"/>
                <w:b/>
                <w:bCs/>
              </w:rPr>
              <w:t>range</w:t>
            </w:r>
            <w:proofErr w:type="spellEnd"/>
            <w:r>
              <w:rPr>
                <w:rFonts w:eastAsia="Calibri"/>
                <w:b/>
                <w:bCs/>
              </w:rPr>
              <w:t xml:space="preserve">, beam </w:t>
            </w:r>
            <w:proofErr w:type="spellStart"/>
            <w:r>
              <w:rPr>
                <w:rFonts w:eastAsia="Calibri"/>
                <w:b/>
                <w:bCs/>
              </w:rPr>
              <w:t>width</w:t>
            </w:r>
            <w:proofErr w:type="spellEnd"/>
            <w:r>
              <w:rPr>
                <w:rFonts w:eastAsia="Calibri"/>
                <w:b/>
                <w:bCs/>
              </w:rPr>
              <w:t xml:space="preserve">).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proofErr w:type="spellStart"/>
            <w:r>
              <w:rPr>
                <w:rFonts w:eastAsia="Calibri"/>
                <w:b/>
              </w:rPr>
              <w:t>Proposal</w:t>
            </w:r>
            <w:proofErr w:type="spellEnd"/>
            <w:r>
              <w:rPr>
                <w:rFonts w:eastAsia="Calibri"/>
                <w:b/>
              </w:rPr>
              <w:t xml:space="preserve"> 3: Support </w:t>
            </w:r>
            <w:proofErr w:type="spellStart"/>
            <w:r>
              <w:rPr>
                <w:rFonts w:eastAsia="Calibri"/>
                <w:b/>
              </w:rPr>
              <w:t>two</w:t>
            </w:r>
            <w:proofErr w:type="spellEnd"/>
            <w:r>
              <w:rPr>
                <w:rFonts w:eastAsia="Calibri"/>
                <w:b/>
              </w:rPr>
              <w:t xml:space="preserve">-stage beam </w:t>
            </w:r>
            <w:proofErr w:type="spellStart"/>
            <w:r>
              <w:rPr>
                <w:rFonts w:eastAsia="Calibri"/>
                <w:b/>
              </w:rPr>
              <w:t>sweeping</w:t>
            </w:r>
            <w:proofErr w:type="spellEnd"/>
            <w:r>
              <w:rPr>
                <w:rFonts w:eastAsia="Calibri"/>
                <w:b/>
              </w:rPr>
              <w:t xml:space="preserve"> for DL-AOD </w:t>
            </w:r>
            <w:proofErr w:type="spellStart"/>
            <w:r>
              <w:rPr>
                <w:rFonts w:eastAsia="Calibri"/>
                <w:b/>
              </w:rPr>
              <w:t>and</w:t>
            </w:r>
            <w:proofErr w:type="spellEnd"/>
            <w:r>
              <w:rPr>
                <w:rFonts w:eastAsia="Calibri"/>
                <w:b/>
              </w:rPr>
              <w:t xml:space="preserve"> DL-TDOA </w:t>
            </w:r>
            <w:proofErr w:type="spellStart"/>
            <w:r>
              <w:rPr>
                <w:rFonts w:eastAsia="Calibri"/>
                <w:b/>
              </w:rPr>
              <w:t>positioning</w:t>
            </w:r>
            <w:proofErr w:type="spellEnd"/>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DengXian"/>
                <w:b/>
                <w:i/>
              </w:rPr>
            </w:pPr>
            <w:proofErr w:type="spellStart"/>
            <w:r>
              <w:rPr>
                <w:rFonts w:eastAsia="DengXian"/>
                <w:b/>
                <w:i/>
              </w:rPr>
              <w:t>Proposal</w:t>
            </w:r>
            <w:proofErr w:type="spellEnd"/>
            <w:r>
              <w:rPr>
                <w:rFonts w:eastAsia="DengXian"/>
                <w:b/>
                <w:i/>
              </w:rPr>
              <w:t xml:space="preserve"> 2: Support differential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for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3D5DA5D6" w14:textId="77777777" w:rsidR="00864EEF" w:rsidRDefault="00A97D7A">
            <w:pPr>
              <w:spacing w:before="120" w:after="120" w:line="360" w:lineRule="auto"/>
              <w:rPr>
                <w:rFonts w:eastAsia="DengXian"/>
                <w:b/>
                <w:i/>
              </w:rPr>
            </w:pPr>
            <w:proofErr w:type="spellStart"/>
            <w:r>
              <w:rPr>
                <w:rFonts w:eastAsia="DengXian"/>
                <w:b/>
                <w:i/>
              </w:rPr>
              <w:t>Proposal</w:t>
            </w:r>
            <w:proofErr w:type="spellEnd"/>
            <w:r>
              <w:rPr>
                <w:rFonts w:eastAsia="DengXian"/>
                <w:b/>
                <w:i/>
              </w:rPr>
              <w:t xml:space="preserve"> 3: In </w:t>
            </w:r>
            <w:proofErr w:type="spellStart"/>
            <w:r>
              <w:rPr>
                <w:rFonts w:eastAsia="DengXian"/>
                <w:b/>
                <w:i/>
              </w:rPr>
              <w:t>the</w:t>
            </w:r>
            <w:proofErr w:type="spellEnd"/>
            <w:r>
              <w:rPr>
                <w:rFonts w:eastAsia="DengXian"/>
                <w:b/>
                <w:i/>
              </w:rPr>
              <w:t xml:space="preserve"> </w:t>
            </w:r>
            <w:proofErr w:type="spellStart"/>
            <w:r>
              <w:rPr>
                <w:rFonts w:eastAsia="DengXian"/>
                <w:b/>
                <w:i/>
              </w:rPr>
              <w:t>aspects</w:t>
            </w:r>
            <w:proofErr w:type="spellEnd"/>
            <w:r>
              <w:rPr>
                <w:rFonts w:eastAsia="DengXian"/>
                <w:b/>
                <w:i/>
              </w:rPr>
              <w:t xml:space="preserve"> </w:t>
            </w:r>
            <w:proofErr w:type="spellStart"/>
            <w:r>
              <w:rPr>
                <w:rFonts w:eastAsia="DengXian"/>
                <w:b/>
                <w:i/>
              </w:rPr>
              <w:t>of</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configuration</w:t>
            </w:r>
            <w:proofErr w:type="spellEnd"/>
            <w:r>
              <w:rPr>
                <w:rFonts w:eastAsia="DengXian"/>
                <w:b/>
                <w:i/>
              </w:rPr>
              <w:t xml:space="preserve">, DL </w:t>
            </w:r>
            <w:proofErr w:type="spellStart"/>
            <w:r>
              <w:rPr>
                <w:rFonts w:eastAsia="DengXian"/>
                <w:b/>
                <w:i/>
              </w:rPr>
              <w:t>transmission</w:t>
            </w:r>
            <w:proofErr w:type="spellEnd"/>
            <w:r>
              <w:rPr>
                <w:rFonts w:eastAsia="DengXian"/>
                <w:b/>
                <w:i/>
              </w:rPr>
              <w:t xml:space="preserve"> beam </w:t>
            </w:r>
            <w:proofErr w:type="spellStart"/>
            <w:r>
              <w:rPr>
                <w:rFonts w:eastAsia="DengXian"/>
                <w:b/>
                <w:i/>
              </w:rPr>
              <w:t>indication</w:t>
            </w:r>
            <w:proofErr w:type="spellEnd"/>
            <w:r>
              <w:rPr>
                <w:rFonts w:eastAsia="DengXian"/>
                <w:b/>
                <w:i/>
              </w:rPr>
              <w:t xml:space="preserve"> </w:t>
            </w:r>
            <w:proofErr w:type="spellStart"/>
            <w:r>
              <w:rPr>
                <w:rFonts w:eastAsia="DengXian"/>
                <w:b/>
                <w:i/>
              </w:rPr>
              <w:t>and</w:t>
            </w:r>
            <w:proofErr w:type="spellEnd"/>
            <w:r>
              <w:rPr>
                <w:rFonts w:eastAsia="DengXian"/>
                <w:b/>
                <w:i/>
              </w:rPr>
              <w:t xml:space="preserve"> UE </w:t>
            </w:r>
            <w:proofErr w:type="spellStart"/>
            <w:r>
              <w:rPr>
                <w:rFonts w:eastAsia="DengXian"/>
                <w:b/>
                <w:i/>
              </w:rPr>
              <w:t>measurement</w:t>
            </w:r>
            <w:proofErr w:type="spellEnd"/>
            <w:r>
              <w:rPr>
                <w:rFonts w:eastAsia="DengXian"/>
                <w:b/>
                <w:i/>
              </w:rPr>
              <w:t xml:space="preserve"> </w:t>
            </w:r>
            <w:proofErr w:type="spellStart"/>
            <w:r>
              <w:rPr>
                <w:rFonts w:eastAsia="DengXian"/>
                <w:b/>
                <w:i/>
              </w:rPr>
              <w:t>and</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needs</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included</w:t>
            </w:r>
            <w:proofErr w:type="spellEnd"/>
            <w:r>
              <w:rPr>
                <w:rFonts w:eastAsia="DengXian"/>
                <w:b/>
                <w:i/>
              </w:rPr>
              <w:t xml:space="preserve"> in </w:t>
            </w:r>
            <w:proofErr w:type="spellStart"/>
            <w:r>
              <w:rPr>
                <w:rFonts w:eastAsia="DengXian"/>
                <w:b/>
                <w:i/>
              </w:rPr>
              <w:t>order</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support</w:t>
            </w:r>
            <w:proofErr w:type="spellEnd"/>
            <w:r>
              <w:rPr>
                <w:rFonts w:eastAsia="DengXian"/>
                <w:b/>
                <w:i/>
              </w:rPr>
              <w:t xml:space="preserve"> differential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for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proofErr w:type="spellStart"/>
            <w:r>
              <w:rPr>
                <w:rFonts w:eastAsia="Calibri"/>
                <w:b/>
                <w:i/>
              </w:rPr>
              <w:t>Proposal</w:t>
            </w:r>
            <w:proofErr w:type="spellEnd"/>
            <w:r>
              <w:rPr>
                <w:rFonts w:eastAsia="Calibri"/>
                <w:b/>
                <w:i/>
              </w:rPr>
              <w:t xml:space="preserve"> 4: For </w:t>
            </w:r>
            <w:proofErr w:type="spellStart"/>
            <w:r>
              <w:rPr>
                <w:rFonts w:eastAsia="Calibri"/>
                <w:b/>
                <w:i/>
              </w:rPr>
              <w:t>two</w:t>
            </w:r>
            <w:proofErr w:type="spellEnd"/>
            <w:r>
              <w:rPr>
                <w:rFonts w:eastAsia="Calibri"/>
                <w:b/>
                <w:i/>
              </w:rPr>
              <w:t xml:space="preserve">-stage PRS beam </w:t>
            </w:r>
            <w:proofErr w:type="spellStart"/>
            <w:r>
              <w:rPr>
                <w:rFonts w:eastAsia="Calibri"/>
                <w:b/>
                <w:i/>
              </w:rPr>
              <w:t>sweeping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dynamic</w:t>
            </w:r>
            <w:proofErr w:type="spellEnd"/>
            <w:r>
              <w:rPr>
                <w:rFonts w:eastAsia="Calibri"/>
                <w:b/>
                <w:i/>
              </w:rPr>
              <w:t xml:space="preserve"> </w:t>
            </w:r>
            <w:proofErr w:type="spellStart"/>
            <w:r>
              <w:rPr>
                <w:rFonts w:eastAsia="Calibri"/>
                <w:b/>
                <w:i/>
              </w:rPr>
              <w:t>association</w:t>
            </w:r>
            <w:proofErr w:type="spellEnd"/>
            <w:r>
              <w:rPr>
                <w:rFonts w:eastAsia="Calibri"/>
                <w:b/>
                <w:i/>
              </w:rPr>
              <w:t xml:space="preserve"> </w:t>
            </w:r>
            <w:proofErr w:type="spellStart"/>
            <w:r>
              <w:rPr>
                <w:rFonts w:eastAsia="Calibri"/>
                <w:b/>
                <w:i/>
              </w:rPr>
              <w:t>between</w:t>
            </w:r>
            <w:proofErr w:type="spellEnd"/>
            <w:r>
              <w:rPr>
                <w:rFonts w:eastAsia="Calibri"/>
                <w:b/>
                <w:i/>
              </w:rPr>
              <w:t xml:space="preserve"> DL PRS </w:t>
            </w:r>
            <w:proofErr w:type="spellStart"/>
            <w:r>
              <w:rPr>
                <w:rFonts w:eastAsia="Calibri"/>
                <w:b/>
                <w:i/>
              </w:rPr>
              <w:t>resources</w:t>
            </w:r>
            <w:proofErr w:type="spellEnd"/>
            <w:r>
              <w:rPr>
                <w:rFonts w:eastAsia="Calibri"/>
                <w:b/>
                <w:i/>
              </w:rPr>
              <w:t xml:space="preserve"> </w:t>
            </w:r>
            <w:proofErr w:type="spellStart"/>
            <w:r>
              <w:rPr>
                <w:rFonts w:eastAsia="Calibri"/>
                <w:b/>
                <w:i/>
              </w:rPr>
              <w:t>belonging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two</w:t>
            </w:r>
            <w:proofErr w:type="spellEnd"/>
            <w:r>
              <w:rPr>
                <w:rFonts w:eastAsia="Calibri"/>
                <w:b/>
                <w:i/>
              </w:rPr>
              <w:t xml:space="preserve"> DL PRS </w:t>
            </w:r>
            <w:proofErr w:type="spellStart"/>
            <w:r>
              <w:rPr>
                <w:rFonts w:eastAsia="Calibri"/>
                <w:b/>
                <w:i/>
              </w:rPr>
              <w:t>resource</w:t>
            </w:r>
            <w:proofErr w:type="spellEnd"/>
            <w:r>
              <w:rPr>
                <w:rFonts w:eastAsia="Calibri"/>
                <w:b/>
                <w:i/>
              </w:rPr>
              <w:t xml:space="preserve"> </w:t>
            </w:r>
            <w:proofErr w:type="spellStart"/>
            <w:r>
              <w:rPr>
                <w:rFonts w:eastAsia="Calibri"/>
                <w:b/>
                <w:i/>
              </w:rPr>
              <w:t>sets</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same TRP </w:t>
            </w:r>
            <w:proofErr w:type="spellStart"/>
            <w:r>
              <w:rPr>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w:t>
            </w:r>
            <w:r>
              <w:rPr>
                <w:rFonts w:eastAsia="Calibri"/>
              </w:rPr>
              <w:t xml:space="preserve">: Support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w:t>
            </w:r>
            <w:proofErr w:type="spellStart"/>
            <w:r>
              <w:rPr>
                <w:rFonts w:eastAsia="Calibri"/>
              </w:rPr>
              <w:t>resources</w:t>
            </w:r>
            <w:proofErr w:type="spellEnd"/>
            <w:r>
              <w:rPr>
                <w:rFonts w:eastAsia="Calibri"/>
              </w:rPr>
              <w:t xml:space="preserve"> </w:t>
            </w:r>
            <w:proofErr w:type="spellStart"/>
            <w:r>
              <w:rPr>
                <w:rFonts w:eastAsia="Calibri"/>
              </w:rPr>
              <w:t>belonging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two</w:t>
            </w:r>
            <w:proofErr w:type="spellEnd"/>
            <w:r>
              <w:rPr>
                <w:rFonts w:eastAsia="Calibri"/>
              </w:rPr>
              <w:t xml:space="preserve"> DL PRS </w:t>
            </w:r>
            <w:proofErr w:type="spellStart"/>
            <w:r>
              <w:rPr>
                <w:rFonts w:eastAsia="Calibri"/>
              </w:rPr>
              <w:t>resource</w:t>
            </w:r>
            <w:proofErr w:type="spellEnd"/>
            <w:r>
              <w:rPr>
                <w:rFonts w:eastAsia="Calibri"/>
              </w:rPr>
              <w:t xml:space="preserve"> </w:t>
            </w:r>
            <w:proofErr w:type="spellStart"/>
            <w:r>
              <w:rPr>
                <w:rFonts w:eastAsia="Calibri"/>
              </w:rPr>
              <w:t>sets</w:t>
            </w:r>
            <w:proofErr w:type="spellEnd"/>
            <w:r>
              <w:rPr>
                <w:rFonts w:eastAsia="Calibri"/>
              </w:rPr>
              <w:t xml:space="preserve"> (at </w:t>
            </w:r>
            <w:proofErr w:type="spellStart"/>
            <w:r>
              <w:rPr>
                <w:rFonts w:eastAsia="Calibri"/>
              </w:rPr>
              <w:t>the</w:t>
            </w:r>
            <w:proofErr w:type="spellEnd"/>
            <w:r>
              <w:rPr>
                <w:rFonts w:eastAsia="Calibri"/>
              </w:rPr>
              <w:t xml:space="preserve"> same TRP) </w:t>
            </w:r>
            <w:proofErr w:type="spellStart"/>
            <w:r>
              <w:rPr>
                <w:rFonts w:eastAsia="Calibri"/>
              </w:rPr>
              <w:t>to</w:t>
            </w:r>
            <w:proofErr w:type="spellEnd"/>
            <w:r>
              <w:rPr>
                <w:rFonts w:eastAsia="Calibri"/>
              </w:rPr>
              <w:t xml:space="preserve"> </w:t>
            </w:r>
            <w:proofErr w:type="spellStart"/>
            <w:r>
              <w:rPr>
                <w:rFonts w:eastAsia="Calibri"/>
              </w:rPr>
              <w:t>facilitate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two</w:t>
            </w:r>
            <w:proofErr w:type="spellEnd"/>
            <w:r>
              <w:rPr>
                <w:rFonts w:eastAsia="Calibri"/>
              </w:rPr>
              <w:t xml:space="preserve"> </w:t>
            </w:r>
            <w:proofErr w:type="spellStart"/>
            <w:r>
              <w:rPr>
                <w:rFonts w:eastAsia="Calibri"/>
              </w:rPr>
              <w:t>stage</w:t>
            </w:r>
            <w:proofErr w:type="spellEnd"/>
            <w:r>
              <w:rPr>
                <w:rFonts w:eastAsia="Calibri"/>
              </w:rPr>
              <w:t xml:space="preserve"> beam </w:t>
            </w:r>
            <w:proofErr w:type="spellStart"/>
            <w:r>
              <w:rPr>
                <w:rFonts w:eastAsia="Calibri"/>
              </w:rPr>
              <w:t>sweeping</w:t>
            </w:r>
            <w:proofErr w:type="spellEnd"/>
            <w:r>
              <w:rPr>
                <w:rFonts w:eastAsia="Calibri"/>
              </w:rPr>
              <w:t xml:space="preserve">.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proofErr w:type="spellStart"/>
            <w:r>
              <w:rPr>
                <w:rFonts w:eastAsia="Calibri"/>
                <w:b/>
                <w:bCs/>
              </w:rPr>
              <w:t>Proposal</w:t>
            </w:r>
            <w:proofErr w:type="spellEnd"/>
            <w:r>
              <w:rPr>
                <w:rFonts w:eastAsia="Calibri"/>
                <w:b/>
                <w:bCs/>
              </w:rPr>
              <w:t xml:space="preserve"> 7:</w:t>
            </w:r>
            <w:r>
              <w:rPr>
                <w:rFonts w:eastAsia="Calibri"/>
              </w:rPr>
              <w:t xml:space="preserve"> In </w:t>
            </w:r>
            <w:proofErr w:type="spellStart"/>
            <w:r>
              <w:rPr>
                <w:rFonts w:eastAsia="Calibri"/>
              </w:rPr>
              <w:t>two</w:t>
            </w:r>
            <w:proofErr w:type="spellEnd"/>
            <w:r>
              <w:rPr>
                <w:rFonts w:eastAsia="Calibri"/>
              </w:rPr>
              <w:t xml:space="preserve">-stage beam </w:t>
            </w:r>
            <w:proofErr w:type="spellStart"/>
            <w:r>
              <w:rPr>
                <w:rFonts w:eastAsia="Calibri"/>
              </w:rPr>
              <w:t>sweeping</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generated</w:t>
            </w:r>
            <w:proofErr w:type="spellEnd"/>
            <w:r>
              <w:rPr>
                <w:rFonts w:eastAsia="Calibri"/>
              </w:rPr>
              <w:t xml:space="preserve"> </w:t>
            </w:r>
            <w:proofErr w:type="spellStart"/>
            <w:r>
              <w:rPr>
                <w:rFonts w:eastAsia="Calibri"/>
              </w:rPr>
              <w:t>only</w:t>
            </w:r>
            <w:proofErr w:type="spellEnd"/>
            <w:r>
              <w:rPr>
                <w:rFonts w:eastAsia="Calibri"/>
              </w:rPr>
              <w:t xml:space="preserve"> </w:t>
            </w:r>
            <w:proofErr w:type="spellStart"/>
            <w:r>
              <w:rPr>
                <w:rFonts w:eastAsia="Calibri"/>
              </w:rPr>
              <w:t>based</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second</w:t>
            </w:r>
            <w:proofErr w:type="spellEnd"/>
            <w:r>
              <w:rPr>
                <w:rFonts w:eastAsia="Calibri"/>
              </w:rPr>
              <w:t>-stage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8:</w:t>
            </w:r>
            <w:r>
              <w:rPr>
                <w:rFonts w:eastAsia="Calibri"/>
              </w:rPr>
              <w:t xml:space="preserve"> Support </w:t>
            </w:r>
            <w:proofErr w:type="spellStart"/>
            <w:r>
              <w:rPr>
                <w:rFonts w:eastAsia="Calibri"/>
              </w:rPr>
              <w:t>and</w:t>
            </w:r>
            <w:proofErr w:type="spellEnd"/>
            <w:r>
              <w:rPr>
                <w:rFonts w:eastAsia="Calibri"/>
              </w:rPr>
              <w:t xml:space="preserve"> </w:t>
            </w:r>
            <w:proofErr w:type="spellStart"/>
            <w:r>
              <w:rPr>
                <w:rFonts w:eastAsia="Calibri"/>
              </w:rPr>
              <w:t>study</w:t>
            </w:r>
            <w:proofErr w:type="spellEnd"/>
            <w:r>
              <w:rPr>
                <w:rFonts w:eastAsia="Calibri"/>
              </w:rPr>
              <w:t xml:space="preserve">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 xml:space="preserve"> for </w:t>
            </w:r>
            <w:proofErr w:type="spellStart"/>
            <w:r>
              <w:rPr>
                <w:rFonts w:eastAsia="Calibri"/>
              </w:rPr>
              <w:t>two</w:t>
            </w:r>
            <w:proofErr w:type="spellEnd"/>
            <w:r>
              <w:rPr>
                <w:rFonts w:eastAsia="Calibri"/>
              </w:rPr>
              <w:t xml:space="preserve">-stage PRS beam </w:t>
            </w:r>
            <w:proofErr w:type="spellStart"/>
            <w:r>
              <w:rPr>
                <w:rFonts w:eastAsia="Calibri"/>
              </w:rPr>
              <w:t>sweeping</w:t>
            </w:r>
            <w:proofErr w:type="spellEnd"/>
            <w:r>
              <w:rPr>
                <w:rFonts w:eastAsia="Calibri"/>
              </w:rPr>
              <w:t xml:space="preserve">.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7: Support UE-</w:t>
            </w:r>
            <w:proofErr w:type="spellStart"/>
            <w:r>
              <w:rPr>
                <w:rFonts w:eastAsia="Calibri"/>
              </w:rPr>
              <w:t>specific</w:t>
            </w:r>
            <w:proofErr w:type="spellEnd"/>
            <w:r>
              <w:rPr>
                <w:rFonts w:eastAsia="Calibri"/>
              </w:rPr>
              <w:t xml:space="preserve"> beam </w:t>
            </w:r>
            <w:proofErr w:type="spellStart"/>
            <w:r>
              <w:rPr>
                <w:rFonts w:eastAsia="Calibri"/>
              </w:rPr>
              <w:t>refinement</w:t>
            </w:r>
            <w:proofErr w:type="spellEnd"/>
            <w:r>
              <w:rPr>
                <w:rFonts w:eastAsia="Calibri"/>
              </w:rPr>
              <w:t xml:space="preserve"> on DL PRS </w:t>
            </w:r>
            <w:proofErr w:type="spellStart"/>
            <w:r>
              <w:rPr>
                <w:rFonts w:eastAsia="Calibri"/>
              </w:rPr>
              <w:t>resource</w:t>
            </w:r>
            <w:proofErr w:type="spellEnd"/>
            <w:r>
              <w:rPr>
                <w:rFonts w:eastAsia="Calibri"/>
              </w:rPr>
              <w:t xml:space="preserve"> in On-</w:t>
            </w:r>
            <w:proofErr w:type="spellStart"/>
            <w:r>
              <w:rPr>
                <w:rFonts w:eastAsia="Calibri"/>
              </w:rPr>
              <w:t>demand</w:t>
            </w:r>
            <w:proofErr w:type="spellEnd"/>
            <w:r>
              <w:rPr>
                <w:rFonts w:eastAsia="Calibri"/>
              </w:rPr>
              <w:t xml:space="preserve"> DL PRS.</w:t>
            </w:r>
          </w:p>
          <w:p w14:paraId="65971CE8"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8: For beam </w:t>
            </w:r>
            <w:proofErr w:type="spellStart"/>
            <w:r>
              <w:rPr>
                <w:rFonts w:eastAsia="Calibri"/>
              </w:rPr>
              <w:t>refinement</w:t>
            </w:r>
            <w:proofErr w:type="spellEnd"/>
            <w:r>
              <w:rPr>
                <w:rFonts w:eastAsia="Calibri"/>
              </w:rPr>
              <w:t xml:space="preserve"> on DL PRS:</w:t>
            </w:r>
          </w:p>
          <w:p w14:paraId="713CE385" w14:textId="77777777" w:rsidR="00864EEF" w:rsidRDefault="00A97D7A">
            <w:pPr>
              <w:pStyle w:val="000proposal"/>
              <w:numPr>
                <w:ilvl w:val="0"/>
                <w:numId w:val="60"/>
              </w:numPr>
              <w:rPr>
                <w:rFonts w:eastAsia="Calibri"/>
              </w:rPr>
            </w:pPr>
            <w:r>
              <w:rPr>
                <w:rFonts w:eastAsia="Calibri"/>
              </w:rPr>
              <w:t xml:space="preserve">Support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DL PRS beam </w:t>
            </w:r>
            <w:proofErr w:type="spellStart"/>
            <w:r>
              <w:rPr>
                <w:rFonts w:eastAsia="Calibri"/>
              </w:rPr>
              <w:t>information</w:t>
            </w:r>
            <w:proofErr w:type="spellEnd"/>
            <w:r>
              <w:rPr>
                <w:rFonts w:eastAsia="Calibri"/>
              </w:rPr>
              <w:t xml:space="preserve"> (NR-DL-PRS-</w:t>
            </w:r>
            <w:proofErr w:type="spellStart"/>
            <w:r>
              <w:rPr>
                <w:rFonts w:eastAsia="Calibri"/>
              </w:rPr>
              <w:t>BeamInfo</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for DL-</w:t>
            </w:r>
            <w:proofErr w:type="spellStart"/>
            <w:r>
              <w:rPr>
                <w:rFonts w:eastAsia="Calibri"/>
              </w:rPr>
              <w:t>AoD</w:t>
            </w:r>
            <w:proofErr w:type="spellEnd"/>
            <w:r>
              <w:rPr>
                <w:rFonts w:eastAsia="Calibri"/>
              </w:rPr>
              <w:t xml:space="preserve"> </w:t>
            </w:r>
            <w:proofErr w:type="spellStart"/>
            <w:r>
              <w:rPr>
                <w:rFonts w:eastAsia="Calibri"/>
              </w:rPr>
              <w:t>methods</w:t>
            </w:r>
            <w:proofErr w:type="spellEnd"/>
            <w:r>
              <w:rPr>
                <w:rFonts w:eastAsia="Calibri"/>
              </w:rPr>
              <w:t>.</w:t>
            </w:r>
          </w:p>
          <w:p w14:paraId="47F14D18" w14:textId="77777777" w:rsidR="00864EEF" w:rsidRDefault="00A97D7A">
            <w:pPr>
              <w:pStyle w:val="000proposal"/>
              <w:numPr>
                <w:ilvl w:val="0"/>
                <w:numId w:val="60"/>
              </w:numPr>
              <w:rPr>
                <w:rFonts w:eastAsia="Calibri"/>
              </w:rPr>
            </w:pPr>
            <w:r>
              <w:rPr>
                <w:rFonts w:eastAsia="Calibri"/>
              </w:rPr>
              <w:t xml:space="preserve">Do not </w:t>
            </w:r>
            <w:proofErr w:type="spellStart"/>
            <w:r>
              <w:rPr>
                <w:rFonts w:eastAsia="Calibri"/>
              </w:rPr>
              <w:t>introduce</w:t>
            </w:r>
            <w:proofErr w:type="spellEnd"/>
            <w:r>
              <w:rPr>
                <w:rFonts w:eastAsia="Calibri"/>
              </w:rPr>
              <w:t xml:space="preserve"> additional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PRS </w:t>
            </w:r>
            <w:proofErr w:type="spellStart"/>
            <w:r>
              <w:rPr>
                <w:rFonts w:eastAsia="Calibri"/>
              </w:rPr>
              <w:t>resources</w:t>
            </w:r>
            <w:proofErr w:type="spellEnd"/>
            <w:r>
              <w:rPr>
                <w:rFonts w:eastAsia="Calibri"/>
              </w:rPr>
              <w:t xml:space="preserve"> for beam </w:t>
            </w:r>
            <w:proofErr w:type="spellStart"/>
            <w:r>
              <w:rPr>
                <w:rFonts w:eastAsia="Calibri"/>
              </w:rPr>
              <w:t>operation</w:t>
            </w:r>
            <w:proofErr w:type="spellEnd"/>
            <w:r>
              <w:rPr>
                <w:rFonts w:eastAsia="Calibri"/>
              </w:rPr>
              <w:t>.</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8: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two</w:t>
            </w:r>
            <w:proofErr w:type="spellEnd"/>
            <w:r>
              <w:rPr>
                <w:rFonts w:eastAsia="Calibri"/>
                <w:b/>
                <w:bCs/>
                <w:i/>
                <w:iCs/>
                <w:szCs w:val="24"/>
              </w:rPr>
              <w:t xml:space="preserve">-stage beam </w:t>
            </w:r>
            <w:proofErr w:type="spellStart"/>
            <w:r>
              <w:rPr>
                <w:rFonts w:eastAsia="Calibri"/>
                <w:b/>
                <w:bCs/>
                <w:i/>
                <w:iCs/>
                <w:szCs w:val="24"/>
              </w:rPr>
              <w:t>sweeping</w:t>
            </w:r>
            <w:proofErr w:type="spellEnd"/>
            <w:r>
              <w:rPr>
                <w:rFonts w:eastAsia="Calibri"/>
                <w:b/>
                <w:bCs/>
                <w:i/>
                <w:iCs/>
                <w:szCs w:val="24"/>
              </w:rPr>
              <w:t xml:space="preserve">, </w:t>
            </w:r>
            <w:proofErr w:type="spellStart"/>
            <w:r>
              <w:rPr>
                <w:rFonts w:eastAsia="Calibri"/>
                <w:b/>
                <w:bCs/>
                <w:i/>
                <w:iCs/>
                <w:szCs w:val="24"/>
              </w:rPr>
              <w:t>treat</w:t>
            </w:r>
            <w:proofErr w:type="spellEnd"/>
            <w:r>
              <w:rPr>
                <w:rFonts w:eastAsia="Calibri"/>
                <w:b/>
                <w:bCs/>
                <w:i/>
                <w:iCs/>
                <w:szCs w:val="24"/>
              </w:rPr>
              <w:t xml:space="preserve"> </w:t>
            </w:r>
            <w:proofErr w:type="spellStart"/>
            <w:r>
              <w:rPr>
                <w:rFonts w:eastAsia="Calibri"/>
                <w:b/>
                <w:bCs/>
                <w:i/>
                <w:iCs/>
                <w:szCs w:val="24"/>
              </w:rPr>
              <w:t>it</w:t>
            </w:r>
            <w:proofErr w:type="spellEnd"/>
            <w:r>
              <w:rPr>
                <w:rFonts w:eastAsia="Calibri"/>
                <w:b/>
                <w:bCs/>
                <w:i/>
                <w:iCs/>
                <w:szCs w:val="24"/>
              </w:rPr>
              <w:t xml:space="preserve"> </w:t>
            </w:r>
            <w:proofErr w:type="spellStart"/>
            <w:r>
              <w:rPr>
                <w:rFonts w:eastAsia="Calibri"/>
                <w:b/>
                <w:bCs/>
                <w:i/>
                <w:iCs/>
                <w:szCs w:val="24"/>
              </w:rPr>
              <w:t>within</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framework</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be</w:t>
            </w:r>
            <w:proofErr w:type="spellEnd"/>
            <w:r>
              <w:rPr>
                <w:rFonts w:eastAsia="Calibri"/>
                <w:b/>
                <w:bCs/>
                <w:i/>
                <w:iCs/>
                <w:szCs w:val="24"/>
              </w:rPr>
              <w:t xml:space="preserve"> </w:t>
            </w:r>
            <w:proofErr w:type="spellStart"/>
            <w:r>
              <w:rPr>
                <w:rFonts w:eastAsia="Calibri"/>
                <w:b/>
                <w:bCs/>
                <w:i/>
                <w:iCs/>
                <w:szCs w:val="24"/>
              </w:rPr>
              <w:t>able</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report</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desired</w:t>
            </w:r>
            <w:proofErr w:type="spellEnd"/>
            <w:r>
              <w:rPr>
                <w:rFonts w:eastAsia="Calibri"/>
                <w:b/>
                <w:bCs/>
                <w:i/>
                <w:iCs/>
                <w:szCs w:val="24"/>
              </w:rPr>
              <w:t xml:space="preserve"> beam </w:t>
            </w:r>
            <w:proofErr w:type="spellStart"/>
            <w:r>
              <w:rPr>
                <w:rFonts w:eastAsia="Calibri"/>
                <w:b/>
                <w:bCs/>
                <w:i/>
                <w:iCs/>
                <w:szCs w:val="24"/>
              </w:rPr>
              <w:t>directions</w:t>
            </w:r>
            <w:proofErr w:type="spellEnd"/>
            <w:r>
              <w:rPr>
                <w:rFonts w:eastAsia="Calibri"/>
                <w:b/>
                <w:bCs/>
                <w:i/>
                <w:iCs/>
                <w:szCs w:val="24"/>
              </w:rPr>
              <w:t xml:space="preserve"> / PRS </w:t>
            </w:r>
            <w:proofErr w:type="spellStart"/>
            <w:r>
              <w:rPr>
                <w:rFonts w:eastAsia="Calibri"/>
                <w:b/>
                <w:bCs/>
                <w:i/>
                <w:iCs/>
                <w:szCs w:val="24"/>
              </w:rPr>
              <w:t>resources</w:t>
            </w:r>
            <w:proofErr w:type="spellEnd"/>
            <w:r>
              <w:rPr>
                <w:rFonts w:eastAsia="Calibri"/>
                <w:b/>
                <w:bCs/>
                <w:i/>
                <w:iCs/>
                <w:szCs w:val="24"/>
              </w:rPr>
              <w:t xml:space="preserve"> /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sets</w:t>
            </w:r>
            <w:proofErr w:type="spellEnd"/>
            <w:r>
              <w:rPr>
                <w:rFonts w:eastAsia="Calibri"/>
                <w:b/>
                <w:bCs/>
                <w:i/>
                <w:iCs/>
                <w:szCs w:val="24"/>
              </w:rPr>
              <w:t xml:space="preserve"> </w:t>
            </w:r>
            <w:proofErr w:type="spellStart"/>
            <w:r>
              <w:rPr>
                <w:rFonts w:eastAsia="Calibri"/>
                <w:b/>
                <w:bCs/>
                <w:i/>
                <w:iCs/>
                <w:szCs w:val="24"/>
              </w:rPr>
              <w:t>from</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already</w:t>
            </w:r>
            <w:proofErr w:type="spellEnd"/>
            <w:r>
              <w:rPr>
                <w:rFonts w:eastAsia="Calibri"/>
                <w:b/>
                <w:bCs/>
                <w:i/>
                <w:iCs/>
                <w:szCs w:val="24"/>
              </w:rPr>
              <w:t xml:space="preserve"> </w:t>
            </w:r>
            <w:proofErr w:type="spellStart"/>
            <w:r>
              <w:rPr>
                <w:rFonts w:eastAsia="Calibri"/>
                <w:b/>
                <w:bCs/>
                <w:i/>
                <w:iCs/>
                <w:szCs w:val="24"/>
              </w:rPr>
              <w:t>configured</w:t>
            </w:r>
            <w:proofErr w:type="spellEnd"/>
            <w:r>
              <w:rPr>
                <w:rFonts w:eastAsia="Calibri"/>
                <w:b/>
                <w:bCs/>
                <w:i/>
                <w:iCs/>
                <w:szCs w:val="24"/>
              </w:rPr>
              <w:t xml:space="preserve"> AD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potential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configurations</w:t>
            </w:r>
            <w:proofErr w:type="spellEnd"/>
            <w:r>
              <w:rPr>
                <w:rFonts w:eastAsia="Calibri"/>
                <w:b/>
                <w:bCs/>
                <w:i/>
                <w:iCs/>
                <w:szCs w:val="24"/>
              </w:rPr>
              <w:t xml:space="preserve">.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lastRenderedPageBreak/>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2: For </w:t>
            </w:r>
            <w:proofErr w:type="spellStart"/>
            <w:r>
              <w:rPr>
                <w:rFonts w:ascii="Arial" w:eastAsia="Calibri" w:hAnsi="Arial" w:cs="Arial"/>
                <w:b/>
                <w:bCs/>
              </w:rPr>
              <w:t>both</w:t>
            </w:r>
            <w:proofErr w:type="spellEnd"/>
            <w:r>
              <w:rPr>
                <w:rFonts w:ascii="Arial" w:eastAsia="Calibri" w:hAnsi="Arial" w:cs="Arial"/>
                <w:b/>
                <w:bCs/>
              </w:rPr>
              <w:t xml:space="preserve"> UE-</w:t>
            </w:r>
            <w:proofErr w:type="spellStart"/>
            <w:r>
              <w:rPr>
                <w:rFonts w:ascii="Arial" w:eastAsia="Calibri" w:hAnsi="Arial" w:cs="Arial"/>
                <w:b/>
                <w:bCs/>
              </w:rPr>
              <w:t>based</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UE-</w:t>
            </w:r>
            <w:proofErr w:type="spellStart"/>
            <w:r>
              <w:rPr>
                <w:rFonts w:ascii="Arial" w:eastAsia="Calibri" w:hAnsi="Arial" w:cs="Arial"/>
                <w:b/>
                <w:bCs/>
              </w:rPr>
              <w:t>assisted</w:t>
            </w:r>
            <w:proofErr w:type="spellEnd"/>
            <w:r>
              <w:rPr>
                <w:rFonts w:ascii="Arial" w:eastAsia="Calibri" w:hAnsi="Arial" w:cs="Arial"/>
                <w:b/>
                <w:bCs/>
              </w:rPr>
              <w:t xml:space="preserve"> DL </w:t>
            </w:r>
            <w:proofErr w:type="spellStart"/>
            <w:r>
              <w:rPr>
                <w:rFonts w:ascii="Arial" w:eastAsia="Calibri" w:hAnsi="Arial" w:cs="Arial"/>
                <w:b/>
                <w:bCs/>
              </w:rPr>
              <w:t>methods</w:t>
            </w:r>
            <w:proofErr w:type="spellEnd"/>
            <w:r>
              <w:rPr>
                <w:rFonts w:ascii="Arial" w:eastAsia="Calibri" w:hAnsi="Arial" w:cs="Arial"/>
                <w:b/>
                <w:bCs/>
              </w:rPr>
              <w:t xml:space="preserve">, </w:t>
            </w:r>
            <w:proofErr w:type="spellStart"/>
            <w:r>
              <w:rPr>
                <w:rFonts w:ascii="Arial" w:eastAsia="Calibri" w:hAnsi="Arial" w:cs="Arial"/>
                <w:b/>
                <w:bCs/>
              </w:rPr>
              <w:t>support</w:t>
            </w:r>
            <w:proofErr w:type="spellEnd"/>
            <w:r>
              <w:rPr>
                <w:rFonts w:ascii="Arial" w:eastAsia="Calibri" w:hAnsi="Arial" w:cs="Arial"/>
                <w:b/>
                <w:bCs/>
              </w:rPr>
              <w:t xml:space="preserve"> a </w:t>
            </w:r>
            <w:proofErr w:type="spellStart"/>
            <w:r>
              <w:rPr>
                <w:rFonts w:ascii="Arial" w:eastAsia="Calibri" w:hAnsi="Arial" w:cs="Arial"/>
                <w:b/>
                <w:bCs/>
              </w:rPr>
              <w:t>two</w:t>
            </w:r>
            <w:proofErr w:type="spellEnd"/>
            <w:r>
              <w:rPr>
                <w:rFonts w:ascii="Arial" w:eastAsia="Calibri" w:hAnsi="Arial" w:cs="Arial"/>
                <w:b/>
                <w:bCs/>
              </w:rPr>
              <w:t xml:space="preserve">-stage DL PRS beam </w:t>
            </w:r>
            <w:proofErr w:type="spellStart"/>
            <w:r>
              <w:rPr>
                <w:rFonts w:ascii="Arial" w:eastAsia="Calibri" w:hAnsi="Arial" w:cs="Arial"/>
                <w:b/>
                <w:bCs/>
              </w:rPr>
              <w:t>sweeping</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w:t>
            </w:r>
            <w:proofErr w:type="spellStart"/>
            <w:r>
              <w:rPr>
                <w:rFonts w:ascii="Arial" w:eastAsia="Calibri" w:hAnsi="Arial" w:cs="Arial"/>
                <w:b/>
                <w:bCs/>
              </w:rPr>
              <w:t>discussion</w:t>
            </w:r>
            <w:proofErr w:type="spellEnd"/>
            <w:r>
              <w:rPr>
                <w:rFonts w:ascii="Arial" w:eastAsia="Calibri" w:hAnsi="Arial" w:cs="Arial"/>
                <w:b/>
                <w:bCs/>
              </w:rPr>
              <w:t xml:space="preserve"> </w:t>
            </w:r>
            <w:proofErr w:type="spellStart"/>
            <w:r>
              <w:rPr>
                <w:rFonts w:ascii="Arial" w:eastAsia="Calibri" w:hAnsi="Arial" w:cs="Arial"/>
                <w:b/>
                <w:bCs/>
              </w:rPr>
              <w:t>can</w:t>
            </w:r>
            <w:proofErr w:type="spellEnd"/>
            <w:r>
              <w:rPr>
                <w:rFonts w:ascii="Arial" w:eastAsia="Calibri" w:hAnsi="Arial" w:cs="Arial"/>
                <w:b/>
                <w:bCs/>
              </w:rPr>
              <w:t xml:space="preserve"> </w:t>
            </w:r>
            <w:proofErr w:type="spellStart"/>
            <w:r>
              <w:rPr>
                <w:rFonts w:ascii="Arial" w:eastAsia="Calibri" w:hAnsi="Arial" w:cs="Arial"/>
                <w:b/>
                <w:bCs/>
              </w:rPr>
              <w:t>be</w:t>
            </w:r>
            <w:proofErr w:type="spellEnd"/>
            <w:r>
              <w:rPr>
                <w:rFonts w:ascii="Arial" w:eastAsia="Calibri" w:hAnsi="Arial" w:cs="Arial"/>
                <w:b/>
                <w:bCs/>
              </w:rPr>
              <w:t xml:space="preserve"> </w:t>
            </w:r>
            <w:proofErr w:type="spellStart"/>
            <w:r>
              <w:rPr>
                <w:rFonts w:ascii="Arial" w:eastAsia="Calibri" w:hAnsi="Arial" w:cs="Arial"/>
                <w:b/>
                <w:bCs/>
              </w:rPr>
              <w:t>put</w:t>
            </w:r>
            <w:proofErr w:type="spellEnd"/>
            <w:r>
              <w:rPr>
                <w:rFonts w:ascii="Arial" w:eastAsia="Calibri" w:hAnsi="Arial" w:cs="Arial"/>
                <w:b/>
                <w:bCs/>
              </w:rPr>
              <w:t xml:space="preserve"> </w:t>
            </w:r>
            <w:proofErr w:type="spellStart"/>
            <w:r>
              <w:rPr>
                <w:rFonts w:ascii="Arial" w:eastAsia="Calibri" w:hAnsi="Arial" w:cs="Arial"/>
                <w:b/>
                <w:bCs/>
              </w:rPr>
              <w:t>under</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on-</w:t>
            </w:r>
            <w:proofErr w:type="spellStart"/>
            <w:r>
              <w:rPr>
                <w:rFonts w:ascii="Arial" w:eastAsia="Calibri" w:hAnsi="Arial" w:cs="Arial"/>
                <w:b/>
                <w:bCs/>
              </w:rPr>
              <w:t>demand</w:t>
            </w:r>
            <w:proofErr w:type="spellEnd"/>
            <w:r>
              <w:rPr>
                <w:rFonts w:ascii="Arial" w:eastAsia="Calibri" w:hAnsi="Arial" w:cs="Arial"/>
                <w:b/>
                <w:bCs/>
              </w:rPr>
              <w:t xml:space="preserve"> DL PRS </w:t>
            </w:r>
            <w:proofErr w:type="spellStart"/>
            <w:r>
              <w:rPr>
                <w:rFonts w:ascii="Arial" w:eastAsia="Calibri" w:hAnsi="Arial" w:cs="Arial"/>
                <w:b/>
                <w:bCs/>
              </w:rPr>
              <w:t>subagenda</w:t>
            </w:r>
            <w:proofErr w:type="spellEnd"/>
            <w:r>
              <w:rPr>
                <w:rFonts w:ascii="Arial" w:eastAsia="Calibri" w:hAnsi="Arial" w:cs="Arial"/>
                <w:b/>
                <w:bCs/>
              </w:rPr>
              <w:t>.</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4:</w:t>
            </w:r>
          </w:p>
          <w:p w14:paraId="420165C5" w14:textId="77777777" w:rsidR="00864EEF" w:rsidRDefault="00A97D7A">
            <w:pPr>
              <w:pStyle w:val="ListParagraph"/>
              <w:numPr>
                <w:ilvl w:val="0"/>
                <w:numId w:val="23"/>
              </w:numPr>
              <w:spacing w:before="120"/>
              <w:rPr>
                <w:rFonts w:ascii="Times New Roman" w:hAnsi="Times New Roman"/>
                <w:szCs w:val="20"/>
              </w:rPr>
            </w:pPr>
            <w:proofErr w:type="spellStart"/>
            <w:r>
              <w:t>Regarding</w:t>
            </w:r>
            <w:proofErr w:type="spellEnd"/>
            <w:r>
              <w:t xml:space="preserve"> 2-stage PRS beam </w:t>
            </w:r>
            <w:proofErr w:type="spellStart"/>
            <w:r>
              <w:t>sweeping</w:t>
            </w:r>
            <w:proofErr w:type="spellEnd"/>
            <w:r>
              <w:t xml:space="preserve">, RAN1 </w:t>
            </w:r>
            <w:proofErr w:type="spellStart"/>
            <w:r>
              <w:t>should</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procedure</w:t>
            </w:r>
            <w:proofErr w:type="spellEnd"/>
            <w:r>
              <w:t xml:space="preserve"> for 2-stage beam </w:t>
            </w:r>
            <w:proofErr w:type="spellStart"/>
            <w:r>
              <w:t>reporting</w:t>
            </w:r>
            <w:proofErr w:type="spellEnd"/>
            <w:r>
              <w:t xml:space="preserve">: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composed</w:t>
            </w:r>
            <w:proofErr w:type="spellEnd"/>
            <w:r>
              <w:t xml:space="preserve"> </w:t>
            </w:r>
            <w:proofErr w:type="spellStart"/>
            <w:r>
              <w:t>of</w:t>
            </w:r>
            <w:proofErr w:type="spellEnd"/>
            <w:r>
              <w:t xml:space="preserve"> multiple PRS </w:t>
            </w:r>
            <w:proofErr w:type="spellStart"/>
            <w:r>
              <w:t>resources</w:t>
            </w:r>
            <w:proofErr w:type="spellEnd"/>
            <w:r>
              <w:t xml:space="preserve"> </w:t>
            </w:r>
            <w:proofErr w:type="spellStart"/>
            <w:r>
              <w:t>and</w:t>
            </w:r>
            <w:proofErr w:type="spellEnd"/>
            <w:r>
              <w:t xml:space="preserve"> </w:t>
            </w:r>
            <w:proofErr w:type="spellStart"/>
            <w:r>
              <w:t>they</w:t>
            </w:r>
            <w:proofErr w:type="spellEnd"/>
            <w:r>
              <w:t xml:space="preserve"> </w:t>
            </w:r>
            <w:proofErr w:type="spellStart"/>
            <w:r>
              <w:t>are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wide</w:t>
            </w:r>
            <w:proofErr w:type="spellEnd"/>
            <w:r>
              <w:t xml:space="preserve"> </w:t>
            </w:r>
            <w:proofErr w:type="spellStart"/>
            <w:r>
              <w:t>beams</w:t>
            </w:r>
            <w:proofErr w:type="spellEnd"/>
            <w:r>
              <w:t xml:space="preserve">. </w:t>
            </w:r>
          </w:p>
          <w:p w14:paraId="795296CE" w14:textId="77777777" w:rsidR="00864EEF" w:rsidRDefault="00A97D7A">
            <w:pPr>
              <w:pStyle w:val="ListParagraph"/>
              <w:numPr>
                <w:ilvl w:val="1"/>
                <w:numId w:val="23"/>
              </w:numPr>
              <w:spacing w:before="120"/>
              <w:rPr>
                <w:rFonts w:ascii="Times New Roman" w:hAnsi="Times New Roman"/>
                <w:szCs w:val="20"/>
              </w:rPr>
            </w:pPr>
            <w:proofErr w:type="spellStart"/>
            <w:r>
              <w:t>And</w:t>
            </w:r>
            <w:proofErr w:type="spellEnd"/>
            <w:r>
              <w:t xml:space="preserve"> </w:t>
            </w:r>
            <w:proofErr w:type="spellStart"/>
            <w:r>
              <w:t>then</w:t>
            </w:r>
            <w:proofErr w:type="spellEnd"/>
            <w:r>
              <w:t xml:space="preserve">, </w:t>
            </w:r>
            <w:proofErr w:type="spellStart"/>
            <w:r>
              <w:t>the</w:t>
            </w:r>
            <w:proofErr w:type="spellEnd"/>
            <w:r>
              <w:t xml:space="preserve"> multiple PRS </w:t>
            </w:r>
            <w:proofErr w:type="spellStart"/>
            <w:r>
              <w:t>resources</w:t>
            </w:r>
            <w:proofErr w:type="spellEnd"/>
            <w:r>
              <w:t xml:space="preserve"> </w:t>
            </w:r>
            <w:proofErr w:type="spellStart"/>
            <w:r>
              <w:t>that</w:t>
            </w:r>
            <w:proofErr w:type="spellEnd"/>
            <w:r>
              <w:t xml:space="preserve"> </w:t>
            </w:r>
            <w:proofErr w:type="spellStart"/>
            <w:r>
              <w:t>are</w:t>
            </w:r>
            <w:proofErr w:type="spellEnd"/>
            <w:r>
              <w:t xml:space="preserve"> in </w:t>
            </w:r>
            <w:proofErr w:type="spellStart"/>
            <w:r>
              <w:t>the</w:t>
            </w:r>
            <w:proofErr w:type="spellEnd"/>
            <w:r>
              <w:t xml:space="preserve"> </w:t>
            </w:r>
            <w:proofErr w:type="spellStart"/>
            <w:r>
              <w:t>second</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can</w:t>
            </w:r>
            <w:proofErr w:type="spellEnd"/>
            <w:r>
              <w:t xml:space="preserve"> </w:t>
            </w:r>
            <w:proofErr w:type="spellStart"/>
            <w:r>
              <w:t>be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narrow</w:t>
            </w:r>
            <w:proofErr w:type="spellEnd"/>
            <w:r>
              <w:t xml:space="preserve"> </w:t>
            </w:r>
            <w:proofErr w:type="spellStart"/>
            <w:r>
              <w:t>beams</w:t>
            </w:r>
            <w:proofErr w:type="spellEnd"/>
            <w:r>
              <w:t xml:space="preserve">. LMF </w:t>
            </w:r>
            <w:proofErr w:type="spellStart"/>
            <w:r>
              <w:t>can</w:t>
            </w:r>
            <w:proofErr w:type="spellEnd"/>
            <w:r>
              <w:t xml:space="preserve"> </w:t>
            </w:r>
            <w:proofErr w:type="spellStart"/>
            <w:r>
              <w:t>configure</w:t>
            </w:r>
            <w:proofErr w:type="spellEnd"/>
            <w:r>
              <w:t xml:space="preserve"> </w:t>
            </w:r>
            <w:proofErr w:type="spellStart"/>
            <w:r>
              <w:t>associated</w:t>
            </w:r>
            <w:proofErr w:type="spellEnd"/>
            <w:r>
              <w:t xml:space="preserve"> PRS </w:t>
            </w:r>
            <w:proofErr w:type="spellStart"/>
            <w:r>
              <w:t>resources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measurement</w:t>
            </w:r>
            <w:proofErr w:type="spellEnd"/>
            <w:r>
              <w:t xml:space="preserve"> </w:t>
            </w:r>
            <w:proofErr w:type="spellStart"/>
            <w:r>
              <w:t>report</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step</w:t>
            </w:r>
            <w:proofErr w:type="spellEnd"/>
            <w:r>
              <w:t>.</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3: </w:t>
            </w:r>
            <w:r>
              <w:rPr>
                <w:rFonts w:eastAsia="Calibri"/>
                <w:b/>
                <w:bCs/>
              </w:rPr>
              <w:tab/>
              <w:t xml:space="preserve">For </w:t>
            </w:r>
            <w:proofErr w:type="spellStart"/>
            <w:r>
              <w:rPr>
                <w:rFonts w:eastAsia="Calibri"/>
                <w:b/>
                <w:bCs/>
              </w:rPr>
              <w:t>improving</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efficiency</w:t>
            </w:r>
            <w:proofErr w:type="spellEnd"/>
            <w:r>
              <w:rPr>
                <w:rFonts w:eastAsia="Calibri"/>
                <w:b/>
                <w:bCs/>
              </w:rPr>
              <w:t xml:space="preserve">, </w:t>
            </w:r>
            <w:proofErr w:type="spellStart"/>
            <w:r>
              <w:rPr>
                <w:rFonts w:eastAsia="Calibri"/>
                <w:b/>
                <w:bCs/>
              </w:rPr>
              <w:t>support</w:t>
            </w:r>
            <w:proofErr w:type="spellEnd"/>
            <w:r>
              <w:rPr>
                <w:rFonts w:eastAsia="Calibri"/>
                <w:b/>
                <w:bCs/>
              </w:rPr>
              <w:t xml:space="preserve"> a </w:t>
            </w:r>
            <w:proofErr w:type="spellStart"/>
            <w:r>
              <w:rPr>
                <w:rFonts w:eastAsia="Calibri"/>
                <w:b/>
                <w:bCs/>
              </w:rPr>
              <w:t>procedure</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enables</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activate</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deactivate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on DL-PRS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second</w:t>
            </w:r>
            <w:proofErr w:type="spellEnd"/>
            <w:r>
              <w:rPr>
                <w:rFonts w:eastAsia="Calibri"/>
                <w:b/>
                <w:bCs/>
              </w:rPr>
              <w:t xml:space="preserve"> </w:t>
            </w:r>
            <w:proofErr w:type="spellStart"/>
            <w:r>
              <w:rPr>
                <w:rFonts w:eastAsia="Calibri"/>
                <w:b/>
                <w:bCs/>
              </w:rPr>
              <w:t>stage</w:t>
            </w:r>
            <w:proofErr w:type="spellEnd"/>
            <w:r>
              <w:rPr>
                <w:rFonts w:eastAsia="Calibri"/>
                <w:b/>
                <w:bCs/>
              </w:rPr>
              <w:t xml:space="preserve"> </w:t>
            </w:r>
            <w:proofErr w:type="spellStart"/>
            <w:r>
              <w:rPr>
                <w:rFonts w:eastAsia="Calibri"/>
                <w:b/>
                <w:bCs/>
              </w:rPr>
              <w:t>depending</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received</w:t>
            </w:r>
            <w:proofErr w:type="spellEnd"/>
            <w:r>
              <w:rPr>
                <w:rFonts w:eastAsia="Calibri"/>
                <w:b/>
                <w:bCs/>
              </w:rPr>
              <w:t xml:space="preserve"> </w:t>
            </w:r>
            <w:proofErr w:type="spellStart"/>
            <w:r>
              <w:rPr>
                <w:rFonts w:eastAsia="Calibri"/>
                <w:b/>
                <w:bCs/>
              </w:rPr>
              <w:t>associated</w:t>
            </w:r>
            <w:proofErr w:type="spellEnd"/>
            <w:r>
              <w:rPr>
                <w:rFonts w:eastAsia="Calibri"/>
                <w:b/>
                <w:bCs/>
              </w:rPr>
              <w:t xml:space="preserve"> DL 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stage</w:t>
            </w:r>
            <w:proofErr w:type="spellEnd"/>
            <w:r>
              <w:rPr>
                <w:rFonts w:eastAsia="Calibri"/>
                <w:b/>
                <w:bCs/>
              </w:rPr>
              <w:t>.</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4: </w:t>
            </w:r>
            <w:proofErr w:type="spellStart"/>
            <w:r>
              <w:rPr>
                <w:rFonts w:eastAsia="Calibri"/>
                <w:b/>
                <w:bCs/>
                <w:i/>
                <w:iCs/>
              </w:rPr>
              <w:t>Association</w:t>
            </w:r>
            <w:proofErr w:type="spellEnd"/>
            <w:r>
              <w:rPr>
                <w:rFonts w:eastAsia="Calibri"/>
                <w:b/>
                <w:bCs/>
                <w:i/>
                <w:iCs/>
              </w:rPr>
              <w:t xml:space="preserve"> </w:t>
            </w:r>
            <w:proofErr w:type="spellStart"/>
            <w:r>
              <w:rPr>
                <w:rFonts w:eastAsia="Calibri"/>
                <w:b/>
                <w:bCs/>
                <w:i/>
                <w:iCs/>
              </w:rPr>
              <w:t>between</w:t>
            </w:r>
            <w:proofErr w:type="spellEnd"/>
            <w:r>
              <w:rPr>
                <w:rFonts w:eastAsia="Calibri"/>
                <w:b/>
                <w:bCs/>
                <w:i/>
                <w:iCs/>
              </w:rPr>
              <w:t xml:space="preserve"> </w:t>
            </w:r>
            <w:proofErr w:type="spellStart"/>
            <w:r>
              <w:rPr>
                <w:rFonts w:eastAsia="Calibri"/>
                <w:b/>
                <w:bCs/>
                <w:i/>
                <w:iCs/>
              </w:rPr>
              <w:t>resources</w:t>
            </w:r>
            <w:proofErr w:type="spellEnd"/>
            <w:r>
              <w:rPr>
                <w:rFonts w:eastAsia="Calibri"/>
                <w:b/>
                <w:bCs/>
                <w:i/>
                <w:iCs/>
              </w:rPr>
              <w:t xml:space="preserve"> </w:t>
            </w:r>
            <w:proofErr w:type="spellStart"/>
            <w:r>
              <w:rPr>
                <w:rFonts w:eastAsia="Calibri"/>
                <w:b/>
                <w:bCs/>
                <w:i/>
                <w:iCs/>
              </w:rPr>
              <w:t>belonging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two</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 xml:space="preserve"> </w:t>
            </w:r>
            <w:proofErr w:type="spellStart"/>
            <w:r>
              <w:rPr>
                <w:rFonts w:eastAsia="Calibri"/>
                <w:b/>
                <w:bCs/>
                <w:i/>
                <w:iCs/>
              </w:rPr>
              <w:t>sets</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TRP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a </w:t>
            </w:r>
            <w:proofErr w:type="spellStart"/>
            <w:r>
              <w:rPr>
                <w:rFonts w:eastAsia="Calibri"/>
                <w:b/>
                <w:bCs/>
                <w:i/>
                <w:iCs/>
              </w:rPr>
              <w:t>grouping</w:t>
            </w:r>
            <w:proofErr w:type="spellEnd"/>
            <w:r>
              <w:rPr>
                <w:rFonts w:eastAsia="Calibri"/>
                <w:b/>
                <w:bCs/>
                <w:i/>
                <w:iCs/>
              </w:rPr>
              <w:t xml:space="preserve"> ID </w:t>
            </w:r>
            <w:proofErr w:type="spellStart"/>
            <w:r>
              <w:rPr>
                <w:rFonts w:eastAsia="Calibri"/>
                <w:b/>
                <w:bCs/>
                <w:i/>
                <w:iCs/>
              </w:rPr>
              <w:t>and</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assistance</w:t>
            </w:r>
            <w:proofErr w:type="spellEnd"/>
            <w:r>
              <w:rPr>
                <w:rFonts w:eastAsia="Calibri"/>
                <w:b/>
                <w:bCs/>
                <w:i/>
                <w:iCs/>
              </w:rPr>
              <w:t xml:space="preserve"> </w:t>
            </w:r>
            <w:proofErr w:type="spellStart"/>
            <w:r>
              <w:rPr>
                <w:rFonts w:eastAsia="Calibri"/>
                <w:b/>
                <w:bCs/>
                <w:i/>
                <w:iCs/>
              </w:rPr>
              <w:t>data</w:t>
            </w:r>
            <w:proofErr w:type="spellEnd"/>
            <w:r>
              <w:rPr>
                <w:rFonts w:eastAsia="Calibri"/>
                <w:b/>
                <w:bCs/>
                <w:i/>
                <w:iCs/>
              </w:rPr>
              <w:t>.</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5: </w:t>
            </w:r>
            <w:proofErr w:type="spellStart"/>
            <w:r>
              <w:rPr>
                <w:rFonts w:eastAsia="Calibri"/>
                <w:b/>
                <w:bCs/>
                <w:i/>
                <w:iCs/>
              </w:rPr>
              <w:t>Two</w:t>
            </w:r>
            <w:proofErr w:type="spellEnd"/>
            <w:r>
              <w:rPr>
                <w:rFonts w:eastAsia="Calibri"/>
                <w:b/>
                <w:bCs/>
                <w:i/>
                <w:iCs/>
              </w:rPr>
              <w:t xml:space="preserve">-stage PRS beam </w:t>
            </w:r>
            <w:proofErr w:type="spellStart"/>
            <w:r>
              <w:rPr>
                <w:rFonts w:eastAsia="Calibri"/>
                <w:b/>
                <w:bCs/>
                <w:i/>
                <w:iCs/>
              </w:rPr>
              <w:t>sweeping</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on-</w:t>
            </w:r>
            <w:proofErr w:type="spellStart"/>
            <w:r>
              <w:rPr>
                <w:rFonts w:eastAsia="Calibri"/>
                <w:b/>
                <w:bCs/>
                <w:i/>
                <w:iCs/>
              </w:rPr>
              <w:t>demand</w:t>
            </w:r>
            <w:proofErr w:type="spellEnd"/>
            <w:r>
              <w:rPr>
                <w:rFonts w:eastAsia="Calibri"/>
                <w:b/>
                <w:bCs/>
                <w:i/>
                <w:iCs/>
              </w:rPr>
              <w:t xml:space="preserve"> PRS </w:t>
            </w:r>
            <w:proofErr w:type="spellStart"/>
            <w:r>
              <w:rPr>
                <w:rFonts w:eastAsia="Calibri"/>
                <w:b/>
                <w:bCs/>
                <w:i/>
                <w:iCs/>
              </w:rPr>
              <w:t>mechanism</w:t>
            </w:r>
            <w:proofErr w:type="spellEnd"/>
            <w:r>
              <w:rPr>
                <w:rFonts w:eastAsia="Calibri"/>
                <w:b/>
                <w:bCs/>
                <w:i/>
                <w:iCs/>
              </w:rPr>
              <w:t>.</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lastRenderedPageBreak/>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sitll</w:t>
            </w:r>
            <w:proofErr w:type="spellEnd"/>
            <w:r>
              <w:rPr>
                <w:rFonts w:eastAsia="DengXian"/>
              </w:rPr>
              <w:t xml:space="preserve"> </w:t>
            </w:r>
            <w:proofErr w:type="spellStart"/>
            <w:r>
              <w:rPr>
                <w:rFonts w:eastAsia="DengXian"/>
              </w:rPr>
              <w:t>discuss</w:t>
            </w:r>
            <w:proofErr w:type="spellEnd"/>
            <w:r>
              <w:rPr>
                <w:rFonts w:eastAsia="DengXian"/>
              </w:rPr>
              <w:t xml:space="preserve"> 2-step beam </w:t>
            </w:r>
            <w:proofErr w:type="spellStart"/>
            <w:r>
              <w:rPr>
                <w:rFonts w:eastAsia="DengXian"/>
              </w:rPr>
              <w:t>refinement</w:t>
            </w:r>
            <w:proofErr w:type="spellEnd"/>
            <w:r>
              <w:rPr>
                <w:rFonts w:eastAsia="DengXian"/>
              </w:rPr>
              <w:t xml:space="preserve"> in AI 8.5.3, </w:t>
            </w:r>
            <w:proofErr w:type="spellStart"/>
            <w:r>
              <w:rPr>
                <w:rFonts w:eastAsia="DengXian"/>
              </w:rPr>
              <w:t>since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only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on-</w:t>
            </w:r>
            <w:proofErr w:type="spellStart"/>
            <w:r>
              <w:rPr>
                <w:rFonts w:eastAsia="DengXian"/>
              </w:rPr>
              <w:t>demand</w:t>
            </w:r>
            <w:proofErr w:type="spellEnd"/>
            <w:r>
              <w:rPr>
                <w:rFonts w:eastAsia="DengXian"/>
              </w:rPr>
              <w:t xml:space="preserve"> PRS, but also </w:t>
            </w:r>
            <w:proofErr w:type="spellStart"/>
            <w:r>
              <w:rPr>
                <w:rFonts w:eastAsia="DengXian"/>
              </w:rPr>
              <w:t>the</w:t>
            </w:r>
            <w:proofErr w:type="spellEnd"/>
            <w:r>
              <w:rPr>
                <w:rFonts w:eastAsia="DengXian"/>
              </w:rPr>
              <w:t xml:space="preserv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2CEA5436" w14:textId="77777777" w:rsidR="00864EEF" w:rsidRDefault="00A97D7A">
            <w:pPr>
              <w:rPr>
                <w:rFonts w:eastAsia="DengXian"/>
              </w:rPr>
            </w:pP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2-step beam </w:t>
            </w:r>
            <w:proofErr w:type="spellStart"/>
            <w:r>
              <w:rPr>
                <w:rFonts w:eastAsia="DengXian"/>
              </w:rPr>
              <w:t>sweeping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realized</w:t>
            </w:r>
            <w:proofErr w:type="spellEnd"/>
            <w:r>
              <w:rPr>
                <w:rFonts w:eastAsia="DengXian"/>
              </w:rPr>
              <w:t xml:space="preserve"> </w:t>
            </w:r>
            <w:proofErr w:type="spellStart"/>
            <w:r>
              <w:rPr>
                <w:rFonts w:eastAsia="DengXian"/>
              </w:rPr>
              <w:t>by</w:t>
            </w:r>
            <w:proofErr w:type="spellEnd"/>
            <w:r>
              <w:rPr>
                <w:rFonts w:eastAsia="DengXian"/>
              </w:rPr>
              <w:t xml:space="preserve"> on-</w:t>
            </w:r>
            <w:proofErr w:type="spellStart"/>
            <w:r>
              <w:rPr>
                <w:rFonts w:eastAsia="DengXian"/>
              </w:rPr>
              <w:t>demand</w:t>
            </w:r>
            <w:proofErr w:type="spellEnd"/>
            <w:r>
              <w:rPr>
                <w:rFonts w:eastAsia="DengXian"/>
              </w:rPr>
              <w:t xml:space="preserve"> PRS </w:t>
            </w:r>
            <w:proofErr w:type="spellStart"/>
            <w:r>
              <w:rPr>
                <w:rFonts w:eastAsia="DengXian"/>
              </w:rPr>
              <w:t>under</w:t>
            </w:r>
            <w:proofErr w:type="spellEnd"/>
            <w:r>
              <w:rPr>
                <w:rFonts w:eastAsia="DengXian"/>
              </w:rPr>
              <w:t xml:space="preserve"> </w:t>
            </w:r>
            <w:proofErr w:type="spellStart"/>
            <w:r>
              <w:rPr>
                <w:rFonts w:eastAsia="DengXian"/>
              </w:rPr>
              <w:t>the</w:t>
            </w:r>
            <w:proofErr w:type="spellEnd"/>
            <w:r>
              <w:rPr>
                <w:rFonts w:eastAsia="DengXian"/>
              </w:rPr>
              <w:t xml:space="preserve"> on-</w:t>
            </w:r>
            <w:proofErr w:type="spellStart"/>
            <w:r>
              <w:rPr>
                <w:rFonts w:eastAsia="DengXian"/>
              </w:rPr>
              <w:t>demand</w:t>
            </w:r>
            <w:proofErr w:type="spellEnd"/>
            <w:r>
              <w:rPr>
                <w:rFonts w:eastAsia="DengXian"/>
              </w:rPr>
              <w:t xml:space="preserve">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proofErr w:type="spellStart"/>
            <w:r>
              <w:rPr>
                <w:rFonts w:eastAsia="DengXian"/>
              </w:rPr>
              <w:t>We</w:t>
            </w:r>
            <w:proofErr w:type="spellEnd"/>
            <w:r>
              <w:rPr>
                <w:rFonts w:eastAsia="DengXian"/>
              </w:rPr>
              <w:t xml:space="preserve"> do not </w:t>
            </w:r>
            <w:proofErr w:type="spellStart"/>
            <w:r>
              <w:rPr>
                <w:rFonts w:eastAsia="DengXian"/>
              </w:rPr>
              <w:t>agree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FL’s</w:t>
            </w:r>
            <w:proofErr w:type="spellEnd"/>
            <w:r>
              <w:rPr>
                <w:rFonts w:eastAsia="DengXian"/>
              </w:rPr>
              <w:t xml:space="preserve"> </w:t>
            </w:r>
            <w:proofErr w:type="spellStart"/>
            <w:r>
              <w:rPr>
                <w:rFonts w:eastAsia="DengXian"/>
              </w:rPr>
              <w:t>proposal</w:t>
            </w:r>
            <w:proofErr w:type="spellEnd"/>
            <w:r>
              <w:rPr>
                <w:rFonts w:eastAsia="DengXian"/>
              </w:rPr>
              <w:t>. This 2-step beam for DL-</w:t>
            </w:r>
            <w:proofErr w:type="spellStart"/>
            <w:r>
              <w:rPr>
                <w:rFonts w:eastAsia="DengXian"/>
              </w:rPr>
              <w:t>AoD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both</w:t>
            </w:r>
            <w:proofErr w:type="spellEnd"/>
            <w:r>
              <w:rPr>
                <w:rFonts w:eastAsia="DengXian"/>
              </w:rPr>
              <w:t xml:space="preserve"> AI 8.5.3 </w:t>
            </w:r>
            <w:proofErr w:type="spellStart"/>
            <w:r>
              <w:rPr>
                <w:rFonts w:eastAsia="DengXian"/>
              </w:rPr>
              <w:t>and</w:t>
            </w:r>
            <w:proofErr w:type="spellEnd"/>
            <w:r>
              <w:rPr>
                <w:rFonts w:eastAsia="DengXian"/>
              </w:rPr>
              <w:t xml:space="preserve"> AI 8.5.6. Even </w:t>
            </w:r>
            <w:proofErr w:type="spellStart"/>
            <w:r>
              <w:rPr>
                <w:rFonts w:eastAsia="DengXian"/>
              </w:rPr>
              <w:t>if</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on </w:t>
            </w:r>
            <w:proofErr w:type="spellStart"/>
            <w:r>
              <w:rPr>
                <w:rFonts w:eastAsia="DengXian"/>
              </w:rPr>
              <w:t>others</w:t>
            </w:r>
            <w:proofErr w:type="spellEnd"/>
            <w:r>
              <w:rPr>
                <w:rFonts w:eastAsia="DengXian"/>
              </w:rPr>
              <w:t xml:space="preserve"> </w:t>
            </w:r>
            <w:proofErr w:type="spellStart"/>
            <w:r>
              <w:rPr>
                <w:rFonts w:eastAsia="DengXian"/>
              </w:rPr>
              <w:t>agenda</w:t>
            </w:r>
            <w:proofErr w:type="spellEnd"/>
            <w:r>
              <w:rPr>
                <w:rFonts w:eastAsia="DengXian"/>
              </w:rPr>
              <w:t xml:space="preserve">, </w:t>
            </w:r>
            <w:proofErr w:type="spellStart"/>
            <w:r>
              <w:rPr>
                <w:rFonts w:eastAsia="DengXian"/>
              </w:rPr>
              <w:t>it</w:t>
            </w:r>
            <w:proofErr w:type="spellEnd"/>
            <w:r>
              <w:rPr>
                <w:rFonts w:eastAsia="DengXian"/>
              </w:rPr>
              <w:t xml:space="preserve"> also </w:t>
            </w:r>
            <w:proofErr w:type="spellStart"/>
            <w:r>
              <w:rPr>
                <w:rFonts w:eastAsia="DengXian"/>
              </w:rPr>
              <w:t>needs</w:t>
            </w:r>
            <w:proofErr w:type="spellEnd"/>
            <w:r>
              <w:rPr>
                <w:rFonts w:eastAsia="DengXian"/>
              </w:rPr>
              <w:t xml:space="preserve"> </w:t>
            </w:r>
            <w:proofErr w:type="spellStart"/>
            <w:r>
              <w:rPr>
                <w:rFonts w:eastAsia="DengXian"/>
              </w:rPr>
              <w:t>discussion</w:t>
            </w:r>
            <w:proofErr w:type="spellEnd"/>
            <w:r>
              <w:rPr>
                <w:rFonts w:eastAsia="DengXian"/>
              </w:rPr>
              <w:t xml:space="preserve"> in </w:t>
            </w:r>
            <w:proofErr w:type="spellStart"/>
            <w:r>
              <w:rPr>
                <w:rFonts w:eastAsia="DengXian"/>
              </w:rPr>
              <w:t>this</w:t>
            </w:r>
            <w:proofErr w:type="spellEnd"/>
            <w:r>
              <w:rPr>
                <w:rFonts w:eastAsia="DengXian"/>
              </w:rPr>
              <w:t xml:space="preserve">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 xml:space="preserve">Ok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discuss</w:t>
            </w:r>
            <w:proofErr w:type="spellEnd"/>
            <w:r>
              <w:rPr>
                <w:rFonts w:eastAsia="Yu Mincho"/>
                <w:lang w:eastAsia="ja-JP"/>
              </w:rPr>
              <w:t xml:space="preserve"> </w:t>
            </w:r>
            <w:proofErr w:type="spellStart"/>
            <w:r>
              <w:rPr>
                <w:rFonts w:eastAsia="Yu Mincho"/>
                <w:lang w:eastAsia="ja-JP"/>
              </w:rPr>
              <w:t>this</w:t>
            </w:r>
            <w:proofErr w:type="spellEnd"/>
            <w:r>
              <w:rPr>
                <w:rFonts w:eastAsia="Yu Mincho"/>
                <w:lang w:eastAsia="ja-JP"/>
              </w:rPr>
              <w:t xml:space="preserve"> in </w:t>
            </w:r>
            <w:proofErr w:type="spellStart"/>
            <w:r>
              <w:rPr>
                <w:rFonts w:eastAsia="Yu Mincho"/>
                <w:lang w:eastAsia="ja-JP"/>
              </w:rPr>
              <w:t>the</w:t>
            </w:r>
            <w:proofErr w:type="spellEnd"/>
            <w:r>
              <w:rPr>
                <w:rFonts w:eastAsia="Yu Mincho"/>
                <w:lang w:eastAsia="ja-JP"/>
              </w:rPr>
              <w:t xml:space="preserve"> on-</w:t>
            </w:r>
            <w:proofErr w:type="spellStart"/>
            <w:r>
              <w:rPr>
                <w:rFonts w:eastAsia="Yu Mincho"/>
                <w:lang w:eastAsia="ja-JP"/>
              </w:rPr>
              <w:t>demand</w:t>
            </w:r>
            <w:proofErr w:type="spellEnd"/>
            <w:r>
              <w:rPr>
                <w:rFonts w:eastAsia="Yu Mincho"/>
                <w:lang w:eastAsia="ja-JP"/>
              </w:rPr>
              <w:t xml:space="preserve"> PRS AI, </w:t>
            </w:r>
            <w:proofErr w:type="spellStart"/>
            <w:r>
              <w:rPr>
                <w:rFonts w:eastAsia="Yu Mincho"/>
                <w:lang w:eastAsia="ja-JP"/>
              </w:rPr>
              <w:t>although</w:t>
            </w:r>
            <w:proofErr w:type="spellEnd"/>
            <w:r>
              <w:rPr>
                <w:rFonts w:eastAsia="Yu Mincho"/>
                <w:lang w:eastAsia="ja-JP"/>
              </w:rPr>
              <w:t xml:space="preserve"> </w:t>
            </w:r>
            <w:proofErr w:type="spellStart"/>
            <w:r>
              <w:rPr>
                <w:rFonts w:eastAsia="Yu Mincho"/>
                <w:lang w:eastAsia="ja-JP"/>
              </w:rPr>
              <w:t>enhancing</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association</w:t>
            </w:r>
            <w:proofErr w:type="spellEnd"/>
            <w:r>
              <w:rPr>
                <w:rFonts w:eastAsia="Yu Mincho"/>
                <w:lang w:eastAsia="ja-JP"/>
              </w:rPr>
              <w:t xml:space="preserve"> </w:t>
            </w:r>
            <w:proofErr w:type="spellStart"/>
            <w:r>
              <w:rPr>
                <w:rFonts w:eastAsia="Yu Mincho"/>
                <w:lang w:eastAsia="ja-JP"/>
              </w:rPr>
              <w:t>between</w:t>
            </w:r>
            <w:proofErr w:type="spellEnd"/>
            <w:r>
              <w:rPr>
                <w:rFonts w:eastAsia="Yu Mincho"/>
                <w:lang w:eastAsia="ja-JP"/>
              </w:rPr>
              <w:t xml:space="preserve"> PRS in </w:t>
            </w:r>
            <w:proofErr w:type="spellStart"/>
            <w:r>
              <w:rPr>
                <w:rFonts w:eastAsia="Yu Mincho"/>
                <w:lang w:eastAsia="ja-JP"/>
              </w:rPr>
              <w:t>two</w:t>
            </w:r>
            <w:proofErr w:type="spellEnd"/>
            <w:r>
              <w:rPr>
                <w:rFonts w:eastAsia="Yu Mincho"/>
                <w:lang w:eastAsia="ja-JP"/>
              </w:rPr>
              <w:t xml:space="preserve"> separate </w:t>
            </w:r>
            <w:proofErr w:type="spellStart"/>
            <w:r>
              <w:rPr>
                <w:rFonts w:eastAsia="Yu Mincho"/>
                <w:lang w:eastAsia="ja-JP"/>
              </w:rPr>
              <w:t>resource</w:t>
            </w:r>
            <w:proofErr w:type="spellEnd"/>
            <w:r>
              <w:rPr>
                <w:rFonts w:eastAsia="Yu Mincho"/>
                <w:lang w:eastAsia="ja-JP"/>
              </w:rPr>
              <w:t xml:space="preserve"> </w:t>
            </w:r>
            <w:proofErr w:type="spellStart"/>
            <w:r>
              <w:rPr>
                <w:rFonts w:eastAsia="Yu Mincho"/>
                <w:lang w:eastAsia="ja-JP"/>
              </w:rPr>
              <w:t>sets</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same TRP </w:t>
            </w:r>
            <w:proofErr w:type="spellStart"/>
            <w:r>
              <w:rPr>
                <w:rFonts w:eastAsia="Yu Mincho"/>
                <w:lang w:eastAsia="ja-JP"/>
              </w:rPr>
              <w:t>can</w:t>
            </w:r>
            <w:proofErr w:type="spellEnd"/>
            <w:r>
              <w:rPr>
                <w:rFonts w:eastAsia="Yu Mincho"/>
                <w:lang w:eastAsia="ja-JP"/>
              </w:rPr>
              <w:t xml:space="preserve"> </w:t>
            </w:r>
            <w:proofErr w:type="spellStart"/>
            <w:r>
              <w:rPr>
                <w:rFonts w:eastAsia="Yu Mincho"/>
                <w:lang w:eastAsia="ja-JP"/>
              </w:rPr>
              <w:t>impact</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DL-</w:t>
            </w:r>
            <w:proofErr w:type="spellStart"/>
            <w:r>
              <w:rPr>
                <w:rFonts w:eastAsia="Yu Mincho"/>
                <w:lang w:eastAsia="ja-JP"/>
              </w:rPr>
              <w:t>AoD</w:t>
            </w:r>
            <w:proofErr w:type="spellEnd"/>
            <w:r>
              <w:rPr>
                <w:rFonts w:eastAsia="Yu Mincho"/>
                <w:lang w:eastAsia="ja-JP"/>
              </w:rPr>
              <w:t xml:space="preserve"> </w:t>
            </w:r>
            <w:proofErr w:type="spellStart"/>
            <w:r>
              <w:rPr>
                <w:rFonts w:eastAsia="Yu Mincho"/>
                <w:lang w:eastAsia="ja-JP"/>
              </w:rPr>
              <w:t>procedure</w:t>
            </w:r>
            <w:proofErr w:type="spellEnd"/>
            <w:r>
              <w:rPr>
                <w:rFonts w:eastAsia="Yu Mincho"/>
                <w:lang w:eastAsia="ja-JP"/>
              </w:rPr>
              <w:t>.</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4" w:type="dxa"/>
            <w:shd w:val="clear" w:color="auto" w:fill="auto"/>
          </w:tcPr>
          <w:p w14:paraId="1ADFD34B" w14:textId="77777777" w:rsidR="00864EEF" w:rsidRDefault="00A97D7A">
            <w:pPr>
              <w:rPr>
                <w:rFonts w:eastAsia="Malgun Gothic"/>
              </w:rPr>
            </w:pPr>
            <w:proofErr w:type="spellStart"/>
            <w:r>
              <w:rPr>
                <w:rFonts w:eastAsia="Malgun Gothic"/>
              </w:rPr>
              <w:t>We</w:t>
            </w:r>
            <w:proofErr w:type="spellEnd"/>
            <w:r>
              <w:rPr>
                <w:rFonts w:eastAsia="Malgun Gothic"/>
              </w:rPr>
              <w:t xml:space="preserve"> also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pressing</w:t>
            </w:r>
            <w:proofErr w:type="spellEnd"/>
            <w:r>
              <w:rPr>
                <w:rFonts w:eastAsia="Malgun Gothic"/>
              </w:rPr>
              <w:t xml:space="preserve"> </w:t>
            </w:r>
            <w:proofErr w:type="spellStart"/>
            <w:r>
              <w:rPr>
                <w:rFonts w:eastAsia="Malgun Gothic"/>
              </w:rPr>
              <w:t>issues</w:t>
            </w:r>
            <w:proofErr w:type="spellEnd"/>
            <w:r>
              <w:rPr>
                <w:rFonts w:eastAsia="Malgun Gothic"/>
              </w:rPr>
              <w:t xml:space="preserve"> in </w:t>
            </w:r>
            <w:proofErr w:type="spellStart"/>
            <w:r>
              <w:rPr>
                <w:rFonts w:eastAsia="Malgun Gothic"/>
              </w:rPr>
              <w:t>this</w:t>
            </w:r>
            <w:proofErr w:type="spellEnd"/>
            <w:r>
              <w:rPr>
                <w:rFonts w:eastAsia="Malgun Gothic"/>
              </w:rPr>
              <w:t xml:space="preserve"> </w:t>
            </w:r>
            <w:proofErr w:type="spellStart"/>
            <w:r>
              <w:rPr>
                <w:rFonts w:eastAsia="Malgun Gothic"/>
              </w:rPr>
              <w:t>agenda</w:t>
            </w:r>
            <w:proofErr w:type="spellEnd"/>
            <w:r>
              <w:rPr>
                <w:rFonts w:eastAsia="Malgun Gothic"/>
              </w:rPr>
              <w:t xml:space="preserve"> </w:t>
            </w:r>
            <w:proofErr w:type="spellStart"/>
            <w:r>
              <w:rPr>
                <w:rFonts w:eastAsia="Malgun Gothic"/>
              </w:rPr>
              <w:t>outnumber</w:t>
            </w:r>
            <w:proofErr w:type="spellEnd"/>
            <w:r>
              <w:rPr>
                <w:rFonts w:eastAsia="Malgun Gothic"/>
              </w:rPr>
              <w:t xml:space="preserve"> </w:t>
            </w:r>
            <w:proofErr w:type="spellStart"/>
            <w:r>
              <w:rPr>
                <w:rFonts w:eastAsia="Malgun Gothic"/>
              </w:rPr>
              <w:t>the</w:t>
            </w:r>
            <w:proofErr w:type="spellEnd"/>
            <w:r>
              <w:rPr>
                <w:rFonts w:eastAsia="Malgun Gothic"/>
              </w:rPr>
              <w:t xml:space="preserve"> AI for on-</w:t>
            </w:r>
            <w:proofErr w:type="spellStart"/>
            <w:r>
              <w:rPr>
                <w:rFonts w:eastAsia="Malgun Gothic"/>
              </w:rPr>
              <w:t>demand</w:t>
            </w:r>
            <w:proofErr w:type="spellEnd"/>
            <w:r>
              <w:rPr>
                <w:rFonts w:eastAsia="Malgun Gothic"/>
              </w:rPr>
              <w:t xml:space="preserve"> PRS. </w:t>
            </w:r>
            <w:proofErr w:type="spellStart"/>
            <w:r>
              <w:rPr>
                <w:rFonts w:eastAsia="Malgun Gothic"/>
              </w:rPr>
              <w:t>To</w:t>
            </w:r>
            <w:proofErr w:type="spellEnd"/>
            <w:r>
              <w:rPr>
                <w:rFonts w:eastAsia="Malgun Gothic"/>
              </w:rPr>
              <w:t xml:space="preserve"> </w:t>
            </w:r>
            <w:proofErr w:type="spellStart"/>
            <w:r>
              <w:rPr>
                <w:rFonts w:eastAsia="Malgun Gothic"/>
              </w:rPr>
              <w:t>balance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to</w:t>
            </w:r>
            <w:proofErr w:type="spellEnd"/>
            <w:r>
              <w:rPr>
                <w:rFonts w:eastAsia="Malgun Gothic"/>
              </w:rPr>
              <w:t xml:space="preserve"> smooth </w:t>
            </w:r>
            <w:proofErr w:type="spellStart"/>
            <w:r>
              <w:rPr>
                <w:rFonts w:eastAsia="Malgun Gothic"/>
              </w:rPr>
              <w:t>progress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FL’s</w:t>
            </w:r>
            <w:proofErr w:type="spellEnd"/>
            <w:r>
              <w:rPr>
                <w:rFonts w:eastAsia="Malgun Gothic"/>
              </w:rPr>
              <w:t xml:space="preserve"> </w:t>
            </w:r>
            <w:proofErr w:type="spellStart"/>
            <w:r>
              <w:rPr>
                <w:rFonts w:eastAsia="Malgun Gothic"/>
              </w:rPr>
              <w:t>proposal</w:t>
            </w:r>
            <w:proofErr w:type="spellEnd"/>
            <w:r>
              <w:rPr>
                <w:rFonts w:eastAsia="Malgun Gothic"/>
              </w:rPr>
              <w:t>.</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in on-</w:t>
            </w:r>
            <w:proofErr w:type="spellStart"/>
            <w:r>
              <w:rPr>
                <w:rFonts w:eastAsia="Malgun Gothic"/>
              </w:rPr>
              <w:t>demand</w:t>
            </w:r>
            <w:proofErr w:type="spellEnd"/>
            <w:r>
              <w:rPr>
                <w:rFonts w:eastAsia="Malgun Gothic"/>
              </w:rPr>
              <w:t xml:space="preserve"> PRS. </w:t>
            </w:r>
            <w:proofErr w:type="spellStart"/>
            <w:r>
              <w:rPr>
                <w:rFonts w:eastAsia="Malgun Gothic"/>
              </w:rPr>
              <w:t>We</w:t>
            </w:r>
            <w:proofErr w:type="spellEnd"/>
            <w:r>
              <w:rPr>
                <w:rFonts w:eastAsia="Malgun Gothic"/>
              </w:rPr>
              <w:t xml:space="preserve"> </w:t>
            </w:r>
            <w:proofErr w:type="spellStart"/>
            <w:r>
              <w:rPr>
                <w:rFonts w:eastAsia="Malgun Gothic"/>
              </w:rPr>
              <w:t>consider</w:t>
            </w:r>
            <w:proofErr w:type="spellEnd"/>
            <w:r>
              <w:rPr>
                <w:rFonts w:eastAsia="Malgun Gothic"/>
              </w:rPr>
              <w:t xml:space="preserve"> 2-step beam </w:t>
            </w:r>
            <w:proofErr w:type="spellStart"/>
            <w:r>
              <w:rPr>
                <w:rFonts w:eastAsia="Malgun Gothic"/>
              </w:rPr>
              <w:t>refinement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applied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DL-</w:t>
            </w:r>
            <w:proofErr w:type="spellStart"/>
            <w:r>
              <w:rPr>
                <w:rFonts w:eastAsia="Malgun Gothic"/>
              </w:rPr>
              <w:t>AoD</w:t>
            </w:r>
            <w:proofErr w:type="spellEnd"/>
            <w:r>
              <w:rPr>
                <w:rFonts w:eastAsia="Malgun Gothic"/>
              </w:rPr>
              <w:t xml:space="preserve"> </w:t>
            </w:r>
            <w:proofErr w:type="spellStart"/>
            <w:r>
              <w:rPr>
                <w:rFonts w:eastAsia="Malgun Gothic"/>
              </w:rPr>
              <w:t>and</w:t>
            </w:r>
            <w:proofErr w:type="spellEnd"/>
            <w:r>
              <w:rPr>
                <w:rFonts w:eastAsia="Malgun Gothic"/>
              </w:rPr>
              <w:t xml:space="preserve">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proofErr w:type="spellStart"/>
            <w:r>
              <w:rPr>
                <w:rFonts w:hint="eastAsia"/>
                <w:lang w:eastAsia="zh-CN"/>
              </w:rPr>
              <w:t>H</w:t>
            </w:r>
            <w:r>
              <w:rPr>
                <w:lang w:eastAsia="zh-CN"/>
              </w:rPr>
              <w:t>uawei</w:t>
            </w:r>
            <w:proofErr w:type="spellEnd"/>
            <w:r>
              <w:rPr>
                <w:lang w:eastAsia="zh-CN"/>
              </w:rPr>
              <w:t xml:space="preserve">, </w:t>
            </w:r>
            <w:proofErr w:type="spellStart"/>
            <w:r>
              <w:rPr>
                <w:lang w:eastAsia="zh-CN"/>
              </w:rPr>
              <w:t>HiSilicon</w:t>
            </w:r>
            <w:proofErr w:type="spellEnd"/>
          </w:p>
        </w:tc>
        <w:tc>
          <w:tcPr>
            <w:tcW w:w="7554" w:type="dxa"/>
            <w:shd w:val="clear" w:color="auto" w:fill="auto"/>
          </w:tcPr>
          <w:p w14:paraId="1387B560" w14:textId="77777777" w:rsidR="00E32363" w:rsidRDefault="00E32363" w:rsidP="00E32363">
            <w:pPr>
              <w:rPr>
                <w:lang w:eastAsia="zh-CN"/>
              </w:rPr>
            </w:pPr>
            <w:proofErr w:type="spellStart"/>
            <w:r>
              <w:rPr>
                <w:lang w:eastAsia="zh-CN"/>
              </w:rPr>
              <w:t>To</w:t>
            </w:r>
            <w:proofErr w:type="spellEnd"/>
            <w:r>
              <w:rPr>
                <w:lang w:eastAsia="zh-CN"/>
              </w:rPr>
              <w:t xml:space="preserve"> Nokia, </w:t>
            </w:r>
            <w:proofErr w:type="spellStart"/>
            <w:r>
              <w:rPr>
                <w:lang w:eastAsia="zh-CN"/>
              </w:rPr>
              <w:t>with</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suggestion</w:t>
            </w:r>
            <w:proofErr w:type="spellEnd"/>
            <w:r>
              <w:rPr>
                <w:lang w:eastAsia="zh-CN"/>
              </w:rPr>
              <w:t xml:space="preserve"> in 3.1c, </w:t>
            </w:r>
            <w:proofErr w:type="spellStart"/>
            <w:r>
              <w:rPr>
                <w:lang w:eastAsia="zh-CN"/>
              </w:rPr>
              <w:t>two-staged</w:t>
            </w:r>
            <w:proofErr w:type="spellEnd"/>
            <w:r>
              <w:rPr>
                <w:lang w:eastAsia="zh-CN"/>
              </w:rPr>
              <w:t xml:space="preserve"> beam </w:t>
            </w:r>
            <w:proofErr w:type="spellStart"/>
            <w:r>
              <w:rPr>
                <w:lang w:eastAsia="zh-CN"/>
              </w:rPr>
              <w:t>sweeping</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supported</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corresponding</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are</w:t>
            </w:r>
            <w:proofErr w:type="spellEnd"/>
            <w:r>
              <w:rPr>
                <w:lang w:eastAsia="zh-CN"/>
              </w:rPr>
              <w:t xml:space="preserve"> in </w:t>
            </w:r>
            <w:proofErr w:type="spellStart"/>
            <w:r>
              <w:rPr>
                <w:lang w:eastAsia="zh-CN"/>
              </w:rPr>
              <w:t>two</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w:t>
            </w:r>
          </w:p>
          <w:p w14:paraId="5845DFBE" w14:textId="77777777" w:rsidR="00E32363" w:rsidRDefault="00E32363" w:rsidP="00E32363">
            <w:pPr>
              <w:rPr>
                <w:b/>
                <w:bCs/>
                <w:iCs/>
              </w:rPr>
            </w:pPr>
            <w:proofErr w:type="spellStart"/>
            <w:r>
              <w:rPr>
                <w:b/>
                <w:bCs/>
                <w:iCs/>
              </w:rPr>
              <w:t>Proposal</w:t>
            </w:r>
            <w:proofErr w:type="spellEnd"/>
            <w:r>
              <w:rPr>
                <w:b/>
                <w:bCs/>
                <w:iCs/>
              </w:rPr>
              <w:t xml:space="preserve"> 3.1c.</w:t>
            </w:r>
          </w:p>
          <w:p w14:paraId="0BA55AE3" w14:textId="77777777" w:rsidR="00E32363" w:rsidRDefault="00E32363" w:rsidP="00E32363">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19C684A" w14:textId="77777777" w:rsidR="00E32363" w:rsidRDefault="00E32363" w:rsidP="00E32363">
            <w:pPr>
              <w:numPr>
                <w:ilvl w:val="0"/>
                <w:numId w:val="32"/>
              </w:numPr>
              <w:spacing w:after="0" w:line="240" w:lineRule="auto"/>
            </w:pPr>
            <w:proofErr w:type="spellStart"/>
            <w:ins w:id="60"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61"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for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62" w:author="Huawei - Huangsu" w:date="2021-08-26T11:41:00Z">
              <w:r>
                <w:rPr>
                  <w:lang w:eastAsia="zh-CN"/>
                </w:rPr>
                <w:t xml:space="preserve">in </w:t>
              </w:r>
              <w:proofErr w:type="spellStart"/>
              <w:r>
                <w:rPr>
                  <w:lang w:eastAsia="zh-CN"/>
                </w:rPr>
                <w:t>the</w:t>
              </w:r>
              <w:proofErr w:type="spellEnd"/>
              <w:r>
                <w:rPr>
                  <w:lang w:eastAsia="zh-CN"/>
                </w:rPr>
                <w:t xml:space="preserve"> </w:t>
              </w:r>
            </w:ins>
            <w:ins w:id="63" w:author="Huawei - Huangsu" w:date="2021-08-26T11:43:00Z">
              <w:r>
                <w:rPr>
                  <w:lang w:eastAsia="zh-CN"/>
                </w:rPr>
                <w:t>DL-</w:t>
              </w:r>
              <w:proofErr w:type="spellStart"/>
              <w:r>
                <w:rPr>
                  <w:lang w:eastAsia="zh-CN"/>
                </w:rPr>
                <w:t>AoD</w:t>
              </w:r>
            </w:ins>
            <w:proofErr w:type="spellEnd"/>
            <w:ins w:id="64" w:author="Huawei - Huangsu" w:date="2021-08-26T11:42:00Z">
              <w:r>
                <w:rPr>
                  <w:lang w:eastAsia="zh-CN"/>
                </w:rPr>
                <w:t xml:space="preserve"> </w:t>
              </w:r>
            </w:ins>
            <w:ins w:id="65" w:author="Huawei - Huangsu" w:date="2021-08-26T11:44:00Z">
              <w:r>
                <w:rPr>
                  <w:lang w:eastAsia="zh-CN"/>
                </w:rPr>
                <w:t xml:space="preserve">additional </w:t>
              </w:r>
            </w:ins>
            <w:proofErr w:type="spellStart"/>
            <w:ins w:id="66" w:author="Huawei - Huangsu" w:date="2021-08-26T11:42:00Z">
              <w:r>
                <w:rPr>
                  <w:lang w:eastAsia="zh-CN"/>
                </w:rPr>
                <w:t>measurement</w:t>
              </w:r>
            </w:ins>
            <w:ins w:id="67" w:author="Huawei - Huangsu" w:date="2021-08-26T11:43:00Z">
              <w:r>
                <w:rPr>
                  <w:lang w:eastAsia="zh-CN"/>
                </w:rPr>
                <w:t>s</w:t>
              </w:r>
              <w:proofErr w:type="spellEnd"/>
              <w:r>
                <w:rPr>
                  <w:lang w:eastAsia="zh-CN"/>
                </w:rPr>
                <w:t xml:space="preserve"> </w:t>
              </w:r>
            </w:ins>
            <w:proofErr w:type="spellStart"/>
            <w:ins w:id="68"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69"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4859D711"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02EDB06" w14:textId="77777777" w:rsidR="00E32363" w:rsidRDefault="00E32363" w:rsidP="00E32363">
            <w:pPr>
              <w:rPr>
                <w:rFonts w:eastAsia="Malgun Gothic"/>
              </w:rPr>
            </w:pPr>
          </w:p>
        </w:tc>
      </w:tr>
      <w:tr w:rsidR="0012379C" w14:paraId="383051E4" w14:textId="77777777" w:rsidTr="00E32363">
        <w:tc>
          <w:tcPr>
            <w:tcW w:w="2075" w:type="dxa"/>
            <w:shd w:val="clear" w:color="auto" w:fill="auto"/>
          </w:tcPr>
          <w:p w14:paraId="5FCB77B9" w14:textId="524F1058" w:rsidR="0012379C" w:rsidRDefault="0012379C" w:rsidP="0012379C">
            <w:pPr>
              <w:rPr>
                <w:rFonts w:hint="eastAsia"/>
                <w:lang w:eastAsia="zh-CN"/>
              </w:rPr>
            </w:pPr>
            <w:r>
              <w:rPr>
                <w:lang w:eastAsia="zh-CN"/>
              </w:rPr>
              <w:t>Nokia/NSB</w:t>
            </w:r>
          </w:p>
        </w:tc>
        <w:tc>
          <w:tcPr>
            <w:tcW w:w="7554" w:type="dxa"/>
            <w:shd w:val="clear" w:color="auto" w:fill="auto"/>
          </w:tcPr>
          <w:p w14:paraId="1BBCE1D4" w14:textId="3E32DBE8" w:rsidR="0012379C" w:rsidRDefault="0012379C" w:rsidP="0012379C">
            <w:pPr>
              <w:rPr>
                <w:lang w:eastAsia="zh-CN"/>
              </w:rPr>
            </w:pPr>
            <w:proofErr w:type="spellStart"/>
            <w:r>
              <w:rPr>
                <w:lang w:eastAsia="zh-CN"/>
              </w:rPr>
              <w:t>To</w:t>
            </w:r>
            <w:proofErr w:type="spellEnd"/>
            <w:r>
              <w:rPr>
                <w:lang w:eastAsia="zh-CN"/>
              </w:rPr>
              <w:t xml:space="preserve"> </w:t>
            </w:r>
            <w:proofErr w:type="spellStart"/>
            <w:r>
              <w:rPr>
                <w:lang w:eastAsia="zh-CN"/>
              </w:rPr>
              <w:t>Huawei,HiSilicon</w:t>
            </w:r>
            <w:proofErr w:type="spellEnd"/>
            <w:r>
              <w:rPr>
                <w:lang w:eastAsia="zh-CN"/>
              </w:rPr>
              <w:t xml:space="preserve">, </w:t>
            </w:r>
            <w:proofErr w:type="spellStart"/>
            <w:r>
              <w:rPr>
                <w:lang w:eastAsia="zh-CN"/>
              </w:rPr>
              <w:t>thanks</w:t>
            </w:r>
            <w:proofErr w:type="spellEnd"/>
            <w:r>
              <w:rPr>
                <w:lang w:eastAsia="zh-CN"/>
              </w:rPr>
              <w:t xml:space="preserve"> for </w:t>
            </w:r>
            <w:proofErr w:type="spellStart"/>
            <w:r>
              <w:rPr>
                <w:lang w:eastAsia="zh-CN"/>
              </w:rPr>
              <w:t>the</w:t>
            </w:r>
            <w:proofErr w:type="spellEnd"/>
            <w:r>
              <w:rPr>
                <w:lang w:eastAsia="zh-CN"/>
              </w:rPr>
              <w:t xml:space="preserve"> </w:t>
            </w:r>
            <w:proofErr w:type="spellStart"/>
            <w:r>
              <w:rPr>
                <w:lang w:eastAsia="zh-CN"/>
              </w:rPr>
              <w:t>comment</w:t>
            </w:r>
            <w:proofErr w:type="spellEnd"/>
            <w:r>
              <w:rPr>
                <w:lang w:eastAsia="zh-CN"/>
              </w:rPr>
              <w:t xml:space="preserve">. </w:t>
            </w:r>
            <w:proofErr w:type="spellStart"/>
            <w:r>
              <w:rPr>
                <w:lang w:eastAsia="zh-CN"/>
              </w:rPr>
              <w:t>Please</w:t>
            </w:r>
            <w:proofErr w:type="spellEnd"/>
            <w:r>
              <w:rPr>
                <w:lang w:eastAsia="zh-CN"/>
              </w:rPr>
              <w:t xml:space="preserve"> </w:t>
            </w:r>
            <w:proofErr w:type="spellStart"/>
            <w:r>
              <w:rPr>
                <w:lang w:eastAsia="zh-CN"/>
              </w:rPr>
              <w:t>see</w:t>
            </w:r>
            <w:proofErr w:type="spellEnd"/>
            <w:r>
              <w:rPr>
                <w:lang w:eastAsia="zh-CN"/>
              </w:rPr>
              <w:t xml:space="preserve"> </w:t>
            </w:r>
            <w:proofErr w:type="spellStart"/>
            <w:r>
              <w:rPr>
                <w:lang w:eastAsia="zh-CN"/>
              </w:rPr>
              <w:t>our</w:t>
            </w:r>
            <w:proofErr w:type="spellEnd"/>
            <w:r>
              <w:rPr>
                <w:lang w:eastAsia="zh-CN"/>
              </w:rPr>
              <w:t xml:space="preserve"> </w:t>
            </w:r>
            <w:proofErr w:type="spellStart"/>
            <w:r>
              <w:rPr>
                <w:lang w:eastAsia="zh-CN"/>
              </w:rPr>
              <w:t>further</w:t>
            </w:r>
            <w:proofErr w:type="spellEnd"/>
            <w:r>
              <w:rPr>
                <w:lang w:eastAsia="zh-CN"/>
              </w:rPr>
              <w:t xml:space="preserve"> </w:t>
            </w:r>
            <w:proofErr w:type="spellStart"/>
            <w:r>
              <w:rPr>
                <w:lang w:eastAsia="zh-CN"/>
              </w:rPr>
              <w:t>comment</w:t>
            </w:r>
            <w:proofErr w:type="spellEnd"/>
            <w:r>
              <w:rPr>
                <w:lang w:eastAsia="zh-CN"/>
              </w:rPr>
              <w:t xml:space="preserve"> in </w:t>
            </w:r>
            <w:proofErr w:type="spellStart"/>
            <w:r>
              <w:rPr>
                <w:lang w:eastAsia="zh-CN"/>
              </w:rPr>
              <w:t>section</w:t>
            </w:r>
            <w:proofErr w:type="spellEnd"/>
            <w:r>
              <w:rPr>
                <w:lang w:eastAsia="zh-CN"/>
              </w:rPr>
              <w:t xml:space="preserve"> 2.1.3.2.3.</w:t>
            </w: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lastRenderedPageBreak/>
              <w:t>Source</w:t>
            </w:r>
          </w:p>
        </w:tc>
        <w:tc>
          <w:tcPr>
            <w:tcW w:w="8641" w:type="dxa"/>
            <w:shd w:val="clear" w:color="auto" w:fill="auto"/>
          </w:tcPr>
          <w:p w14:paraId="7916565F" w14:textId="77777777" w:rsidR="00864EEF" w:rsidRDefault="00A97D7A">
            <w:pPr>
              <w:rPr>
                <w:rFonts w:eastAsia="Calibri"/>
              </w:rPr>
            </w:pPr>
            <w:proofErr w:type="spellStart"/>
            <w:r>
              <w:rPr>
                <w:rFonts w:eastAsia="Calibri"/>
              </w:rPr>
              <w:t>Proposal</w:t>
            </w:r>
            <w:proofErr w:type="spellEnd"/>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proofErr w:type="spellStart"/>
            <w:r>
              <w:rPr>
                <w:rFonts w:ascii="Times" w:eastAsia="Batang" w:hAnsi="Times"/>
                <w:b/>
                <w:bCs/>
                <w:i/>
                <w:sz w:val="20"/>
                <w:szCs w:val="20"/>
              </w:rPr>
              <w:t>Proposal</w:t>
            </w:r>
            <w:proofErr w:type="spellEnd"/>
            <w:r>
              <w:rPr>
                <w:rFonts w:ascii="Times" w:eastAsia="Batang" w:hAnsi="Times"/>
                <w:b/>
                <w:bCs/>
                <w:i/>
                <w:sz w:val="20"/>
                <w:szCs w:val="20"/>
              </w:rPr>
              <w:t xml:space="preserve"> 6</w:t>
            </w:r>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w:t>
            </w:r>
            <w:proofErr w:type="spellStart"/>
            <w:r>
              <w:rPr>
                <w:rFonts w:ascii="Times" w:eastAsia="Batang" w:hAnsi="Times"/>
                <w:i/>
                <w:sz w:val="20"/>
                <w:szCs w:val="20"/>
              </w:rPr>
              <w:t>extend</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application</w:t>
            </w:r>
            <w:proofErr w:type="spellEnd"/>
            <w:r>
              <w:rPr>
                <w:rFonts w:ascii="Times" w:eastAsia="Batang" w:hAnsi="Times"/>
                <w:i/>
                <w:sz w:val="20"/>
                <w:szCs w:val="20"/>
              </w:rPr>
              <w:t xml:space="preserve"> </w:t>
            </w:r>
            <w:proofErr w:type="spellStart"/>
            <w:r>
              <w:rPr>
                <w:rFonts w:ascii="Times" w:eastAsia="Batang" w:hAnsi="Times"/>
                <w:i/>
                <w:sz w:val="20"/>
                <w:szCs w:val="20"/>
              </w:rPr>
              <w:t>scope</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when</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reports</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from</w:t>
            </w:r>
            <w:proofErr w:type="spellEnd"/>
            <w:r>
              <w:rPr>
                <w:rFonts w:ascii="Times" w:eastAsia="Batang" w:hAnsi="Times"/>
                <w:i/>
                <w:sz w:val="20"/>
                <w:szCs w:val="20"/>
              </w:rPr>
              <w:t xml:space="preserve"> </w:t>
            </w:r>
            <w:r>
              <w:rPr>
                <w:rFonts w:ascii="Times" w:eastAsia="Batang" w:hAnsi="Times"/>
                <w:b/>
                <w:bCs/>
                <w:i/>
                <w:sz w:val="20"/>
                <w:szCs w:val="20"/>
              </w:rPr>
              <w:t xml:space="preserve">DL PRS </w:t>
            </w:r>
            <w:proofErr w:type="spellStart"/>
            <w:r>
              <w:rPr>
                <w:rFonts w:ascii="Times" w:eastAsia="Batang" w:hAnsi="Times"/>
                <w:b/>
                <w:bCs/>
                <w:i/>
                <w:sz w:val="20"/>
                <w:szCs w:val="20"/>
              </w:rPr>
              <w:t>resource</w:t>
            </w:r>
            <w:proofErr w:type="spellEnd"/>
            <w:r>
              <w:rPr>
                <w:rFonts w:ascii="Times" w:eastAsia="Batang" w:hAnsi="Times"/>
                <w:b/>
                <w:bCs/>
                <w:i/>
                <w:sz w:val="20"/>
                <w:szCs w:val="20"/>
              </w:rPr>
              <w:t xml:space="preserve"> </w:t>
            </w:r>
            <w:proofErr w:type="spellStart"/>
            <w:r>
              <w:rPr>
                <w:rFonts w:ascii="Times" w:eastAsia="Batang" w:hAnsi="Times"/>
                <w:b/>
                <w:bCs/>
                <w:i/>
                <w:sz w:val="20"/>
                <w:szCs w:val="20"/>
              </w:rPr>
              <w:t>sets</w:t>
            </w:r>
            <w:proofErr w:type="spellEnd"/>
            <w:r>
              <w:rPr>
                <w:rFonts w:ascii="Times" w:eastAsia="Batang" w:hAnsi="Times"/>
                <w:b/>
                <w:bCs/>
                <w:i/>
                <w:sz w:val="20"/>
                <w:szCs w:val="20"/>
              </w:rPr>
              <w:t xml:space="preserve"> </w:t>
            </w:r>
            <w:proofErr w:type="spellStart"/>
            <w:r>
              <w:rPr>
                <w:rFonts w:ascii="Times" w:eastAsia="Batang" w:hAnsi="Times"/>
                <w:b/>
                <w:bCs/>
                <w:i/>
                <w:sz w:val="20"/>
                <w:szCs w:val="20"/>
              </w:rPr>
              <w:t>associated</w:t>
            </w:r>
            <w:proofErr w:type="spellEnd"/>
            <w:r>
              <w:rPr>
                <w:rFonts w:ascii="Times" w:eastAsia="Batang" w:hAnsi="Times"/>
                <w:b/>
                <w:bCs/>
                <w:i/>
                <w:sz w:val="20"/>
                <w:szCs w:val="20"/>
              </w:rPr>
              <w:t xml:space="preserve"> </w:t>
            </w:r>
            <w:proofErr w:type="spellStart"/>
            <w:r>
              <w:rPr>
                <w:rFonts w:ascii="Times" w:eastAsia="Batang" w:hAnsi="Times"/>
                <w:b/>
                <w:bCs/>
                <w:i/>
                <w:sz w:val="20"/>
                <w:szCs w:val="20"/>
              </w:rPr>
              <w:t>with</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w:t>
            </w:r>
            <w:proofErr w:type="spellStart"/>
            <w:r>
              <w:rPr>
                <w:rFonts w:ascii="Times" w:eastAsia="Batang" w:hAnsi="Times"/>
                <w:b/>
                <w:bCs/>
                <w:i/>
                <w:sz w:val="20"/>
                <w:szCs w:val="20"/>
              </w:rPr>
              <w:t>positioning</w:t>
            </w:r>
            <w:proofErr w:type="spellEnd"/>
            <w:r>
              <w:rPr>
                <w:rFonts w:ascii="Times" w:eastAsia="Batang" w:hAnsi="Times"/>
                <w:b/>
                <w:bCs/>
                <w:i/>
                <w:sz w:val="20"/>
                <w:szCs w:val="20"/>
              </w:rPr>
              <w:t xml:space="preserve"> </w:t>
            </w:r>
            <w:proofErr w:type="spellStart"/>
            <w:r>
              <w:rPr>
                <w:rFonts w:ascii="Times" w:eastAsia="Batang" w:hAnsi="Times"/>
                <w:b/>
                <w:bCs/>
                <w:i/>
                <w:sz w:val="20"/>
                <w:szCs w:val="20"/>
              </w:rPr>
              <w:t>frequency</w:t>
            </w:r>
            <w:proofErr w:type="spellEnd"/>
            <w:r>
              <w:rPr>
                <w:rFonts w:ascii="Times" w:eastAsia="Batang" w:hAnsi="Times"/>
                <w:b/>
                <w:bCs/>
                <w:i/>
                <w:sz w:val="20"/>
                <w:szCs w:val="20"/>
              </w:rPr>
              <w:t xml:space="preserve"> </w:t>
            </w:r>
            <w:proofErr w:type="spellStart"/>
            <w:r>
              <w:rPr>
                <w:rFonts w:ascii="Times" w:eastAsia="Batang" w:hAnsi="Times"/>
                <w:b/>
                <w:bCs/>
                <w:i/>
                <w:sz w:val="20"/>
                <w:szCs w:val="20"/>
              </w:rPr>
              <w:t>layer</w:t>
            </w:r>
            <w:proofErr w:type="spellEnd"/>
            <w:r>
              <w:rPr>
                <w:rFonts w:ascii="Times" w:eastAsia="Batang" w:hAnsi="Times"/>
                <w:b/>
                <w:bCs/>
                <w:i/>
                <w:sz w:val="20"/>
                <w:szCs w:val="20"/>
              </w:rPr>
              <w:t xml:space="preserve"> </w:t>
            </w:r>
            <w:proofErr w:type="spellStart"/>
            <w:r>
              <w:rPr>
                <w:rFonts w:ascii="Times" w:eastAsia="Batang" w:hAnsi="Times"/>
                <w:b/>
                <w:bCs/>
                <w:i/>
                <w:sz w:val="20"/>
                <w:szCs w:val="20"/>
              </w:rPr>
              <w:t>and</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TRP</w:t>
            </w:r>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may</w:t>
            </w:r>
            <w:proofErr w:type="spellEnd"/>
            <w:r>
              <w:rPr>
                <w:rFonts w:ascii="Times" w:eastAsia="Batang" w:hAnsi="Times"/>
                <w:i/>
                <w:sz w:val="20"/>
                <w:szCs w:val="20"/>
              </w:rPr>
              <w:t xml:space="preserve"> </w:t>
            </w:r>
            <w:proofErr w:type="spellStart"/>
            <w:r>
              <w:rPr>
                <w:rFonts w:ascii="Times" w:eastAsia="Batang" w:hAnsi="Times"/>
                <w:i/>
                <w:sz w:val="20"/>
                <w:szCs w:val="20"/>
              </w:rPr>
              <w:t>indicate</w:t>
            </w:r>
            <w:proofErr w:type="spellEnd"/>
            <w:r>
              <w:rPr>
                <w:rFonts w:ascii="Times" w:eastAsia="Batang" w:hAnsi="Times"/>
                <w:i/>
                <w:sz w:val="20"/>
                <w:szCs w:val="20"/>
              </w:rPr>
              <w:t xml:space="preserve"> </w:t>
            </w:r>
            <w:proofErr w:type="spellStart"/>
            <w:r>
              <w:rPr>
                <w:rFonts w:ascii="Times" w:eastAsia="Batang" w:hAnsi="Times"/>
                <w:i/>
                <w:sz w:val="20"/>
                <w:szCs w:val="20"/>
              </w:rPr>
              <w:t>which</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associated</w:t>
            </w:r>
            <w:proofErr w:type="spellEnd"/>
            <w:r>
              <w:rPr>
                <w:rFonts w:ascii="Times" w:eastAsia="Batang" w:hAnsi="Times"/>
                <w:i/>
                <w:sz w:val="20"/>
                <w:szCs w:val="20"/>
              </w:rPr>
              <w:t xml:space="preserve"> </w:t>
            </w:r>
            <w:proofErr w:type="spellStart"/>
            <w:r>
              <w:rPr>
                <w:rFonts w:ascii="Times" w:eastAsia="Batang" w:hAnsi="Times"/>
                <w:i/>
                <w:sz w:val="20"/>
                <w:szCs w:val="20"/>
              </w:rPr>
              <w:t>with</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higher</w:t>
            </w:r>
            <w:proofErr w:type="spellEnd"/>
            <w:r>
              <w:rPr>
                <w:rFonts w:ascii="Times" w:eastAsia="Batang" w:hAnsi="Times"/>
                <w:i/>
                <w:sz w:val="20"/>
                <w:szCs w:val="20"/>
              </w:rPr>
              <w:t xml:space="preserve"> </w:t>
            </w:r>
            <w:proofErr w:type="spellStart"/>
            <w:r>
              <w:rPr>
                <w:rFonts w:ascii="Times" w:eastAsia="Batang" w:hAnsi="Times"/>
                <w:i/>
                <w:sz w:val="20"/>
                <w:szCs w:val="20"/>
              </w:rPr>
              <w:t>layer</w:t>
            </w:r>
            <w:proofErr w:type="spellEnd"/>
            <w:r>
              <w:rPr>
                <w:rFonts w:ascii="Times" w:eastAsia="Batang" w:hAnsi="Times"/>
                <w:i/>
                <w:sz w:val="20"/>
                <w:szCs w:val="20"/>
              </w:rPr>
              <w:t xml:space="preserve"> </w:t>
            </w:r>
            <w:proofErr w:type="spellStart"/>
            <w:r>
              <w:rPr>
                <w:rFonts w:ascii="Times" w:eastAsia="Batang" w:hAnsi="Times"/>
                <w:i/>
                <w:sz w:val="20"/>
                <w:szCs w:val="20"/>
              </w:rPr>
              <w:t>parameter</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have</w:t>
            </w:r>
            <w:proofErr w:type="spellEnd"/>
            <w:r>
              <w:rPr>
                <w:rFonts w:ascii="Times" w:eastAsia="Batang" w:hAnsi="Times"/>
                <w:i/>
                <w:sz w:val="20"/>
                <w:szCs w:val="20"/>
              </w:rPr>
              <w:t xml:space="preserve"> </w:t>
            </w:r>
            <w:proofErr w:type="spellStart"/>
            <w:r>
              <w:rPr>
                <w:rFonts w:ascii="Times" w:eastAsia="Batang" w:hAnsi="Times"/>
                <w:i/>
                <w:sz w:val="20"/>
                <w:szCs w:val="20"/>
              </w:rPr>
              <w:t>been</w:t>
            </w:r>
            <w:proofErr w:type="spellEnd"/>
            <w:r>
              <w:rPr>
                <w:rFonts w:ascii="Times" w:eastAsia="Batang" w:hAnsi="Times"/>
                <w:i/>
                <w:sz w:val="20"/>
                <w:szCs w:val="20"/>
              </w:rPr>
              <w:t xml:space="preserve"> </w:t>
            </w:r>
            <w:proofErr w:type="spellStart"/>
            <w:r>
              <w:rPr>
                <w:rFonts w:ascii="Times" w:eastAsia="Batang" w:hAnsi="Times"/>
                <w:i/>
                <w:sz w:val="20"/>
                <w:szCs w:val="20"/>
              </w:rPr>
              <w:t>performed</w:t>
            </w:r>
            <w:proofErr w:type="spellEnd"/>
            <w:r>
              <w:rPr>
                <w:rFonts w:ascii="Times" w:eastAsia="Batang" w:hAnsi="Times"/>
                <w:i/>
                <w:sz w:val="20"/>
                <w:szCs w:val="20"/>
              </w:rPr>
              <w:t xml:space="preserve"> </w:t>
            </w:r>
            <w:proofErr w:type="spellStart"/>
            <w:r>
              <w:rPr>
                <w:rFonts w:ascii="Times" w:eastAsia="Batang" w:hAnsi="Times"/>
                <w:i/>
                <w:sz w:val="20"/>
                <w:szCs w:val="20"/>
              </w:rPr>
              <w:t>using</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spatial</w:t>
            </w:r>
            <w:proofErr w:type="spellEnd"/>
            <w:r>
              <w:rPr>
                <w:rFonts w:ascii="Times" w:eastAsia="Batang" w:hAnsi="Times"/>
                <w:i/>
                <w:sz w:val="20"/>
                <w:szCs w:val="20"/>
              </w:rPr>
              <w:t xml:space="preserve"> </w:t>
            </w:r>
            <w:proofErr w:type="spellStart"/>
            <w:r>
              <w:rPr>
                <w:rFonts w:ascii="Times" w:eastAsia="Batang" w:hAnsi="Times"/>
                <w:i/>
                <w:sz w:val="20"/>
                <w:szCs w:val="20"/>
              </w:rPr>
              <w:t>domain</w:t>
            </w:r>
            <w:proofErr w:type="spellEnd"/>
            <w:r>
              <w:rPr>
                <w:rFonts w:ascii="Times" w:eastAsia="Batang" w:hAnsi="Times"/>
                <w:i/>
                <w:sz w:val="20"/>
                <w:szCs w:val="20"/>
              </w:rPr>
              <w:t xml:space="preserve"> </w:t>
            </w:r>
            <w:proofErr w:type="spellStart"/>
            <w:r>
              <w:rPr>
                <w:rFonts w:ascii="Times" w:eastAsia="Batang" w:hAnsi="Times"/>
                <w:i/>
                <w:sz w:val="20"/>
                <w:szCs w:val="20"/>
              </w:rPr>
              <w:t>filter</w:t>
            </w:r>
            <w:proofErr w:type="spellEnd"/>
            <w:r>
              <w:rPr>
                <w:rFonts w:ascii="Times" w:eastAsia="Batang" w:hAnsi="Times"/>
                <w:i/>
                <w:sz w:val="20"/>
                <w:szCs w:val="20"/>
              </w:rPr>
              <w:t xml:space="preserve"> for </w:t>
            </w:r>
            <w:proofErr w:type="spellStart"/>
            <w:r>
              <w:rPr>
                <w:rFonts w:ascii="Times" w:eastAsia="Batang" w:hAnsi="Times"/>
                <w:i/>
                <w:sz w:val="20"/>
                <w:szCs w:val="20"/>
              </w:rPr>
              <w:t>reception</w:t>
            </w:r>
            <w:proofErr w:type="spellEnd"/>
            <w:r>
              <w:rPr>
                <w:rFonts w:ascii="Times" w:eastAsia="Batang" w:hAnsi="Times"/>
                <w:i/>
                <w:sz w:val="20"/>
                <w:szCs w:val="20"/>
              </w:rPr>
              <w:t xml:space="preserve">.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7: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address</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issue</w:t>
            </w:r>
            <w:proofErr w:type="spellEnd"/>
            <w:r>
              <w:rPr>
                <w:rFonts w:ascii="Times" w:eastAsia="Batang" w:hAnsi="Times"/>
                <w:i/>
                <w:sz w:val="20"/>
              </w:rPr>
              <w:t xml:space="preserve"> on DL PRS-RSRP </w:t>
            </w:r>
            <w:proofErr w:type="spellStart"/>
            <w:r>
              <w:rPr>
                <w:rFonts w:ascii="Times" w:eastAsia="Batang" w:hAnsi="Times"/>
                <w:i/>
                <w:sz w:val="20"/>
              </w:rPr>
              <w:t>measurements</w:t>
            </w:r>
            <w:proofErr w:type="spellEnd"/>
            <w:r>
              <w:rPr>
                <w:rFonts w:ascii="Times" w:eastAsia="Batang" w:hAnsi="Times"/>
                <w:i/>
                <w:sz w:val="20"/>
              </w:rPr>
              <w:t xml:space="preserve"> </w:t>
            </w:r>
            <w:proofErr w:type="spellStart"/>
            <w:r>
              <w:rPr>
                <w:rFonts w:ascii="Times" w:eastAsia="Batang" w:hAnsi="Times"/>
                <w:i/>
                <w:sz w:val="20"/>
              </w:rPr>
              <w:t>reporting</w:t>
            </w:r>
            <w:proofErr w:type="spellEnd"/>
            <w:r>
              <w:rPr>
                <w:rFonts w:ascii="Times" w:eastAsia="Batang" w:hAnsi="Times"/>
                <w:i/>
                <w:sz w:val="20"/>
              </w:rPr>
              <w:t xml:space="preserve"> for DL-AOD </w:t>
            </w:r>
            <w:proofErr w:type="spellStart"/>
            <w:r>
              <w:rPr>
                <w:rFonts w:ascii="Times" w:eastAsia="Batang" w:hAnsi="Times"/>
                <w:i/>
                <w:sz w:val="20"/>
              </w:rPr>
              <w:t>when</w:t>
            </w:r>
            <w:proofErr w:type="spellEnd"/>
            <w:r>
              <w:rPr>
                <w:rFonts w:ascii="Times" w:eastAsia="Batang" w:hAnsi="Times"/>
                <w:i/>
                <w:sz w:val="20"/>
              </w:rPr>
              <w:t xml:space="preserve"> different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different </w:t>
            </w:r>
            <w:proofErr w:type="spellStart"/>
            <w:r>
              <w:rPr>
                <w:rFonts w:ascii="Times" w:eastAsia="Batang" w:hAnsi="Times"/>
                <w:i/>
                <w:sz w:val="20"/>
              </w:rPr>
              <w:t>transmission</w:t>
            </w:r>
            <w:proofErr w:type="spellEnd"/>
            <w:r>
              <w:rPr>
                <w:rFonts w:ascii="Times" w:eastAsia="Batang" w:hAnsi="Times"/>
                <w:i/>
                <w:sz w:val="20"/>
              </w:rPr>
              <w:t xml:space="preserve"> </w:t>
            </w:r>
            <w:proofErr w:type="spellStart"/>
            <w:r>
              <w:rPr>
                <w:rFonts w:ascii="Times" w:eastAsia="Batang" w:hAnsi="Times"/>
                <w:i/>
                <w:sz w:val="20"/>
              </w:rPr>
              <w:t>powers</w:t>
            </w:r>
            <w:proofErr w:type="spellEnd"/>
            <w:r>
              <w:rPr>
                <w:rFonts w:ascii="Times" w:eastAsia="Batang" w:hAnsi="Times"/>
                <w:i/>
                <w:sz w:val="20"/>
              </w:rPr>
              <w:t xml:space="preserve">, </w:t>
            </w:r>
            <w:proofErr w:type="spellStart"/>
            <w:r>
              <w:rPr>
                <w:rFonts w:ascii="Times" w:eastAsia="Batang" w:hAnsi="Times"/>
                <w:i/>
                <w:sz w:val="20"/>
              </w:rPr>
              <w:t>considering</w:t>
            </w:r>
            <w:proofErr w:type="spellEnd"/>
            <w:r>
              <w:rPr>
                <w:rFonts w:ascii="Times" w:eastAsia="Batang" w:hAnsi="Times"/>
                <w:i/>
                <w:sz w:val="20"/>
              </w:rPr>
              <w:t xml:space="preserve"> at least </w:t>
            </w:r>
            <w:proofErr w:type="spellStart"/>
            <w:r>
              <w:rPr>
                <w:rFonts w:ascii="Times" w:eastAsia="Batang" w:hAnsi="Times"/>
                <w:i/>
                <w:sz w:val="20"/>
              </w:rPr>
              <w:t>one</w:t>
            </w:r>
            <w:proofErr w:type="spellEnd"/>
            <w:r>
              <w:rPr>
                <w:rFonts w:ascii="Times" w:eastAsia="Batang" w:hAnsi="Times"/>
                <w:i/>
                <w:sz w:val="20"/>
              </w:rPr>
              <w:t xml:space="preserve">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following</w:t>
            </w:r>
            <w:proofErr w:type="spellEnd"/>
            <w:r>
              <w:rPr>
                <w:rFonts w:ascii="Times" w:eastAsia="Batang" w:hAnsi="Times"/>
                <w:i/>
                <w:sz w:val="20"/>
              </w:rPr>
              <w:t xml:space="preserve"> </w:t>
            </w:r>
            <w:proofErr w:type="spellStart"/>
            <w:r>
              <w:rPr>
                <w:rFonts w:ascii="Times" w:eastAsia="Batang" w:hAnsi="Times"/>
                <w:i/>
                <w:sz w:val="20"/>
              </w:rPr>
              <w:t>options</w:t>
            </w:r>
            <w:proofErr w:type="spellEnd"/>
            <w:r>
              <w:rPr>
                <w:rFonts w:ascii="Times" w:eastAsia="Batang" w:hAnsi="Times"/>
                <w:i/>
                <w:sz w:val="20"/>
              </w:rPr>
              <w:t>,</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1: All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transmission</w:t>
            </w:r>
            <w:proofErr w:type="spellEnd"/>
            <w:r>
              <w:rPr>
                <w:rFonts w:ascii="Times" w:eastAsia="Batang" w:hAnsi="Times"/>
                <w:i/>
                <w:sz w:val="20"/>
              </w:rPr>
              <w:t xml:space="preserve">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2: The additional DL PRS-RSRP </w:t>
            </w:r>
            <w:proofErr w:type="spellStart"/>
            <w:r>
              <w:rPr>
                <w:rFonts w:ascii="Times" w:eastAsia="Batang" w:hAnsi="Times"/>
                <w:i/>
                <w:sz w:val="20"/>
              </w:rPr>
              <w:t>measurement</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less</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equal</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larger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zero</w:t>
            </w:r>
            <w:proofErr w:type="spellEnd"/>
            <w:r>
              <w:rPr>
                <w:rFonts w:ascii="Times" w:eastAsia="Batang" w:hAnsi="Times"/>
                <w:i/>
                <w:sz w:val="20"/>
              </w:rPr>
              <w:t xml:space="preserve"> </w:t>
            </w:r>
            <w:proofErr w:type="spellStart"/>
            <w:r>
              <w:rPr>
                <w:rFonts w:ascii="Times" w:eastAsia="Batang" w:hAnsi="Times"/>
                <w:i/>
                <w:sz w:val="20"/>
              </w:rPr>
              <w:t>according</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mapping</w:t>
            </w:r>
            <w:proofErr w:type="spellEnd"/>
            <w:r>
              <w:rPr>
                <w:rFonts w:ascii="Times" w:eastAsia="Batang" w:hAnsi="Times"/>
                <w:i/>
                <w:sz w:val="20"/>
              </w:rPr>
              <w:t xml:space="preserve"> </w:t>
            </w:r>
            <w:proofErr w:type="spellStart"/>
            <w:r>
              <w:rPr>
                <w:rFonts w:ascii="Times" w:eastAsia="Batang" w:hAnsi="Times"/>
                <w:i/>
                <w:sz w:val="20"/>
              </w:rPr>
              <w:t>table</w:t>
            </w:r>
            <w:proofErr w:type="spellEnd"/>
            <w:r>
              <w:rPr>
                <w:rFonts w:ascii="Times" w:eastAsia="Batang" w:hAnsi="Times"/>
                <w:i/>
                <w:sz w:val="20"/>
              </w:rPr>
              <w:t xml:space="preserve"> </w:t>
            </w:r>
            <w:proofErr w:type="spellStart"/>
            <w:r>
              <w:rPr>
                <w:rFonts w:ascii="Times" w:eastAsia="Batang" w:hAnsi="Times"/>
                <w:i/>
                <w:sz w:val="20"/>
              </w:rPr>
              <w:t>designed</w:t>
            </w:r>
            <w:proofErr w:type="spellEnd"/>
            <w:r>
              <w:rPr>
                <w:rFonts w:ascii="Times" w:eastAsia="Batang" w:hAnsi="Times"/>
                <w:i/>
                <w:sz w:val="20"/>
              </w:rPr>
              <w:t xml:space="preserve"> in TS 38.133 </w:t>
            </w:r>
            <w:proofErr w:type="spellStart"/>
            <w:r>
              <w:rPr>
                <w:rFonts w:ascii="Times" w:eastAsia="Batang" w:hAnsi="Times"/>
                <w:i/>
                <w:sz w:val="20"/>
              </w:rPr>
              <w:t>of</w:t>
            </w:r>
            <w:proofErr w:type="spellEnd"/>
            <w:r>
              <w:rPr>
                <w:rFonts w:ascii="Times" w:eastAsia="Batang" w:hAnsi="Times"/>
                <w:i/>
                <w:sz w:val="20"/>
              </w:rPr>
              <w:t xml:space="preserve">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3: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more</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one</w:t>
            </w:r>
            <w:proofErr w:type="spellEnd"/>
            <w:r>
              <w:rPr>
                <w:rFonts w:ascii="Times" w:eastAsia="Batang" w:hAnsi="Times"/>
                <w:i/>
                <w:sz w:val="20"/>
              </w:rPr>
              <w:t xml:space="preserve"> absolute DL PRS-RSRP </w:t>
            </w:r>
            <w:proofErr w:type="spellStart"/>
            <w:r>
              <w:rPr>
                <w:rFonts w:ascii="Times" w:eastAsia="Batang" w:hAnsi="Times"/>
                <w:i/>
                <w:sz w:val="20"/>
              </w:rPr>
              <w:t>measurements</w:t>
            </w:r>
            <w:proofErr w:type="spellEnd"/>
            <w:r>
              <w:rPr>
                <w:rFonts w:ascii="Times" w:eastAsia="Batang" w:hAnsi="Times"/>
                <w:i/>
                <w:sz w:val="20"/>
              </w:rPr>
              <w:t xml:space="preserve">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4: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scaling</w:t>
            </w:r>
            <w:proofErr w:type="spellEnd"/>
            <w:r>
              <w:rPr>
                <w:rFonts w:ascii="Times" w:eastAsia="Batang" w:hAnsi="Times"/>
                <w:i/>
                <w:sz w:val="20"/>
              </w:rPr>
              <w:t xml:space="preserve">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8</w:t>
            </w:r>
            <w:r>
              <w:rPr>
                <w:rFonts w:ascii="Times" w:eastAsia="Batang" w:hAnsi="Times"/>
                <w:i/>
                <w:sz w:val="20"/>
              </w:rPr>
              <w:t xml:space="preserve">: The </w:t>
            </w:r>
            <w:proofErr w:type="spellStart"/>
            <w:r>
              <w:rPr>
                <w:rFonts w:ascii="Times" w:eastAsia="Batang" w:hAnsi="Times"/>
                <w:i/>
                <w:sz w:val="20"/>
              </w:rPr>
              <w:t>source</w:t>
            </w:r>
            <w:proofErr w:type="spellEnd"/>
            <w:r>
              <w:rPr>
                <w:rFonts w:ascii="Times" w:eastAsia="Batang" w:hAnsi="Times"/>
                <w:i/>
                <w:sz w:val="20"/>
              </w:rPr>
              <w:t xml:space="preserve"> </w:t>
            </w:r>
            <w:proofErr w:type="spellStart"/>
            <w:r>
              <w:rPr>
                <w:rFonts w:ascii="Times" w:eastAsia="Batang" w:hAnsi="Times"/>
                <w:i/>
                <w:sz w:val="20"/>
              </w:rPr>
              <w:t>reference</w:t>
            </w:r>
            <w:proofErr w:type="spellEnd"/>
            <w:r>
              <w:rPr>
                <w:rFonts w:ascii="Times" w:eastAsia="Batang" w:hAnsi="Times"/>
                <w:i/>
                <w:sz w:val="20"/>
              </w:rPr>
              <w:t xml:space="preserve"> </w:t>
            </w:r>
            <w:proofErr w:type="spellStart"/>
            <w:r>
              <w:rPr>
                <w:rFonts w:ascii="Times" w:eastAsia="Batang" w:hAnsi="Times"/>
                <w:i/>
                <w:sz w:val="20"/>
              </w:rPr>
              <w:t>signal</w:t>
            </w:r>
            <w:proofErr w:type="spellEnd"/>
            <w:r>
              <w:rPr>
                <w:rFonts w:ascii="Times" w:eastAsia="Batang" w:hAnsi="Times"/>
                <w:i/>
                <w:sz w:val="20"/>
              </w:rPr>
              <w:t xml:space="preserve"> for QCL </w:t>
            </w:r>
            <w:proofErr w:type="spellStart"/>
            <w:r>
              <w:rPr>
                <w:rFonts w:ascii="Times" w:eastAsia="Batang" w:hAnsi="Times"/>
                <w:i/>
                <w:sz w:val="20"/>
              </w:rPr>
              <w:t>of</w:t>
            </w:r>
            <w:proofErr w:type="spellEnd"/>
            <w:r>
              <w:rPr>
                <w:rFonts w:ascii="Times" w:eastAsia="Batang" w:hAnsi="Times"/>
                <w:i/>
                <w:sz w:val="20"/>
              </w:rPr>
              <w:t xml:space="preserve"> a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SSB: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Meanwhile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Physical</w:t>
            </w:r>
            <w:proofErr w:type="spellEnd"/>
            <w:r>
              <w:rPr>
                <w:rFonts w:ascii="Times" w:eastAsia="Batang" w:hAnsi="Times"/>
                <w:i/>
                <w:sz w:val="20"/>
              </w:rPr>
              <w:t xml:space="preserve"> </w:t>
            </w:r>
            <w:proofErr w:type="spellStart"/>
            <w:r>
              <w:rPr>
                <w:rFonts w:ascii="Times" w:eastAsia="Batang" w:hAnsi="Times"/>
                <w:i/>
                <w:sz w:val="20"/>
              </w:rPr>
              <w:t>Cell</w:t>
            </w:r>
            <w:proofErr w:type="spellEnd"/>
            <w:r>
              <w:rPr>
                <w:rFonts w:ascii="Times" w:eastAsia="Batang" w:hAnsi="Times"/>
                <w:i/>
                <w:sz w:val="20"/>
              </w:rPr>
              <w:t xml:space="preserve"> ID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as</w:t>
            </w:r>
            <w:proofErr w:type="spellEnd"/>
            <w:r>
              <w:rPr>
                <w:rFonts w:ascii="Times" w:eastAsia="Batang" w:hAnsi="Times"/>
                <w:i/>
                <w:sz w:val="20"/>
              </w:rPr>
              <w:t xml:space="preserve"> </w:t>
            </w:r>
            <w:proofErr w:type="spellStart"/>
            <w:r>
              <w:rPr>
                <w:rFonts w:ascii="Times" w:eastAsia="Batang" w:hAnsi="Times"/>
                <w:i/>
                <w:sz w:val="20"/>
              </w:rPr>
              <w:t>corresponding</w:t>
            </w:r>
            <w:proofErr w:type="spellEnd"/>
            <w:r>
              <w:rPr>
                <w:rFonts w:ascii="Times" w:eastAsia="Batang" w:hAnsi="Times"/>
                <w:i/>
                <w:sz w:val="20"/>
              </w:rPr>
              <w:t xml:space="preserve"> </w:t>
            </w:r>
            <w:proofErr w:type="spellStart"/>
            <w:r>
              <w:rPr>
                <w:rFonts w:ascii="Times" w:eastAsia="Batang" w:hAnsi="Times"/>
                <w:i/>
                <w:sz w:val="20"/>
              </w:rPr>
              <w:t>information</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positioning</w:t>
            </w:r>
            <w:proofErr w:type="spellEnd"/>
            <w:r>
              <w:rPr>
                <w:rFonts w:ascii="Times" w:eastAsia="Batang" w:hAnsi="Times"/>
                <w:i/>
                <w:sz w:val="20"/>
              </w:rPr>
              <w:t xml:space="preserve"> </w:t>
            </w:r>
            <w:proofErr w:type="spellStart"/>
            <w:r>
              <w:rPr>
                <w:rFonts w:ascii="Times" w:eastAsia="Batang" w:hAnsi="Times"/>
                <w:i/>
                <w:sz w:val="20"/>
              </w:rPr>
              <w:t>frequency</w:t>
            </w:r>
            <w:proofErr w:type="spellEnd"/>
            <w:r>
              <w:rPr>
                <w:rFonts w:ascii="Times" w:eastAsia="Batang" w:hAnsi="Times"/>
                <w:i/>
                <w:sz w:val="20"/>
              </w:rPr>
              <w:t xml:space="preserve"> </w:t>
            </w:r>
            <w:proofErr w:type="spellStart"/>
            <w:r>
              <w:rPr>
                <w:rFonts w:ascii="Times" w:eastAsia="Batang" w:hAnsi="Times"/>
                <w:i/>
                <w:sz w:val="20"/>
              </w:rPr>
              <w:t>layer</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DengXian"/>
                <w:b/>
                <w:i/>
              </w:rPr>
            </w:pPr>
            <w:proofErr w:type="spellStart"/>
            <w:r>
              <w:rPr>
                <w:rFonts w:eastAsia="DengXian"/>
                <w:b/>
                <w:i/>
              </w:rPr>
              <w:t>Proposal</w:t>
            </w:r>
            <w:proofErr w:type="spellEnd"/>
            <w:r>
              <w:rPr>
                <w:rFonts w:eastAsia="DengXian"/>
                <w:b/>
                <w:i/>
              </w:rPr>
              <w:t xml:space="preserve"> 7: For </w:t>
            </w:r>
            <w:proofErr w:type="spellStart"/>
            <w:r>
              <w:rPr>
                <w:rFonts w:eastAsia="DengXian"/>
                <w:b/>
                <w:i/>
              </w:rPr>
              <w:t>two</w:t>
            </w:r>
            <w:proofErr w:type="spellEnd"/>
            <w:r>
              <w:rPr>
                <w:rFonts w:eastAsia="DengXian"/>
                <w:b/>
                <w:i/>
              </w:rPr>
              <w:t xml:space="preserve">-stage PRS beam </w:t>
            </w:r>
            <w:proofErr w:type="spellStart"/>
            <w:r>
              <w:rPr>
                <w:rFonts w:eastAsia="DengXian"/>
                <w:b/>
                <w:i/>
              </w:rPr>
              <w:t>sweeping</w:t>
            </w:r>
            <w:proofErr w:type="spellEnd"/>
            <w:r>
              <w:rPr>
                <w:rFonts w:eastAsia="DengXian"/>
                <w:b/>
                <w:i/>
              </w:rPr>
              <w:t xml:space="preserve">, </w:t>
            </w:r>
            <w:proofErr w:type="spellStart"/>
            <w:r>
              <w:rPr>
                <w:rFonts w:eastAsia="DengXian"/>
                <w:b/>
                <w:i/>
              </w:rPr>
              <w:t>support</w:t>
            </w:r>
            <w:proofErr w:type="spellEnd"/>
            <w:r>
              <w:rPr>
                <w:rFonts w:eastAsia="DengXian"/>
                <w:b/>
                <w:i/>
              </w:rPr>
              <w:t xml:space="preserve"> </w:t>
            </w:r>
            <w:proofErr w:type="spellStart"/>
            <w:r>
              <w:rPr>
                <w:rFonts w:eastAsia="DengXian"/>
                <w:b/>
                <w:i/>
              </w:rPr>
              <w:t>that</w:t>
            </w:r>
            <w:proofErr w:type="spellEnd"/>
            <w:r>
              <w:rPr>
                <w:rFonts w:eastAsia="DengXian"/>
                <w:b/>
                <w:i/>
              </w:rPr>
              <w:t xml:space="preserve"> </w:t>
            </w:r>
            <w:proofErr w:type="spellStart"/>
            <w:r>
              <w:rPr>
                <w:rFonts w:eastAsia="DengXian"/>
                <w:b/>
                <w:i/>
              </w:rPr>
              <w:t>one</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wide</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each</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associated</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the</w:t>
            </w:r>
            <w:proofErr w:type="spellEnd"/>
            <w:r>
              <w:rPr>
                <w:rFonts w:eastAsia="DengXian"/>
                <w:b/>
                <w:i/>
              </w:rPr>
              <w:t xml:space="preserve"> PRS </w:t>
            </w:r>
            <w:proofErr w:type="spellStart"/>
            <w:r>
              <w:rPr>
                <w:rFonts w:eastAsia="DengXian"/>
                <w:b/>
                <w:i/>
              </w:rPr>
              <w:t>resources</w:t>
            </w:r>
            <w:proofErr w:type="spellEnd"/>
            <w:r>
              <w:rPr>
                <w:rFonts w:eastAsia="DengXian"/>
                <w:b/>
                <w:i/>
              </w:rPr>
              <w:t xml:space="preserve"> in </w:t>
            </w:r>
            <w:proofErr w:type="spellStart"/>
            <w:r>
              <w:rPr>
                <w:rFonts w:eastAsia="DengXian"/>
                <w:b/>
                <w:i/>
              </w:rPr>
              <w:t>another</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narrow</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13:</w:t>
            </w:r>
            <w:r>
              <w:rPr>
                <w:rFonts w:eastAsia="Calibri"/>
              </w:rPr>
              <w:t xml:space="preserve"> RAN1 </w:t>
            </w:r>
            <w:proofErr w:type="spellStart"/>
            <w:r>
              <w:rPr>
                <w:rFonts w:eastAsia="Calibri"/>
              </w:rPr>
              <w:t>to</w:t>
            </w:r>
            <w:proofErr w:type="spellEnd"/>
            <w:r>
              <w:rPr>
                <w:rFonts w:eastAsia="Calibri"/>
              </w:rPr>
              <w:t xml:space="preserve"> </w:t>
            </w:r>
            <w:proofErr w:type="spellStart"/>
            <w:r>
              <w:rPr>
                <w:rFonts w:eastAsia="Calibri"/>
              </w:rPr>
              <w:t>specify</w:t>
            </w:r>
            <w:proofErr w:type="spellEnd"/>
            <w:r>
              <w:rPr>
                <w:rFonts w:eastAsia="Calibri"/>
              </w:rPr>
              <w:t xml:space="preserve"> </w:t>
            </w:r>
            <w:proofErr w:type="spellStart"/>
            <w:r>
              <w:rPr>
                <w:rFonts w:eastAsia="Calibri"/>
              </w:rPr>
              <w:t>support</w:t>
            </w:r>
            <w:proofErr w:type="spellEnd"/>
            <w:r>
              <w:rPr>
                <w:rFonts w:eastAsia="Calibri"/>
              </w:rPr>
              <w:t xml:space="preserve"> for </w:t>
            </w:r>
            <w:proofErr w:type="spellStart"/>
            <w:r>
              <w:rPr>
                <w:rFonts w:eastAsia="Calibri"/>
              </w:rPr>
              <w:t>enabling</w:t>
            </w:r>
            <w:proofErr w:type="spellEnd"/>
            <w:r>
              <w:rPr>
                <w:rFonts w:eastAsia="Calibri"/>
              </w:rPr>
              <w:t xml:space="preserve"> a PRU </w:t>
            </w:r>
            <w:proofErr w:type="spellStart"/>
            <w:r>
              <w:rPr>
                <w:rFonts w:eastAsia="Calibri"/>
              </w:rPr>
              <w:t>to</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network</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help</w:t>
            </w:r>
            <w:proofErr w:type="spellEnd"/>
            <w:r>
              <w:rPr>
                <w:rFonts w:eastAsia="Calibri"/>
              </w:rPr>
              <w:t xml:space="preserve"> </w:t>
            </w:r>
            <w:proofErr w:type="spellStart"/>
            <w:r>
              <w:rPr>
                <w:rFonts w:eastAsia="Calibri"/>
              </w:rPr>
              <w:t>with</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estimation</w:t>
            </w:r>
            <w:proofErr w:type="spellEnd"/>
            <w:r>
              <w:rPr>
                <w:rFonts w:eastAsia="Calibri"/>
              </w:rPr>
              <w:t xml:space="preserve">, </w:t>
            </w:r>
            <w:proofErr w:type="spellStart"/>
            <w:r>
              <w:rPr>
                <w:rFonts w:eastAsia="Calibri"/>
              </w:rPr>
              <w:t>among</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parameters</w:t>
            </w:r>
            <w:proofErr w:type="spellEnd"/>
            <w:r>
              <w:rPr>
                <w:rFonts w:eastAsia="Calibri"/>
              </w:rPr>
              <w:t xml:space="preserve">. In </w:t>
            </w:r>
            <w:proofErr w:type="spellStart"/>
            <w:r>
              <w:rPr>
                <w:rFonts w:eastAsia="Calibri"/>
              </w:rPr>
              <w:t>particular</w:t>
            </w:r>
            <w:proofErr w:type="spellEnd"/>
            <w:r>
              <w:rPr>
                <w:rFonts w:eastAsia="Calibri"/>
              </w:rPr>
              <w:t xml:space="preserve">, RAN1 </w:t>
            </w:r>
            <w:proofErr w:type="spellStart"/>
            <w:r>
              <w:rPr>
                <w:rFonts w:eastAsia="Calibri"/>
              </w:rPr>
              <w:t>should</w:t>
            </w:r>
            <w:proofErr w:type="spellEnd"/>
            <w:r>
              <w:rPr>
                <w:rFonts w:eastAsia="Calibri"/>
              </w:rPr>
              <w:t xml:space="preserve"> </w:t>
            </w:r>
            <w:proofErr w:type="spellStart"/>
            <w:r>
              <w:rPr>
                <w:rFonts w:eastAsia="Calibri"/>
              </w:rPr>
              <w:t>investigate</w:t>
            </w:r>
            <w:proofErr w:type="spellEnd"/>
            <w:r>
              <w:rPr>
                <w:rFonts w:eastAsia="Calibri"/>
              </w:rPr>
              <w:t xml:space="preserve"> </w:t>
            </w:r>
            <w:proofErr w:type="spellStart"/>
            <w:r>
              <w:rPr>
                <w:rFonts w:eastAsia="Calibri"/>
              </w:rPr>
              <w:t>methods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required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enable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selected</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ability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determine</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errors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present</w:t>
            </w:r>
            <w:proofErr w:type="spellEnd"/>
            <w:r>
              <w:rPr>
                <w:rFonts w:eastAsia="Calibri"/>
              </w:rPr>
              <w:t xml:space="preserve">.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4: </w:t>
            </w:r>
            <w:proofErr w:type="spellStart"/>
            <w:r>
              <w:rPr>
                <w:rFonts w:eastAsia="Calibri"/>
                <w:i/>
              </w:rPr>
              <w:t>Estimate</w:t>
            </w:r>
            <w:proofErr w:type="spellEnd"/>
            <w:r>
              <w:rPr>
                <w:rFonts w:eastAsia="Calibri"/>
                <w:i/>
              </w:rPr>
              <w:t xml:space="preserve"> </w:t>
            </w:r>
            <w:proofErr w:type="spellStart"/>
            <w:r>
              <w:rPr>
                <w:rFonts w:eastAsia="Calibri"/>
                <w:i/>
              </w:rPr>
              <w:t>the</w:t>
            </w:r>
            <w:proofErr w:type="spellEnd"/>
            <w:r>
              <w:rPr>
                <w:rFonts w:eastAsia="Calibri"/>
                <w:i/>
              </w:rPr>
              <w:t xml:space="preserve"> angle </w:t>
            </w:r>
            <w:proofErr w:type="spellStart"/>
            <w:r>
              <w:rPr>
                <w:rFonts w:eastAsia="Calibri"/>
                <w:i/>
              </w:rPr>
              <w:t>error</w:t>
            </w:r>
            <w:proofErr w:type="spellEnd"/>
            <w:r>
              <w:rPr>
                <w:rFonts w:eastAsia="Calibri"/>
                <w:i/>
              </w:rPr>
              <w:t xml:space="preserve"> </w:t>
            </w:r>
            <w:proofErr w:type="spellStart"/>
            <w:r>
              <w:rPr>
                <w:rFonts w:eastAsia="Calibri"/>
                <w:i/>
              </w:rPr>
              <w:t>by</w:t>
            </w:r>
            <w:proofErr w:type="spellEnd"/>
            <w:r>
              <w:rPr>
                <w:rFonts w:eastAsia="Calibri"/>
                <w:i/>
              </w:rPr>
              <w:t xml:space="preserve"> a </w:t>
            </w:r>
            <w:proofErr w:type="spellStart"/>
            <w:r>
              <w:rPr>
                <w:rFonts w:eastAsia="Calibri"/>
                <w:i/>
              </w:rPr>
              <w:t>reference</w:t>
            </w:r>
            <w:proofErr w:type="spellEnd"/>
            <w:r>
              <w:rPr>
                <w:rFonts w:eastAsia="Calibri"/>
                <w:i/>
              </w:rPr>
              <w:t xml:space="preserve"> </w:t>
            </w:r>
            <w:proofErr w:type="spellStart"/>
            <w:r>
              <w:rPr>
                <w:rFonts w:eastAsia="Calibri"/>
                <w:i/>
              </w:rPr>
              <w:t>node</w:t>
            </w:r>
            <w:proofErr w:type="spellEnd"/>
            <w:r>
              <w:rPr>
                <w:rFonts w:eastAsia="Calibri"/>
                <w:i/>
              </w:rPr>
              <w:t xml:space="preserve"> </w:t>
            </w:r>
            <w:proofErr w:type="spellStart"/>
            <w:r>
              <w:rPr>
                <w:rFonts w:eastAsia="Calibri"/>
                <w:i/>
              </w:rPr>
              <w:t>whose</w:t>
            </w:r>
            <w:proofErr w:type="spellEnd"/>
            <w:r>
              <w:rPr>
                <w:rFonts w:eastAsia="Calibri"/>
                <w:i/>
              </w:rPr>
              <w:t xml:space="preserve"> </w:t>
            </w:r>
            <w:proofErr w:type="spellStart"/>
            <w:r>
              <w:rPr>
                <w:rFonts w:eastAsia="Calibri"/>
                <w:i/>
              </w:rPr>
              <w:t>accurate</w:t>
            </w:r>
            <w:proofErr w:type="spellEnd"/>
            <w:r>
              <w:rPr>
                <w:rFonts w:eastAsia="Calibri"/>
                <w:i/>
              </w:rPr>
              <w:t xml:space="preserve"> </w:t>
            </w:r>
            <w:proofErr w:type="spellStart"/>
            <w:r>
              <w:rPr>
                <w:rFonts w:eastAsia="Calibri"/>
                <w:i/>
              </w:rPr>
              <w:t>location</w:t>
            </w:r>
            <w:proofErr w:type="spellEnd"/>
            <w:r>
              <w:rPr>
                <w:rFonts w:eastAsia="Calibri"/>
                <w:i/>
              </w:rPr>
              <w:t xml:space="preserve"> </w:t>
            </w:r>
            <w:proofErr w:type="spellStart"/>
            <w:r>
              <w:rPr>
                <w:rFonts w:eastAsia="Calibri"/>
                <w:i/>
              </w:rPr>
              <w:t>is</w:t>
            </w:r>
            <w:proofErr w:type="spellEnd"/>
            <w:r>
              <w:rPr>
                <w:rFonts w:eastAsia="Calibri"/>
                <w:i/>
              </w:rPr>
              <w:t xml:space="preserve"> </w:t>
            </w:r>
            <w:proofErr w:type="spellStart"/>
            <w:r>
              <w:rPr>
                <w:rFonts w:eastAsia="Calibri"/>
                <w:i/>
              </w:rPr>
              <w:t>known</w:t>
            </w:r>
            <w:proofErr w:type="spellEnd"/>
            <w:r>
              <w:rPr>
                <w:rFonts w:eastAsia="Calibri"/>
                <w:i/>
              </w:rPr>
              <w:t>.</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lastRenderedPageBreak/>
              <w:t>ZTE</w:t>
            </w:r>
          </w:p>
        </w:tc>
        <w:tc>
          <w:tcPr>
            <w:tcW w:w="7553" w:type="dxa"/>
            <w:shd w:val="clear" w:color="auto" w:fill="auto"/>
          </w:tcPr>
          <w:p w14:paraId="495EF501" w14:textId="77777777" w:rsidR="00864EEF" w:rsidRDefault="00A97D7A">
            <w:pPr>
              <w:rPr>
                <w:rFonts w:eastAsia="SimSun"/>
                <w:bCs/>
              </w:rPr>
            </w:pPr>
            <w:proofErr w:type="spellStart"/>
            <w:r>
              <w:rPr>
                <w:rFonts w:eastAsia="SimSun"/>
                <w:bCs/>
              </w:rPr>
              <w:t>We</w:t>
            </w:r>
            <w:proofErr w:type="spellEnd"/>
            <w:r>
              <w:rPr>
                <w:rFonts w:eastAsia="SimSun"/>
                <w:bCs/>
              </w:rPr>
              <w:t xml:space="preserve"> </w:t>
            </w:r>
            <w:proofErr w:type="spellStart"/>
            <w:r>
              <w:rPr>
                <w:rFonts w:eastAsia="SimSun"/>
                <w:bCs/>
              </w:rPr>
              <w:t>encourage</w:t>
            </w:r>
            <w:proofErr w:type="spellEnd"/>
            <w:r>
              <w:rPr>
                <w:rFonts w:eastAsia="SimSun"/>
                <w:bCs/>
              </w:rPr>
              <w:t xml:space="preserve"> </w:t>
            </w:r>
            <w:proofErr w:type="spellStart"/>
            <w:r>
              <w:rPr>
                <w:rFonts w:eastAsia="SimSun"/>
                <w:bCs/>
              </w:rPr>
              <w:t>interested</w:t>
            </w:r>
            <w:proofErr w:type="spellEnd"/>
            <w:r>
              <w:rPr>
                <w:rFonts w:eastAsia="SimSun"/>
                <w:bCs/>
              </w:rPr>
              <w:t xml:space="preserve"> </w:t>
            </w:r>
            <w:proofErr w:type="spellStart"/>
            <w:r>
              <w:rPr>
                <w:rFonts w:eastAsia="SimSun"/>
                <w:bCs/>
              </w:rPr>
              <w:t>companies</w:t>
            </w:r>
            <w:proofErr w:type="spellEnd"/>
            <w:r>
              <w:rPr>
                <w:rFonts w:eastAsia="SimSun"/>
                <w:bCs/>
              </w:rPr>
              <w:t xml:space="preserve"> </w:t>
            </w:r>
            <w:proofErr w:type="spellStart"/>
            <w:r>
              <w:rPr>
                <w:rFonts w:eastAsia="SimSun"/>
                <w:bCs/>
              </w:rPr>
              <w:t>to</w:t>
            </w:r>
            <w:proofErr w:type="spellEnd"/>
            <w:r>
              <w:rPr>
                <w:rFonts w:eastAsia="SimSun"/>
                <w:bCs/>
              </w:rPr>
              <w:t xml:space="preserve"> </w:t>
            </w:r>
            <w:proofErr w:type="spellStart"/>
            <w:r>
              <w:rPr>
                <w:rFonts w:eastAsia="SimSun"/>
                <w:bCs/>
              </w:rPr>
              <w:t>further</w:t>
            </w:r>
            <w:proofErr w:type="spellEnd"/>
            <w:r>
              <w:rPr>
                <w:rFonts w:eastAsia="SimSun"/>
                <w:bCs/>
              </w:rPr>
              <w:t xml:space="preserve"> </w:t>
            </w:r>
            <w:proofErr w:type="spellStart"/>
            <w:r>
              <w:rPr>
                <w:rFonts w:eastAsia="SimSun"/>
                <w:bCs/>
              </w:rPr>
              <w:t>consider</w:t>
            </w:r>
            <w:proofErr w:type="spellEnd"/>
            <w:r>
              <w:rPr>
                <w:rFonts w:eastAsia="SimSun"/>
                <w:bCs/>
              </w:rPr>
              <w:t xml:space="preserve"> </w:t>
            </w:r>
            <w:proofErr w:type="spellStart"/>
            <w:r>
              <w:rPr>
                <w:rFonts w:eastAsia="SimSun"/>
                <w:bCs/>
              </w:rPr>
              <w:t>the</w:t>
            </w:r>
            <w:proofErr w:type="spellEnd"/>
            <w:r>
              <w:rPr>
                <w:rFonts w:eastAsia="SimSun"/>
                <w:bCs/>
              </w:rPr>
              <w:t xml:space="preserve"> </w:t>
            </w:r>
            <w:proofErr w:type="spellStart"/>
            <w:r>
              <w:rPr>
                <w:rFonts w:eastAsia="SimSun"/>
                <w:bCs/>
              </w:rPr>
              <w:t>proposals</w:t>
            </w:r>
            <w:proofErr w:type="spellEnd"/>
            <w:r>
              <w:rPr>
                <w:rFonts w:eastAsia="SimSun"/>
                <w:bCs/>
              </w:rPr>
              <w:t xml:space="preserve"> 6,7,8 </w:t>
            </w:r>
            <w:proofErr w:type="spellStart"/>
            <w:r>
              <w:rPr>
                <w:rFonts w:eastAsia="SimSun"/>
                <w:bCs/>
              </w:rPr>
              <w:t>from</w:t>
            </w:r>
            <w:proofErr w:type="spellEnd"/>
            <w:r>
              <w:rPr>
                <w:rFonts w:eastAsia="SimSun"/>
                <w:bCs/>
              </w:rPr>
              <w:t xml:space="preserve"> ZTE, </w:t>
            </w:r>
            <w:proofErr w:type="spellStart"/>
            <w:r>
              <w:rPr>
                <w:rFonts w:eastAsia="SimSun"/>
                <w:bCs/>
              </w:rPr>
              <w:t>which</w:t>
            </w:r>
            <w:proofErr w:type="spellEnd"/>
            <w:r>
              <w:rPr>
                <w:rFonts w:eastAsia="SimSun"/>
                <w:bCs/>
              </w:rPr>
              <w:t xml:space="preserve"> </w:t>
            </w:r>
            <w:proofErr w:type="spellStart"/>
            <w:r>
              <w:rPr>
                <w:rFonts w:eastAsia="SimSun"/>
                <w:bCs/>
              </w:rPr>
              <w:t>includes</w:t>
            </w:r>
            <w:proofErr w:type="spellEnd"/>
            <w:r>
              <w:rPr>
                <w:rFonts w:eastAsia="SimSun"/>
                <w:bCs/>
              </w:rPr>
              <w:t xml:space="preserve"> </w:t>
            </w:r>
            <w:proofErr w:type="spellStart"/>
            <w:r>
              <w:rPr>
                <w:rFonts w:eastAsia="SimSun"/>
                <w:bCs/>
              </w:rPr>
              <w:t>some</w:t>
            </w:r>
            <w:proofErr w:type="spellEnd"/>
            <w:r>
              <w:rPr>
                <w:rFonts w:eastAsia="SimSun"/>
                <w:bCs/>
              </w:rPr>
              <w:t xml:space="preserve"> </w:t>
            </w:r>
            <w:proofErr w:type="spellStart"/>
            <w:r>
              <w:rPr>
                <w:rFonts w:eastAsia="SimSun"/>
                <w:bCs/>
              </w:rPr>
              <w:t>problems</w:t>
            </w:r>
            <w:proofErr w:type="spellEnd"/>
            <w:r>
              <w:rPr>
                <w:rFonts w:eastAsia="SimSun"/>
                <w:bCs/>
              </w:rPr>
              <w:t xml:space="preserve"> in Rel-16 </w:t>
            </w:r>
            <w:proofErr w:type="spellStart"/>
            <w:r>
              <w:rPr>
                <w:rFonts w:eastAsia="SimSun"/>
                <w:bCs/>
              </w:rPr>
              <w:t>that</w:t>
            </w:r>
            <w:proofErr w:type="spellEnd"/>
            <w:r>
              <w:rPr>
                <w:rFonts w:eastAsia="SimSun"/>
                <w:bCs/>
              </w:rPr>
              <w:t xml:space="preserve"> </w:t>
            </w:r>
            <w:proofErr w:type="spellStart"/>
            <w:r>
              <w:rPr>
                <w:rFonts w:eastAsia="SimSun"/>
                <w:bCs/>
              </w:rPr>
              <w:t>may</w:t>
            </w:r>
            <w:proofErr w:type="spellEnd"/>
            <w:r>
              <w:rPr>
                <w:rFonts w:eastAsia="SimSun"/>
                <w:bCs/>
              </w:rPr>
              <w:t xml:space="preserve"> </w:t>
            </w:r>
            <w:proofErr w:type="spellStart"/>
            <w:r>
              <w:rPr>
                <w:rFonts w:eastAsia="SimSun"/>
                <w:bCs/>
              </w:rPr>
              <w:t>impact</w:t>
            </w:r>
            <w:proofErr w:type="spellEnd"/>
            <w:r>
              <w:rPr>
                <w:rFonts w:eastAsia="SimSun"/>
                <w:bCs/>
              </w:rPr>
              <w:t xml:space="preserve"> </w:t>
            </w:r>
            <w:proofErr w:type="spellStart"/>
            <w:r>
              <w:rPr>
                <w:rFonts w:eastAsia="SimSun"/>
                <w:bCs/>
              </w:rPr>
              <w:t>the</w:t>
            </w:r>
            <w:proofErr w:type="spellEnd"/>
            <w:r>
              <w:rPr>
                <w:rFonts w:eastAsia="SimSun"/>
                <w:bCs/>
              </w:rPr>
              <w:t xml:space="preserve"> DL-AOD </w:t>
            </w:r>
            <w:proofErr w:type="spellStart"/>
            <w:r>
              <w:rPr>
                <w:rFonts w:eastAsia="SimSun"/>
                <w:bCs/>
              </w:rPr>
              <w:t>positioning</w:t>
            </w:r>
            <w:proofErr w:type="spellEnd"/>
            <w:r>
              <w:rPr>
                <w:rFonts w:eastAsia="SimSun"/>
                <w:bCs/>
              </w:rPr>
              <w:t xml:space="preserve">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70" w:name="_In-sequence_SDU_delivery"/>
      <w:bookmarkEnd w:id="70"/>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 xml:space="preserve">R1-2106451, Enhancement for DL </w:t>
      </w:r>
      <w:proofErr w:type="spellStart"/>
      <w:r>
        <w:t>AoD</w:t>
      </w:r>
      <w:proofErr w:type="spellEnd"/>
      <w:r>
        <w:t xml:space="preserve"> positioning, Huawei, </w:t>
      </w:r>
      <w:proofErr w:type="spellStart"/>
      <w:r>
        <w:t>HiSilicon</w:t>
      </w:r>
      <w:proofErr w:type="spellEnd"/>
    </w:p>
    <w:p w14:paraId="35D08D7F" w14:textId="77777777" w:rsidR="00864EEF" w:rsidRDefault="00A97D7A">
      <w:pPr>
        <w:pStyle w:val="Reference"/>
        <w:numPr>
          <w:ilvl w:val="0"/>
          <w:numId w:val="64"/>
        </w:numPr>
      </w:pPr>
      <w:r>
        <w:t>R1-2106551, Accuracy improvement for DL-</w:t>
      </w:r>
      <w:proofErr w:type="spellStart"/>
      <w:r>
        <w:t>AoD</w:t>
      </w:r>
      <w:proofErr w:type="spellEnd"/>
      <w:r>
        <w:t xml:space="preserve"> positioning solutions, ZTE</w:t>
      </w:r>
    </w:p>
    <w:p w14:paraId="1CD107F3" w14:textId="77777777" w:rsidR="00864EEF" w:rsidRDefault="00A97D7A">
      <w:pPr>
        <w:pStyle w:val="Reference"/>
        <w:numPr>
          <w:ilvl w:val="0"/>
          <w:numId w:val="64"/>
        </w:numPr>
      </w:pPr>
      <w:r>
        <w:t>R1-2106597, Discussion on potential enhancements for DL-</w:t>
      </w:r>
      <w:proofErr w:type="spellStart"/>
      <w:r>
        <w:t>AoD</w:t>
      </w:r>
      <w:proofErr w:type="spellEnd"/>
      <w:r>
        <w:t xml:space="preserve"> method, vivo</w:t>
      </w:r>
    </w:p>
    <w:p w14:paraId="1A2AB259" w14:textId="77777777" w:rsidR="00864EEF" w:rsidRDefault="00A97D7A">
      <w:pPr>
        <w:pStyle w:val="Reference"/>
        <w:numPr>
          <w:ilvl w:val="0"/>
          <w:numId w:val="64"/>
        </w:numPr>
      </w:pPr>
      <w:r>
        <w:t>R1-2106811, Considerations on DL-</w:t>
      </w:r>
      <w:proofErr w:type="spellStart"/>
      <w:r>
        <w:t>AoD</w:t>
      </w:r>
      <w:proofErr w:type="spellEnd"/>
      <w:r>
        <w:t xml:space="preserve"> enhancements, Sony</w:t>
      </w:r>
    </w:p>
    <w:p w14:paraId="7308B53B" w14:textId="77777777" w:rsidR="00864EEF" w:rsidRDefault="00A97D7A">
      <w:pPr>
        <w:pStyle w:val="Reference"/>
        <w:numPr>
          <w:ilvl w:val="0"/>
          <w:numId w:val="64"/>
        </w:numPr>
      </w:pPr>
      <w:r>
        <w:t>R1-2106890, Discussion on accuracy improvements for DL-</w:t>
      </w:r>
      <w:proofErr w:type="spellStart"/>
      <w:r>
        <w:t>AoD</w:t>
      </w:r>
      <w:proofErr w:type="spellEnd"/>
      <w:r>
        <w:t xml:space="preserve"> positioning solutions, Samsung</w:t>
      </w:r>
    </w:p>
    <w:p w14:paraId="301D7B6A" w14:textId="77777777" w:rsidR="00864EEF" w:rsidRDefault="00A97D7A">
      <w:pPr>
        <w:pStyle w:val="Reference"/>
        <w:numPr>
          <w:ilvl w:val="0"/>
          <w:numId w:val="64"/>
        </w:numPr>
      </w:pPr>
      <w:r>
        <w:t>R1-2106973, Discussion on enhancements for DL-</w:t>
      </w:r>
      <w:proofErr w:type="spellStart"/>
      <w:r>
        <w:t>AoD</w:t>
      </w:r>
      <w:proofErr w:type="spellEnd"/>
      <w:r>
        <w:t xml:space="preserve"> positioning method, CATT</w:t>
      </w:r>
    </w:p>
    <w:p w14:paraId="76146965" w14:textId="77777777" w:rsidR="00864EEF" w:rsidRDefault="00A97D7A">
      <w:pPr>
        <w:pStyle w:val="Reference"/>
        <w:numPr>
          <w:ilvl w:val="0"/>
          <w:numId w:val="64"/>
        </w:numPr>
      </w:pPr>
      <w:r>
        <w:t xml:space="preserve">R1-2107059, Views on enhancing DL </w:t>
      </w:r>
      <w:proofErr w:type="spellStart"/>
      <w:r>
        <w:t>AoD</w:t>
      </w:r>
      <w:proofErr w:type="spellEnd"/>
      <w:r>
        <w:t>, Nokia, Nokia Shanghai Bell</w:t>
      </w:r>
    </w:p>
    <w:p w14:paraId="081C4A5F" w14:textId="77777777" w:rsidR="00864EEF" w:rsidRDefault="00A97D7A">
      <w:pPr>
        <w:pStyle w:val="Reference"/>
        <w:numPr>
          <w:ilvl w:val="0"/>
          <w:numId w:val="64"/>
        </w:numPr>
      </w:pPr>
      <w:r>
        <w:t>R1-2107169, Discussion on enhancements for DL-</w:t>
      </w:r>
      <w:proofErr w:type="spellStart"/>
      <w:r>
        <w:t>AoD</w:t>
      </w:r>
      <w:proofErr w:type="spellEnd"/>
      <w:r>
        <w:t xml:space="preserve"> positioning, CAICT</w:t>
      </w:r>
    </w:p>
    <w:p w14:paraId="405DC999" w14:textId="77777777" w:rsidR="00864EEF" w:rsidRDefault="00A97D7A">
      <w:pPr>
        <w:pStyle w:val="Reference"/>
        <w:numPr>
          <w:ilvl w:val="0"/>
          <w:numId w:val="64"/>
        </w:numPr>
      </w:pPr>
      <w:r>
        <w:t>R1-2107215, Enhancements for DL-</w:t>
      </w:r>
      <w:proofErr w:type="spellStart"/>
      <w:r>
        <w:t>AoD</w:t>
      </w:r>
      <w:proofErr w:type="spellEnd"/>
      <w:r>
        <w:t xml:space="preserve"> positioning, OPPO</w:t>
      </w:r>
    </w:p>
    <w:p w14:paraId="690BB710" w14:textId="77777777" w:rsidR="00864EEF" w:rsidRDefault="00A97D7A">
      <w:pPr>
        <w:pStyle w:val="Reference"/>
        <w:numPr>
          <w:ilvl w:val="0"/>
          <w:numId w:val="64"/>
        </w:numPr>
      </w:pPr>
      <w:r>
        <w:t>R1-2107347, Potential Enhancements on DL-</w:t>
      </w:r>
      <w:proofErr w:type="spellStart"/>
      <w:r>
        <w:t>AoD</w:t>
      </w:r>
      <w:proofErr w:type="spellEnd"/>
      <w:r>
        <w:t xml:space="preserve"> positioning, Qualcomm Incorporated</w:t>
      </w:r>
    </w:p>
    <w:p w14:paraId="017AE1C5" w14:textId="77777777" w:rsidR="00864EEF" w:rsidRDefault="00A97D7A">
      <w:pPr>
        <w:pStyle w:val="Reference"/>
        <w:numPr>
          <w:ilvl w:val="0"/>
          <w:numId w:val="64"/>
        </w:numPr>
      </w:pPr>
      <w:r>
        <w:t>R1-2107405, Discussion on DL-</w:t>
      </w:r>
      <w:proofErr w:type="spellStart"/>
      <w:r>
        <w:t>AoD</w:t>
      </w:r>
      <w:proofErr w:type="spellEnd"/>
      <w:r>
        <w:t xml:space="preserve"> enhancements, CMCC</w:t>
      </w:r>
    </w:p>
    <w:p w14:paraId="6233E6D4" w14:textId="77777777" w:rsidR="00864EEF" w:rsidRDefault="00A97D7A">
      <w:pPr>
        <w:pStyle w:val="Reference"/>
        <w:numPr>
          <w:ilvl w:val="0"/>
          <w:numId w:val="64"/>
        </w:numPr>
      </w:pPr>
      <w:r>
        <w:t>R1-2107544, Discussion on accuracy improvement for DL-</w:t>
      </w:r>
      <w:proofErr w:type="spellStart"/>
      <w:r>
        <w:t>AoD</w:t>
      </w:r>
      <w:proofErr w:type="spellEnd"/>
      <w:r>
        <w:t xml:space="preserve"> positioning, LG Electronics</w:t>
      </w:r>
    </w:p>
    <w:p w14:paraId="7C2B4FEB" w14:textId="77777777" w:rsidR="00864EEF" w:rsidRDefault="00A97D7A">
      <w:pPr>
        <w:pStyle w:val="Reference"/>
        <w:numPr>
          <w:ilvl w:val="0"/>
          <w:numId w:val="64"/>
        </w:numPr>
      </w:pPr>
      <w:r>
        <w:t>R1-2107592, DL-</w:t>
      </w:r>
      <w:proofErr w:type="spellStart"/>
      <w:r>
        <w:t>AoD</w:t>
      </w:r>
      <w:proofErr w:type="spellEnd"/>
      <w:r>
        <w:t xml:space="preserve"> Enhancements for Precise NR Positioning, Intel Corporation</w:t>
      </w:r>
    </w:p>
    <w:p w14:paraId="24A5EE2C" w14:textId="77777777" w:rsidR="00864EEF" w:rsidRDefault="00A97D7A">
      <w:pPr>
        <w:pStyle w:val="Reference"/>
        <w:numPr>
          <w:ilvl w:val="0"/>
          <w:numId w:val="64"/>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0CAED4F2" w14:textId="77777777" w:rsidR="00864EEF" w:rsidRDefault="00A97D7A">
      <w:pPr>
        <w:pStyle w:val="Reference"/>
        <w:numPr>
          <w:ilvl w:val="0"/>
          <w:numId w:val="64"/>
        </w:numPr>
      </w:pPr>
      <w:r>
        <w:t>R1-2107742, Positioning Accuracy enhancements for DL-</w:t>
      </w:r>
      <w:proofErr w:type="spellStart"/>
      <w:r>
        <w:t>AoD</w:t>
      </w:r>
      <w:proofErr w:type="spellEnd"/>
      <w:r>
        <w:t>,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w:t>
      </w:r>
      <w:proofErr w:type="spellStart"/>
      <w:r>
        <w:t>AoD</w:t>
      </w:r>
      <w:proofErr w:type="spellEnd"/>
      <w:r>
        <w:t xml:space="preserve"> positioning enhancements, NTT DOCOMO, INC.</w:t>
      </w:r>
    </w:p>
    <w:p w14:paraId="727EA79F" w14:textId="77777777" w:rsidR="00864EEF" w:rsidRDefault="00A97D7A">
      <w:pPr>
        <w:pStyle w:val="Reference"/>
        <w:numPr>
          <w:ilvl w:val="0"/>
          <w:numId w:val="64"/>
        </w:numPr>
      </w:pPr>
      <w:r>
        <w:t>R1-2107922, Accuracy improvements for DL-</w:t>
      </w:r>
      <w:proofErr w:type="spellStart"/>
      <w:r>
        <w:t>AoD</w:t>
      </w:r>
      <w:proofErr w:type="spellEnd"/>
      <w:r>
        <w:t xml:space="preserve"> positioning solutions, Xiaomi</w:t>
      </w:r>
    </w:p>
    <w:p w14:paraId="7FF175F8" w14:textId="77777777" w:rsidR="00864EEF" w:rsidRDefault="00A97D7A">
      <w:pPr>
        <w:pStyle w:val="Reference"/>
        <w:numPr>
          <w:ilvl w:val="0"/>
          <w:numId w:val="64"/>
        </w:numPr>
      </w:pPr>
      <w:r>
        <w:t>R1-2108103, DL-</w:t>
      </w:r>
      <w:proofErr w:type="spellStart"/>
      <w:r>
        <w:t>AoD</w:t>
      </w:r>
      <w:proofErr w:type="spellEnd"/>
      <w:r>
        <w:t xml:space="preserve"> positioning enhancements, Fraunhofer IIS, Fraunhofer HHI</w:t>
      </w:r>
    </w:p>
    <w:p w14:paraId="6D47AAFE" w14:textId="77777777" w:rsidR="00864EEF" w:rsidRDefault="00A97D7A">
      <w:pPr>
        <w:pStyle w:val="Reference"/>
        <w:numPr>
          <w:ilvl w:val="0"/>
          <w:numId w:val="64"/>
        </w:numPr>
      </w:pPr>
      <w:r>
        <w:t>R1-2108143, Discussion on DL-</w:t>
      </w:r>
      <w:proofErr w:type="spellStart"/>
      <w:r>
        <w:t>AoD</w:t>
      </w:r>
      <w:proofErr w:type="spellEnd"/>
      <w:r>
        <w:t xml:space="preserve"> Positioning Enhancements, Lenovo, Motorola Mobility</w:t>
      </w:r>
    </w:p>
    <w:p w14:paraId="7177D4DF" w14:textId="77777777" w:rsidR="00864EEF" w:rsidRDefault="00A97D7A">
      <w:pPr>
        <w:pStyle w:val="Reference"/>
        <w:numPr>
          <w:ilvl w:val="0"/>
          <w:numId w:val="64"/>
        </w:numPr>
      </w:pPr>
      <w:r>
        <w:t>R1-2108166, Enhancements of DL-</w:t>
      </w:r>
      <w:proofErr w:type="spellStart"/>
      <w:r>
        <w:t>AoD</w:t>
      </w:r>
      <w:proofErr w:type="spellEnd"/>
      <w:r>
        <w:t xml:space="preserve"> positioning solutions, Ericsson</w:t>
      </w:r>
    </w:p>
    <w:p w14:paraId="1D2E5FEE" w14:textId="77777777" w:rsidR="00864EEF" w:rsidRDefault="00A97D7A">
      <w:pPr>
        <w:pStyle w:val="Reference"/>
        <w:numPr>
          <w:ilvl w:val="0"/>
          <w:numId w:val="64"/>
        </w:numPr>
      </w:pPr>
      <w:r>
        <w:t>R1-2108174, Discussion on enhancements for DL-</w:t>
      </w:r>
      <w:proofErr w:type="spellStart"/>
      <w:r>
        <w:t>AoD</w:t>
      </w:r>
      <w:proofErr w:type="spellEnd"/>
      <w:r>
        <w:t xml:space="preserve"> positioning, </w:t>
      </w:r>
      <w:proofErr w:type="spellStart"/>
      <w:r>
        <w:t>CEWiT</w:t>
      </w:r>
      <w:proofErr w:type="spellEnd"/>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A03B" w14:textId="77777777" w:rsidR="00442292" w:rsidRDefault="00442292">
      <w:pPr>
        <w:spacing w:after="0" w:line="240" w:lineRule="auto"/>
      </w:pPr>
      <w:r>
        <w:separator/>
      </w:r>
    </w:p>
  </w:endnote>
  <w:endnote w:type="continuationSeparator" w:id="0">
    <w:p w14:paraId="3905D565" w14:textId="77777777" w:rsidR="00442292" w:rsidRDefault="0044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FD9E" w14:textId="77777777" w:rsidR="00A27725" w:rsidRDefault="00A27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FB7EC2">
      <w:rPr>
        <w:rStyle w:val="PageNumber"/>
        <w:noProof/>
      </w:rPr>
      <w:t>57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FB7EC2">
      <w:rPr>
        <w:rStyle w:val="PageNumber"/>
        <w:noProof/>
      </w:rPr>
      <w:t>77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D63B" w14:textId="77777777" w:rsidR="00442292" w:rsidRDefault="00442292">
      <w:pPr>
        <w:spacing w:after="0" w:line="240" w:lineRule="auto"/>
      </w:pPr>
      <w:r>
        <w:separator/>
      </w:r>
    </w:p>
  </w:footnote>
  <w:footnote w:type="continuationSeparator" w:id="0">
    <w:p w14:paraId="7874F40F" w14:textId="77777777" w:rsidR="00442292" w:rsidRDefault="00442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264A7"/>
    <w:rsid w:val="00533105"/>
    <w:rsid w:val="00544F11"/>
    <w:rsid w:val="005524B0"/>
    <w:rsid w:val="00560761"/>
    <w:rsid w:val="005656C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106A"/>
    <w:rsid w:val="00A430A6"/>
    <w:rsid w:val="00A4438F"/>
    <w:rsid w:val="00A52A2C"/>
    <w:rsid w:val="00A53192"/>
    <w:rsid w:val="00A532BC"/>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1039B"/>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4332"/>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5NUHHDQN7SK2-1476151046-504108</_dlc_DocId>
    <_dlc_DocIdUrl xmlns="f166a696-7b5b-4ccd-9f0c-ffde0cceec81">
      <Url>https://ericsson.sharepoint.com/sites/star/_layouts/15/DocIdRedir.aspx?ID=5NUHHDQN7SK2-1476151046-504108</Url>
      <Description>5NUHHDQN7SK2-1476151046-504108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23444</Words>
  <Characters>133635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2021-08-26T18:43:00Z</dcterms:created>
  <dcterms:modified xsi:type="dcterms:W3CDTF">2021-08-26T18:44:00Z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67935e2e-7749-465d-90bc-d6f7b66a7607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