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ECCC" w14:textId="77777777" w:rsidR="00864EEF" w:rsidRDefault="00A97D7A">
      <w:pPr>
        <w:pStyle w:val="3GPPHeader"/>
        <w:spacing w:after="60"/>
      </w:pPr>
      <w:r>
        <w:rPr>
          <w:position w:val="6"/>
        </w:rPr>
        <w:t>3GPP TSG-RAN WG1 Meeting #106-e</w:t>
      </w:r>
      <w:r>
        <w:tab/>
        <w:t xml:space="preserve">  R1-2108507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 xml:space="preserve">FL summary #2 for AI 8.5.3 Accuracy improvements for DL-AoD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DL-AoD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afb"/>
        <w:numPr>
          <w:ilvl w:val="0"/>
          <w:numId w:val="3"/>
        </w:numPr>
      </w:pPr>
      <w:r>
        <w:t>Aspect #1 reporting of first path RSRP</w:t>
      </w:r>
    </w:p>
    <w:p w14:paraId="3F0ABBA3" w14:textId="77777777" w:rsidR="00864EEF" w:rsidRDefault="00A97D7A">
      <w:pPr>
        <w:pStyle w:val="afb"/>
        <w:numPr>
          <w:ilvl w:val="0"/>
          <w:numId w:val="3"/>
        </w:numPr>
      </w:pPr>
      <w:r>
        <w:t>Aspect #2 extension of number of reported RSRP measurements</w:t>
      </w:r>
    </w:p>
    <w:p w14:paraId="19CD25F2" w14:textId="77777777" w:rsidR="00864EEF" w:rsidRDefault="00A97D7A">
      <w:pPr>
        <w:pStyle w:val="afb"/>
        <w:numPr>
          <w:ilvl w:val="0"/>
          <w:numId w:val="3"/>
        </w:numPr>
      </w:pPr>
      <w:r>
        <w:t>Aspect #3 Adjacent beam identification in AD and reporting by the UE</w:t>
      </w:r>
    </w:p>
    <w:p w14:paraId="6E35848F" w14:textId="77777777" w:rsidR="00864EEF" w:rsidRDefault="00A97D7A">
      <w:pPr>
        <w:pStyle w:val="afb"/>
        <w:numPr>
          <w:ilvl w:val="0"/>
          <w:numId w:val="3"/>
        </w:numPr>
      </w:pPr>
      <w:r>
        <w:t>Aspect #4 Support of additional gnodeB beam information signalling</w:t>
      </w:r>
    </w:p>
    <w:p w14:paraId="162B6560" w14:textId="77777777" w:rsidR="00864EEF" w:rsidRDefault="00A97D7A">
      <w:pPr>
        <w:pStyle w:val="afb"/>
        <w:numPr>
          <w:ilvl w:val="0"/>
          <w:numId w:val="3"/>
        </w:numPr>
      </w:pPr>
      <w:r>
        <w:t xml:space="preserve">Aspect #5 AoD uncertainty window </w:t>
      </w:r>
    </w:p>
    <w:p w14:paraId="19DCDE6E" w14:textId="77777777" w:rsidR="00864EEF" w:rsidRDefault="00A97D7A">
      <w:pPr>
        <w:pStyle w:val="afb"/>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2"/>
        <w:numPr>
          <w:ilvl w:val="1"/>
          <w:numId w:val="2"/>
        </w:numPr>
      </w:pPr>
      <w:r>
        <w:t xml:space="preserve"> Main discussion topics</w:t>
      </w:r>
    </w:p>
    <w:p w14:paraId="655B1A82" w14:textId="77777777" w:rsidR="00864EEF" w:rsidRDefault="00A97D7A">
      <w:pPr>
        <w:pStyle w:val="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af5"/>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af5"/>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afb"/>
        <w:numPr>
          <w:ilvl w:val="0"/>
          <w:numId w:val="5"/>
        </w:numPr>
      </w:pPr>
      <w:r>
        <w:t>Definition of first path RSRP [1][2][10][13][21]</w:t>
      </w:r>
    </w:p>
    <w:p w14:paraId="7FF8EB69" w14:textId="77777777" w:rsidR="00864EEF" w:rsidRDefault="00A97D7A">
      <w:pPr>
        <w:pStyle w:val="afb"/>
        <w:numPr>
          <w:ilvl w:val="1"/>
          <w:numId w:val="5"/>
        </w:numPr>
      </w:pPr>
      <w:r>
        <w:t>Path RSRP is defined at the path time of arrival</w:t>
      </w:r>
    </w:p>
    <w:p w14:paraId="0B6C2637" w14:textId="77777777" w:rsidR="00864EEF" w:rsidRDefault="00A97D7A">
      <w:pPr>
        <w:pStyle w:val="afb"/>
        <w:numPr>
          <w:ilvl w:val="1"/>
          <w:numId w:val="5"/>
        </w:numPr>
      </w:pPr>
      <w:r>
        <w:t>Path RSRP is defined over a configured window[15][16]</w:t>
      </w:r>
    </w:p>
    <w:p w14:paraId="4F02C440" w14:textId="77777777" w:rsidR="00864EEF" w:rsidRDefault="00A97D7A">
      <w:pPr>
        <w:pStyle w:val="afb"/>
        <w:numPr>
          <w:ilvl w:val="1"/>
          <w:numId w:val="5"/>
        </w:numPr>
      </w:pPr>
      <w:r>
        <w:t>Reported Relative to PRS RSRP [1][10][2][13]</w:t>
      </w:r>
    </w:p>
    <w:p w14:paraId="382FB4E6" w14:textId="77777777" w:rsidR="00864EEF" w:rsidRDefault="00A97D7A">
      <w:pPr>
        <w:pStyle w:val="afb"/>
        <w:numPr>
          <w:ilvl w:val="0"/>
          <w:numId w:val="5"/>
        </w:numPr>
      </w:pPr>
      <w:r>
        <w:t>Reporting of first path RSRP is proposed to either:</w:t>
      </w:r>
    </w:p>
    <w:p w14:paraId="193BB9BE" w14:textId="77777777" w:rsidR="00864EEF" w:rsidRDefault="00A97D7A">
      <w:pPr>
        <w:pStyle w:val="afb"/>
        <w:numPr>
          <w:ilvl w:val="1"/>
          <w:numId w:val="5"/>
        </w:numPr>
      </w:pPr>
      <w:r>
        <w:lastRenderedPageBreak/>
        <w:t>Be included alongside RSRP</w:t>
      </w:r>
    </w:p>
    <w:p w14:paraId="23516DDD" w14:textId="77777777" w:rsidR="00864EEF" w:rsidRDefault="00A97D7A">
      <w:pPr>
        <w:pStyle w:val="afb"/>
        <w:numPr>
          <w:ilvl w:val="1"/>
          <w:numId w:val="5"/>
        </w:numPr>
      </w:pPr>
      <w:r>
        <w:t xml:space="preserve">Be included as replacement for RSRP, with an indicator signaling which measurement is reported[5]. </w:t>
      </w:r>
    </w:p>
    <w:p w14:paraId="05F087D6" w14:textId="77777777" w:rsidR="00864EEF" w:rsidRDefault="00A97D7A">
      <w:pPr>
        <w:pStyle w:val="afb"/>
        <w:numPr>
          <w:ilvl w:val="0"/>
          <w:numId w:val="5"/>
        </w:numPr>
      </w:pPr>
      <w:r>
        <w:t>Inclusion of path RSRP in other methods (multi RTT, DL TDOA)[13],[21]</w:t>
      </w:r>
    </w:p>
    <w:p w14:paraId="7797DA55" w14:textId="77777777" w:rsidR="00864EEF" w:rsidRDefault="00A97D7A">
      <w:pPr>
        <w:pStyle w:val="afb"/>
        <w:numPr>
          <w:ilvl w:val="0"/>
          <w:numId w:val="5"/>
        </w:numPr>
      </w:pPr>
      <w:r>
        <w:t>Support of further measurements beside power, e.g. phase[1][13], TOA[2][21], intra-TRP TDOA[9][2]</w:t>
      </w:r>
    </w:p>
    <w:p w14:paraId="179FD48F" w14:textId="77777777" w:rsidR="00864EEF" w:rsidRDefault="00A97D7A">
      <w:pPr>
        <w:pStyle w:val="afb"/>
        <w:numPr>
          <w:ilvl w:val="1"/>
          <w:numId w:val="5"/>
        </w:numPr>
      </w:pPr>
      <w:r>
        <w:t>One company [3] suggested that the benefit of time information reporting should be clarified</w:t>
      </w:r>
    </w:p>
    <w:p w14:paraId="69AA3828" w14:textId="77777777" w:rsidR="00864EEF" w:rsidRDefault="00A97D7A">
      <w:pPr>
        <w:pStyle w:val="afb"/>
        <w:numPr>
          <w:ilvl w:val="1"/>
          <w:numId w:val="5"/>
        </w:numPr>
      </w:pPr>
      <w:r>
        <w:t xml:space="preserve">One company [3] raises the issue of phase discontinuity regarding phase measurements (option 2,4,5), and propose to postpone angle based measurements to rel18. </w:t>
      </w:r>
    </w:p>
    <w:p w14:paraId="423937F0" w14:textId="77777777" w:rsidR="00864EEF" w:rsidRDefault="00864EEF">
      <w:pPr>
        <w:pStyle w:val="afb"/>
        <w:numPr>
          <w:ilvl w:val="1"/>
          <w:numId w:val="5"/>
        </w:numPr>
      </w:pPr>
    </w:p>
    <w:p w14:paraId="2823D120" w14:textId="77777777" w:rsidR="00864EEF" w:rsidRDefault="00A97D7A">
      <w:pPr>
        <w:pStyle w:val="afb"/>
        <w:numPr>
          <w:ilvl w:val="0"/>
          <w:numId w:val="5"/>
        </w:numPr>
      </w:pPr>
      <w:r>
        <w:t>Assistance data to identify the first path [4]</w:t>
      </w:r>
    </w:p>
    <w:p w14:paraId="011A716D" w14:textId="77777777" w:rsidR="00864EEF" w:rsidRDefault="00A97D7A">
      <w:pPr>
        <w:pStyle w:val="afb"/>
        <w:numPr>
          <w:ilvl w:val="0"/>
          <w:numId w:val="5"/>
        </w:numPr>
      </w:pPr>
      <w:r>
        <w:t>Reporting of multiple resources per set [7]</w:t>
      </w:r>
    </w:p>
    <w:p w14:paraId="6E7E09EF" w14:textId="77777777" w:rsidR="00864EEF" w:rsidRDefault="00A97D7A">
      <w:pPr>
        <w:pStyle w:val="afb"/>
        <w:numPr>
          <w:ilvl w:val="0"/>
          <w:numId w:val="5"/>
        </w:numPr>
      </w:pPr>
      <w:r>
        <w:t>Report triggering past a given threshold [14]</w:t>
      </w:r>
    </w:p>
    <w:p w14:paraId="744FFD86" w14:textId="77777777" w:rsidR="00864EEF" w:rsidRDefault="00A97D7A">
      <w:pPr>
        <w:pStyle w:val="afb"/>
        <w:numPr>
          <w:ilvl w:val="0"/>
          <w:numId w:val="5"/>
        </w:numPr>
      </w:pPr>
      <w:r>
        <w:t>Reporting of more than 1 path [21]</w:t>
      </w:r>
    </w:p>
    <w:p w14:paraId="3BBDF20B" w14:textId="77777777" w:rsidR="00864EEF" w:rsidRDefault="00A97D7A">
      <w:pPr>
        <w:pStyle w:val="afb"/>
        <w:numPr>
          <w:ilvl w:val="0"/>
          <w:numId w:val="5"/>
        </w:numPr>
      </w:pPr>
      <w:r>
        <w:t>Reporting of UE AoA and orientation[22]</w:t>
      </w:r>
    </w:p>
    <w:p w14:paraId="00FB6D49" w14:textId="77777777" w:rsidR="00864EEF" w:rsidRDefault="00864EEF"/>
    <w:p w14:paraId="489C4277" w14:textId="77777777" w:rsidR="00864EEF" w:rsidRDefault="00864EEF"/>
    <w:tbl>
      <w:tblPr>
        <w:tblStyle w:val="af5"/>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a6"/>
              <w:spacing w:line="260" w:lineRule="exact"/>
              <w:rPr>
                <w:b/>
                <w:i/>
                <w:sz w:val="20"/>
                <w:szCs w:val="20"/>
              </w:rPr>
            </w:pPr>
            <w:r>
              <w:rPr>
                <w:b/>
                <w:i/>
                <w:sz w:val="20"/>
                <w:szCs w:val="20"/>
              </w:rPr>
              <w:t>Proposal 13</w:t>
            </w:r>
          </w:p>
          <w:p w14:paraId="256088E5" w14:textId="77777777" w:rsidR="00864EEF" w:rsidRDefault="00A97D7A">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a6"/>
              <w:spacing w:line="260" w:lineRule="exact"/>
              <w:rPr>
                <w:b/>
                <w:i/>
                <w:szCs w:val="20"/>
              </w:rPr>
            </w:pPr>
            <w:r>
              <w:rPr>
                <w:b/>
                <w:i/>
                <w:szCs w:val="20"/>
              </w:rPr>
              <w:t>Proposal 14</w:t>
            </w:r>
          </w:p>
          <w:p w14:paraId="0F529C44" w14:textId="77777777" w:rsidR="00864EEF" w:rsidRDefault="00A97D7A">
            <w:pPr>
              <w:pStyle w:val="a6"/>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a6"/>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a6"/>
              <w:spacing w:line="260" w:lineRule="exact"/>
              <w:rPr>
                <w:b/>
                <w:i/>
                <w:szCs w:val="20"/>
              </w:rPr>
            </w:pPr>
            <w:r>
              <w:rPr>
                <w:b/>
                <w:i/>
                <w:szCs w:val="20"/>
              </w:rPr>
              <w:t>Proposal 15</w:t>
            </w:r>
          </w:p>
          <w:p w14:paraId="254179FF" w14:textId="77777777" w:rsidR="00864EEF" w:rsidRDefault="00A97D7A">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a6"/>
              <w:spacing w:line="260" w:lineRule="exact"/>
              <w:rPr>
                <w:rFonts w:eastAsia="Calibri" w:cs="Arial"/>
                <w:b/>
                <w:bCs/>
              </w:rPr>
            </w:pPr>
            <w:r>
              <w:rPr>
                <w:rFonts w:eastAsia="Calibri" w:cs="Arial"/>
                <w:b/>
                <w:bCs/>
              </w:rPr>
              <w:t>Proposal 16</w:t>
            </w:r>
          </w:p>
          <w:p w14:paraId="3B729E81" w14:textId="77777777" w:rsidR="00864EEF" w:rsidRDefault="00A97D7A">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a6"/>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F004363" w14:textId="77777777" w:rsidR="00864EEF" w:rsidRDefault="00A97D7A">
            <w:pPr>
              <w:spacing w:after="120" w:line="360" w:lineRule="auto"/>
              <w:rPr>
                <w:rFonts w:eastAsia="等线"/>
                <w:b/>
                <w:i/>
              </w:rPr>
            </w:pPr>
            <w:r>
              <w:rPr>
                <w:rFonts w:eastAsia="等线"/>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afb"/>
              <w:numPr>
                <w:ilvl w:val="1"/>
                <w:numId w:val="10"/>
              </w:numPr>
              <w:contextualSpacing/>
              <w:rPr>
                <w:b/>
                <w:bCs/>
                <w:i/>
                <w:iCs/>
              </w:rPr>
            </w:pPr>
            <w:r>
              <w:rPr>
                <w:b/>
                <w:bCs/>
                <w:i/>
                <w:iCs/>
                <w:szCs w:val="24"/>
              </w:rPr>
              <w:t>Maximum value is 0 dB</w:t>
            </w:r>
          </w:p>
          <w:p w14:paraId="724BD2AB" w14:textId="77777777" w:rsidR="00864EEF" w:rsidRDefault="00A97D7A">
            <w:pPr>
              <w:pStyle w:val="afb"/>
              <w:numPr>
                <w:ilvl w:val="1"/>
                <w:numId w:val="10"/>
              </w:numPr>
              <w:contextualSpacing/>
              <w:rPr>
                <w:b/>
                <w:bCs/>
                <w:i/>
                <w:iCs/>
              </w:rPr>
            </w:pPr>
            <w:r>
              <w:rPr>
                <w:b/>
                <w:bCs/>
                <w:i/>
                <w:iCs/>
                <w:szCs w:val="24"/>
              </w:rPr>
              <w:t>Minimum value: [-30] dB</w:t>
            </w:r>
          </w:p>
          <w:p w14:paraId="61DDE022" w14:textId="77777777" w:rsidR="00864EEF" w:rsidRDefault="00A97D7A">
            <w:pPr>
              <w:pStyle w:val="afb"/>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4"/>
        <w:numPr>
          <w:ilvl w:val="3"/>
          <w:numId w:val="2"/>
        </w:numPr>
        <w:ind w:left="0" w:firstLine="0"/>
      </w:pPr>
      <w:r>
        <w:t>Proposal 1.1 (high priority proposal)</w:t>
      </w:r>
    </w:p>
    <w:p w14:paraId="46B54485" w14:textId="77777777" w:rsidR="00864EEF" w:rsidRDefault="00A97D7A">
      <w:pPr>
        <w:pStyle w:val="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afb"/>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afb"/>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afb"/>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afb"/>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等线"/>
              </w:rPr>
            </w:pPr>
          </w:p>
        </w:tc>
      </w:tr>
      <w:tr w:rsidR="00864EEF" w14:paraId="3254A612" w14:textId="77777777">
        <w:tc>
          <w:tcPr>
            <w:tcW w:w="2075" w:type="dxa"/>
            <w:shd w:val="clear" w:color="auto" w:fill="auto"/>
          </w:tcPr>
          <w:p w14:paraId="429307ED" w14:textId="77777777" w:rsidR="00864EEF" w:rsidRDefault="00A97D7A">
            <w:pPr>
              <w:rPr>
                <w:rFonts w:eastAsia="等线"/>
              </w:rPr>
            </w:pPr>
            <w:r>
              <w:rPr>
                <w:rFonts w:eastAsia="等线"/>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等线"/>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等线"/>
              </w:rPr>
            </w:pPr>
            <w:r>
              <w:rPr>
                <w:rFonts w:eastAsia="等线"/>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等线"/>
              </w:rPr>
            </w:pPr>
            <w:r>
              <w:rPr>
                <w:rFonts w:eastAsia="等线"/>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等线"/>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等线"/>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等线"/>
              </w:rPr>
            </w:pPr>
            <w:r>
              <w:rPr>
                <w:rFonts w:eastAsia="等线"/>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4"/>
        <w:numPr>
          <w:ilvl w:val="4"/>
          <w:numId w:val="2"/>
        </w:numPr>
      </w:pPr>
      <w:r>
        <w:t>Second  round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等线"/>
              </w:rPr>
            </w:pPr>
            <w:r>
              <w:rPr>
                <w:rFonts w:eastAsia="等线"/>
              </w:rPr>
              <w:t xml:space="preserve">Intel </w:t>
            </w:r>
          </w:p>
        </w:tc>
        <w:tc>
          <w:tcPr>
            <w:tcW w:w="7554" w:type="dxa"/>
            <w:shd w:val="clear" w:color="auto" w:fill="auto"/>
          </w:tcPr>
          <w:p w14:paraId="7EBDAD5E" w14:textId="77777777" w:rsidR="00864EEF" w:rsidRDefault="00A97D7A">
            <w:pPr>
              <w:rPr>
                <w:rFonts w:eastAsia="等线"/>
              </w:rPr>
            </w:pPr>
            <w:r>
              <w:rPr>
                <w:rFonts w:eastAsia="等线"/>
              </w:rPr>
              <w:t>Ok.</w:t>
            </w:r>
          </w:p>
          <w:p w14:paraId="4DB0EC5A" w14:textId="77777777" w:rsidR="00864EEF" w:rsidRDefault="00A97D7A">
            <w:pPr>
              <w:rPr>
                <w:rFonts w:eastAsia="等线"/>
              </w:rPr>
            </w:pPr>
            <w:r>
              <w:rPr>
                <w:rFonts w:eastAsia="等线"/>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等线"/>
              </w:rPr>
            </w:pPr>
          </w:p>
        </w:tc>
      </w:tr>
      <w:tr w:rsidR="00864EEF" w14:paraId="4745CC69" w14:textId="77777777">
        <w:tc>
          <w:tcPr>
            <w:tcW w:w="2075" w:type="dxa"/>
            <w:shd w:val="clear" w:color="auto" w:fill="auto"/>
          </w:tcPr>
          <w:p w14:paraId="5C906A2F" w14:textId="77777777" w:rsidR="00864EEF" w:rsidRDefault="00A97D7A">
            <w:pPr>
              <w:rPr>
                <w:rFonts w:eastAsia="等线"/>
              </w:rPr>
            </w:pPr>
            <w:r>
              <w:rPr>
                <w:rFonts w:eastAsia="等线"/>
              </w:rPr>
              <w:t>Nokia/NSB</w:t>
            </w:r>
          </w:p>
        </w:tc>
        <w:tc>
          <w:tcPr>
            <w:tcW w:w="7554" w:type="dxa"/>
            <w:shd w:val="clear" w:color="auto" w:fill="auto"/>
          </w:tcPr>
          <w:p w14:paraId="2B466963" w14:textId="77777777" w:rsidR="00864EEF" w:rsidRDefault="00A97D7A">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等线"/>
              </w:rPr>
            </w:pPr>
            <w:r>
              <w:rPr>
                <w:rFonts w:eastAsia="等线"/>
              </w:rPr>
              <w:t>Apple</w:t>
            </w:r>
          </w:p>
        </w:tc>
        <w:tc>
          <w:tcPr>
            <w:tcW w:w="7554" w:type="dxa"/>
            <w:shd w:val="clear" w:color="auto" w:fill="auto"/>
          </w:tcPr>
          <w:p w14:paraId="66A864DC" w14:textId="77777777" w:rsidR="00864EEF" w:rsidRDefault="00A97D7A">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等线"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08632B56" w14:textId="77777777" w:rsidR="00864EEF" w:rsidRDefault="00A97D7A">
            <w:pPr>
              <w:rPr>
                <w:rFonts w:eastAsia="等线"/>
                <w:lang w:eastAsia="zh-CN"/>
              </w:rPr>
            </w:pPr>
            <w:r>
              <w:rPr>
                <w:rFonts w:eastAsia="等线" w:hint="eastAsia"/>
                <w:lang w:eastAsia="zh-CN"/>
              </w:rPr>
              <w:t>OK to define the path PRS RSRP in RAN1 and leave the performance requirements to RAN4.</w:t>
            </w:r>
          </w:p>
          <w:p w14:paraId="5F822F92" w14:textId="77777777" w:rsidR="00864EEF" w:rsidRDefault="00A97D7A">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等线"/>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67223A8C" w14:textId="77777777" w:rsidR="00864EEF" w:rsidRDefault="00A97D7A">
            <w:pPr>
              <w:rPr>
                <w:rFonts w:eastAsia="等线"/>
                <w:lang w:eastAsia="zh-CN"/>
              </w:rPr>
            </w:pPr>
            <w:r>
              <w:rPr>
                <w:rFonts w:eastAsia="等线"/>
                <w:lang w:eastAsia="zh-CN"/>
              </w:rPr>
              <w:t xml:space="preserve">According to the definition of DL PRS RSRP in 38.215, </w:t>
            </w:r>
          </w:p>
          <w:p w14:paraId="272CF9E2" w14:textId="77777777" w:rsidR="00864EEF" w:rsidRDefault="00A97D7A">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037B1199" w14:textId="77777777" w:rsidR="00864EEF" w:rsidRDefault="00A97D7A">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afb"/>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afb"/>
        <w:numPr>
          <w:ilvl w:val="0"/>
          <w:numId w:val="13"/>
        </w:numPr>
        <w:rPr>
          <w:lang w:eastAsia="zh-CN"/>
        </w:rPr>
      </w:pPr>
      <w:r>
        <w:rPr>
          <w:lang w:eastAsia="zh-CN"/>
        </w:rPr>
        <w:t>The proposal can be aligned better toward exisiting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af5"/>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5C384066" w14:textId="77777777" w:rsidR="00864EEF" w:rsidRDefault="00A97D7A">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750B79AB" w14:textId="77777777" w:rsidR="00864EEF" w:rsidRDefault="00A97D7A">
            <w:pPr>
              <w:rPr>
                <w:rFonts w:eastAsia="等线"/>
                <w:lang w:eastAsia="zh-CN"/>
              </w:rPr>
            </w:pPr>
            <w:r>
              <w:rPr>
                <w:rFonts w:eastAsia="等线"/>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2E0D0F75" w14:textId="77777777" w:rsidR="00864EEF" w:rsidRDefault="00A97D7A">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等线"/>
                <w:lang w:eastAsia="zh-CN"/>
              </w:rPr>
            </w:pPr>
            <w:r>
              <w:rPr>
                <w:rFonts w:eastAsia="等线"/>
                <w:lang w:eastAsia="zh-CN"/>
              </w:rPr>
              <w:t xml:space="preserve">Intel </w:t>
            </w:r>
          </w:p>
        </w:tc>
        <w:tc>
          <w:tcPr>
            <w:tcW w:w="7554" w:type="dxa"/>
            <w:shd w:val="clear" w:color="auto" w:fill="auto"/>
          </w:tcPr>
          <w:p w14:paraId="4A4DD3B4" w14:textId="77777777" w:rsidR="00864EEF" w:rsidRDefault="00A97D7A">
            <w:pPr>
              <w:rPr>
                <w:rFonts w:eastAsia="等线"/>
                <w:lang w:eastAsia="zh-CN"/>
              </w:rPr>
            </w:pPr>
            <w:r>
              <w:rPr>
                <w:rFonts w:eastAsia="等线"/>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476C7151" w14:textId="77777777" w:rsidR="00864EEF" w:rsidRDefault="00A97D7A">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26441E6C" w14:textId="77777777" w:rsidR="00864EEF" w:rsidRDefault="00A97D7A">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等线"/>
                <w:lang w:eastAsia="zh-CN"/>
              </w:rPr>
            </w:pPr>
          </w:p>
        </w:tc>
      </w:tr>
      <w:tr w:rsidR="00864EEF" w14:paraId="79379C53" w14:textId="77777777">
        <w:tc>
          <w:tcPr>
            <w:tcW w:w="1869" w:type="dxa"/>
            <w:shd w:val="clear" w:color="auto" w:fill="auto"/>
          </w:tcPr>
          <w:p w14:paraId="5AC2D579" w14:textId="77777777" w:rsidR="00864EEF" w:rsidRDefault="00A97D7A">
            <w:pPr>
              <w:rPr>
                <w:rFonts w:eastAsia="等线"/>
                <w:lang w:eastAsia="zh-CN"/>
              </w:rPr>
            </w:pPr>
            <w:r>
              <w:rPr>
                <w:rFonts w:eastAsia="等线"/>
                <w:lang w:eastAsia="zh-CN"/>
              </w:rPr>
              <w:t>Apple</w:t>
            </w:r>
          </w:p>
          <w:p w14:paraId="7F845A8B" w14:textId="77777777" w:rsidR="00864EEF" w:rsidRDefault="00864EEF">
            <w:pPr>
              <w:rPr>
                <w:rFonts w:eastAsia="等线"/>
                <w:lang w:eastAsia="zh-CN"/>
              </w:rPr>
            </w:pPr>
          </w:p>
        </w:tc>
        <w:tc>
          <w:tcPr>
            <w:tcW w:w="7554" w:type="dxa"/>
            <w:shd w:val="clear" w:color="auto" w:fill="auto"/>
          </w:tcPr>
          <w:p w14:paraId="139293AA" w14:textId="77777777" w:rsidR="00864EEF" w:rsidRDefault="00A97D7A">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等线"/>
                <w:lang w:eastAsia="zh-CN"/>
              </w:rPr>
            </w:pPr>
            <w:r>
              <w:rPr>
                <w:rFonts w:eastAsia="等线"/>
                <w:lang w:eastAsia="zh-CN"/>
              </w:rPr>
              <w:lastRenderedPageBreak/>
              <w:t>Qualcomm</w:t>
            </w:r>
          </w:p>
        </w:tc>
        <w:tc>
          <w:tcPr>
            <w:tcW w:w="7554" w:type="dxa"/>
            <w:shd w:val="clear" w:color="auto" w:fill="auto"/>
          </w:tcPr>
          <w:p w14:paraId="5560E853" w14:textId="77777777" w:rsidR="00864EEF" w:rsidRDefault="00A97D7A">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745559F" w14:textId="77777777" w:rsidR="00864EEF" w:rsidRDefault="00A97D7A">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7E80C3C1" w14:textId="77777777" w:rsidR="00864EEF" w:rsidRDefault="00A97D7A">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2CE2B0F6" w14:textId="77777777" w:rsidR="00864EEF" w:rsidRDefault="00A97D7A">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Time domain and frequency domain are equivalent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Pr>
                <w:rFonts w:eastAsia="等线" w:hint="eastAsia"/>
                <w:lang w:eastAsia="zh-CN"/>
              </w:rPr>
              <w:t xml:space="preserve"> Parseval</w:t>
            </w:r>
            <w:r>
              <w:rPr>
                <w:rFonts w:eastAsia="等线"/>
                <w:lang w:eastAsia="zh-CN"/>
              </w:rPr>
              <w:t xml:space="preserve"> theorem.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FAB8BF0" w14:textId="77777777" w:rsidR="00864EEF" w:rsidRDefault="00E32363">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A97D7A">
              <w:rPr>
                <w:rFonts w:eastAsia="等线"/>
                <w:noProof/>
                <w:lang w:eastAsia="zh-CN"/>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等线"/>
                <w:lang w:eastAsia="zh-CN"/>
              </w:rPr>
            </w:pPr>
            <w:r>
              <w:rPr>
                <w:rFonts w:eastAsia="等线"/>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等线"/>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等线"/>
                <w:lang w:eastAsia="zh-CN"/>
              </w:rPr>
            </w:pPr>
            <w:r>
              <w:rPr>
                <w:rFonts w:eastAsia="等线"/>
                <w:lang w:eastAsia="zh-CN"/>
              </w:rPr>
              <w:lastRenderedPageBreak/>
              <w:t>Lenovo, Motorola Mobility</w:t>
            </w:r>
          </w:p>
        </w:tc>
        <w:tc>
          <w:tcPr>
            <w:tcW w:w="7554" w:type="dxa"/>
            <w:shd w:val="clear" w:color="auto" w:fill="auto"/>
          </w:tcPr>
          <w:p w14:paraId="17AF8B21" w14:textId="77777777" w:rsidR="00864EEF" w:rsidRDefault="00A97D7A">
            <w:pPr>
              <w:rPr>
                <w:rFonts w:eastAsia="等线"/>
                <w:lang w:eastAsia="zh-CN"/>
              </w:rPr>
            </w:pPr>
            <w:r>
              <w:rPr>
                <w:rFonts w:eastAsia="等线"/>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等线"/>
                <w:lang w:eastAsia="zh-CN"/>
              </w:rPr>
            </w:pPr>
            <w:r>
              <w:rPr>
                <w:rFonts w:eastAsia="等线"/>
                <w:lang w:eastAsia="zh-CN"/>
              </w:rPr>
              <w:t>FL</w:t>
            </w:r>
          </w:p>
        </w:tc>
        <w:tc>
          <w:tcPr>
            <w:tcW w:w="7554" w:type="dxa"/>
            <w:shd w:val="clear" w:color="auto" w:fill="auto"/>
          </w:tcPr>
          <w:p w14:paraId="0669E65A" w14:textId="77777777" w:rsidR="00864EEF" w:rsidRDefault="00A97D7A">
            <w:pPr>
              <w:rPr>
                <w:rFonts w:eastAsia="等线"/>
                <w:lang w:eastAsia="zh-CN"/>
              </w:rPr>
            </w:pPr>
            <w:r>
              <w:rPr>
                <w:rFonts w:eastAsia="等线"/>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等线"/>
                <w:lang w:eastAsia="zh-CN"/>
              </w:rPr>
            </w:pPr>
            <w:r>
              <w:rPr>
                <w:rFonts w:eastAsia="等线"/>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等线"/>
                <w:lang w:eastAsia="zh-CN"/>
              </w:rPr>
            </w:pPr>
            <w:r>
              <w:rPr>
                <w:rFonts w:eastAsia="等线"/>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等线"/>
                <w:lang w:eastAsia="zh-CN"/>
              </w:rPr>
            </w:pPr>
            <w:r>
              <w:rPr>
                <w:rFonts w:eastAsia="等线"/>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等线"/>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等线"/>
                <w:lang w:eastAsia="zh-CN"/>
              </w:rPr>
            </w:pPr>
          </w:p>
          <w:p w14:paraId="3E1D9564" w14:textId="77777777" w:rsidR="00864EEF" w:rsidRDefault="00864EEF">
            <w:pPr>
              <w:rPr>
                <w:rFonts w:eastAsia="等线"/>
                <w:lang w:eastAsia="zh-CN"/>
              </w:rPr>
            </w:pPr>
          </w:p>
          <w:p w14:paraId="0FF8DFB8" w14:textId="77777777" w:rsidR="00864EEF" w:rsidRDefault="00864EEF">
            <w:pPr>
              <w:rPr>
                <w:rFonts w:eastAsia="等线"/>
                <w:lang w:eastAsia="zh-CN"/>
              </w:rPr>
            </w:pPr>
          </w:p>
          <w:p w14:paraId="59AB46C5" w14:textId="77777777" w:rsidR="00864EEF" w:rsidRDefault="00864EEF">
            <w:pPr>
              <w:rPr>
                <w:rFonts w:eastAsia="等线"/>
                <w:lang w:eastAsia="zh-CN"/>
              </w:rPr>
            </w:pPr>
          </w:p>
          <w:p w14:paraId="1AC6E4DC" w14:textId="77777777" w:rsidR="00864EEF" w:rsidRDefault="00864EEF">
            <w:pPr>
              <w:rPr>
                <w:rFonts w:eastAsia="等线"/>
                <w:lang w:eastAsia="zh-CN"/>
              </w:rPr>
            </w:pPr>
          </w:p>
        </w:tc>
      </w:tr>
    </w:tbl>
    <w:p w14:paraId="3E41134F" w14:textId="77777777" w:rsidR="00864EEF" w:rsidRDefault="00864EEF">
      <w:pPr>
        <w:rPr>
          <w:lang w:eastAsia="zh-CN"/>
        </w:rPr>
      </w:pPr>
    </w:p>
    <w:p w14:paraId="618E8E18" w14:textId="77777777" w:rsidR="00864EEF" w:rsidRDefault="00A97D7A">
      <w:pPr>
        <w:pStyle w:val="4"/>
        <w:numPr>
          <w:ilvl w:val="4"/>
          <w:numId w:val="2"/>
        </w:numPr>
      </w:pPr>
      <w:r>
        <w:t>Fourth  round of discussion</w:t>
      </w:r>
    </w:p>
    <w:p w14:paraId="34EE2B1A"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af5"/>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lastRenderedPageBreak/>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等线"/>
              </w:rPr>
            </w:pPr>
            <w:r>
              <w:rPr>
                <w:rFonts w:eastAsia="等线" w:hint="eastAsia"/>
                <w:lang w:eastAsia="zh-CN"/>
              </w:rPr>
              <w:t>vivo</w:t>
            </w:r>
          </w:p>
        </w:tc>
        <w:tc>
          <w:tcPr>
            <w:tcW w:w="7554" w:type="dxa"/>
            <w:shd w:val="clear" w:color="auto" w:fill="auto"/>
          </w:tcPr>
          <w:p w14:paraId="6A987396" w14:textId="77777777" w:rsidR="00864EEF" w:rsidRDefault="00A97D7A">
            <w:pPr>
              <w:rPr>
                <w:rFonts w:eastAsia="等线"/>
                <w:lang w:eastAsia="zh-CN"/>
              </w:rPr>
            </w:pPr>
            <w:r>
              <w:rPr>
                <w:rFonts w:eastAsia="等线"/>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BB2C849" w14:textId="77777777" w:rsidR="00864EEF" w:rsidRDefault="00A97D7A">
            <w:pPr>
              <w:rPr>
                <w:rFonts w:eastAsia="等线"/>
                <w:lang w:eastAsia="zh-CN"/>
              </w:rPr>
            </w:pPr>
            <w:r>
              <w:rPr>
                <w:rFonts w:eastAsia="等线"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等线"/>
                <w:lang w:eastAsia="zh-CN"/>
              </w:rPr>
            </w:pPr>
            <w:r>
              <w:rPr>
                <w:rFonts w:eastAsia="等线"/>
                <w:lang w:eastAsia="zh-CN"/>
              </w:rPr>
              <w:lastRenderedPageBreak/>
              <w:t xml:space="preserve">Intel </w:t>
            </w:r>
          </w:p>
        </w:tc>
        <w:tc>
          <w:tcPr>
            <w:tcW w:w="7554" w:type="dxa"/>
            <w:shd w:val="clear" w:color="auto" w:fill="auto"/>
          </w:tcPr>
          <w:p w14:paraId="3AFF7C35" w14:textId="77777777" w:rsidR="00864EEF" w:rsidRDefault="00A97D7A">
            <w:pPr>
              <w:rPr>
                <w:rFonts w:eastAsia="等线"/>
                <w:lang w:eastAsia="zh-CN"/>
              </w:rPr>
            </w:pPr>
            <w:r>
              <w:rPr>
                <w:rFonts w:eastAsia="等线"/>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等线"/>
                <w:lang w:eastAsia="zh-CN"/>
              </w:rPr>
            </w:pPr>
            <w:r>
              <w:rPr>
                <w:rFonts w:eastAsia="等线"/>
                <w:lang w:eastAsia="zh-CN"/>
              </w:rPr>
              <w:t xml:space="preserve">Our understanding that UE can select DL PRS measurement bandwidth depending on application or positioning requirements. Therefore, we would like to add </w:t>
            </w:r>
            <w:r>
              <w:rPr>
                <w:rFonts w:eastAsia="等线"/>
                <w:b/>
                <w:bCs/>
                <w:lang w:eastAsia="zh-CN"/>
              </w:rPr>
              <w:t>FFS on relationship with the UE DL PRS measurement bandwidth</w:t>
            </w:r>
            <w:r>
              <w:rPr>
                <w:rFonts w:eastAsia="等线"/>
                <w:lang w:eastAsia="zh-CN"/>
              </w:rPr>
              <w:t>.</w:t>
            </w:r>
          </w:p>
          <w:p w14:paraId="7A60A25B" w14:textId="77777777" w:rsidR="00864EEF" w:rsidRDefault="00A97D7A">
            <w:pPr>
              <w:rPr>
                <w:rFonts w:eastAsia="等线"/>
                <w:lang w:eastAsia="zh-CN"/>
              </w:rPr>
            </w:pPr>
            <w:r>
              <w:rPr>
                <w:rFonts w:eastAsia="等线"/>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等线"/>
                <w:lang w:eastAsia="zh-CN"/>
              </w:rPr>
            </w:pPr>
          </w:p>
        </w:tc>
      </w:tr>
      <w:tr w:rsidR="00864EEF" w14:paraId="4678FB05" w14:textId="77777777">
        <w:tc>
          <w:tcPr>
            <w:tcW w:w="2075" w:type="dxa"/>
            <w:shd w:val="clear" w:color="auto" w:fill="auto"/>
          </w:tcPr>
          <w:p w14:paraId="3629357A"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65F565EE" w14:textId="77777777" w:rsidR="00864EEF" w:rsidRDefault="00A97D7A">
            <w:pPr>
              <w:rPr>
                <w:rFonts w:eastAsia="等线"/>
                <w:lang w:eastAsia="zh-CN"/>
              </w:rPr>
            </w:pPr>
            <w:r>
              <w:rPr>
                <w:rFonts w:eastAsia="等线"/>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等线"/>
                <w:lang w:eastAsia="zh-CN"/>
              </w:rPr>
            </w:pPr>
            <w:r>
              <w:rPr>
                <w:rFonts w:eastAsia="等线"/>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等线"/>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等线"/>
                <w:lang w:eastAsia="zh-CN"/>
              </w:rPr>
            </w:pPr>
            <w:r>
              <w:rPr>
                <w:rFonts w:eastAsia="等线"/>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等线"/>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等线"/>
                <w:lang w:eastAsia="zh-CN"/>
              </w:rPr>
            </w:pPr>
          </w:p>
        </w:tc>
      </w:tr>
      <w:tr w:rsidR="00864EEF" w14:paraId="1C0A2948" w14:textId="77777777">
        <w:tc>
          <w:tcPr>
            <w:tcW w:w="2075" w:type="dxa"/>
            <w:shd w:val="clear" w:color="auto" w:fill="auto"/>
          </w:tcPr>
          <w:p w14:paraId="6F6EF4EC"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等线"/>
                <w:lang w:eastAsia="zh-CN"/>
              </w:rPr>
            </w:pPr>
            <w:r>
              <w:rPr>
                <w:rFonts w:eastAsia="等线"/>
                <w:noProof/>
                <w:lang w:eastAsia="zh-CN"/>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等线"/>
                <w:lang w:eastAsia="zh-CN"/>
              </w:rPr>
            </w:pPr>
            <w:r>
              <w:rPr>
                <w:rFonts w:eastAsia="等线"/>
                <w:noProof/>
                <w:lang w:eastAsia="zh-CN"/>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等线"/>
                <w:lang w:eastAsia="zh-CN"/>
              </w:rPr>
            </w:pPr>
            <w:r>
              <w:rPr>
                <w:rFonts w:eastAsia="等线"/>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等线"/>
                <w:lang w:eastAsia="zh-CN"/>
              </w:rPr>
            </w:pPr>
            <w:r>
              <w:rPr>
                <w:rFonts w:eastAsia="等线"/>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等线"/>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等线"/>
                <w:lang w:eastAsia="zh-CN"/>
              </w:rPr>
            </w:pPr>
            <w:r>
              <w:rPr>
                <w:rFonts w:eastAsia="等线"/>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等线"/>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4A8BAAD" w14:textId="77777777" w:rsidR="00864EEF" w:rsidRDefault="00A97D7A">
            <w:pPr>
              <w:spacing w:line="233" w:lineRule="atLeast"/>
              <w:rPr>
                <w:rFonts w:eastAsia="等线"/>
                <w:lang w:eastAsia="zh-CN"/>
              </w:rPr>
            </w:pPr>
            <w:r>
              <w:rPr>
                <w:rFonts w:eastAsia="等线"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等线"/>
                <w:lang w:eastAsia="zh-CN"/>
              </w:rPr>
            </w:pPr>
            <w:r>
              <w:rPr>
                <w:rFonts w:eastAsia="等线" w:hint="eastAsia"/>
                <w:lang w:eastAsia="zh-CN"/>
              </w:rPr>
              <w:t>The window is almost impossible to define because the spread of first detected path may depend on the time resolution(or bandwidth)and the misalignment of TOA and sample grid, which could be different for different channels (or resources).</w:t>
            </w:r>
          </w:p>
          <w:p w14:paraId="0A925C6C" w14:textId="77777777" w:rsidR="00864EEF" w:rsidRDefault="00A97D7A">
            <w:pPr>
              <w:spacing w:line="233" w:lineRule="atLeast"/>
              <w:rPr>
                <w:rFonts w:eastAsia="等线"/>
                <w:lang w:eastAsia="zh-CN"/>
              </w:rPr>
            </w:pPr>
            <w:r>
              <w:rPr>
                <w:rFonts w:eastAsia="等线" w:hint="eastAsia"/>
                <w:lang w:eastAsia="zh-CN"/>
              </w:rPr>
              <w:t>We</w:t>
            </w:r>
            <w:r>
              <w:rPr>
                <w:rFonts w:eastAsia="等线"/>
                <w:lang w:eastAsia="zh-CN"/>
              </w:rPr>
              <w:t>’</w:t>
            </w:r>
            <w:r>
              <w:rPr>
                <w:rFonts w:eastAsia="等线"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等线"/>
                <w:lang w:eastAsia="zh-CN"/>
              </w:rPr>
            </w:pPr>
            <w:r>
              <w:rPr>
                <w:rFonts w:eastAsia="等线"/>
                <w:lang w:eastAsia="zh-CN"/>
              </w:rPr>
              <w:lastRenderedPageBreak/>
              <w:t>OPPO</w:t>
            </w:r>
          </w:p>
        </w:tc>
        <w:tc>
          <w:tcPr>
            <w:tcW w:w="7554" w:type="dxa"/>
            <w:shd w:val="clear" w:color="auto" w:fill="auto"/>
          </w:tcPr>
          <w:p w14:paraId="771869D9" w14:textId="77777777" w:rsidR="006755BF" w:rsidRDefault="006755BF">
            <w:pPr>
              <w:spacing w:line="233" w:lineRule="atLeast"/>
              <w:rPr>
                <w:rFonts w:eastAsia="等线"/>
                <w:lang w:eastAsia="zh-CN"/>
              </w:rPr>
            </w:pPr>
            <w:r>
              <w:rPr>
                <w:rFonts w:eastAsia="等线"/>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等线"/>
                <w:lang w:eastAsia="zh-CN"/>
              </w:rPr>
            </w:pPr>
            <w:r>
              <w:rPr>
                <w:rFonts w:eastAsia="等线"/>
                <w:lang w:eastAsia="zh-CN"/>
              </w:rPr>
              <w:t xml:space="preserve">Regarding Option 2: even though we do not prefer it, we suggest in the FFS part: adding </w:t>
            </w:r>
            <w:r w:rsidRPr="006755BF">
              <w:rPr>
                <w:rFonts w:eastAsia="等线"/>
                <w:color w:val="FF0000"/>
                <w:lang w:eastAsia="zh-CN"/>
              </w:rPr>
              <w:t xml:space="preserve">whether </w:t>
            </w:r>
            <w:r>
              <w:rPr>
                <w:rFonts w:eastAsia="等线"/>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等线"/>
                <w:lang w:eastAsia="zh-CN"/>
              </w:rPr>
            </w:pPr>
          </w:p>
        </w:tc>
      </w:tr>
      <w:tr w:rsidR="009B3B16" w14:paraId="3AB4E5DF" w14:textId="77777777">
        <w:tc>
          <w:tcPr>
            <w:tcW w:w="2075" w:type="dxa"/>
            <w:shd w:val="clear" w:color="auto" w:fill="auto"/>
          </w:tcPr>
          <w:p w14:paraId="7317D4A7" w14:textId="2032F7B5" w:rsidR="009B3B16" w:rsidRDefault="009559F7">
            <w:pPr>
              <w:rPr>
                <w:rFonts w:eastAsia="等线"/>
                <w:lang w:eastAsia="zh-CN"/>
              </w:rPr>
            </w:pPr>
            <w:r>
              <w:rPr>
                <w:rFonts w:eastAsia="等线"/>
                <w:lang w:eastAsia="zh-CN"/>
              </w:rPr>
              <w:t>v</w:t>
            </w:r>
            <w:r w:rsidR="009B3B16">
              <w:rPr>
                <w:rFonts w:eastAsia="等线"/>
                <w:lang w:eastAsia="zh-CN"/>
              </w:rPr>
              <w:t>ivo 2</w:t>
            </w:r>
          </w:p>
        </w:tc>
        <w:tc>
          <w:tcPr>
            <w:tcW w:w="7554" w:type="dxa"/>
            <w:shd w:val="clear" w:color="auto" w:fill="auto"/>
          </w:tcPr>
          <w:p w14:paraId="6C6A907B" w14:textId="2F88EE49" w:rsidR="009B3B16" w:rsidRDefault="009B3B16" w:rsidP="009B3B16">
            <w:pPr>
              <w:spacing w:line="233" w:lineRule="atLeast"/>
              <w:rPr>
                <w:rFonts w:eastAsia="等线"/>
                <w:lang w:val="en-US" w:eastAsia="zh-CN"/>
              </w:rPr>
            </w:pPr>
            <w:r w:rsidRPr="00F11F57">
              <w:rPr>
                <w:rFonts w:eastAsia="等线"/>
                <w:lang w:val="en-US" w:eastAsia="zh-CN"/>
              </w:rPr>
              <w:t>We are fine with the FL’s proposal</w:t>
            </w:r>
            <w:r>
              <w:rPr>
                <w:rFonts w:eastAsia="等线"/>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lang w:eastAsia="zh-CN"/>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等线"/>
                <w:lang w:eastAsia="zh-CN"/>
              </w:rPr>
            </w:pPr>
            <w: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41FBEEC8" w14:textId="77777777" w:rsidR="00E32363" w:rsidRDefault="00E32363" w:rsidP="00E32363">
            <w:pPr>
              <w:spacing w:line="233" w:lineRule="atLeast"/>
              <w:rPr>
                <w:rFonts w:eastAsia="等线"/>
                <w:lang w:eastAsia="zh-CN"/>
              </w:rPr>
            </w:pPr>
            <w:r>
              <w:rPr>
                <w:rFonts w:eastAsia="等线" w:hint="eastAsia"/>
                <w:lang w:eastAsia="zh-CN"/>
              </w:rPr>
              <w:t>I</w:t>
            </w:r>
            <w:r>
              <w:rPr>
                <w:rFonts w:eastAsia="等线"/>
                <w:lang w:eastAsia="zh-CN"/>
              </w:rPr>
              <w:t xml:space="preserve">n general, we are aligned with SS’s understanding, and average over all REs is similar to the normalization. </w:t>
            </w:r>
          </w:p>
          <w:p w14:paraId="790437EF" w14:textId="1BD741E2" w:rsidR="00E32363" w:rsidRDefault="00E32363" w:rsidP="00E32363">
            <w:pPr>
              <w:spacing w:line="233" w:lineRule="atLeast"/>
              <w:rPr>
                <w:rFonts w:eastAsia="等线"/>
                <w:lang w:eastAsia="zh-CN"/>
              </w:rPr>
            </w:pPr>
            <w:r>
              <w:rPr>
                <w:rFonts w:eastAsia="等线"/>
                <w:lang w:eastAsia="zh-CN"/>
              </w:rPr>
              <w:t>We do not see the need to agree to either options now or list the options. How to measure/test the path-RSRP anyway needs further investigation, we may end up with neither options.</w:t>
            </w:r>
          </w:p>
          <w:p w14:paraId="699322F8" w14:textId="4E9E86B7" w:rsidR="00E32363" w:rsidRPr="00F11F57" w:rsidRDefault="00E32363" w:rsidP="00E32363">
            <w:pPr>
              <w:spacing w:line="233" w:lineRule="atLeast"/>
              <w:rPr>
                <w:rFonts w:eastAsia="等线"/>
                <w:lang w:eastAsia="zh-CN"/>
              </w:rPr>
            </w:pPr>
            <w:r>
              <w:rPr>
                <w:rFonts w:eastAsia="等线" w:hint="eastAsia"/>
                <w:lang w:eastAsia="zh-CN"/>
              </w:rPr>
              <w:t>T</w:t>
            </w:r>
            <w:r>
              <w:rPr>
                <w:rFonts w:eastAsia="等线"/>
                <w:lang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4"/>
        <w:numPr>
          <w:ilvl w:val="3"/>
          <w:numId w:val="2"/>
        </w:numPr>
        <w:ind w:left="0" w:firstLine="0"/>
      </w:pPr>
      <w:r>
        <w:t>Proposal 1.2 (closed)</w:t>
      </w:r>
    </w:p>
    <w:p w14:paraId="54189A7D" w14:textId="77777777" w:rsidR="00864EEF" w:rsidRDefault="00A97D7A">
      <w:pPr>
        <w:pStyle w:val="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afb"/>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afb"/>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afb"/>
        <w:numPr>
          <w:ilvl w:val="1"/>
          <w:numId w:val="12"/>
        </w:numPr>
        <w:rPr>
          <w:b/>
          <w:bCs/>
        </w:rPr>
      </w:pPr>
      <w:r>
        <w:rPr>
          <w:b/>
          <w:bCs/>
        </w:rPr>
        <w:t>FFS: use of an indicator to distinguish the two measurements</w:t>
      </w:r>
    </w:p>
    <w:p w14:paraId="36876ACF" w14:textId="77777777" w:rsidR="00864EEF" w:rsidRDefault="00A97D7A">
      <w:pPr>
        <w:pStyle w:val="afb"/>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98BE5BB" w14:textId="77777777" w:rsidR="00864EEF" w:rsidRDefault="00864EEF">
            <w:pPr>
              <w:rPr>
                <w:rFonts w:ascii="Times New Roman" w:eastAsia="等线" w:hAnsi="Times New Roman" w:cs="Times New Roman"/>
              </w:rPr>
            </w:pPr>
          </w:p>
          <w:p w14:paraId="26F8FCB2" w14:textId="77777777" w:rsidR="00864EEF" w:rsidRDefault="00A97D7A">
            <w:pPr>
              <w:rPr>
                <w:rFonts w:ascii="Times New Roman" w:eastAsia="等线" w:hAnsi="Times New Roman" w:cs="Times New Roman"/>
              </w:rPr>
            </w:pPr>
            <w:r>
              <w:rPr>
                <w:rFonts w:ascii="Times New Roman" w:eastAsia="等线" w:hAnsi="Times New Roman" w:cs="Times New Roman"/>
              </w:rPr>
              <w:t>And for the two option, option 1 is preferred.</w:t>
            </w:r>
          </w:p>
          <w:p w14:paraId="3902F043" w14:textId="77777777" w:rsidR="00864EEF" w:rsidRDefault="00864EEF">
            <w:pPr>
              <w:rPr>
                <w:rFonts w:eastAsia="等线"/>
              </w:rPr>
            </w:pPr>
          </w:p>
        </w:tc>
      </w:tr>
      <w:tr w:rsidR="00864EEF" w14:paraId="3BC7D962" w14:textId="77777777">
        <w:tc>
          <w:tcPr>
            <w:tcW w:w="2075" w:type="dxa"/>
            <w:shd w:val="clear" w:color="auto" w:fill="auto"/>
          </w:tcPr>
          <w:p w14:paraId="55734920"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42C93375"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等线"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50AADAFB"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等线"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等线"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等线" w:hAnsi="Times New Roman" w:cs="Times New Roman"/>
              </w:rPr>
            </w:pPr>
            <w:r>
              <w:rPr>
                <w:rFonts w:ascii="Times New Roman" w:eastAsia="等线"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等线"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afb"/>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等线"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would point out it relies on how RAN4 defines the requirement. For DL-AoD, It could be possible that absolute requirement and relative requirement are defined, </w:t>
            </w:r>
            <w:r>
              <w:rPr>
                <w:rFonts w:ascii="Times New Roman" w:eastAsia="Malgun Gothic" w:hAnsi="Times New Roman" w:cs="Times New Roman"/>
                <w:iCs/>
              </w:rPr>
              <w:lastRenderedPageBreak/>
              <w:t>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lastRenderedPageBreak/>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4"/>
        <w:numPr>
          <w:ilvl w:val="3"/>
          <w:numId w:val="2"/>
        </w:numPr>
        <w:ind w:left="0" w:firstLine="0"/>
      </w:pPr>
      <w:r>
        <w:t>Proposal 1.3 (closed)</w:t>
      </w:r>
    </w:p>
    <w:p w14:paraId="4E953BB5" w14:textId="77777777" w:rsidR="00864EEF" w:rsidRDefault="00A97D7A">
      <w:pPr>
        <w:pStyle w:val="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afb"/>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等线"/>
              </w:rPr>
            </w:pPr>
            <w:r>
              <w:rPr>
                <w:rFonts w:eastAsia="等线"/>
              </w:rPr>
              <w:t xml:space="preserve"> vivo</w:t>
            </w:r>
          </w:p>
        </w:tc>
        <w:tc>
          <w:tcPr>
            <w:tcW w:w="7554" w:type="dxa"/>
            <w:shd w:val="clear" w:color="auto" w:fill="auto"/>
          </w:tcPr>
          <w:p w14:paraId="03AC5C06" w14:textId="77777777" w:rsidR="00864EEF" w:rsidRDefault="00A97D7A">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652F9F8"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384C63E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592EB84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705F474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123ECC2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E29FDB6"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60C9666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2969FED8"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262694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46CB2B5"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910D0A1"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520622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662CF8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7BF776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nr-DL-PRS-RSRP-Result-r16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(0..126),</w:t>
            </w:r>
          </w:p>
          <w:p w14:paraId="4755A28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lang w:val="sv-SE"/>
              </w:rPr>
              <w:lastRenderedPageBreak/>
              <w:tab/>
            </w:r>
            <w:r>
              <w:rPr>
                <w:rFonts w:ascii="Courier New" w:eastAsia="宋体" w:hAnsi="Courier New" w:cs="Times New Roman"/>
                <w:sz w:val="16"/>
                <w:szCs w:val="20"/>
                <w:highlight w:val="cyan"/>
                <w:shd w:val="clear" w:color="auto" w:fill="E6E6E6"/>
              </w:rPr>
              <w:t>nr-DL-PRS-Path-RSRP-Result-r17</w:t>
            </w:r>
            <w:r>
              <w:rPr>
                <w:rFonts w:ascii="Courier New" w:eastAsia="宋体" w:hAnsi="Courier New" w:cs="Times New Roman"/>
                <w:sz w:val="16"/>
                <w:szCs w:val="20"/>
                <w:highlight w:val="cyan"/>
                <w:shd w:val="clear" w:color="auto" w:fill="E6E6E6"/>
              </w:rPr>
              <w:tab/>
              <w:t>INTEGER ***</w:t>
            </w:r>
          </w:p>
          <w:p w14:paraId="3B4A1B7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50D9EEC"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169677A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2579638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CEB7F9E"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18BA0DF"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354D8B7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7AEB0D7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2534B053"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15D24A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D535BCE"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1F5B88B"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6AB563A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4BBC7ECB"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19590106"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688FD67"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06E111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99178F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4EEEFD10" w14:textId="77777777" w:rsidR="00864EEF" w:rsidRDefault="00864EEF">
            <w:pPr>
              <w:rPr>
                <w:rFonts w:eastAsia="等线"/>
              </w:rPr>
            </w:pPr>
          </w:p>
        </w:tc>
      </w:tr>
      <w:tr w:rsidR="00864EEF" w14:paraId="435C6DE3" w14:textId="77777777">
        <w:tc>
          <w:tcPr>
            <w:tcW w:w="2075" w:type="dxa"/>
            <w:shd w:val="clear" w:color="auto" w:fill="auto"/>
          </w:tcPr>
          <w:p w14:paraId="622F2C8D" w14:textId="77777777" w:rsidR="00864EEF" w:rsidRDefault="00A97D7A">
            <w:pPr>
              <w:rPr>
                <w:rFonts w:eastAsia="等线"/>
              </w:rPr>
            </w:pPr>
            <w:r>
              <w:rPr>
                <w:rFonts w:eastAsia="等线"/>
              </w:rPr>
              <w:lastRenderedPageBreak/>
              <w:t>Qualcomm</w:t>
            </w:r>
          </w:p>
        </w:tc>
        <w:tc>
          <w:tcPr>
            <w:tcW w:w="7554" w:type="dxa"/>
            <w:shd w:val="clear" w:color="auto" w:fill="auto"/>
          </w:tcPr>
          <w:p w14:paraId="46CD0C4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等线"/>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等线"/>
              </w:rPr>
            </w:pPr>
            <w:r>
              <w:rPr>
                <w:rFonts w:eastAsia="等线"/>
              </w:rPr>
              <w:t>ZTE</w:t>
            </w:r>
          </w:p>
        </w:tc>
        <w:tc>
          <w:tcPr>
            <w:tcW w:w="7554" w:type="dxa"/>
            <w:shd w:val="clear" w:color="auto" w:fill="auto"/>
          </w:tcPr>
          <w:p w14:paraId="509C313B" w14:textId="77777777" w:rsidR="00864EEF" w:rsidRDefault="00A97D7A">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等线"/>
              </w:rPr>
            </w:pPr>
            <w:r>
              <w:rPr>
                <w:rFonts w:eastAsia="等线"/>
              </w:rPr>
              <w:t xml:space="preserve">Intel </w:t>
            </w:r>
          </w:p>
        </w:tc>
        <w:tc>
          <w:tcPr>
            <w:tcW w:w="7554" w:type="dxa"/>
            <w:shd w:val="clear" w:color="auto" w:fill="auto"/>
          </w:tcPr>
          <w:p w14:paraId="3B0E259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等线"/>
              </w:rPr>
            </w:pPr>
            <w:r>
              <w:rPr>
                <w:rFonts w:eastAsia="等线"/>
              </w:rPr>
              <w:t>Huawei, HiSilicon</w:t>
            </w:r>
          </w:p>
        </w:tc>
        <w:tc>
          <w:tcPr>
            <w:tcW w:w="7554" w:type="dxa"/>
            <w:shd w:val="clear" w:color="auto" w:fill="auto"/>
          </w:tcPr>
          <w:p w14:paraId="22333DA6"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22D0D12A" w14:textId="77777777" w:rsidR="00864EEF" w:rsidRDefault="00864EEF">
            <w:pPr>
              <w:rPr>
                <w:rFonts w:ascii="Times New Roman" w:eastAsia="等线" w:hAnsi="Times New Roman" w:cs="Times New Roman"/>
              </w:rPr>
            </w:pPr>
          </w:p>
          <w:p w14:paraId="3FF4F327" w14:textId="77777777" w:rsidR="00864EEF" w:rsidRDefault="00A97D7A">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等线"/>
              </w:rPr>
            </w:pPr>
            <w:r>
              <w:rPr>
                <w:rFonts w:eastAsia="等线"/>
              </w:rPr>
              <w:t>CATT</w:t>
            </w:r>
          </w:p>
        </w:tc>
        <w:tc>
          <w:tcPr>
            <w:tcW w:w="7554" w:type="dxa"/>
            <w:shd w:val="clear" w:color="auto" w:fill="auto"/>
          </w:tcPr>
          <w:p w14:paraId="5097BA58" w14:textId="77777777" w:rsidR="00864EEF" w:rsidRDefault="00A97D7A">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等线"/>
              </w:rPr>
            </w:pPr>
            <w:r>
              <w:rPr>
                <w:rFonts w:eastAsia="等线"/>
              </w:rPr>
              <w:lastRenderedPageBreak/>
              <w:t>InterDigital</w:t>
            </w:r>
          </w:p>
        </w:tc>
        <w:tc>
          <w:tcPr>
            <w:tcW w:w="7554" w:type="dxa"/>
            <w:shd w:val="clear" w:color="auto" w:fill="auto"/>
          </w:tcPr>
          <w:p w14:paraId="4BF91CE5" w14:textId="77777777" w:rsidR="00864EEF" w:rsidRDefault="00A97D7A">
            <w:pPr>
              <w:rPr>
                <w:rFonts w:ascii="Times New Roman" w:eastAsia="等线" w:hAnsi="Times New Roman" w:cs="Times New Roman"/>
              </w:rPr>
            </w:pPr>
            <w:r>
              <w:rPr>
                <w:rFonts w:ascii="Times New Roman" w:eastAsia="等线"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等线"/>
              </w:rPr>
            </w:pPr>
            <w:r>
              <w:rPr>
                <w:rFonts w:eastAsia="等线"/>
              </w:rPr>
              <w:t>Nokia/NSB</w:t>
            </w:r>
          </w:p>
        </w:tc>
        <w:tc>
          <w:tcPr>
            <w:tcW w:w="7554" w:type="dxa"/>
            <w:shd w:val="clear" w:color="auto" w:fill="auto"/>
          </w:tcPr>
          <w:p w14:paraId="7CC12289" w14:textId="77777777" w:rsidR="00864EEF" w:rsidRDefault="00A97D7A">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等线"/>
              </w:rPr>
            </w:pPr>
            <w:r>
              <w:rPr>
                <w:rFonts w:eastAsia="等线"/>
                <w:lang w:eastAsia="zh-CN"/>
              </w:rPr>
              <w:t>Xiaomi</w:t>
            </w:r>
          </w:p>
        </w:tc>
        <w:tc>
          <w:tcPr>
            <w:tcW w:w="7554" w:type="dxa"/>
            <w:shd w:val="clear" w:color="auto" w:fill="auto"/>
          </w:tcPr>
          <w:p w14:paraId="55B624F6"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等线"/>
                <w:lang w:eastAsia="zh-CN"/>
              </w:rPr>
            </w:pPr>
            <w:r>
              <w:rPr>
                <w:rFonts w:eastAsia="等线"/>
              </w:rPr>
              <w:t>Lenovo, Motorola Mobility</w:t>
            </w:r>
          </w:p>
        </w:tc>
        <w:tc>
          <w:tcPr>
            <w:tcW w:w="7554" w:type="dxa"/>
            <w:shd w:val="clear" w:color="auto" w:fill="auto"/>
          </w:tcPr>
          <w:p w14:paraId="53773F10" w14:textId="77777777" w:rsidR="00864EEF" w:rsidRDefault="00A97D7A">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等线"/>
                <w:lang w:eastAsia="zh-CN"/>
              </w:rPr>
            </w:pPr>
            <w:r>
              <w:rPr>
                <w:rFonts w:eastAsia="等线"/>
                <w:lang w:eastAsia="zh-CN"/>
              </w:rPr>
              <w:t>Apple</w:t>
            </w:r>
          </w:p>
        </w:tc>
        <w:tc>
          <w:tcPr>
            <w:tcW w:w="7554" w:type="dxa"/>
            <w:shd w:val="clear" w:color="auto" w:fill="auto"/>
          </w:tcPr>
          <w:p w14:paraId="2FBA3866" w14:textId="77777777" w:rsidR="00864EEF" w:rsidRDefault="00A97D7A">
            <w:pPr>
              <w:rPr>
                <w:rFonts w:eastAsia="等线"/>
              </w:rPr>
            </w:pPr>
            <w:r>
              <w:rPr>
                <w:rFonts w:eastAsia="等线"/>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等线"/>
                <w:lang w:eastAsia="zh-CN"/>
              </w:rPr>
            </w:pPr>
            <w:r>
              <w:rPr>
                <w:rFonts w:eastAsia="等线"/>
                <w:lang w:eastAsia="zh-CN"/>
              </w:rPr>
              <w:t>InterDigital</w:t>
            </w:r>
          </w:p>
        </w:tc>
        <w:tc>
          <w:tcPr>
            <w:tcW w:w="7554" w:type="dxa"/>
            <w:shd w:val="clear" w:color="auto" w:fill="auto"/>
          </w:tcPr>
          <w:p w14:paraId="5BE94A4A" w14:textId="77777777" w:rsidR="00864EEF" w:rsidRDefault="00A97D7A">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等线"/>
              </w:rPr>
            </w:pPr>
            <w:r>
              <w:rPr>
                <w:rFonts w:eastAsia="等线" w:hint="eastAsia"/>
              </w:rPr>
              <w:t>v</w:t>
            </w:r>
            <w:r>
              <w:rPr>
                <w:rFonts w:eastAsia="等线"/>
              </w:rPr>
              <w:t>ivo</w:t>
            </w:r>
          </w:p>
        </w:tc>
        <w:tc>
          <w:tcPr>
            <w:tcW w:w="7554" w:type="dxa"/>
            <w:shd w:val="clear" w:color="auto" w:fill="auto"/>
          </w:tcPr>
          <w:p w14:paraId="5B84B934" w14:textId="77777777" w:rsidR="00864EEF" w:rsidRDefault="00A97D7A">
            <w:pPr>
              <w:rPr>
                <w:rFonts w:eastAsia="等线"/>
              </w:rPr>
            </w:pPr>
            <w:r>
              <w:rPr>
                <w:rFonts w:eastAsia="等线"/>
              </w:rPr>
              <w:t>We can understand the intention,  it is just like our simulation assumption, the path delay composition of all resources is assumed as the same.</w:t>
            </w:r>
          </w:p>
          <w:p w14:paraId="0DC1ED5D" w14:textId="77777777" w:rsidR="00864EEF" w:rsidRDefault="00A97D7A">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w:t>
            </w:r>
            <w:r>
              <w:rPr>
                <w:color w:val="000000" w:themeColor="text1"/>
              </w:rPr>
              <w:lastRenderedPageBreak/>
              <w:t xml:space="preserve">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等线"/>
              </w:rPr>
            </w:pPr>
            <w:r>
              <w:rPr>
                <w:rFonts w:eastAsia="等线"/>
              </w:rPr>
              <w:lastRenderedPageBreak/>
              <w:t>Qualcomm</w:t>
            </w:r>
          </w:p>
        </w:tc>
        <w:tc>
          <w:tcPr>
            <w:tcW w:w="7554" w:type="dxa"/>
            <w:shd w:val="clear" w:color="auto" w:fill="auto"/>
          </w:tcPr>
          <w:p w14:paraId="264BA961" w14:textId="77777777" w:rsidR="00864EEF" w:rsidRDefault="00A97D7A">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等线"/>
              </w:rPr>
            </w:pPr>
            <w:r>
              <w:rPr>
                <w:rFonts w:eastAsia="等线"/>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6AC0AA0F" w14:textId="77777777" w:rsidR="00864EEF" w:rsidRDefault="00A97D7A">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等线"/>
                <w:lang w:eastAsia="zh-CN"/>
              </w:rPr>
            </w:pPr>
            <w:r>
              <w:rPr>
                <w:rFonts w:eastAsia="等线"/>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2CB64080" w14:textId="77777777" w:rsidR="00864EEF" w:rsidRDefault="00A97D7A">
            <w:pPr>
              <w:rPr>
                <w:b/>
                <w:bCs/>
                <w:color w:val="FF0000"/>
              </w:rPr>
            </w:pPr>
            <w:r>
              <w:rPr>
                <w:rFonts w:eastAsia="等线"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1D3F0E87" w14:textId="77777777" w:rsidR="00864EEF" w:rsidRDefault="00864EEF">
            <w:pPr>
              <w:rPr>
                <w:rFonts w:eastAsia="等线"/>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afb"/>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18E77370" w14:textId="77777777" w:rsidR="00864EEF" w:rsidRDefault="00A97D7A">
            <w:pPr>
              <w:rPr>
                <w:rFonts w:eastAsia="等线"/>
                <w:lang w:eastAsia="zh-CN"/>
              </w:rPr>
            </w:pPr>
            <w:r>
              <w:rPr>
                <w:rFonts w:eastAsia="等线" w:hint="eastAsia"/>
                <w:lang w:eastAsia="zh-CN"/>
              </w:rPr>
              <w:t>Support the proposal in principle.</w:t>
            </w:r>
          </w:p>
          <w:p w14:paraId="024451DA" w14:textId="77777777" w:rsidR="00864EEF" w:rsidRDefault="00A97D7A">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1204DA96" w14:textId="77777777" w:rsidR="00864EEF" w:rsidRDefault="00A97D7A">
            <w:pPr>
              <w:rPr>
                <w:rFonts w:eastAsia="等线"/>
                <w:lang w:eastAsia="zh-CN"/>
              </w:rPr>
            </w:pPr>
            <w:r>
              <w:rPr>
                <w:rFonts w:eastAsia="等线" w:hint="eastAsia"/>
                <w:lang w:eastAsia="zh-CN"/>
              </w:rPr>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afb"/>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等线"/>
                <w:lang w:eastAsia="zh-CN"/>
              </w:rPr>
            </w:pPr>
          </w:p>
        </w:tc>
      </w:tr>
      <w:tr w:rsidR="00864EEF" w14:paraId="7F195CFB" w14:textId="77777777">
        <w:tc>
          <w:tcPr>
            <w:tcW w:w="2075" w:type="dxa"/>
            <w:shd w:val="clear" w:color="auto" w:fill="auto"/>
          </w:tcPr>
          <w:p w14:paraId="542930E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4B470861" w14:textId="77777777" w:rsidR="00864EEF" w:rsidRDefault="00A97D7A">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等线"/>
                <w:lang w:eastAsia="zh-CN"/>
              </w:rPr>
            </w:pPr>
            <w:r>
              <w:rPr>
                <w:rFonts w:eastAsia="等线"/>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5145ED70" w14:textId="77777777" w:rsidR="00864EEF" w:rsidRDefault="00A97D7A">
            <w:pPr>
              <w:rPr>
                <w:color w:val="000000"/>
              </w:rPr>
            </w:pPr>
            <w:r>
              <w:rPr>
                <w:rFonts w:eastAsia="等线"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等线"/>
                <w:lang w:eastAsia="zh-CN"/>
              </w:rPr>
            </w:pPr>
            <w:r>
              <w:rPr>
                <w:rFonts w:eastAsia="等线"/>
                <w:lang w:eastAsia="zh-CN"/>
              </w:rPr>
              <w:t>FL</w:t>
            </w:r>
          </w:p>
        </w:tc>
        <w:tc>
          <w:tcPr>
            <w:tcW w:w="7554" w:type="dxa"/>
            <w:shd w:val="clear" w:color="auto" w:fill="auto"/>
          </w:tcPr>
          <w:p w14:paraId="65A1DFEF" w14:textId="77777777" w:rsidR="00864EEF" w:rsidRDefault="00A97D7A">
            <w:pPr>
              <w:rPr>
                <w:rFonts w:eastAsia="等线"/>
                <w:lang w:eastAsia="zh-CN"/>
              </w:rPr>
            </w:pPr>
            <w:r>
              <w:rPr>
                <w:rFonts w:eastAsia="等线"/>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 xml:space="preserve">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w:t>
            </w:r>
            <w:r>
              <w:rPr>
                <w:rFonts w:eastAsia="Malgun Gothic"/>
              </w:rPr>
              <w:lastRenderedPageBreak/>
              <w:t>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lastRenderedPageBreak/>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4"/>
        <w:numPr>
          <w:ilvl w:val="3"/>
          <w:numId w:val="2"/>
        </w:numPr>
        <w:ind w:left="0" w:firstLine="0"/>
      </w:pPr>
      <w:r>
        <w:t>Proposal 1.4 (closed)</w:t>
      </w:r>
    </w:p>
    <w:p w14:paraId="3349FD6E" w14:textId="77777777" w:rsidR="00864EEF" w:rsidRDefault="00A97D7A">
      <w:pPr>
        <w:pStyle w:val="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等线"/>
              </w:rPr>
            </w:pPr>
            <w:r>
              <w:rPr>
                <w:rFonts w:eastAsia="等线"/>
              </w:rPr>
              <w:t xml:space="preserve"> Qualcomm</w:t>
            </w:r>
          </w:p>
        </w:tc>
        <w:tc>
          <w:tcPr>
            <w:tcW w:w="7553" w:type="dxa"/>
            <w:shd w:val="clear" w:color="auto" w:fill="auto"/>
          </w:tcPr>
          <w:p w14:paraId="6553EDAD" w14:textId="77777777" w:rsidR="00864EEF" w:rsidRDefault="00A97D7A">
            <w:pPr>
              <w:rPr>
                <w:rFonts w:eastAsia="等线"/>
              </w:rPr>
            </w:pPr>
            <w:r>
              <w:rPr>
                <w:rFonts w:eastAsia="等线"/>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等线"/>
              </w:rPr>
            </w:pPr>
            <w:r>
              <w:rPr>
                <w:rFonts w:eastAsia="等线"/>
              </w:rPr>
              <w:t xml:space="preserve">Intel </w:t>
            </w:r>
          </w:p>
        </w:tc>
        <w:tc>
          <w:tcPr>
            <w:tcW w:w="7553" w:type="dxa"/>
            <w:shd w:val="clear" w:color="auto" w:fill="auto"/>
          </w:tcPr>
          <w:p w14:paraId="4065A18C" w14:textId="77777777" w:rsidR="00864EEF" w:rsidRDefault="00A97D7A">
            <w:pPr>
              <w:rPr>
                <w:rFonts w:eastAsia="等线"/>
              </w:rPr>
            </w:pPr>
            <w:r>
              <w:rPr>
                <w:rFonts w:eastAsia="等线"/>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等线"/>
              </w:rPr>
            </w:pPr>
            <w:r>
              <w:rPr>
                <w:rFonts w:eastAsia="等线"/>
              </w:rPr>
              <w:t>Huawei, HiSilicon</w:t>
            </w:r>
          </w:p>
        </w:tc>
        <w:tc>
          <w:tcPr>
            <w:tcW w:w="7553" w:type="dxa"/>
            <w:shd w:val="clear" w:color="auto" w:fill="auto"/>
          </w:tcPr>
          <w:p w14:paraId="6DBD4DCA" w14:textId="77777777" w:rsidR="00864EEF" w:rsidRDefault="00A97D7A">
            <w:pPr>
              <w:rPr>
                <w:rFonts w:eastAsia="等线"/>
              </w:rPr>
            </w:pPr>
            <w:r>
              <w:rPr>
                <w:rFonts w:eastAsia="等线"/>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等线"/>
              </w:rPr>
            </w:pPr>
            <w:r>
              <w:rPr>
                <w:rFonts w:eastAsia="等线"/>
              </w:rPr>
              <w:t>CATT</w:t>
            </w:r>
          </w:p>
        </w:tc>
        <w:tc>
          <w:tcPr>
            <w:tcW w:w="7553" w:type="dxa"/>
            <w:shd w:val="clear" w:color="auto" w:fill="auto"/>
          </w:tcPr>
          <w:p w14:paraId="0A4D9777" w14:textId="77777777" w:rsidR="00864EEF" w:rsidRDefault="00A97D7A">
            <w:pPr>
              <w:rPr>
                <w:rFonts w:eastAsia="等线"/>
              </w:rPr>
            </w:pPr>
            <w:r>
              <w:rPr>
                <w:rFonts w:eastAsia="等线"/>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等线"/>
              </w:rPr>
            </w:pPr>
            <w:r>
              <w:rPr>
                <w:rFonts w:eastAsia="等线"/>
              </w:rPr>
              <w:t>Nokia/NSB</w:t>
            </w:r>
          </w:p>
        </w:tc>
        <w:tc>
          <w:tcPr>
            <w:tcW w:w="7553" w:type="dxa"/>
            <w:shd w:val="clear" w:color="auto" w:fill="auto"/>
          </w:tcPr>
          <w:p w14:paraId="4EB74616" w14:textId="77777777" w:rsidR="00864EEF" w:rsidRDefault="00A97D7A">
            <w:pPr>
              <w:rPr>
                <w:rFonts w:eastAsia="等线"/>
              </w:rPr>
            </w:pPr>
            <w:r>
              <w:rPr>
                <w:rFonts w:eastAsia="等线"/>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等线"/>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4"/>
        <w:numPr>
          <w:ilvl w:val="3"/>
          <w:numId w:val="2"/>
        </w:numPr>
        <w:ind w:left="0" w:firstLine="0"/>
      </w:pPr>
      <w:r>
        <w:lastRenderedPageBreak/>
        <w:t xml:space="preserve">Proposal 1.5 </w:t>
      </w:r>
    </w:p>
    <w:p w14:paraId="7A2BFBAB" w14:textId="77777777" w:rsidR="00864EEF" w:rsidRDefault="00A97D7A">
      <w:pPr>
        <w:pStyle w:val="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afb"/>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等线"/>
              </w:rPr>
            </w:pPr>
            <w:r>
              <w:rPr>
                <w:rFonts w:eastAsia="等线"/>
              </w:rPr>
              <w:t xml:space="preserve"> Qualcomm</w:t>
            </w:r>
          </w:p>
        </w:tc>
        <w:tc>
          <w:tcPr>
            <w:tcW w:w="7554" w:type="dxa"/>
            <w:shd w:val="clear" w:color="auto" w:fill="auto"/>
          </w:tcPr>
          <w:p w14:paraId="57D61D8F" w14:textId="77777777" w:rsidR="00864EEF" w:rsidRDefault="00A97D7A">
            <w:pPr>
              <w:rPr>
                <w:rFonts w:eastAsia="等线"/>
              </w:rPr>
            </w:pPr>
            <w:r>
              <w:rPr>
                <w:rFonts w:eastAsia="等线"/>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等线"/>
              </w:rPr>
            </w:pPr>
            <w:r>
              <w:rPr>
                <w:rFonts w:eastAsia="等线"/>
              </w:rPr>
              <w:t>ZTE</w:t>
            </w:r>
          </w:p>
        </w:tc>
        <w:tc>
          <w:tcPr>
            <w:tcW w:w="7554" w:type="dxa"/>
            <w:shd w:val="clear" w:color="auto" w:fill="auto"/>
          </w:tcPr>
          <w:p w14:paraId="2FE58ADA" w14:textId="77777777" w:rsidR="00864EEF" w:rsidRDefault="00A97D7A">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等线"/>
              </w:rPr>
            </w:pPr>
            <w:r>
              <w:rPr>
                <w:rFonts w:eastAsia="等线"/>
              </w:rPr>
              <w:t>CATT</w:t>
            </w:r>
          </w:p>
        </w:tc>
        <w:tc>
          <w:tcPr>
            <w:tcW w:w="7554" w:type="dxa"/>
            <w:shd w:val="clear" w:color="auto" w:fill="auto"/>
          </w:tcPr>
          <w:p w14:paraId="242BDDC5" w14:textId="77777777" w:rsidR="00864EEF" w:rsidRDefault="00A97D7A">
            <w:pPr>
              <w:rPr>
                <w:rFonts w:eastAsia="等线"/>
              </w:rPr>
            </w:pPr>
            <w:r>
              <w:rPr>
                <w:rFonts w:eastAsia="等线"/>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等线"/>
              </w:rPr>
            </w:pPr>
            <w:r>
              <w:rPr>
                <w:rFonts w:eastAsia="等线"/>
              </w:rPr>
              <w:t>Nokia/NSB</w:t>
            </w:r>
          </w:p>
        </w:tc>
        <w:tc>
          <w:tcPr>
            <w:tcW w:w="7554" w:type="dxa"/>
            <w:shd w:val="clear" w:color="auto" w:fill="auto"/>
          </w:tcPr>
          <w:p w14:paraId="22E00E9D" w14:textId="77777777" w:rsidR="00864EEF" w:rsidRDefault="00A97D7A">
            <w:pPr>
              <w:rPr>
                <w:rFonts w:eastAsia="等线"/>
              </w:rPr>
            </w:pPr>
            <w:r>
              <w:rPr>
                <w:rFonts w:eastAsia="等线"/>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等线"/>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等线"/>
              </w:rPr>
            </w:pPr>
            <w:r>
              <w:rPr>
                <w:rFonts w:eastAsia="等线"/>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1A58C516" w14:textId="77777777" w:rsidR="00864EEF" w:rsidRDefault="00A97D7A">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等线" w:hAnsi="Times New Roman" w:cs="Times New Roman"/>
              </w:rPr>
            </w:pPr>
          </w:p>
        </w:tc>
      </w:tr>
    </w:tbl>
    <w:p w14:paraId="260A16C1" w14:textId="77777777" w:rsidR="00864EEF" w:rsidRDefault="00864EEF"/>
    <w:p w14:paraId="6C17B9E9" w14:textId="77777777" w:rsidR="00864EEF" w:rsidRDefault="00A97D7A">
      <w:pPr>
        <w:pStyle w:val="4"/>
        <w:numPr>
          <w:ilvl w:val="4"/>
          <w:numId w:val="2"/>
        </w:numPr>
      </w:pPr>
      <w:r>
        <w:t xml:space="preserve"> Second  round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afb"/>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8090AB0" w14:textId="77777777" w:rsidR="00864EEF" w:rsidRDefault="00A97D7A">
            <w:pPr>
              <w:rPr>
                <w:rFonts w:eastAsia="等线"/>
                <w:lang w:eastAsia="zh-CN"/>
              </w:rPr>
            </w:pPr>
            <w:r>
              <w:rPr>
                <w:rFonts w:eastAsia="等线"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40A9BCB8" w14:textId="77777777" w:rsidR="00864EEF" w:rsidRDefault="00A97D7A">
            <w:pPr>
              <w:rPr>
                <w:rFonts w:eastAsia="等线"/>
                <w:lang w:eastAsia="zh-CN"/>
              </w:rPr>
            </w:pPr>
            <w:r>
              <w:rPr>
                <w:rFonts w:eastAsia="等线"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4"/>
        <w:numPr>
          <w:ilvl w:val="3"/>
          <w:numId w:val="2"/>
        </w:numPr>
        <w:ind w:left="0" w:firstLine="0"/>
      </w:pPr>
      <w:r>
        <w:t>Proposal 1.6 (closed)</w:t>
      </w:r>
    </w:p>
    <w:p w14:paraId="21C1973F" w14:textId="77777777" w:rsidR="00864EEF" w:rsidRDefault="00A97D7A">
      <w:pPr>
        <w:pStyle w:val="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等线"/>
              </w:rPr>
            </w:pPr>
            <w:r>
              <w:rPr>
                <w:rFonts w:eastAsia="等线"/>
              </w:rPr>
              <w:t xml:space="preserve"> Qualcomm</w:t>
            </w:r>
          </w:p>
        </w:tc>
        <w:tc>
          <w:tcPr>
            <w:tcW w:w="7553" w:type="dxa"/>
            <w:shd w:val="clear" w:color="auto" w:fill="auto"/>
          </w:tcPr>
          <w:p w14:paraId="7E4C2288" w14:textId="77777777" w:rsidR="00864EEF" w:rsidRDefault="00A97D7A">
            <w:pPr>
              <w:rPr>
                <w:rFonts w:eastAsia="等线"/>
              </w:rPr>
            </w:pPr>
            <w:r>
              <w:rPr>
                <w:rFonts w:eastAsia="等线"/>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等线"/>
              </w:rPr>
            </w:pPr>
            <w:r>
              <w:rPr>
                <w:rFonts w:eastAsia="等线"/>
              </w:rPr>
              <w:t>ZTE</w:t>
            </w:r>
          </w:p>
        </w:tc>
        <w:tc>
          <w:tcPr>
            <w:tcW w:w="7553" w:type="dxa"/>
            <w:shd w:val="clear" w:color="auto" w:fill="auto"/>
          </w:tcPr>
          <w:p w14:paraId="334D7D83" w14:textId="77777777" w:rsidR="00864EEF" w:rsidRDefault="00A97D7A">
            <w:pPr>
              <w:rPr>
                <w:rFonts w:eastAsia="等线"/>
              </w:rPr>
            </w:pPr>
            <w:r>
              <w:rPr>
                <w:rFonts w:eastAsia="等线"/>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等线"/>
              </w:rPr>
            </w:pPr>
            <w:r>
              <w:rPr>
                <w:rFonts w:eastAsia="等线"/>
              </w:rPr>
              <w:t xml:space="preserve">Intel </w:t>
            </w:r>
          </w:p>
        </w:tc>
        <w:tc>
          <w:tcPr>
            <w:tcW w:w="7553" w:type="dxa"/>
            <w:shd w:val="clear" w:color="auto" w:fill="auto"/>
          </w:tcPr>
          <w:p w14:paraId="58AE349A" w14:textId="77777777" w:rsidR="00864EEF" w:rsidRDefault="00A97D7A">
            <w:pPr>
              <w:rPr>
                <w:rFonts w:eastAsia="等线"/>
              </w:rPr>
            </w:pPr>
            <w:r>
              <w:rPr>
                <w:rFonts w:eastAsia="等线"/>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等线"/>
              </w:rPr>
            </w:pPr>
            <w:r>
              <w:rPr>
                <w:rFonts w:eastAsia="等线"/>
              </w:rPr>
              <w:t>CATT</w:t>
            </w:r>
          </w:p>
        </w:tc>
        <w:tc>
          <w:tcPr>
            <w:tcW w:w="7553" w:type="dxa"/>
            <w:shd w:val="clear" w:color="auto" w:fill="auto"/>
          </w:tcPr>
          <w:p w14:paraId="412A2086" w14:textId="77777777" w:rsidR="00864EEF" w:rsidRDefault="00A97D7A">
            <w:pPr>
              <w:rPr>
                <w:rFonts w:eastAsia="等线"/>
              </w:rPr>
            </w:pPr>
            <w:r>
              <w:rPr>
                <w:rFonts w:eastAsia="等线"/>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等线"/>
              </w:rPr>
            </w:pPr>
            <w:r>
              <w:rPr>
                <w:rFonts w:eastAsia="等线"/>
              </w:rPr>
              <w:t>Nokia/NSB</w:t>
            </w:r>
          </w:p>
        </w:tc>
        <w:tc>
          <w:tcPr>
            <w:tcW w:w="7553" w:type="dxa"/>
            <w:tcBorders>
              <w:bottom w:val="single" w:sz="4" w:space="0" w:color="auto"/>
            </w:tcBorders>
            <w:shd w:val="clear" w:color="auto" w:fill="auto"/>
          </w:tcPr>
          <w:p w14:paraId="0C461664" w14:textId="77777777" w:rsidR="00864EEF" w:rsidRDefault="00A97D7A">
            <w:pPr>
              <w:rPr>
                <w:rFonts w:eastAsia="等线"/>
              </w:rPr>
            </w:pPr>
            <w:r>
              <w:rPr>
                <w:rFonts w:eastAsia="等线"/>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等线"/>
              </w:rPr>
              <w:lastRenderedPageBreak/>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4"/>
        <w:numPr>
          <w:ilvl w:val="3"/>
          <w:numId w:val="2"/>
        </w:numPr>
        <w:ind w:left="0" w:firstLine="0"/>
      </w:pPr>
      <w:r>
        <w:t>Proposal 1.7 (closed)</w:t>
      </w:r>
    </w:p>
    <w:p w14:paraId="0E5743A2" w14:textId="77777777" w:rsidR="00864EEF" w:rsidRDefault="00A97D7A">
      <w:pPr>
        <w:pStyle w:val="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AoD can include the UE AoA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等线"/>
              </w:rPr>
            </w:pPr>
            <w:r>
              <w:rPr>
                <w:rFonts w:eastAsia="等线"/>
              </w:rPr>
              <w:t xml:space="preserve"> Qualcomm</w:t>
            </w:r>
          </w:p>
        </w:tc>
        <w:tc>
          <w:tcPr>
            <w:tcW w:w="7554" w:type="dxa"/>
            <w:shd w:val="clear" w:color="auto" w:fill="auto"/>
          </w:tcPr>
          <w:p w14:paraId="51E1B57E" w14:textId="77777777" w:rsidR="00864EEF" w:rsidRDefault="00A97D7A">
            <w:pPr>
              <w:rPr>
                <w:rFonts w:eastAsia="等线"/>
              </w:rPr>
            </w:pPr>
            <w:r>
              <w:rPr>
                <w:rFonts w:eastAsia="等线"/>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等线"/>
              </w:rPr>
            </w:pPr>
            <w:r>
              <w:rPr>
                <w:rFonts w:eastAsia="等线"/>
              </w:rPr>
              <w:t>ZTE</w:t>
            </w:r>
          </w:p>
        </w:tc>
        <w:tc>
          <w:tcPr>
            <w:tcW w:w="7554" w:type="dxa"/>
            <w:shd w:val="clear" w:color="auto" w:fill="auto"/>
          </w:tcPr>
          <w:p w14:paraId="04EF6EE2" w14:textId="77777777" w:rsidR="00864EEF" w:rsidRDefault="00A97D7A">
            <w:pPr>
              <w:rPr>
                <w:rFonts w:eastAsia="等线"/>
              </w:rPr>
            </w:pPr>
            <w:r>
              <w:rPr>
                <w:rFonts w:eastAsia="等线"/>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等线"/>
              </w:rPr>
            </w:pPr>
            <w:r>
              <w:rPr>
                <w:rFonts w:eastAsia="等线"/>
              </w:rPr>
              <w:t xml:space="preserve">Intel </w:t>
            </w:r>
          </w:p>
        </w:tc>
        <w:tc>
          <w:tcPr>
            <w:tcW w:w="7554" w:type="dxa"/>
            <w:shd w:val="clear" w:color="auto" w:fill="auto"/>
          </w:tcPr>
          <w:p w14:paraId="1BE8CFDB" w14:textId="77777777" w:rsidR="00864EEF" w:rsidRDefault="00A97D7A">
            <w:pPr>
              <w:rPr>
                <w:rFonts w:eastAsia="等线"/>
              </w:rPr>
            </w:pPr>
            <w:r>
              <w:rPr>
                <w:rFonts w:eastAsia="等线"/>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等线"/>
              </w:rPr>
            </w:pPr>
            <w:r>
              <w:rPr>
                <w:rFonts w:eastAsia="等线"/>
              </w:rPr>
              <w:t>CATT</w:t>
            </w:r>
          </w:p>
        </w:tc>
        <w:tc>
          <w:tcPr>
            <w:tcW w:w="7554" w:type="dxa"/>
            <w:shd w:val="clear" w:color="auto" w:fill="auto"/>
          </w:tcPr>
          <w:p w14:paraId="424E3DAF" w14:textId="77777777" w:rsidR="00864EEF" w:rsidRDefault="00A97D7A">
            <w:pPr>
              <w:rPr>
                <w:rFonts w:eastAsia="等线"/>
              </w:rPr>
            </w:pPr>
            <w:r>
              <w:rPr>
                <w:rFonts w:eastAsia="等线"/>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等线"/>
              </w:rPr>
            </w:pPr>
            <w:r>
              <w:rPr>
                <w:rFonts w:eastAsia="等线"/>
              </w:rPr>
              <w:t>InterDigital</w:t>
            </w:r>
          </w:p>
        </w:tc>
        <w:tc>
          <w:tcPr>
            <w:tcW w:w="7554" w:type="dxa"/>
            <w:shd w:val="clear" w:color="auto" w:fill="auto"/>
          </w:tcPr>
          <w:p w14:paraId="6A8350B9" w14:textId="77777777" w:rsidR="00864EEF" w:rsidRDefault="00A97D7A">
            <w:pPr>
              <w:rPr>
                <w:rFonts w:eastAsia="等线"/>
              </w:rPr>
            </w:pPr>
            <w:r>
              <w:rPr>
                <w:rFonts w:eastAsia="等线"/>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等线"/>
              </w:rPr>
            </w:pPr>
            <w:r>
              <w:rPr>
                <w:rFonts w:eastAsia="等线"/>
              </w:rPr>
              <w:t>Nokia/NSB</w:t>
            </w:r>
          </w:p>
        </w:tc>
        <w:tc>
          <w:tcPr>
            <w:tcW w:w="7554" w:type="dxa"/>
            <w:tcBorders>
              <w:bottom w:val="single" w:sz="4" w:space="0" w:color="auto"/>
            </w:tcBorders>
            <w:shd w:val="clear" w:color="auto" w:fill="auto"/>
          </w:tcPr>
          <w:p w14:paraId="41747562" w14:textId="77777777" w:rsidR="00864EEF" w:rsidRDefault="00A97D7A">
            <w:pPr>
              <w:rPr>
                <w:rFonts w:eastAsia="等线"/>
              </w:rPr>
            </w:pPr>
            <w:r>
              <w:rPr>
                <w:rFonts w:eastAsia="等线"/>
              </w:rPr>
              <w:t>We</w:t>
            </w:r>
            <w:r>
              <w:rPr>
                <w:rFonts w:eastAsia="等线"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等线"/>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等线"/>
              </w:rPr>
            </w:pPr>
            <w:r>
              <w:rPr>
                <w:rFonts w:eastAsia="等线"/>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等线"/>
              </w:rPr>
            </w:pPr>
            <w:r>
              <w:rPr>
                <w:rFonts w:eastAsia="等线"/>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等线"/>
              </w:rPr>
            </w:pPr>
            <w:r>
              <w:rPr>
                <w:rFonts w:eastAsia="等线"/>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lastRenderedPageBreak/>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4"/>
        <w:numPr>
          <w:ilvl w:val="3"/>
          <w:numId w:val="2"/>
        </w:numPr>
        <w:ind w:left="0" w:firstLine="0"/>
      </w:pPr>
      <w:r>
        <w:t>Proposal 1.8 (closed)</w:t>
      </w:r>
    </w:p>
    <w:p w14:paraId="3818CCAF" w14:textId="77777777" w:rsidR="00864EEF" w:rsidRDefault="00A97D7A">
      <w:pPr>
        <w:pStyle w:val="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等线"/>
              </w:rPr>
            </w:pPr>
            <w:r>
              <w:rPr>
                <w:rFonts w:eastAsia="等线"/>
              </w:rPr>
              <w:t xml:space="preserve"> Qualcomm</w:t>
            </w:r>
          </w:p>
        </w:tc>
        <w:tc>
          <w:tcPr>
            <w:tcW w:w="7553" w:type="dxa"/>
            <w:shd w:val="clear" w:color="auto" w:fill="auto"/>
          </w:tcPr>
          <w:p w14:paraId="05A490A1" w14:textId="77777777" w:rsidR="00864EEF" w:rsidRDefault="00A97D7A">
            <w:pPr>
              <w:rPr>
                <w:rFonts w:eastAsia="等线"/>
              </w:rPr>
            </w:pPr>
            <w:r>
              <w:rPr>
                <w:rFonts w:eastAsia="等线"/>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等线"/>
              </w:rPr>
            </w:pPr>
            <w:r>
              <w:rPr>
                <w:rFonts w:eastAsia="等线"/>
              </w:rPr>
              <w:t>ZTE</w:t>
            </w:r>
          </w:p>
        </w:tc>
        <w:tc>
          <w:tcPr>
            <w:tcW w:w="7553" w:type="dxa"/>
            <w:shd w:val="clear" w:color="auto" w:fill="auto"/>
          </w:tcPr>
          <w:p w14:paraId="46D5868F" w14:textId="77777777" w:rsidR="00864EEF" w:rsidRDefault="00A97D7A">
            <w:pPr>
              <w:rPr>
                <w:rFonts w:eastAsia="等线"/>
              </w:rPr>
            </w:pPr>
            <w:r>
              <w:rPr>
                <w:rFonts w:eastAsia="等线"/>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等线"/>
              </w:rPr>
            </w:pPr>
            <w:r>
              <w:rPr>
                <w:rFonts w:eastAsia="等线"/>
              </w:rPr>
              <w:t>CATT</w:t>
            </w:r>
          </w:p>
        </w:tc>
        <w:tc>
          <w:tcPr>
            <w:tcW w:w="7553" w:type="dxa"/>
            <w:shd w:val="clear" w:color="auto" w:fill="auto"/>
          </w:tcPr>
          <w:p w14:paraId="5EAD762B" w14:textId="77777777" w:rsidR="00864EEF" w:rsidRDefault="00A97D7A">
            <w:pPr>
              <w:rPr>
                <w:rFonts w:eastAsia="等线"/>
              </w:rPr>
            </w:pPr>
            <w:r>
              <w:rPr>
                <w:rFonts w:eastAsia="等线"/>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等线"/>
              </w:rPr>
            </w:pPr>
            <w:r>
              <w:rPr>
                <w:rFonts w:eastAsia="等线"/>
              </w:rPr>
              <w:t>InterDigital</w:t>
            </w:r>
          </w:p>
        </w:tc>
        <w:tc>
          <w:tcPr>
            <w:tcW w:w="7553" w:type="dxa"/>
            <w:shd w:val="clear" w:color="auto" w:fill="auto"/>
          </w:tcPr>
          <w:p w14:paraId="4DF76E00" w14:textId="77777777" w:rsidR="00864EEF" w:rsidRDefault="00A97D7A">
            <w:pPr>
              <w:rPr>
                <w:rFonts w:eastAsia="等线"/>
              </w:rPr>
            </w:pPr>
            <w:r>
              <w:rPr>
                <w:rFonts w:eastAsia="等线"/>
              </w:rPr>
              <w:t>We support the proposal.</w:t>
            </w:r>
          </w:p>
        </w:tc>
      </w:tr>
      <w:tr w:rsidR="00864EEF" w14:paraId="10AA9497" w14:textId="77777777">
        <w:tc>
          <w:tcPr>
            <w:tcW w:w="2075" w:type="dxa"/>
            <w:shd w:val="clear" w:color="auto" w:fill="auto"/>
          </w:tcPr>
          <w:p w14:paraId="4ADCF00C" w14:textId="77777777" w:rsidR="00864EEF" w:rsidRDefault="00A97D7A">
            <w:pPr>
              <w:rPr>
                <w:rFonts w:eastAsia="等线"/>
              </w:rPr>
            </w:pPr>
            <w:r>
              <w:rPr>
                <w:rFonts w:eastAsia="等线"/>
              </w:rPr>
              <w:t>Nokia/NSB</w:t>
            </w:r>
          </w:p>
        </w:tc>
        <w:tc>
          <w:tcPr>
            <w:tcW w:w="7553" w:type="dxa"/>
            <w:shd w:val="clear" w:color="auto" w:fill="auto"/>
          </w:tcPr>
          <w:p w14:paraId="18F1D5FA" w14:textId="77777777" w:rsidR="00864EEF" w:rsidRDefault="00A97D7A">
            <w:pPr>
              <w:rPr>
                <w:rFonts w:eastAsia="等线"/>
              </w:rPr>
            </w:pPr>
            <w:r>
              <w:rPr>
                <w:rFonts w:eastAsia="等线"/>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3"/>
        <w:numPr>
          <w:ilvl w:val="2"/>
          <w:numId w:val="2"/>
        </w:numPr>
        <w:tabs>
          <w:tab w:val="left" w:pos="142"/>
          <w:tab w:val="left" w:pos="1134"/>
        </w:tabs>
        <w:ind w:left="0"/>
      </w:pPr>
      <w:r>
        <w:lastRenderedPageBreak/>
        <w:t xml:space="preserve"> Aspect #2 extension of number of reported RSRP measurements</w:t>
      </w:r>
    </w:p>
    <w:p w14:paraId="55C7C9F2" w14:textId="77777777" w:rsidR="00864EEF" w:rsidRDefault="00A97D7A">
      <w:pPr>
        <w:pStyle w:val="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afb"/>
        <w:numPr>
          <w:ilvl w:val="0"/>
          <w:numId w:val="4"/>
        </w:numPr>
      </w:pPr>
      <w:r>
        <w:t>[3][6][7][8][10] [11] want to increase the number of measurements to be reported</w:t>
      </w:r>
    </w:p>
    <w:p w14:paraId="22B3D484" w14:textId="77777777" w:rsidR="00864EEF" w:rsidRDefault="00A97D7A">
      <w:pPr>
        <w:pStyle w:val="afb"/>
        <w:numPr>
          <w:ilvl w:val="0"/>
          <w:numId w:val="4"/>
        </w:numPr>
      </w:pPr>
      <w:r>
        <w:t xml:space="preserve">[9][15] want to stay with release 16 measurements capacity of 8 measurements in  </w:t>
      </w:r>
      <w:r>
        <w:rPr>
          <w:i/>
          <w:iCs/>
        </w:rPr>
        <w:t>NR-DL-AoD-MeasElement-r16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af5"/>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a6"/>
              <w:spacing w:line="260" w:lineRule="exact"/>
              <w:ind w:left="45"/>
              <w:rPr>
                <w:b/>
                <w:i/>
                <w:sz w:val="20"/>
                <w:szCs w:val="20"/>
              </w:rPr>
            </w:pPr>
            <w:r>
              <w:rPr>
                <w:b/>
                <w:i/>
                <w:sz w:val="20"/>
                <w:szCs w:val="20"/>
              </w:rPr>
              <w:t>Proposal 17</w:t>
            </w:r>
          </w:p>
          <w:p w14:paraId="10FE9766" w14:textId="77777777" w:rsidR="00864EEF" w:rsidRDefault="00A97D7A">
            <w:pPr>
              <w:pStyle w:val="a6"/>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a6"/>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afb"/>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afb"/>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afb"/>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afb"/>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For UE-A DL-AOD, support reporting more than 8  measurements per TRP.</w:t>
      </w:r>
    </w:p>
    <w:p w14:paraId="0BC0878A"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afb"/>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等线"/>
              </w:rPr>
            </w:pPr>
            <w:r>
              <w:rPr>
                <w:rFonts w:eastAsia="等线"/>
              </w:rPr>
              <w:t xml:space="preserve"> Qualcomm</w:t>
            </w:r>
          </w:p>
        </w:tc>
        <w:tc>
          <w:tcPr>
            <w:tcW w:w="7553" w:type="dxa"/>
            <w:shd w:val="clear" w:color="auto" w:fill="auto"/>
          </w:tcPr>
          <w:p w14:paraId="0FBC0949" w14:textId="77777777" w:rsidR="00864EEF" w:rsidRDefault="00A97D7A">
            <w:pPr>
              <w:rPr>
                <w:rFonts w:eastAsia="等线"/>
              </w:rPr>
            </w:pPr>
            <w:r>
              <w:rPr>
                <w:rFonts w:eastAsia="等线"/>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等线"/>
              </w:rPr>
            </w:pPr>
            <w:r>
              <w:rPr>
                <w:rFonts w:eastAsia="等线"/>
              </w:rPr>
              <w:t>ZTE</w:t>
            </w:r>
          </w:p>
        </w:tc>
        <w:tc>
          <w:tcPr>
            <w:tcW w:w="7553" w:type="dxa"/>
            <w:shd w:val="clear" w:color="auto" w:fill="auto"/>
          </w:tcPr>
          <w:p w14:paraId="0FD0174E" w14:textId="77777777" w:rsidR="00864EEF" w:rsidRDefault="00A97D7A">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等线"/>
              </w:rPr>
            </w:pPr>
            <w:r>
              <w:rPr>
                <w:rFonts w:eastAsia="等线"/>
              </w:rPr>
              <w:t>We would like to have another FFS,</w:t>
            </w:r>
          </w:p>
          <w:p w14:paraId="469B3D49" w14:textId="77777777" w:rsidR="00864EEF" w:rsidRDefault="00A97D7A">
            <w:pPr>
              <w:rPr>
                <w:rFonts w:eastAsia="等线"/>
              </w:rPr>
            </w:pPr>
            <w:r>
              <w:rPr>
                <w:rFonts w:eastAsia="等线"/>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等线"/>
              </w:rPr>
            </w:pPr>
            <w:r>
              <w:rPr>
                <w:rFonts w:eastAsia="等线"/>
              </w:rPr>
              <w:t xml:space="preserve">Intel </w:t>
            </w:r>
          </w:p>
        </w:tc>
        <w:tc>
          <w:tcPr>
            <w:tcW w:w="7553" w:type="dxa"/>
            <w:shd w:val="clear" w:color="auto" w:fill="auto"/>
          </w:tcPr>
          <w:p w14:paraId="38D6797C" w14:textId="77777777" w:rsidR="00864EEF" w:rsidRDefault="00A97D7A">
            <w:pPr>
              <w:rPr>
                <w:rFonts w:eastAsia="等线"/>
              </w:rPr>
            </w:pPr>
            <w:r>
              <w:rPr>
                <w:rFonts w:eastAsia="等线"/>
              </w:rPr>
              <w:t>Low priority</w:t>
            </w:r>
          </w:p>
        </w:tc>
      </w:tr>
      <w:tr w:rsidR="00864EEF" w14:paraId="53DD8FF0" w14:textId="77777777">
        <w:tc>
          <w:tcPr>
            <w:tcW w:w="2075" w:type="dxa"/>
            <w:shd w:val="clear" w:color="auto" w:fill="auto"/>
          </w:tcPr>
          <w:p w14:paraId="5E4331A9" w14:textId="77777777" w:rsidR="00864EEF" w:rsidRDefault="00A97D7A">
            <w:pPr>
              <w:rPr>
                <w:rFonts w:eastAsia="等线"/>
              </w:rPr>
            </w:pPr>
            <w:r>
              <w:rPr>
                <w:rFonts w:eastAsia="等线"/>
              </w:rPr>
              <w:t>Fraunhofer</w:t>
            </w:r>
          </w:p>
        </w:tc>
        <w:tc>
          <w:tcPr>
            <w:tcW w:w="7553" w:type="dxa"/>
            <w:shd w:val="clear" w:color="auto" w:fill="auto"/>
          </w:tcPr>
          <w:p w14:paraId="52D516EE" w14:textId="77777777" w:rsidR="00864EEF" w:rsidRDefault="00A97D7A">
            <w:pPr>
              <w:rPr>
                <w:rFonts w:eastAsia="等线"/>
              </w:rPr>
            </w:pPr>
            <w:r>
              <w:rPr>
                <w:rFonts w:eastAsia="等线"/>
              </w:rPr>
              <w:t>Support, N= 16.</w:t>
            </w:r>
          </w:p>
        </w:tc>
      </w:tr>
      <w:tr w:rsidR="00864EEF" w14:paraId="316E1D27" w14:textId="77777777">
        <w:tc>
          <w:tcPr>
            <w:tcW w:w="2075" w:type="dxa"/>
            <w:shd w:val="clear" w:color="auto" w:fill="auto"/>
          </w:tcPr>
          <w:p w14:paraId="75E7BE1B" w14:textId="77777777" w:rsidR="00864EEF" w:rsidRDefault="00A97D7A">
            <w:pPr>
              <w:rPr>
                <w:rFonts w:eastAsia="等线"/>
              </w:rPr>
            </w:pPr>
            <w:r>
              <w:rPr>
                <w:rFonts w:eastAsia="等线"/>
              </w:rPr>
              <w:t>CATT</w:t>
            </w:r>
          </w:p>
        </w:tc>
        <w:tc>
          <w:tcPr>
            <w:tcW w:w="7553" w:type="dxa"/>
            <w:shd w:val="clear" w:color="auto" w:fill="auto"/>
          </w:tcPr>
          <w:p w14:paraId="5674FC6E" w14:textId="77777777" w:rsidR="00864EEF" w:rsidRDefault="00A97D7A">
            <w:pPr>
              <w:rPr>
                <w:rFonts w:eastAsia="等线"/>
              </w:rPr>
            </w:pPr>
            <w:r>
              <w:rPr>
                <w:rFonts w:eastAsia="等线"/>
              </w:rPr>
              <w:t xml:space="preserve">Support this proposal and we prefer to discuss this issue with high priority. </w:t>
            </w:r>
          </w:p>
          <w:p w14:paraId="6104F415" w14:textId="77777777" w:rsidR="00864EEF" w:rsidRDefault="00A97D7A">
            <w:pPr>
              <w:rPr>
                <w:rFonts w:eastAsia="等线"/>
              </w:rPr>
            </w:pPr>
            <w:r>
              <w:rPr>
                <w:rFonts w:eastAsia="等线"/>
              </w:rPr>
              <w:t xml:space="preserve">For UE-assisted DL-AoD, the maximum number of RSRP measurements per TRP should be increased from 8 to [16]. Whether to support reporting more than 8 RSRP measurements per TRP can be subject to UE capability. And we are fine to </w:t>
            </w:r>
            <w:r>
              <w:rPr>
                <w:rFonts w:eastAsia="等线"/>
              </w:rPr>
              <w:lastRenderedPageBreak/>
              <w:t>limit the  the maximum number of DL PRS RSRP associated with the same Rx beam index.</w:t>
            </w:r>
          </w:p>
          <w:p w14:paraId="1614A798" w14:textId="77777777" w:rsidR="00864EEF" w:rsidRDefault="00864EEF">
            <w:pPr>
              <w:rPr>
                <w:rFonts w:ascii="Calibri" w:eastAsia="等线" w:hAnsi="Calibri"/>
              </w:rPr>
            </w:pPr>
          </w:p>
        </w:tc>
      </w:tr>
      <w:tr w:rsidR="00864EEF" w14:paraId="4C8150F6" w14:textId="77777777">
        <w:tc>
          <w:tcPr>
            <w:tcW w:w="2075" w:type="dxa"/>
            <w:shd w:val="clear" w:color="auto" w:fill="auto"/>
          </w:tcPr>
          <w:p w14:paraId="68613E14" w14:textId="77777777" w:rsidR="00864EEF" w:rsidRDefault="00A97D7A">
            <w:pPr>
              <w:rPr>
                <w:rFonts w:eastAsia="等线"/>
              </w:rPr>
            </w:pPr>
            <w:r>
              <w:rPr>
                <w:rFonts w:eastAsia="等线"/>
              </w:rPr>
              <w:lastRenderedPageBreak/>
              <w:t>Nokia/SB</w:t>
            </w:r>
          </w:p>
        </w:tc>
        <w:tc>
          <w:tcPr>
            <w:tcW w:w="7553" w:type="dxa"/>
            <w:shd w:val="clear" w:color="auto" w:fill="auto"/>
          </w:tcPr>
          <w:p w14:paraId="75976818" w14:textId="77777777" w:rsidR="00864EEF" w:rsidRDefault="00A97D7A">
            <w:pPr>
              <w:rPr>
                <w:rFonts w:eastAsia="等线"/>
              </w:rPr>
            </w:pPr>
            <w:r>
              <w:rPr>
                <w:rFonts w:eastAsia="等线"/>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等线"/>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等线"/>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For UE-A DL-AOD, support reporting more than 8  DL PRS RSRP  measurements per TRP.</w:t>
            </w:r>
          </w:p>
          <w:p w14:paraId="0DC737B8"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afb"/>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For UE-A DL-AOD, support reporting more than 8  DL PRS RSRP  measurements per TRP.</w:t>
      </w:r>
    </w:p>
    <w:p w14:paraId="75D95F68"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afb"/>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lastRenderedPageBreak/>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等线"/>
                <w:lang w:eastAsia="zh-CN"/>
              </w:rPr>
            </w:pPr>
            <w:r>
              <w:rPr>
                <w:rFonts w:eastAsia="等线" w:hint="eastAsia"/>
                <w:lang w:eastAsia="zh-CN"/>
              </w:rPr>
              <w:t>CATT</w:t>
            </w:r>
          </w:p>
        </w:tc>
        <w:tc>
          <w:tcPr>
            <w:tcW w:w="7564" w:type="dxa"/>
            <w:gridSpan w:val="2"/>
            <w:shd w:val="clear" w:color="auto" w:fill="auto"/>
          </w:tcPr>
          <w:p w14:paraId="21B67813" w14:textId="77777777" w:rsidR="00864EEF" w:rsidRDefault="00A97D7A">
            <w:pPr>
              <w:rPr>
                <w:rFonts w:eastAsia="等线"/>
                <w:lang w:eastAsia="zh-CN"/>
              </w:rPr>
            </w:pPr>
            <w:r>
              <w:rPr>
                <w:rFonts w:eastAsia="等线"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等线"/>
                <w:lang w:eastAsia="zh-CN"/>
              </w:rPr>
            </w:pPr>
            <w:r>
              <w:rPr>
                <w:rFonts w:eastAsia="等线"/>
                <w:lang w:eastAsia="zh-CN"/>
              </w:rPr>
              <w:t>Nokia/NSB</w:t>
            </w:r>
          </w:p>
        </w:tc>
        <w:tc>
          <w:tcPr>
            <w:tcW w:w="7564" w:type="dxa"/>
            <w:gridSpan w:val="2"/>
            <w:shd w:val="clear" w:color="auto" w:fill="auto"/>
          </w:tcPr>
          <w:p w14:paraId="13FED72A" w14:textId="77777777" w:rsidR="00864EEF" w:rsidRDefault="00A97D7A">
            <w:pPr>
              <w:rPr>
                <w:rFonts w:eastAsia="等线"/>
                <w:lang w:eastAsia="zh-CN"/>
              </w:rPr>
            </w:pPr>
            <w:r>
              <w:rPr>
                <w:rFonts w:eastAsia="等线"/>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0C951B67" w14:textId="77777777" w:rsidR="00864EEF" w:rsidRDefault="00A97D7A">
            <w:pPr>
              <w:rPr>
                <w:rFonts w:eastAsia="等线"/>
                <w:lang w:eastAsia="zh-CN"/>
              </w:rPr>
            </w:pPr>
            <w:r>
              <w:rPr>
                <w:rFonts w:eastAsia="等线"/>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宋体" w:hint="eastAsia"/>
                <w:lang w:eastAsia="zh-CN"/>
              </w:rPr>
              <w:t>ZTE</w:t>
            </w:r>
          </w:p>
        </w:tc>
        <w:tc>
          <w:tcPr>
            <w:tcW w:w="7564" w:type="dxa"/>
            <w:gridSpan w:val="2"/>
            <w:shd w:val="clear" w:color="auto" w:fill="auto"/>
          </w:tcPr>
          <w:p w14:paraId="2E229F19" w14:textId="77777777" w:rsidR="00864EEF" w:rsidRDefault="00A97D7A">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Default="00A97D7A">
            <w:pPr>
              <w:rPr>
                <w:rFonts w:eastAsia="宋体"/>
                <w:lang w:eastAsia="zh-CN"/>
              </w:rPr>
            </w:pPr>
            <w:r>
              <w:rPr>
                <w:rFonts w:eastAsia="宋体"/>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afb"/>
              <w:numPr>
                <w:ilvl w:val="0"/>
                <w:numId w:val="22"/>
              </w:numPr>
              <w:contextualSpacing/>
              <w:rPr>
                <w:b/>
                <w:bCs/>
              </w:rPr>
            </w:pPr>
            <w:r>
              <w:rPr>
                <w:b/>
                <w:bCs/>
              </w:rPr>
              <w:t>FFS: Value for N</w:t>
            </w:r>
          </w:p>
          <w:p w14:paraId="55BF8FBF" w14:textId="77777777" w:rsidR="00864EEF" w:rsidRDefault="00A97D7A">
            <w:pPr>
              <w:pStyle w:val="afb"/>
              <w:numPr>
                <w:ilvl w:val="0"/>
                <w:numId w:val="22"/>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lastRenderedPageBreak/>
        <w:t>proposal 2.1c</w:t>
      </w:r>
    </w:p>
    <w:p w14:paraId="2BE0522A" w14:textId="77777777" w:rsidR="00864EEF" w:rsidRDefault="00A97D7A">
      <w:pPr>
        <w:framePr w:hSpace="180" w:wrap="around" w:vAnchor="text" w:hAnchor="margin" w:y="101"/>
        <w:rPr>
          <w:b/>
          <w:bCs/>
        </w:rPr>
      </w:pPr>
      <w:r>
        <w:rPr>
          <w:b/>
          <w:bCs/>
        </w:rPr>
        <w:t>For UE-A DL-AOD, support reporting more than 8  DL PRS RSRP  measurements per TRP.</w:t>
      </w:r>
    </w:p>
    <w:p w14:paraId="57BCEEF2" w14:textId="77777777" w:rsidR="00864EEF" w:rsidRDefault="00A97D7A">
      <w:pPr>
        <w:pStyle w:val="afb"/>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afb"/>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宋体"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7DB956DE" w14:textId="77777777" w:rsidR="00864EEF" w:rsidRDefault="00A97D7A">
            <w:pPr>
              <w:rPr>
                <w:rFonts w:eastAsia="等线"/>
                <w:lang w:eastAsia="zh-CN"/>
              </w:rPr>
            </w:pPr>
            <w:r>
              <w:rPr>
                <w:rFonts w:eastAsia="等线"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CN"/>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w:t>
            </w:r>
            <w:r>
              <w:rPr>
                <w:rFonts w:hint="eastAsia"/>
                <w:lang w:eastAsia="zh-CN"/>
              </w:rPr>
              <w:lastRenderedPageBreak/>
              <w:t xml:space="preserve">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239757EA" w14:textId="77777777" w:rsidR="00864EEF" w:rsidRDefault="00A97D7A">
            <w:pPr>
              <w:rPr>
                <w:rFonts w:eastAsia="等线"/>
                <w:lang w:eastAsia="zh-CN"/>
              </w:rPr>
            </w:pPr>
            <w:r>
              <w:rPr>
                <w:rFonts w:eastAsia="等线" w:hint="eastAsia"/>
                <w:lang w:eastAsia="zh-CN"/>
              </w:rPr>
              <w:t>S</w:t>
            </w:r>
            <w:r>
              <w:rPr>
                <w:rFonts w:eastAsia="等线"/>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等线"/>
                <w:lang w:eastAsia="zh-CN"/>
              </w:rPr>
            </w:pPr>
            <w:r>
              <w:rPr>
                <w:rFonts w:eastAsia="等线"/>
                <w:lang w:eastAsia="zh-CN"/>
              </w:rPr>
              <w:t>Sony</w:t>
            </w:r>
          </w:p>
        </w:tc>
        <w:tc>
          <w:tcPr>
            <w:tcW w:w="7554" w:type="dxa"/>
            <w:shd w:val="clear" w:color="auto" w:fill="auto"/>
          </w:tcPr>
          <w:p w14:paraId="4262581C" w14:textId="77777777" w:rsidR="00864EEF" w:rsidRDefault="00A97D7A">
            <w:pPr>
              <w:rPr>
                <w:rFonts w:eastAsia="等线"/>
                <w:lang w:eastAsia="zh-CN"/>
              </w:rPr>
            </w:pPr>
            <w:r>
              <w:rPr>
                <w:rFonts w:eastAsia="等线"/>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等线"/>
                <w:lang w:eastAsia="zh-CN"/>
              </w:rPr>
            </w:pPr>
            <w:r>
              <w:rPr>
                <w:rFonts w:eastAsia="等线" w:hint="eastAsia"/>
                <w:lang w:eastAsia="zh-CN"/>
              </w:rPr>
              <w:t>ZTE</w:t>
            </w:r>
          </w:p>
        </w:tc>
        <w:tc>
          <w:tcPr>
            <w:tcW w:w="7554" w:type="dxa"/>
            <w:shd w:val="clear" w:color="auto" w:fill="auto"/>
          </w:tcPr>
          <w:p w14:paraId="12D95795" w14:textId="77777777" w:rsidR="00864EEF" w:rsidRDefault="00A97D7A">
            <w:pPr>
              <w:rPr>
                <w:rFonts w:eastAsia="等线"/>
                <w:lang w:eastAsia="zh-CN"/>
              </w:rPr>
            </w:pPr>
            <w:r>
              <w:rPr>
                <w:rFonts w:eastAsia="等线"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3"/>
        <w:numPr>
          <w:ilvl w:val="2"/>
          <w:numId w:val="2"/>
        </w:numPr>
        <w:ind w:hanging="851"/>
      </w:pPr>
      <w:r>
        <w:t xml:space="preserve"> Aspect #3 adjacent beam reporting </w:t>
      </w:r>
    </w:p>
    <w:p w14:paraId="24CF3899" w14:textId="77777777" w:rsidR="00864EEF" w:rsidRDefault="00A97D7A">
      <w:pPr>
        <w:pStyle w:val="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af5"/>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lastRenderedPageBreak/>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01109D7" w14:textId="77777777" w:rsidR="00864EEF" w:rsidRDefault="00A97D7A">
      <w:pPr>
        <w:pStyle w:val="afb"/>
        <w:numPr>
          <w:ilvl w:val="0"/>
          <w:numId w:val="5"/>
        </w:numPr>
      </w:pPr>
      <w:r>
        <w:t>[3][6][8][2][14][16][20] proposed to also support option 3 (boresight direction)</w:t>
      </w:r>
    </w:p>
    <w:p w14:paraId="28B33F0B" w14:textId="77777777" w:rsidR="00864EEF" w:rsidRDefault="00A97D7A">
      <w:pPr>
        <w:pStyle w:val="afb"/>
        <w:numPr>
          <w:ilvl w:val="0"/>
          <w:numId w:val="5"/>
        </w:numPr>
      </w:pPr>
      <w:r>
        <w:t>[10][20] see the issue as a PRS prioritization discussion</w:t>
      </w:r>
    </w:p>
    <w:p w14:paraId="7F865CD7" w14:textId="77777777" w:rsidR="00864EEF" w:rsidRDefault="00A97D7A">
      <w:pPr>
        <w:pStyle w:val="afb"/>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af5"/>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lastRenderedPageBreak/>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lastRenderedPageBreak/>
              <w:t>[3]</w:t>
            </w:r>
          </w:p>
        </w:tc>
        <w:tc>
          <w:tcPr>
            <w:tcW w:w="8641" w:type="dxa"/>
            <w:shd w:val="clear" w:color="auto" w:fill="auto"/>
          </w:tcPr>
          <w:p w14:paraId="7D0F8C0B" w14:textId="77777777" w:rsidR="00864EEF" w:rsidRDefault="00A97D7A">
            <w:pPr>
              <w:pStyle w:val="a6"/>
              <w:spacing w:line="260" w:lineRule="exact"/>
              <w:rPr>
                <w:b/>
                <w:i/>
                <w:sz w:val="20"/>
                <w:szCs w:val="20"/>
              </w:rPr>
            </w:pPr>
            <w:r>
              <w:rPr>
                <w:b/>
                <w:i/>
                <w:sz w:val="20"/>
                <w:szCs w:val="20"/>
              </w:rPr>
              <w:t>Proposal 10</w:t>
            </w:r>
          </w:p>
          <w:p w14:paraId="587C8100" w14:textId="77777777" w:rsidR="00864EEF" w:rsidRDefault="00A97D7A">
            <w:pPr>
              <w:pStyle w:val="a6"/>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a6"/>
              <w:spacing w:line="260" w:lineRule="exact"/>
              <w:rPr>
                <w:rFonts w:eastAsia="Calibri" w:cs="Arial"/>
                <w:b/>
                <w:bCs/>
              </w:rPr>
            </w:pPr>
            <w:r>
              <w:rPr>
                <w:rFonts w:eastAsia="Calibri" w:cs="Arial"/>
                <w:b/>
                <w:bCs/>
              </w:rPr>
              <w:t>Proposal 11</w:t>
            </w:r>
          </w:p>
          <w:p w14:paraId="7A5FAF89" w14:textId="77777777" w:rsidR="00864EEF" w:rsidRDefault="00A97D7A">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a6"/>
              <w:spacing w:line="260" w:lineRule="exact"/>
              <w:rPr>
                <w:b/>
                <w:i/>
                <w:sz w:val="20"/>
                <w:szCs w:val="20"/>
              </w:rPr>
            </w:pPr>
            <w:r>
              <w:rPr>
                <w:b/>
                <w:i/>
                <w:sz w:val="20"/>
                <w:szCs w:val="20"/>
              </w:rPr>
              <w:t>Proposal 12</w:t>
            </w:r>
          </w:p>
          <w:p w14:paraId="377BF9B6" w14:textId="77777777" w:rsidR="00864EEF" w:rsidRDefault="00A97D7A">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a6"/>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afb"/>
              <w:numPr>
                <w:ilvl w:val="0"/>
                <w:numId w:val="27"/>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lastRenderedPageBreak/>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afb"/>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afb"/>
              <w:numPr>
                <w:ilvl w:val="0"/>
                <w:numId w:val="30"/>
              </w:numPr>
              <w:contextualSpacing/>
              <w:rPr>
                <w:b/>
                <w:bCs/>
                <w:i/>
                <w:iCs/>
              </w:rPr>
            </w:pPr>
            <w:r>
              <w:rPr>
                <w:b/>
                <w:bCs/>
                <w:i/>
                <w:iCs/>
                <w:szCs w:val="24"/>
              </w:rPr>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afb"/>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a7"/>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a7"/>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lastRenderedPageBreak/>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lastRenderedPageBreak/>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4"/>
        <w:numPr>
          <w:ilvl w:val="3"/>
          <w:numId w:val="2"/>
        </w:numPr>
        <w:ind w:left="0" w:firstLine="0"/>
      </w:pPr>
      <w:r>
        <w:t>Proposal 3.1 (high priority proposal)</w:t>
      </w:r>
    </w:p>
    <w:p w14:paraId="42673B1F" w14:textId="77777777" w:rsidR="00864EEF" w:rsidRDefault="00A97D7A">
      <w:pPr>
        <w:pStyle w:val="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5910FE12" w14:textId="77777777" w:rsidR="00864EEF" w:rsidRDefault="00A97D7A">
      <w:pPr>
        <w:rPr>
          <w:b/>
          <w:bCs/>
        </w:rPr>
      </w:pPr>
      <w:r>
        <w:rPr>
          <w:b/>
          <w:bCs/>
        </w:rPr>
        <w:tab/>
        <w:t>-FFS: how to distinguish between adjeacent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等线"/>
              </w:rPr>
            </w:pPr>
            <w:r>
              <w:rPr>
                <w:rFonts w:ascii="Times New Roman" w:eastAsia="等线"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w:t>
            </w:r>
            <w:r>
              <w:rPr>
                <w:b/>
                <w:bCs/>
              </w:rPr>
              <w:lastRenderedPageBreak/>
              <w:t xml:space="preserve">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等线"/>
              </w:rPr>
            </w:pPr>
          </w:p>
        </w:tc>
      </w:tr>
      <w:tr w:rsidR="00864EEF" w14:paraId="36033398" w14:textId="77777777">
        <w:tc>
          <w:tcPr>
            <w:tcW w:w="2075" w:type="dxa"/>
            <w:shd w:val="clear" w:color="auto" w:fill="auto"/>
          </w:tcPr>
          <w:p w14:paraId="0D600739" w14:textId="77777777" w:rsidR="00864EEF" w:rsidRDefault="00A97D7A">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3801BED8"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11FCA58A" w14:textId="77777777" w:rsidR="00864EEF" w:rsidRDefault="00A97D7A">
            <w:pPr>
              <w:rPr>
                <w:rFonts w:ascii="Times New Roman" w:eastAsia="等线" w:hAnsi="Times New Roman" w:cs="Times New Roman"/>
              </w:rPr>
            </w:pPr>
            <w:r>
              <w:rPr>
                <w:rFonts w:ascii="Times New Roman" w:eastAsia="等线"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37B14885" w14:textId="77777777" w:rsidR="00864EEF" w:rsidRDefault="00A97D7A">
            <w:pPr>
              <w:rPr>
                <w:rFonts w:eastAsia="等线"/>
              </w:rPr>
            </w:pPr>
            <w:r>
              <w:rPr>
                <w:rFonts w:eastAsia="等线"/>
              </w:rPr>
              <w:t xml:space="preserve">Support. </w:t>
            </w:r>
          </w:p>
          <w:p w14:paraId="2737F7E0" w14:textId="77777777" w:rsidR="00864EEF" w:rsidRDefault="00A97D7A">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等线"/>
              </w:rPr>
            </w:pPr>
            <w:r>
              <w:rPr>
                <w:rFonts w:eastAsia="等线"/>
              </w:rPr>
              <w:t>Huawei, HiSilicon</w:t>
            </w:r>
          </w:p>
        </w:tc>
        <w:tc>
          <w:tcPr>
            <w:tcW w:w="7554" w:type="dxa"/>
            <w:shd w:val="clear" w:color="auto" w:fill="auto"/>
          </w:tcPr>
          <w:p w14:paraId="72907143" w14:textId="77777777" w:rsidR="00864EEF" w:rsidRDefault="00A97D7A">
            <w:pPr>
              <w:rPr>
                <w:rFonts w:eastAsia="等线"/>
              </w:rPr>
            </w:pPr>
            <w:r>
              <w:rPr>
                <w:rFonts w:eastAsia="等线"/>
              </w:rPr>
              <w:t>Support with revision:</w:t>
            </w:r>
          </w:p>
          <w:p w14:paraId="2A561E5D" w14:textId="77777777" w:rsidR="00864EEF" w:rsidRDefault="00864EEF">
            <w:pPr>
              <w:rPr>
                <w:rFonts w:ascii="Calibri" w:eastAsia="等线"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等线" w:hAnsi="Calibri"/>
              </w:rPr>
            </w:pPr>
          </w:p>
        </w:tc>
      </w:tr>
      <w:tr w:rsidR="00864EEF" w14:paraId="14D94B39" w14:textId="77777777">
        <w:tc>
          <w:tcPr>
            <w:tcW w:w="2075" w:type="dxa"/>
            <w:shd w:val="clear" w:color="auto" w:fill="auto"/>
          </w:tcPr>
          <w:p w14:paraId="1182D8FE"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63CB4E2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the vivo’s version. </w:t>
            </w:r>
          </w:p>
          <w:p w14:paraId="0983269C" w14:textId="77777777" w:rsidR="00864EEF" w:rsidRDefault="00A97D7A">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76CF7BB" w14:textId="77777777" w:rsidR="00864EEF" w:rsidRDefault="00A97D7A">
            <w:pPr>
              <w:pStyle w:val="afb"/>
              <w:numPr>
                <w:ilvl w:val="0"/>
                <w:numId w:val="31"/>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7A68783A" w14:textId="77777777" w:rsidR="00864EEF" w:rsidRDefault="00864EEF">
            <w:pPr>
              <w:rPr>
                <w:rFonts w:eastAsia="等线"/>
              </w:rPr>
            </w:pPr>
          </w:p>
        </w:tc>
      </w:tr>
      <w:tr w:rsidR="00864EEF" w14:paraId="7062E921" w14:textId="77777777">
        <w:tc>
          <w:tcPr>
            <w:tcW w:w="2075" w:type="dxa"/>
            <w:shd w:val="clear" w:color="auto" w:fill="auto"/>
          </w:tcPr>
          <w:p w14:paraId="6F2790D0"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5BEB63DC" w14:textId="77777777" w:rsidR="00864EEF" w:rsidRDefault="00A97D7A">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30EBD5E6" w14:textId="77777777" w:rsidR="00864EEF" w:rsidRDefault="00A97D7A">
            <w:r>
              <w:t xml:space="preserve">It seems that the proposal is the combination of Option 1 and Option 4. Can we understand that the solution with indicating adjacent beams by PRS resource </w:t>
            </w:r>
            <w:r>
              <w:lastRenderedPageBreak/>
              <w:t>index is covered by this proposal? If yes, can we add an example into the sub-bullet: for example, indicate adjacent beams by PRS resource index?</w:t>
            </w:r>
          </w:p>
          <w:p w14:paraId="627996BE" w14:textId="77777777" w:rsidR="00864EEF" w:rsidRDefault="00864EEF">
            <w:pPr>
              <w:rPr>
                <w:rFonts w:ascii="Times New Roman" w:eastAsia="等线"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lastRenderedPageBreak/>
              <w:t>Lenovo, Motorola Mobility</w:t>
            </w:r>
          </w:p>
        </w:tc>
        <w:tc>
          <w:tcPr>
            <w:tcW w:w="7554" w:type="dxa"/>
            <w:shd w:val="clear" w:color="auto" w:fill="auto"/>
          </w:tcPr>
          <w:p w14:paraId="5A2C04C0" w14:textId="77777777" w:rsidR="00864EEF" w:rsidRDefault="00A97D7A">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等线"/>
              </w:rPr>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等线"/>
              </w:rPr>
              <w:t>Not support.</w:t>
            </w:r>
          </w:p>
        </w:tc>
      </w:tr>
      <w:tr w:rsidR="00864EEF" w14:paraId="7F64A7E7" w14:textId="77777777">
        <w:tc>
          <w:tcPr>
            <w:tcW w:w="2075" w:type="dxa"/>
            <w:shd w:val="clear" w:color="auto" w:fill="auto"/>
          </w:tcPr>
          <w:p w14:paraId="693B7D7E" w14:textId="77777777" w:rsidR="00864EEF" w:rsidRDefault="00A97D7A">
            <w:pPr>
              <w:rPr>
                <w:rFonts w:eastAsia="等线"/>
              </w:rPr>
            </w:pPr>
            <w:r>
              <w:rPr>
                <w:rFonts w:eastAsia="等线"/>
              </w:rPr>
              <w:t>OPPO</w:t>
            </w:r>
          </w:p>
        </w:tc>
        <w:tc>
          <w:tcPr>
            <w:tcW w:w="7554" w:type="dxa"/>
            <w:shd w:val="clear" w:color="auto" w:fill="auto"/>
          </w:tcPr>
          <w:p w14:paraId="2A4A4C7A" w14:textId="77777777" w:rsidR="00864EEF" w:rsidRDefault="00A97D7A">
            <w:pPr>
              <w:rPr>
                <w:rFonts w:eastAsia="等线"/>
              </w:rPr>
            </w:pPr>
            <w:r>
              <w:rPr>
                <w:rFonts w:eastAsia="等线"/>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等线"/>
              </w:rPr>
            </w:pPr>
            <w:r>
              <w:rPr>
                <w:rFonts w:eastAsia="等线"/>
              </w:rPr>
              <w:t>Ericsson</w:t>
            </w:r>
          </w:p>
        </w:tc>
        <w:tc>
          <w:tcPr>
            <w:tcW w:w="7554" w:type="dxa"/>
            <w:shd w:val="clear" w:color="auto" w:fill="auto"/>
          </w:tcPr>
          <w:p w14:paraId="576AFA47" w14:textId="77777777" w:rsidR="00864EEF" w:rsidRDefault="00A97D7A">
            <w:pPr>
              <w:rPr>
                <w:rFonts w:eastAsia="等线"/>
              </w:rPr>
            </w:pPr>
            <w:r>
              <w:rPr>
                <w:rFonts w:eastAsia="等线"/>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等线"/>
              </w:rPr>
            </w:pPr>
          </w:p>
        </w:tc>
        <w:tc>
          <w:tcPr>
            <w:tcW w:w="7554" w:type="dxa"/>
            <w:shd w:val="clear" w:color="auto" w:fill="auto"/>
          </w:tcPr>
          <w:p w14:paraId="1335D6E5" w14:textId="77777777" w:rsidR="00864EEF" w:rsidRDefault="00864EEF">
            <w:pPr>
              <w:rPr>
                <w:rFonts w:eastAsia="等线"/>
              </w:rPr>
            </w:pPr>
          </w:p>
        </w:tc>
      </w:tr>
    </w:tbl>
    <w:p w14:paraId="7657B1CC" w14:textId="77777777" w:rsidR="00864EEF" w:rsidRDefault="00A97D7A">
      <w:r>
        <w:t xml:space="preserve"> </w:t>
      </w:r>
    </w:p>
    <w:p w14:paraId="1D4CC829" w14:textId="77777777" w:rsidR="00864EEF" w:rsidRDefault="00A97D7A">
      <w:pPr>
        <w:pStyle w:val="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等线"/>
                <w:lang w:eastAsia="zh-CN"/>
              </w:rPr>
            </w:pPr>
            <w:r>
              <w:rPr>
                <w:rFonts w:eastAsia="等线" w:hint="eastAsia"/>
                <w:lang w:eastAsia="zh-CN"/>
              </w:rPr>
              <w:t>CATT</w:t>
            </w:r>
          </w:p>
        </w:tc>
        <w:tc>
          <w:tcPr>
            <w:tcW w:w="7554" w:type="dxa"/>
            <w:shd w:val="clear" w:color="auto" w:fill="auto"/>
          </w:tcPr>
          <w:p w14:paraId="5EF187C1" w14:textId="77777777" w:rsidR="00864EEF" w:rsidRDefault="00A97D7A">
            <w:pPr>
              <w:rPr>
                <w:rFonts w:eastAsia="等线"/>
                <w:lang w:eastAsia="zh-CN"/>
              </w:rPr>
            </w:pPr>
            <w:r>
              <w:rPr>
                <w:rFonts w:eastAsia="等线"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099DDC7D" w14:textId="77777777" w:rsidR="00864EEF" w:rsidRDefault="00A97D7A">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69E4E15" w14:textId="77777777" w:rsidR="00864EEF" w:rsidRDefault="00A97D7A">
            <w:pPr>
              <w:rPr>
                <w:rFonts w:eastAsia="等线"/>
                <w:lang w:eastAsia="zh-CN"/>
              </w:rPr>
            </w:pPr>
            <w:r>
              <w:rPr>
                <w:rFonts w:eastAsia="等线"/>
                <w:lang w:eastAsia="zh-CN"/>
              </w:rPr>
              <w:t>Support</w:t>
            </w:r>
          </w:p>
          <w:p w14:paraId="62267B3B" w14:textId="77777777" w:rsidR="00864EEF" w:rsidRDefault="00A97D7A">
            <w:pPr>
              <w:rPr>
                <w:rFonts w:eastAsia="等线"/>
                <w:lang w:eastAsia="zh-CN"/>
              </w:rPr>
            </w:pPr>
            <w:r>
              <w:rPr>
                <w:rFonts w:eastAsia="等线" w:hint="eastAsia"/>
                <w:lang w:eastAsia="zh-CN"/>
              </w:rPr>
              <w:t>T</w:t>
            </w:r>
            <w:r>
              <w:rPr>
                <w:rFonts w:eastAsia="等线"/>
                <w:lang w:eastAsia="zh-CN"/>
              </w:rPr>
              <w:t>o Nokia</w:t>
            </w:r>
          </w:p>
          <w:p w14:paraId="79526D15" w14:textId="77777777" w:rsidR="00864EEF" w:rsidRDefault="00A97D7A">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lastRenderedPageBreak/>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4"/>
        <w:numPr>
          <w:ilvl w:val="4"/>
          <w:numId w:val="2"/>
        </w:numPr>
      </w:pPr>
      <w:r>
        <w:t xml:space="preserve"> Third  round of discussion</w:t>
      </w:r>
    </w:p>
    <w:p w14:paraId="75E6BCAD" w14:textId="77777777" w:rsidR="00864EEF" w:rsidRDefault="00A97D7A">
      <w:pPr>
        <w:rPr>
          <w:iCs/>
        </w:rPr>
      </w:pPr>
      <w:r>
        <w:rPr>
          <w:iCs/>
        </w:rPr>
        <w:t>The proposal was discussed online in the following form:</w:t>
      </w:r>
    </w:p>
    <w:tbl>
      <w:tblPr>
        <w:tblStyle w:val="af5"/>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等线"/>
                <w:lang w:eastAsia="zh-CN"/>
              </w:rPr>
            </w:pPr>
            <w:r>
              <w:rPr>
                <w:rFonts w:eastAsia="等线"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等线"/>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等线"/>
                <w:lang w:eastAsia="zh-CN"/>
              </w:rPr>
            </w:pPr>
            <w:r>
              <w:rPr>
                <w:rFonts w:eastAsia="等线" w:hint="eastAsia"/>
                <w:lang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等线"/>
                <w:lang w:eastAsia="zh-CN"/>
              </w:rPr>
            </w:pPr>
            <w:r>
              <w:rPr>
                <w:rFonts w:eastAsia="等线"/>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the,, then, why do we need the subset of PRS resources? </w:t>
            </w:r>
          </w:p>
          <w:p w14:paraId="45295F57"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等线"/>
                <w:lang w:eastAsia="zh-CN"/>
              </w:rPr>
            </w:pPr>
            <w:r>
              <w:rPr>
                <w:rFonts w:eastAsia="等线"/>
                <w:lang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等线"/>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w:t>
            </w:r>
            <w:r>
              <w:rPr>
                <w:rFonts w:ascii="Times New Roman" w:hAnsi="Times New Roman" w:cs="Times New Roman"/>
                <w:sz w:val="20"/>
                <w:szCs w:val="20"/>
                <w:lang w:eastAsia="zh-CN"/>
              </w:rPr>
              <w:lastRenderedPageBreak/>
              <w:t xml:space="preserve">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lastRenderedPageBreak/>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share similar understanding as QC, which is why we support the proposal.</w:t>
            </w:r>
          </w:p>
          <w:p w14:paraId="5967659C"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It may not affect the UE PRS measurement procedure, but it affects the selection in the reporting if there is a maximum RSRP per TRP request from the LMF.</w:t>
            </w:r>
          </w:p>
          <w:p w14:paraId="6EB2012A"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How about the following modification to make it clear?</w:t>
            </w:r>
          </w:p>
          <w:p w14:paraId="3DE38CE3" w14:textId="77777777" w:rsidR="00E32363" w:rsidRDefault="00E32363" w:rsidP="00E32363">
            <w:pPr>
              <w:rPr>
                <w:b/>
                <w:bCs/>
                <w:iCs/>
              </w:rPr>
            </w:pPr>
            <w:r>
              <w:rPr>
                <w:b/>
                <w:bCs/>
                <w:iCs/>
              </w:rPr>
              <w:t>Proposal 3.1c.</w:t>
            </w:r>
          </w:p>
          <w:p w14:paraId="5DA0B834"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Default="00E32363" w:rsidP="00E32363">
            <w:pPr>
              <w:numPr>
                <w:ilvl w:val="0"/>
                <w:numId w:val="32"/>
              </w:numPr>
              <w:spacing w:after="0" w:line="240" w:lineRule="auto"/>
            </w:pPr>
            <w:ins w:id="25" w:author="Huawei - Huangsu" w:date="2021-08-26T11:39:00Z">
              <w:r>
                <w:rPr>
                  <w:lang w:eastAsia="zh-CN"/>
                </w:rPr>
                <w:t xml:space="preserve">Subject to UE capability, a UE </w:t>
              </w:r>
            </w:ins>
            <w:ins w:id="26" w:author="Huawei - Huangsu" w:date="2021-08-26T11:40:00Z">
              <w:r>
                <w:rPr>
                  <w:lang w:eastAsia="zh-CN"/>
                </w:rPr>
                <w:t xml:space="preserve">may include the RSRPs for the subset of the PRS </w:t>
              </w:r>
            </w:ins>
            <w:ins w:id="27" w:author="Huawei - Huangsu" w:date="2021-08-26T11:41:00Z">
              <w:r>
                <w:rPr>
                  <w:lang w:eastAsia="zh-CN"/>
                </w:rPr>
                <w:t xml:space="preserve">in the </w:t>
              </w:r>
            </w:ins>
            <w:ins w:id="28" w:author="Huawei - Huangsu" w:date="2021-08-26T11:43:00Z">
              <w:r>
                <w:rPr>
                  <w:lang w:eastAsia="zh-CN"/>
                </w:rPr>
                <w:t>DL-AoD</w:t>
              </w:r>
            </w:ins>
            <w:ins w:id="29" w:author="Huawei - Huangsu" w:date="2021-08-26T11:42:00Z">
              <w:r>
                <w:rPr>
                  <w:lang w:eastAsia="zh-CN"/>
                </w:rPr>
                <w:t xml:space="preserve"> </w:t>
              </w:r>
            </w:ins>
            <w:ins w:id="30" w:author="Huawei - Huangsu" w:date="2021-08-26T11:44:00Z">
              <w:r>
                <w:rPr>
                  <w:lang w:eastAsia="zh-CN"/>
                </w:rPr>
                <w:t xml:space="preserve">additional </w:t>
              </w:r>
            </w:ins>
            <w:ins w:id="31" w:author="Huawei - Huangsu" w:date="2021-08-26T11:42:00Z">
              <w:r>
                <w:rPr>
                  <w:lang w:eastAsia="zh-CN"/>
                </w:rPr>
                <w:t>measurement</w:t>
              </w:r>
            </w:ins>
            <w:ins w:id="32" w:author="Huawei - Huangsu" w:date="2021-08-26T11:43:00Z">
              <w:r>
                <w:rPr>
                  <w:lang w:eastAsia="zh-CN"/>
                </w:rPr>
                <w:t xml:space="preserve">s </w:t>
              </w:r>
            </w:ins>
            <w:ins w:id="33" w:author="Huawei - Huangsu" w:date="2021-08-26T11:42:00Z">
              <w:r>
                <w:rPr>
                  <w:lang w:eastAsia="zh-CN"/>
                </w:rPr>
                <w:t xml:space="preserve">if RSRP of the associated PRS is reported </w:t>
              </w:r>
            </w:ins>
            <w:ins w:id="34" w:author="Huawei - Huangsu" w:date="2021-08-26T11:43:00Z">
              <w:r>
                <w:rPr>
                  <w:lang w:eastAsia="zh-CN"/>
                </w:rPr>
                <w:t xml:space="preserve">in </w:t>
              </w:r>
              <w:r>
                <w:rPr>
                  <w:snapToGrid w:val="0"/>
                </w:rPr>
                <w:t>nr-DL-PRS-RSRP</w:t>
              </w:r>
              <w:r>
                <w:t>-Result</w:t>
              </w:r>
              <w:r>
                <w:t>.</w:t>
              </w:r>
            </w:ins>
          </w:p>
          <w:p w14:paraId="7910D52D" w14:textId="77777777" w:rsidR="00E32363" w:rsidRDefault="00E32363" w:rsidP="00E32363">
            <w:pPr>
              <w:numPr>
                <w:ilvl w:val="0"/>
                <w:numId w:val="32"/>
              </w:numPr>
              <w:spacing w:after="0" w:line="240" w:lineRule="auto"/>
            </w:pPr>
            <w:r>
              <w:t>FFS: Details on the subset of PRS resources</w:t>
            </w:r>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hint="eastAsia"/>
                <w:sz w:val="20"/>
                <w:szCs w:val="20"/>
                <w:lang w:eastAsia="zh-CN"/>
              </w:rPr>
            </w:pPr>
            <w:r>
              <w:t>It is unclear to us for proposal 3.2 how such behaviour is defined in spec. We would be willing to compromise to accept 3.2 if the proponents can clarify, but we do not accept it being left entirely up to UE implementation.</w:t>
            </w:r>
          </w:p>
        </w:tc>
      </w:tr>
    </w:tbl>
    <w:p w14:paraId="4E522C34" w14:textId="77777777" w:rsidR="00864EEF" w:rsidRPr="00E32363" w:rsidRDefault="00864EEF">
      <w:pPr>
        <w:rPr>
          <w:rFonts w:eastAsia="Malgun Gothic" w:hint="eastAsia"/>
        </w:rPr>
      </w:pPr>
    </w:p>
    <w:p w14:paraId="4176A620" w14:textId="77777777" w:rsidR="00864EEF" w:rsidRDefault="00864EEF"/>
    <w:p w14:paraId="7FCFEE4A" w14:textId="77777777" w:rsidR="00864EEF" w:rsidRDefault="00A97D7A">
      <w:pPr>
        <w:pStyle w:val="4"/>
        <w:numPr>
          <w:ilvl w:val="3"/>
          <w:numId w:val="2"/>
        </w:numPr>
        <w:ind w:left="0" w:firstLine="0"/>
      </w:pPr>
      <w:r>
        <w:t>Proposal 3.2 (high priority proposal)</w:t>
      </w:r>
    </w:p>
    <w:p w14:paraId="66F596D3" w14:textId="77777777" w:rsidR="00864EEF" w:rsidRDefault="00A97D7A">
      <w:pPr>
        <w:pStyle w:val="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9B14255" w14:textId="77777777" w:rsidR="00864EEF" w:rsidRDefault="00A97D7A">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367E63BE"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等线" w:hAnsi="Times New Roman" w:cs="Times New Roman"/>
              </w:rPr>
            </w:pPr>
            <w:r>
              <w:rPr>
                <w:rFonts w:eastAsia="等线"/>
              </w:rPr>
              <w:t xml:space="preserve"> Fraunhofer</w:t>
            </w:r>
          </w:p>
        </w:tc>
        <w:tc>
          <w:tcPr>
            <w:tcW w:w="7554" w:type="dxa"/>
            <w:shd w:val="clear" w:color="auto" w:fill="auto"/>
          </w:tcPr>
          <w:p w14:paraId="282AEBAB" w14:textId="77777777" w:rsidR="00864EEF" w:rsidRDefault="00A97D7A">
            <w:pPr>
              <w:rPr>
                <w:rFonts w:eastAsia="等线"/>
              </w:rPr>
            </w:pPr>
            <w:r>
              <w:rPr>
                <w:rFonts w:eastAsia="等线"/>
              </w:rPr>
              <w:t>Don’t Support.</w:t>
            </w:r>
          </w:p>
          <w:p w14:paraId="119FD884" w14:textId="77777777" w:rsidR="00864EEF" w:rsidRDefault="00A97D7A">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等线"/>
              </w:rPr>
            </w:pPr>
            <w:r>
              <w:rPr>
                <w:rFonts w:eastAsia="等线"/>
              </w:rPr>
              <w:t>Huawei, HiSilicon</w:t>
            </w:r>
          </w:p>
        </w:tc>
        <w:tc>
          <w:tcPr>
            <w:tcW w:w="7554" w:type="dxa"/>
            <w:shd w:val="clear" w:color="auto" w:fill="auto"/>
          </w:tcPr>
          <w:p w14:paraId="56C4C730" w14:textId="77777777" w:rsidR="00864EEF" w:rsidRDefault="00A97D7A">
            <w:pPr>
              <w:rPr>
                <w:rFonts w:eastAsia="等线"/>
              </w:rPr>
            </w:pPr>
            <w:r>
              <w:rPr>
                <w:rFonts w:eastAsia="等线"/>
              </w:rPr>
              <w:t>Do not support.</w:t>
            </w:r>
          </w:p>
          <w:p w14:paraId="561A5D52" w14:textId="77777777" w:rsidR="00864EEF" w:rsidRDefault="00864EEF">
            <w:pPr>
              <w:rPr>
                <w:rFonts w:ascii="Calibri" w:eastAsia="等线" w:hAnsi="Calibri"/>
              </w:rPr>
            </w:pPr>
          </w:p>
          <w:p w14:paraId="4C7AE74F" w14:textId="77777777" w:rsidR="00864EEF" w:rsidRDefault="00A97D7A">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等线"/>
              </w:rPr>
            </w:pPr>
            <w:r>
              <w:rPr>
                <w:rFonts w:ascii="Times New Roman" w:eastAsia="等线" w:hAnsi="Times New Roman" w:cs="Times New Roman"/>
              </w:rPr>
              <w:t>CATT</w:t>
            </w:r>
          </w:p>
        </w:tc>
        <w:tc>
          <w:tcPr>
            <w:tcW w:w="7554" w:type="dxa"/>
            <w:shd w:val="clear" w:color="auto" w:fill="auto"/>
          </w:tcPr>
          <w:p w14:paraId="07FA645A" w14:textId="77777777" w:rsidR="00864EEF" w:rsidRDefault="00A97D7A">
            <w:pPr>
              <w:rPr>
                <w:rFonts w:eastAsia="等线"/>
              </w:rPr>
            </w:pPr>
            <w:r>
              <w:rPr>
                <w:rFonts w:ascii="Times New Roman" w:eastAsia="等线"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CFAA901"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D58C18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technical reason is, assume there are 8 beams,  b0~b7,  if for example b3 is the strongest beam and b2, b4 are neighboring beam of b3.  UE reports a vector of RSRPs for [b3 b2 b4 b1 b5] or simply [b3 b2 b4], and this vector could be used to </w:t>
            </w:r>
            <w:r>
              <w:rPr>
                <w:rFonts w:ascii="Times New Roman" w:eastAsia="Malgun Gothic" w:hAnsi="Times New Roman" w:cs="Times New Roman"/>
              </w:rPr>
              <w:lastRenderedPageBreak/>
              <w:t>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56201059" w14:textId="77777777" w:rsidR="00864EEF" w:rsidRDefault="00A97D7A">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w:t>
            </w:r>
            <w:r>
              <w:rPr>
                <w:rFonts w:ascii="Times New Roman" w:hAnsi="Times New Roman" w:cs="Times New Roman"/>
                <w:lang w:eastAsia="zh-CN"/>
              </w:rPr>
              <w:lastRenderedPageBreak/>
              <w:t xml:space="preserve">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3"/>
        <w:numPr>
          <w:ilvl w:val="2"/>
          <w:numId w:val="2"/>
        </w:numPr>
        <w:tabs>
          <w:tab w:val="left" w:pos="0"/>
        </w:tabs>
        <w:ind w:left="0"/>
      </w:pPr>
      <w:r>
        <w:t xml:space="preserve"> Aspect #4 Support of additional gnodeB beam information (closed)</w:t>
      </w:r>
    </w:p>
    <w:p w14:paraId="2BAB2326" w14:textId="77777777" w:rsidR="00864EEF" w:rsidRDefault="00A97D7A">
      <w:pPr>
        <w:pStyle w:val="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af5"/>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r>
              <w:rPr>
                <w:rFonts w:eastAsia="Calibri"/>
              </w:rPr>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af5"/>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lastRenderedPageBreak/>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afb"/>
              <w:numPr>
                <w:ilvl w:val="1"/>
                <w:numId w:val="38"/>
              </w:numPr>
              <w:rPr>
                <w:rFonts w:cs="Times"/>
              </w:rPr>
            </w:pPr>
            <w:r>
              <w:rPr>
                <w:rFonts w:cs="Times"/>
              </w:rPr>
              <w:t xml:space="preserve">the number of antenna elements (vertical and horizontal) </w:t>
            </w:r>
          </w:p>
          <w:p w14:paraId="06CEBDBD" w14:textId="77777777" w:rsidR="00864EEF" w:rsidRDefault="00A97D7A">
            <w:pPr>
              <w:pStyle w:val="afb"/>
              <w:numPr>
                <w:ilvl w:val="1"/>
                <w:numId w:val="39"/>
              </w:numPr>
              <w:rPr>
                <w:rFonts w:cs="Times"/>
              </w:rPr>
            </w:pPr>
            <w:r>
              <w:rPr>
                <w:rFonts w:cs="Times"/>
              </w:rPr>
              <w:t>antenna spacing dh and dv</w:t>
            </w:r>
          </w:p>
          <w:p w14:paraId="4451B488" w14:textId="77777777" w:rsidR="00864EEF" w:rsidRDefault="00A97D7A">
            <w:pPr>
              <w:pStyle w:val="afb"/>
              <w:numPr>
                <w:ilvl w:val="1"/>
                <w:numId w:val="39"/>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D879A14" w14:textId="77777777" w:rsidR="00864EEF" w:rsidRDefault="00A97D7A">
            <w:pPr>
              <w:pStyle w:val="afb"/>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afb"/>
              <w:numPr>
                <w:ilvl w:val="1"/>
                <w:numId w:val="39"/>
              </w:numPr>
              <w:rPr>
                <w:rFonts w:cs="Times"/>
              </w:rPr>
            </w:pPr>
            <w:r>
              <w:rPr>
                <w:rFonts w:cs="Times"/>
              </w:rPr>
              <w:t>FFS: Antenna Element pattern Information</w:t>
            </w:r>
          </w:p>
          <w:p w14:paraId="67E88DE1" w14:textId="77777777" w:rsidR="00864EEF" w:rsidRDefault="00A97D7A">
            <w:pPr>
              <w:pStyle w:val="afb"/>
              <w:numPr>
                <w:ilvl w:val="2"/>
                <w:numId w:val="39"/>
              </w:numPr>
              <w:rPr>
                <w:rFonts w:cs="Times"/>
              </w:rPr>
            </w:pPr>
            <w:r>
              <w:rPr>
                <w:rFonts w:cs="Times"/>
              </w:rPr>
              <w:t>FFS: Details</w:t>
            </w:r>
          </w:p>
          <w:p w14:paraId="5F97F1D7" w14:textId="77777777" w:rsidR="00864EEF" w:rsidRDefault="00A97D7A">
            <w:pPr>
              <w:pStyle w:val="afb"/>
              <w:numPr>
                <w:ilvl w:val="1"/>
                <w:numId w:val="39"/>
              </w:numPr>
              <w:rPr>
                <w:rFonts w:cs="Times"/>
              </w:rPr>
            </w:pPr>
            <w:r>
              <w:rPr>
                <w:rFonts w:cs="Times"/>
              </w:rPr>
              <w:t>FFS: If additional information about panel/orientation is needed</w:t>
            </w:r>
          </w:p>
          <w:p w14:paraId="63259DAB" w14:textId="77777777" w:rsidR="00864EEF" w:rsidRDefault="00A97D7A">
            <w:pPr>
              <w:pStyle w:val="afb"/>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afb"/>
              <w:numPr>
                <w:ilvl w:val="1"/>
                <w:numId w:val="39"/>
              </w:numPr>
              <w:rPr>
                <w:rFonts w:cs="Times"/>
              </w:rPr>
            </w:pPr>
            <w:r>
              <w:rPr>
                <w:rFonts w:cs="Times"/>
              </w:rPr>
              <w:t>FFS: representation of the mapping (e.g. parametric function approximating the beam response, or gain/angle table</w:t>
            </w:r>
            <w:r>
              <w:rPr>
                <w:rFonts w:eastAsia="宋体" w:cs="Times"/>
              </w:rPr>
              <w:t>,</w:t>
            </w:r>
            <w:bookmarkStart w:id="35" w:name="OLE_LINK5"/>
            <w:r>
              <w:rPr>
                <w:rFonts w:eastAsia="宋体" w:cs="Times"/>
              </w:rPr>
              <w:t xml:space="preserve"> beamwidth, intersection point of multiple beams (angle, RSRP)intersection point</w:t>
            </w:r>
            <w:bookmarkEnd w:id="35"/>
            <w:r>
              <w:rPr>
                <w:rFonts w:cs="Times"/>
              </w:rPr>
              <w:t>)</w:t>
            </w:r>
          </w:p>
          <w:p w14:paraId="7297FABD" w14:textId="77777777" w:rsidR="00864EEF" w:rsidRDefault="00A97D7A">
            <w:pPr>
              <w:pStyle w:val="afb"/>
              <w:numPr>
                <w:ilvl w:val="0"/>
                <w:numId w:val="38"/>
              </w:numPr>
              <w:rPr>
                <w:rFonts w:cs="Times"/>
              </w:rPr>
            </w:pPr>
            <w:r>
              <w:rPr>
                <w:rFonts w:cs="Times"/>
              </w:rPr>
              <w:t>Other options are not precluded</w:t>
            </w:r>
          </w:p>
          <w:p w14:paraId="4B7B12E1" w14:textId="77777777" w:rsidR="00864EEF" w:rsidRDefault="00A97D7A">
            <w:pPr>
              <w:pStyle w:val="afb"/>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afb"/>
        <w:numPr>
          <w:ilvl w:val="0"/>
          <w:numId w:val="38"/>
        </w:numPr>
      </w:pPr>
      <w:r>
        <w:t>Option 1 is proposed in [1][3][4][6][9][13][18]</w:t>
      </w:r>
    </w:p>
    <w:p w14:paraId="2ED6B98E" w14:textId="77777777" w:rsidR="00864EEF" w:rsidRDefault="00A97D7A">
      <w:pPr>
        <w:pStyle w:val="afb"/>
        <w:numPr>
          <w:ilvl w:val="0"/>
          <w:numId w:val="38"/>
        </w:numPr>
      </w:pPr>
      <w:r>
        <w:t>Option 2 is proposed in [2][3][7][10][14][19][21]</w:t>
      </w:r>
    </w:p>
    <w:p w14:paraId="7E99596B" w14:textId="77777777" w:rsidR="00864EEF" w:rsidRDefault="00A97D7A">
      <w:pPr>
        <w:pStyle w:val="afb"/>
        <w:numPr>
          <w:ilvl w:val="0"/>
          <w:numId w:val="38"/>
        </w:numPr>
      </w:pPr>
      <w:r>
        <w:t>Note:</w:t>
      </w:r>
    </w:p>
    <w:p w14:paraId="5C086018" w14:textId="77777777" w:rsidR="00864EEF" w:rsidRDefault="00A97D7A">
      <w:pPr>
        <w:pStyle w:val="afb"/>
        <w:numPr>
          <w:ilvl w:val="1"/>
          <w:numId w:val="38"/>
        </w:numPr>
      </w:pPr>
      <w:r>
        <w:t xml:space="preserve"> [3] mention that both option could be supported for different cases. </w:t>
      </w:r>
    </w:p>
    <w:p w14:paraId="485B6D3B" w14:textId="77777777" w:rsidR="00864EEF" w:rsidRDefault="00A97D7A">
      <w:pPr>
        <w:pStyle w:val="afb"/>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option can be seen as complementing each other, it is proposed to discuss them separately. </w:t>
      </w:r>
    </w:p>
    <w:p w14:paraId="6E7218A6" w14:textId="77777777" w:rsidR="00864EEF" w:rsidRDefault="00864EEF"/>
    <w:tbl>
      <w:tblPr>
        <w:tblStyle w:val="af5"/>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r>
              <w:rPr>
                <w:rFonts w:eastAsia="Calibri"/>
              </w:rPr>
              <w:lastRenderedPageBreak/>
              <w:t>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lastRenderedPageBreak/>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lastRenderedPageBreak/>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lastRenderedPageBreak/>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a6"/>
              <w:numPr>
                <w:ilvl w:val="0"/>
                <w:numId w:val="40"/>
              </w:numPr>
              <w:spacing w:line="260" w:lineRule="exact"/>
              <w:rPr>
                <w:sz w:val="20"/>
              </w:rPr>
            </w:pPr>
          </w:p>
          <w:p w14:paraId="68EF223D" w14:textId="77777777" w:rsidR="00864EEF" w:rsidRDefault="00A97D7A">
            <w:pPr>
              <w:pStyle w:val="a6"/>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a6"/>
              <w:numPr>
                <w:ilvl w:val="0"/>
                <w:numId w:val="40"/>
              </w:numPr>
              <w:spacing w:line="260" w:lineRule="exact"/>
              <w:rPr>
                <w:sz w:val="20"/>
              </w:rPr>
            </w:pPr>
          </w:p>
          <w:p w14:paraId="07206111" w14:textId="77777777" w:rsidR="00864EEF" w:rsidRDefault="00A97D7A">
            <w:pPr>
              <w:pStyle w:val="a6"/>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a6"/>
              <w:numPr>
                <w:ilvl w:val="3"/>
                <w:numId w:val="43"/>
              </w:numPr>
              <w:spacing w:line="260" w:lineRule="exact"/>
              <w:rPr>
                <w:b/>
                <w:i/>
                <w:sz w:val="20"/>
                <w:szCs w:val="20"/>
              </w:rPr>
            </w:pPr>
            <w:r>
              <w:rPr>
                <w:b/>
                <w:i/>
                <w:sz w:val="20"/>
              </w:rPr>
              <w:t xml:space="preserve">the number of antenna elements (vertical and horizontal) </w:t>
            </w:r>
          </w:p>
          <w:p w14:paraId="561D5090" w14:textId="77777777" w:rsidR="00864EEF" w:rsidRDefault="00A97D7A">
            <w:pPr>
              <w:pStyle w:val="a6"/>
              <w:numPr>
                <w:ilvl w:val="3"/>
                <w:numId w:val="43"/>
              </w:numPr>
              <w:spacing w:line="260" w:lineRule="exact"/>
              <w:rPr>
                <w:b/>
                <w:i/>
                <w:sz w:val="20"/>
                <w:szCs w:val="20"/>
              </w:rPr>
            </w:pPr>
            <w:r>
              <w:rPr>
                <w:b/>
                <w:i/>
                <w:sz w:val="20"/>
              </w:rPr>
              <w:t>antenna spacing dh and dv</w:t>
            </w:r>
          </w:p>
          <w:p w14:paraId="3DA88BFF" w14:textId="77777777" w:rsidR="00864EEF" w:rsidRDefault="00A97D7A">
            <w:pPr>
              <w:pStyle w:val="a6"/>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a6"/>
              <w:numPr>
                <w:ilvl w:val="0"/>
                <w:numId w:val="40"/>
              </w:numPr>
              <w:spacing w:line="260" w:lineRule="exact"/>
              <w:rPr>
                <w:sz w:val="20"/>
              </w:rPr>
            </w:pPr>
          </w:p>
          <w:p w14:paraId="580FA64B" w14:textId="77777777" w:rsidR="00864EEF" w:rsidRDefault="00A97D7A">
            <w:pPr>
              <w:pStyle w:val="a6"/>
              <w:numPr>
                <w:ilvl w:val="0"/>
                <w:numId w:val="44"/>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a6"/>
              <w:numPr>
                <w:ilvl w:val="0"/>
                <w:numId w:val="40"/>
              </w:numPr>
              <w:spacing w:line="260" w:lineRule="exact"/>
              <w:rPr>
                <w:rFonts w:eastAsia="Calibri" w:cs="Arial"/>
                <w:b/>
                <w:bCs/>
                <w:sz w:val="20"/>
              </w:rPr>
            </w:pPr>
          </w:p>
          <w:p w14:paraId="15F461EC" w14:textId="77777777" w:rsidR="00864EEF" w:rsidRDefault="00A97D7A">
            <w:pPr>
              <w:pStyle w:val="a6"/>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a6"/>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lastRenderedPageBreak/>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afb"/>
              <w:numPr>
                <w:ilvl w:val="0"/>
                <w:numId w:val="47"/>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1081390" w14:textId="77777777" w:rsidR="00864EEF" w:rsidRDefault="00A97D7A">
            <w:pPr>
              <w:pStyle w:val="afb"/>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afb"/>
              <w:ind w:left="644"/>
              <w:rPr>
                <w:b/>
                <w:bCs/>
                <w:i/>
                <w:iCs/>
              </w:rPr>
            </w:pPr>
          </w:p>
          <w:p w14:paraId="0005475F" w14:textId="77777777" w:rsidR="00864EEF" w:rsidRDefault="00A97D7A">
            <w:pPr>
              <w:pStyle w:val="afb"/>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afb"/>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lastRenderedPageBreak/>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a7"/>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lastRenderedPageBreak/>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afb"/>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afb"/>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a7"/>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4"/>
        <w:numPr>
          <w:ilvl w:val="3"/>
          <w:numId w:val="2"/>
        </w:numPr>
        <w:ind w:left="0" w:firstLine="0"/>
      </w:pPr>
      <w:r>
        <w:t>Proposal 4.1 (high priority proposal)</w:t>
      </w:r>
    </w:p>
    <w:p w14:paraId="2CE48D5D" w14:textId="77777777" w:rsidR="00864EEF" w:rsidRDefault="00A97D7A">
      <w:pPr>
        <w:pStyle w:val="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afb"/>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afb"/>
        <w:numPr>
          <w:ilvl w:val="1"/>
          <w:numId w:val="39"/>
        </w:numPr>
        <w:rPr>
          <w:rFonts w:cs="Times"/>
          <w:b/>
          <w:bCs/>
        </w:rPr>
      </w:pPr>
      <w:r>
        <w:rPr>
          <w:rFonts w:cs="Times"/>
          <w:b/>
          <w:bCs/>
        </w:rPr>
        <w:t>antenna spacing dh and dv</w:t>
      </w:r>
    </w:p>
    <w:p w14:paraId="4A057B32" w14:textId="77777777" w:rsidR="00864EEF" w:rsidRDefault="00A97D7A">
      <w:pPr>
        <w:pStyle w:val="afb"/>
        <w:numPr>
          <w:ilvl w:val="1"/>
          <w:numId w:val="39"/>
        </w:numPr>
        <w:rPr>
          <w:rFonts w:cs="Times"/>
          <w:b/>
          <w:bCs/>
        </w:rPr>
      </w:pPr>
      <w:r>
        <w:rPr>
          <w:rFonts w:cs="Times"/>
          <w:b/>
          <w:bCs/>
        </w:rPr>
        <w:t>PRS boresight direction</w:t>
      </w:r>
    </w:p>
    <w:p w14:paraId="4F541B88" w14:textId="77777777" w:rsidR="00864EEF" w:rsidRDefault="00A97D7A">
      <w:pPr>
        <w:pStyle w:val="afb"/>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68B11F99" w14:textId="77777777" w:rsidR="00864EEF" w:rsidRDefault="00A97D7A">
      <w:pPr>
        <w:pStyle w:val="afb"/>
        <w:numPr>
          <w:ilvl w:val="2"/>
          <w:numId w:val="39"/>
        </w:numPr>
        <w:rPr>
          <w:rFonts w:cs="Times"/>
          <w:b/>
          <w:bCs/>
        </w:rPr>
      </w:pPr>
      <w:r>
        <w:rPr>
          <w:rFonts w:cs="Times"/>
          <w:b/>
          <w:bCs/>
        </w:rPr>
        <w:t>Check whether the already reported</w:t>
      </w:r>
      <w:bookmarkStart w:id="36" w:name="OLE_LINK4"/>
      <w:r>
        <w:rPr>
          <w:rFonts w:cs="Times"/>
          <w:b/>
          <w:bCs/>
        </w:rPr>
        <w:t xml:space="preserve"> boresight directions </w:t>
      </w:r>
      <w:bookmarkEnd w:id="36"/>
      <w:r>
        <w:rPr>
          <w:rFonts w:cs="Times"/>
          <w:b/>
          <w:bCs/>
        </w:rPr>
        <w:t>are sufficient, or whether more information is needed</w:t>
      </w:r>
    </w:p>
    <w:p w14:paraId="6E161FB3" w14:textId="77777777" w:rsidR="00864EEF" w:rsidRDefault="00A97D7A">
      <w:pPr>
        <w:pStyle w:val="afb"/>
        <w:numPr>
          <w:ilvl w:val="1"/>
          <w:numId w:val="39"/>
        </w:numPr>
        <w:rPr>
          <w:rFonts w:cs="Times"/>
          <w:b/>
          <w:bCs/>
        </w:rPr>
      </w:pPr>
      <w:r>
        <w:rPr>
          <w:rFonts w:cs="Times"/>
          <w:b/>
          <w:bCs/>
        </w:rPr>
        <w:t>FFS: Antenna Element pattern Information</w:t>
      </w:r>
    </w:p>
    <w:p w14:paraId="61CAFE2D" w14:textId="77777777" w:rsidR="00864EEF" w:rsidRDefault="00A97D7A">
      <w:pPr>
        <w:pStyle w:val="afb"/>
        <w:numPr>
          <w:ilvl w:val="2"/>
          <w:numId w:val="39"/>
        </w:numPr>
        <w:rPr>
          <w:rFonts w:cs="Times"/>
          <w:b/>
          <w:bCs/>
        </w:rPr>
      </w:pPr>
      <w:r>
        <w:rPr>
          <w:rFonts w:cs="Times"/>
          <w:b/>
          <w:bCs/>
        </w:rPr>
        <w:t>FFS: Details</w:t>
      </w:r>
    </w:p>
    <w:p w14:paraId="4385F0C5" w14:textId="77777777" w:rsidR="00864EEF" w:rsidRDefault="00A97D7A">
      <w:pPr>
        <w:pStyle w:val="afb"/>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afb"/>
        <w:numPr>
          <w:ilvl w:val="0"/>
          <w:numId w:val="38"/>
        </w:numPr>
        <w:rPr>
          <w:rFonts w:cs="Times"/>
          <w:b/>
          <w:bCs/>
        </w:rPr>
      </w:pPr>
      <w:r>
        <w:rPr>
          <w:rFonts w:cs="Times"/>
          <w:b/>
          <w:bCs/>
        </w:rPr>
        <w:t xml:space="preserve">  the gNB beam/antenna information can optionally be provided to the UE by the LMF for UE-based DL-AoD</w:t>
      </w:r>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773526F"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E32363">
                  <w:pPr>
                    <w:pStyle w:val="af3"/>
                    <w:framePr w:hSpace="180" w:wrap="around" w:vAnchor="text" w:hAnchor="margin" w:y="101"/>
                    <w:spacing w:before="120" w:beforeAutospacing="0" w:after="120" w:afterAutospacing="0"/>
                    <w:rPr>
                      <w:rFonts w:ascii="Times New Roman" w:eastAsia="宋体"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72.55pt" o:ole="">
                        <v:imagedata r:id="rId20" o:title=""/>
                      </v:shape>
                      <o:OLEObject Type="Embed" ProgID="Equation.DSMT4" ShapeID="_x0000_i1025" DrawAspect="Content" ObjectID="_1691484011" r:id="rId21"/>
                    </w:object>
                  </w:r>
                  <w:r>
                    <w:rPr>
                      <w:rFonts w:ascii="Times New Roman" w:eastAsia="宋体" w:hAnsi="Times New Roman" w:cs="Times New Roman"/>
                      <w:szCs w:val="20"/>
                    </w:rPr>
                    <w:t>,</w:t>
                  </w:r>
                </w:p>
              </w:tc>
              <w:tc>
                <w:tcPr>
                  <w:tcW w:w="1201" w:type="dxa"/>
                  <w:shd w:val="clear" w:color="auto" w:fill="auto"/>
                  <w:vAlign w:val="center"/>
                </w:tcPr>
                <w:p w14:paraId="61FE5724" w14:textId="77777777" w:rsidR="00864EEF" w:rsidRDefault="00A97D7A" w:rsidP="00E32363">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91F5972" w14:textId="77777777" w:rsidR="00864EEF" w:rsidRDefault="00864EEF">
            <w:pPr>
              <w:pStyle w:val="af3"/>
              <w:spacing w:before="120" w:beforeAutospacing="0" w:after="120" w:afterAutospacing="0"/>
              <w:rPr>
                <w:rFonts w:ascii="Times New Roman" w:eastAsia="宋体"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3A0D8E4A"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3518834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af3"/>
              <w:spacing w:before="120" w:beforeAutospacing="0" w:after="120" w:afterAutospacing="0"/>
            </w:pPr>
            <w:r>
              <w:rPr>
                <w:rFonts w:ascii="Times New Roman" w:eastAsia="宋体" w:hAnsi="Times New Roman" w:cs="Times New Roman"/>
                <w:szCs w:val="20"/>
              </w:rPr>
              <w:lastRenderedPageBreak/>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af3"/>
              <w:spacing w:before="120" w:beforeAutospacing="0" w:after="120" w:afterAutospacing="0"/>
            </w:pPr>
            <w:r>
              <w:rPr>
                <w:rFonts w:ascii="Times New Roman" w:eastAsia="宋体"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afb"/>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afb"/>
              <w:numPr>
                <w:ilvl w:val="1"/>
                <w:numId w:val="39"/>
              </w:numPr>
              <w:rPr>
                <w:rFonts w:cs="Times"/>
                <w:b/>
                <w:bCs/>
              </w:rPr>
            </w:pPr>
            <w:r>
              <w:rPr>
                <w:rFonts w:cs="Times"/>
                <w:b/>
                <w:bCs/>
              </w:rPr>
              <w:t>antenna spacing dh and dv</w:t>
            </w:r>
          </w:p>
          <w:p w14:paraId="12BB5707" w14:textId="77777777" w:rsidR="00864EEF" w:rsidRDefault="00A97D7A">
            <w:pPr>
              <w:pStyle w:val="afb"/>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afb"/>
              <w:numPr>
                <w:ilvl w:val="1"/>
                <w:numId w:val="39"/>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6926263C" w14:textId="77777777" w:rsidR="00864EEF" w:rsidRDefault="00A97D7A">
            <w:pPr>
              <w:pStyle w:val="afb"/>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afb"/>
              <w:numPr>
                <w:ilvl w:val="1"/>
                <w:numId w:val="39"/>
              </w:numPr>
              <w:rPr>
                <w:rFonts w:cs="Times"/>
                <w:b/>
                <w:bCs/>
                <w:strike/>
              </w:rPr>
            </w:pPr>
            <w:r>
              <w:rPr>
                <w:rFonts w:cs="Times"/>
                <w:b/>
                <w:bCs/>
                <w:strike/>
              </w:rPr>
              <w:t>FFS: Antenna Element pattern Information</w:t>
            </w:r>
          </w:p>
          <w:p w14:paraId="440B83DC" w14:textId="77777777" w:rsidR="00864EEF" w:rsidRDefault="00A97D7A">
            <w:pPr>
              <w:pStyle w:val="afb"/>
              <w:numPr>
                <w:ilvl w:val="2"/>
                <w:numId w:val="39"/>
              </w:numPr>
              <w:rPr>
                <w:rFonts w:cs="Times"/>
                <w:b/>
                <w:bCs/>
                <w:strike/>
              </w:rPr>
            </w:pPr>
            <w:r>
              <w:rPr>
                <w:rFonts w:cs="Times"/>
                <w:b/>
                <w:bCs/>
                <w:strike/>
              </w:rPr>
              <w:lastRenderedPageBreak/>
              <w:t>FFS: Details</w:t>
            </w:r>
          </w:p>
          <w:p w14:paraId="08CE68C4" w14:textId="77777777" w:rsidR="00864EEF" w:rsidRDefault="00A97D7A">
            <w:pPr>
              <w:pStyle w:val="afb"/>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afb"/>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af3"/>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4"/>
        <w:numPr>
          <w:ilvl w:val="3"/>
          <w:numId w:val="2"/>
        </w:numPr>
        <w:ind w:left="0" w:firstLine="0"/>
      </w:pPr>
      <w:r>
        <w:t>Proposal 4.2 (high priority proposal)</w:t>
      </w:r>
    </w:p>
    <w:p w14:paraId="147AE64A" w14:textId="77777777" w:rsidR="00864EEF" w:rsidRDefault="00A97D7A">
      <w:pPr>
        <w:pStyle w:val="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afb"/>
        <w:numPr>
          <w:ilvl w:val="0"/>
          <w:numId w:val="47"/>
        </w:numPr>
        <w:contextualSpacing/>
        <w:rPr>
          <w:b/>
          <w:bCs/>
        </w:rPr>
      </w:pPr>
      <w:r>
        <w:rPr>
          <w:b/>
          <w:bCs/>
        </w:rPr>
        <w:t>FFS: support of multiple levels of quantization</w:t>
      </w:r>
    </w:p>
    <w:p w14:paraId="0C2E96B6" w14:textId="77777777" w:rsidR="00864EEF" w:rsidRDefault="00A97D7A">
      <w:pPr>
        <w:pStyle w:val="afb"/>
        <w:numPr>
          <w:ilvl w:val="0"/>
          <w:numId w:val="47"/>
        </w:numPr>
        <w:contextualSpacing/>
        <w:rPr>
          <w:b/>
          <w:bCs/>
        </w:rPr>
      </w:pPr>
      <w:r>
        <w:rPr>
          <w:b/>
          <w:bCs/>
        </w:rPr>
        <w:t>FFS: how the report is constructed.</w:t>
      </w:r>
    </w:p>
    <w:p w14:paraId="72588BD2" w14:textId="77777777" w:rsidR="00864EEF" w:rsidRDefault="00A97D7A">
      <w:pPr>
        <w:pStyle w:val="afb"/>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afb"/>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afb"/>
        <w:ind w:left="644"/>
        <w:rPr>
          <w:b/>
          <w:bCs/>
        </w:rPr>
      </w:pPr>
    </w:p>
    <w:p w14:paraId="5C1AE850" w14:textId="77777777"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afb"/>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afb"/>
        <w:numPr>
          <w:ilvl w:val="1"/>
          <w:numId w:val="47"/>
        </w:numPr>
        <w:contextualSpacing/>
        <w:rPr>
          <w:b/>
          <w:bCs/>
        </w:rPr>
      </w:pPr>
      <w:r>
        <w:rPr>
          <w:b/>
          <w:bCs/>
        </w:rPr>
        <w:t>Other options are not precluded.</w:t>
      </w:r>
    </w:p>
    <w:p w14:paraId="2609B393" w14:textId="77777777" w:rsidR="00864EEF" w:rsidRDefault="00A97D7A">
      <w:pPr>
        <w:pStyle w:val="afb"/>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等线"/>
              </w:rPr>
            </w:pPr>
            <w:r>
              <w:rPr>
                <w:rFonts w:eastAsia="等线"/>
              </w:rPr>
              <w:lastRenderedPageBreak/>
              <w:t xml:space="preserve"> </w:t>
            </w:r>
            <w:r>
              <w:rPr>
                <w:rFonts w:ascii="Times New Roman" w:eastAsia="等线" w:hAnsi="Times New Roman" w:cs="Times New Roman"/>
              </w:rPr>
              <w:t>Vivo</w:t>
            </w:r>
          </w:p>
        </w:tc>
        <w:tc>
          <w:tcPr>
            <w:tcW w:w="7570" w:type="dxa"/>
            <w:shd w:val="clear" w:color="auto" w:fill="auto"/>
          </w:tcPr>
          <w:p w14:paraId="6B9D63DD" w14:textId="77777777" w:rsidR="00864EEF" w:rsidRDefault="00A97D7A">
            <w:pPr>
              <w:rPr>
                <w:rFonts w:ascii="Times New Roman" w:eastAsia="等线" w:hAnsi="Times New Roman" w:cs="Times New Roman"/>
              </w:rPr>
            </w:pPr>
            <w:r>
              <w:rPr>
                <w:rFonts w:ascii="Times New Roman" w:eastAsia="等线" w:hAnsi="Times New Roman" w:cs="Times New Roman"/>
              </w:rPr>
              <w:t>Suggest to add option C as follows</w:t>
            </w:r>
          </w:p>
          <w:p w14:paraId="100CF87E" w14:textId="77777777" w:rsidR="00864EEF" w:rsidRDefault="00A97D7A">
            <w:pPr>
              <w:pStyle w:val="afb"/>
              <w:ind w:left="0"/>
              <w:contextualSpacing/>
              <w:rPr>
                <w:b/>
                <w:bCs/>
              </w:rPr>
            </w:pPr>
            <w:r>
              <w:rPr>
                <w:b/>
                <w:bCs/>
              </w:rPr>
              <w:t xml:space="preserve">Opt. </w:t>
            </w:r>
            <w:r>
              <w:rPr>
                <w:rFonts w:eastAsia="宋体"/>
                <w:b/>
                <w:bCs/>
              </w:rPr>
              <w:t>C</w:t>
            </w:r>
            <w:r>
              <w:rPr>
                <w:b/>
                <w:bCs/>
              </w:rPr>
              <w:t xml:space="preserve">: Provide the </w:t>
            </w:r>
            <w:bookmarkStart w:id="37" w:name="OLE_LINK6"/>
            <w:r>
              <w:rPr>
                <w:b/>
                <w:bCs/>
              </w:rPr>
              <w:t>beamwidth</w:t>
            </w:r>
            <w:bookmarkEnd w:id="37"/>
            <w:r>
              <w:rPr>
                <w:b/>
                <w:bCs/>
              </w:rPr>
              <w:t xml:space="preserve"> for the</w:t>
            </w:r>
            <w:r>
              <w:rPr>
                <w:rFonts w:eastAsia="宋体"/>
                <w:b/>
                <w:bCs/>
              </w:rPr>
              <w:t xml:space="preserve"> fixed</w:t>
            </w:r>
            <w:r>
              <w:rPr>
                <w:b/>
                <w:bCs/>
              </w:rPr>
              <w:t xml:space="preserve"> relative power level </w:t>
            </w:r>
          </w:p>
          <w:p w14:paraId="5CA5C021" w14:textId="77777777" w:rsidR="00864EEF" w:rsidRDefault="00A97D7A">
            <w:pPr>
              <w:pStyle w:val="afb"/>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DC8A155" w14:textId="77777777" w:rsidR="00864EEF" w:rsidRDefault="00864EEF">
            <w:pPr>
              <w:rPr>
                <w:rFonts w:eastAsia="等线"/>
              </w:rPr>
            </w:pPr>
          </w:p>
        </w:tc>
      </w:tr>
      <w:tr w:rsidR="00864EEF" w14:paraId="576C5C47" w14:textId="77777777">
        <w:tc>
          <w:tcPr>
            <w:tcW w:w="2075" w:type="dxa"/>
            <w:shd w:val="clear" w:color="auto" w:fill="auto"/>
          </w:tcPr>
          <w:p w14:paraId="1FA290F3" w14:textId="77777777" w:rsidR="00864EEF" w:rsidRDefault="00A97D7A">
            <w:pPr>
              <w:rPr>
                <w:rFonts w:eastAsia="等线"/>
              </w:rPr>
            </w:pPr>
            <w:r>
              <w:rPr>
                <w:rFonts w:eastAsia="等线"/>
              </w:rPr>
              <w:t>Qualcomm</w:t>
            </w:r>
          </w:p>
        </w:tc>
        <w:tc>
          <w:tcPr>
            <w:tcW w:w="7570" w:type="dxa"/>
            <w:shd w:val="clear" w:color="auto" w:fill="auto"/>
          </w:tcPr>
          <w:p w14:paraId="3A9F80E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42235AE"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等线"/>
              </w:rPr>
            </w:pPr>
            <w:r>
              <w:rPr>
                <w:rFonts w:eastAsia="等线"/>
              </w:rPr>
              <w:t>ZTE</w:t>
            </w:r>
          </w:p>
        </w:tc>
        <w:tc>
          <w:tcPr>
            <w:tcW w:w="7570" w:type="dxa"/>
            <w:shd w:val="clear" w:color="auto" w:fill="auto"/>
          </w:tcPr>
          <w:p w14:paraId="37FF34BB" w14:textId="77777777" w:rsidR="00864EEF" w:rsidRDefault="00A97D7A">
            <w:pPr>
              <w:rPr>
                <w:rFonts w:ascii="Times New Roman" w:eastAsia="等线" w:hAnsi="Times New Roman" w:cs="Times New Roman"/>
              </w:rPr>
            </w:pPr>
            <w:r>
              <w:rPr>
                <w:rFonts w:ascii="Times New Roman" w:eastAsia="等线"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等线"/>
              </w:rPr>
            </w:pPr>
            <w:r>
              <w:rPr>
                <w:rFonts w:eastAsia="等线"/>
              </w:rPr>
              <w:t xml:space="preserve">Intel </w:t>
            </w:r>
          </w:p>
        </w:tc>
        <w:tc>
          <w:tcPr>
            <w:tcW w:w="7570" w:type="dxa"/>
            <w:shd w:val="clear" w:color="auto" w:fill="auto"/>
          </w:tcPr>
          <w:p w14:paraId="117542D5"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等线"/>
              </w:rPr>
            </w:pPr>
            <w:r>
              <w:rPr>
                <w:rFonts w:eastAsia="等线"/>
              </w:rPr>
              <w:t>Fraunhofer</w:t>
            </w:r>
          </w:p>
        </w:tc>
        <w:tc>
          <w:tcPr>
            <w:tcW w:w="7570" w:type="dxa"/>
            <w:shd w:val="clear" w:color="auto" w:fill="auto"/>
          </w:tcPr>
          <w:p w14:paraId="7B5ECA47" w14:textId="77777777" w:rsidR="00864EEF" w:rsidRDefault="00A97D7A">
            <w:pPr>
              <w:rPr>
                <w:rFonts w:ascii="Times New Roman" w:eastAsia="等线" w:hAnsi="Times New Roman" w:cs="Times New Roman"/>
              </w:rPr>
            </w:pPr>
            <w:r>
              <w:rPr>
                <w:rFonts w:ascii="Times New Roman" w:eastAsia="等线"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等线"/>
              </w:rPr>
            </w:pPr>
            <w:r>
              <w:rPr>
                <w:rFonts w:eastAsia="等线"/>
              </w:rPr>
              <w:t>Huawei, HiSilicon</w:t>
            </w:r>
          </w:p>
        </w:tc>
        <w:tc>
          <w:tcPr>
            <w:tcW w:w="7570" w:type="dxa"/>
            <w:shd w:val="clear" w:color="auto" w:fill="auto"/>
          </w:tcPr>
          <w:p w14:paraId="25D4343E" w14:textId="77777777" w:rsidR="00864EEF" w:rsidRDefault="00A97D7A">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58E4FA20" w14:textId="77777777" w:rsidR="00864EEF" w:rsidRDefault="00A97D7A">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等线" w:hAnsi="Times New Roman" w:cs="Times New Roman"/>
              </w:rPr>
            </w:pPr>
          </w:p>
          <w:p w14:paraId="6EF52FAA" w14:textId="77777777" w:rsidR="00864EEF" w:rsidRDefault="00A97D7A">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等线" w:hAnsi="Times New Roman" w:cs="Times New Roman"/>
              </w:rPr>
            </w:pPr>
          </w:p>
          <w:p w14:paraId="606DB5AA" w14:textId="77777777" w:rsidR="00864EEF" w:rsidRDefault="00A97D7A">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6BDF169E" w14:textId="77777777" w:rsidR="00864EEF" w:rsidRDefault="00A97D7A">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68739FC3" w14:textId="77777777" w:rsidR="00864EEF" w:rsidRDefault="00864EEF">
            <w:pPr>
              <w:rPr>
                <w:rFonts w:ascii="Times New Roman" w:eastAsia="等线" w:hAnsi="Times New Roman" w:cs="Times New Roman"/>
              </w:rPr>
            </w:pPr>
          </w:p>
          <w:p w14:paraId="36C4D920"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4B9ACF76" w14:textId="77777777" w:rsidR="00864EEF" w:rsidRDefault="00864EEF">
            <w:pPr>
              <w:rPr>
                <w:rFonts w:ascii="Times New Roman" w:eastAsia="等线" w:hAnsi="Times New Roman" w:cs="Times New Roman"/>
              </w:rPr>
            </w:pPr>
          </w:p>
          <w:p w14:paraId="0D15C154" w14:textId="77777777" w:rsidR="00864EEF" w:rsidRDefault="00A97D7A">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等线"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afb"/>
              <w:numPr>
                <w:ilvl w:val="0"/>
                <w:numId w:val="50"/>
              </w:numPr>
              <w:rPr>
                <w:b/>
                <w:bCs/>
              </w:rPr>
            </w:pPr>
            <w:r>
              <w:rPr>
                <w:rFonts w:eastAsiaTheme="minorEastAsia"/>
                <w:b/>
                <w:bCs/>
              </w:rPr>
              <w:lastRenderedPageBreak/>
              <w:t>For each angle, at least two PRS resources are reported.</w:t>
            </w:r>
          </w:p>
          <w:p w14:paraId="47D77924" w14:textId="77777777" w:rsidR="00864EEF" w:rsidRDefault="00A97D7A">
            <w:pPr>
              <w:pStyle w:val="afb"/>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等线"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等线"/>
              </w:rPr>
            </w:pPr>
            <w:r>
              <w:rPr>
                <w:rFonts w:eastAsia="等线"/>
              </w:rPr>
              <w:lastRenderedPageBreak/>
              <w:t>CATT</w:t>
            </w:r>
          </w:p>
        </w:tc>
        <w:tc>
          <w:tcPr>
            <w:tcW w:w="7570" w:type="dxa"/>
            <w:shd w:val="clear" w:color="auto" w:fill="auto"/>
          </w:tcPr>
          <w:p w14:paraId="4F3ADC2B" w14:textId="77777777" w:rsidR="00864EEF" w:rsidRDefault="00A97D7A">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等线" w:hAnsi="Times New Roman" w:cs="Times New Roman"/>
              </w:rPr>
            </w:pPr>
            <w:r>
              <w:rPr>
                <w:rFonts w:ascii="Times New Roman" w:eastAsia="等线"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afb"/>
              <w:numPr>
                <w:ilvl w:val="0"/>
                <w:numId w:val="47"/>
              </w:numPr>
              <w:contextualSpacing/>
              <w:rPr>
                <w:b/>
                <w:bCs/>
              </w:rPr>
            </w:pPr>
            <w:r>
              <w:rPr>
                <w:b/>
                <w:bCs/>
              </w:rPr>
              <w:t>FFS: support of multiple levels of quantization</w:t>
            </w:r>
          </w:p>
          <w:p w14:paraId="0BB59803" w14:textId="77777777" w:rsidR="00864EEF" w:rsidRDefault="00A97D7A">
            <w:pPr>
              <w:pStyle w:val="afb"/>
              <w:numPr>
                <w:ilvl w:val="0"/>
                <w:numId w:val="47"/>
              </w:numPr>
              <w:contextualSpacing/>
              <w:rPr>
                <w:b/>
                <w:bCs/>
              </w:rPr>
            </w:pPr>
            <w:r>
              <w:rPr>
                <w:b/>
                <w:bCs/>
              </w:rPr>
              <w:t>FFS: how the report is constructed.</w:t>
            </w:r>
          </w:p>
          <w:p w14:paraId="50955B6B" w14:textId="77777777" w:rsidR="00864EEF" w:rsidRDefault="00A97D7A">
            <w:pPr>
              <w:pStyle w:val="afb"/>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afb"/>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afb"/>
              <w:ind w:left="644"/>
              <w:rPr>
                <w:b/>
                <w:bCs/>
              </w:rPr>
            </w:pPr>
          </w:p>
          <w:p w14:paraId="4DF733EA" w14:textId="77777777"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afb"/>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afb"/>
              <w:numPr>
                <w:ilvl w:val="1"/>
                <w:numId w:val="47"/>
              </w:numPr>
              <w:contextualSpacing/>
              <w:rPr>
                <w:b/>
                <w:bCs/>
              </w:rPr>
            </w:pPr>
            <w:r>
              <w:rPr>
                <w:b/>
                <w:bCs/>
              </w:rPr>
              <w:t>Other options are not precluded.</w:t>
            </w:r>
          </w:p>
          <w:p w14:paraId="632C8DEB" w14:textId="77777777" w:rsidR="00864EEF" w:rsidRDefault="00A97D7A">
            <w:pPr>
              <w:pStyle w:val="afb"/>
              <w:numPr>
                <w:ilvl w:val="0"/>
                <w:numId w:val="47"/>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3F4D4F88" w14:textId="77777777" w:rsidR="00864EEF" w:rsidRDefault="00A97D7A">
            <w:pPr>
              <w:rPr>
                <w:rFonts w:ascii="Times New Roman" w:eastAsia="等线"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等线"/>
              </w:rPr>
            </w:pPr>
            <w:r>
              <w:rPr>
                <w:rFonts w:eastAsia="等线"/>
              </w:rPr>
              <w:t>InterDigital</w:t>
            </w:r>
          </w:p>
        </w:tc>
        <w:tc>
          <w:tcPr>
            <w:tcW w:w="7570" w:type="dxa"/>
            <w:shd w:val="clear" w:color="auto" w:fill="auto"/>
          </w:tcPr>
          <w:p w14:paraId="11561D0E" w14:textId="77777777" w:rsidR="00864EEF" w:rsidRDefault="00A97D7A">
            <w:pPr>
              <w:rPr>
                <w:rFonts w:ascii="Times New Roman" w:eastAsia="等线" w:hAnsi="Times New Roman" w:cs="Times New Roman"/>
              </w:rPr>
            </w:pPr>
            <w:r>
              <w:rPr>
                <w:rFonts w:ascii="Times New Roman" w:eastAsia="等线"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等线"/>
              </w:rPr>
            </w:pPr>
            <w:r>
              <w:rPr>
                <w:rFonts w:eastAsia="等线"/>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afb"/>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afb"/>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afb"/>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afb"/>
              <w:numPr>
                <w:ilvl w:val="1"/>
                <w:numId w:val="51"/>
              </w:numPr>
              <w:spacing w:after="0"/>
              <w:rPr>
                <w:rFonts w:cs="Times"/>
                <w:b/>
                <w:bCs/>
                <w:i/>
                <w:iCs/>
              </w:rPr>
            </w:pPr>
            <w:r>
              <w:rPr>
                <w:rFonts w:eastAsiaTheme="minorEastAsia"/>
                <w:b/>
                <w:bCs/>
                <w:i/>
                <w:iCs/>
              </w:rPr>
              <w:lastRenderedPageBreak/>
              <w:t>The relative power is defined with respect to the peak power in each angle</w:t>
            </w:r>
          </w:p>
          <w:p w14:paraId="3848AA77" w14:textId="77777777" w:rsidR="00864EEF" w:rsidRDefault="00A97D7A">
            <w:pPr>
              <w:pStyle w:val="afb"/>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afb"/>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afb"/>
              <w:numPr>
                <w:ilvl w:val="0"/>
                <w:numId w:val="51"/>
              </w:numPr>
              <w:spacing w:after="0"/>
              <w:contextualSpacing/>
              <w:rPr>
                <w:b/>
                <w:bCs/>
                <w:i/>
                <w:iCs/>
              </w:rPr>
            </w:pPr>
            <w:r>
              <w:rPr>
                <w:b/>
                <w:bCs/>
                <w:i/>
                <w:iCs/>
              </w:rPr>
              <w:t>FFS: how the report is constructed</w:t>
            </w:r>
          </w:p>
          <w:p w14:paraId="0DBADF32" w14:textId="77777777" w:rsidR="00864EEF" w:rsidRDefault="00A97D7A">
            <w:pPr>
              <w:pStyle w:val="afb"/>
              <w:numPr>
                <w:ilvl w:val="0"/>
                <w:numId w:val="51"/>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afb"/>
              <w:numPr>
                <w:ilvl w:val="0"/>
                <w:numId w:val="51"/>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afb"/>
              <w:numPr>
                <w:ilvl w:val="0"/>
                <w:numId w:val="51"/>
              </w:numPr>
              <w:spacing w:after="0"/>
              <w:contextualSpacing/>
              <w:rPr>
                <w:rFonts w:ascii="Times New Roman" w:eastAsia="等线"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等线"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w:t>
            </w:r>
            <w:r>
              <w:rPr>
                <w:rFonts w:ascii="Times New Roman" w:hAnsi="Times New Roman" w:cs="Times New Roman"/>
                <w:lang w:eastAsia="zh-CN"/>
              </w:rPr>
              <w:lastRenderedPageBreak/>
              <w:t xml:space="preserve">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afb"/>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1AD27F5" w14:textId="77777777" w:rsidR="00864EEF" w:rsidRDefault="00A97D7A">
            <w:pPr>
              <w:pStyle w:val="afb"/>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afb"/>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afb"/>
        <w:numPr>
          <w:ilvl w:val="0"/>
          <w:numId w:val="51"/>
        </w:numPr>
        <w:spacing w:after="0"/>
        <w:rPr>
          <w:rFonts w:cs="Times"/>
          <w:b/>
          <w:bCs/>
          <w:i/>
          <w:iCs/>
          <w:sz w:val="20"/>
          <w:szCs w:val="20"/>
        </w:rPr>
      </w:pPr>
      <w:r>
        <w:rPr>
          <w:b/>
          <w:bCs/>
          <w:i/>
          <w:iCs/>
          <w:sz w:val="20"/>
          <w:szCs w:val="20"/>
        </w:rPr>
        <w:lastRenderedPageBreak/>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afb"/>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420F36BE" w14:textId="77777777" w:rsidR="00864EEF" w:rsidRDefault="00A97D7A">
      <w:pPr>
        <w:pStyle w:val="afb"/>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CB3FA87"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afb"/>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afb"/>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afb"/>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44938B59" w14:textId="77777777" w:rsidR="00864EEF" w:rsidRDefault="00A97D7A">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6B55A6C7"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5F9AB07D" w14:textId="77777777" w:rsidR="00864EEF" w:rsidRDefault="00864EEF">
            <w:pPr>
              <w:contextualSpacing/>
              <w:rPr>
                <w:rFonts w:eastAsia="等线"/>
              </w:rPr>
            </w:pPr>
          </w:p>
        </w:tc>
      </w:tr>
      <w:tr w:rsidR="00864EEF" w14:paraId="74F6FE70" w14:textId="77777777">
        <w:tc>
          <w:tcPr>
            <w:tcW w:w="2075" w:type="dxa"/>
            <w:shd w:val="clear" w:color="auto" w:fill="auto"/>
          </w:tcPr>
          <w:p w14:paraId="3E16CBA0" w14:textId="77777777" w:rsidR="00864EEF" w:rsidRDefault="00A97D7A">
            <w:pPr>
              <w:rPr>
                <w:rFonts w:eastAsia="等线"/>
              </w:rPr>
            </w:pPr>
            <w:r>
              <w:rPr>
                <w:rFonts w:eastAsia="等线" w:hint="eastAsia"/>
                <w:lang w:eastAsia="zh-CN"/>
              </w:rPr>
              <w:t>ZTE</w:t>
            </w:r>
          </w:p>
        </w:tc>
        <w:tc>
          <w:tcPr>
            <w:tcW w:w="7570" w:type="dxa"/>
            <w:shd w:val="clear" w:color="auto" w:fill="auto"/>
          </w:tcPr>
          <w:p w14:paraId="0B8E80FC" w14:textId="77777777" w:rsidR="00864EEF" w:rsidRDefault="00A97D7A">
            <w:pPr>
              <w:contextualSpacing/>
              <w:rPr>
                <w:rFonts w:eastAsia="等线"/>
              </w:rPr>
            </w:pPr>
            <w:r>
              <w:rPr>
                <w:rFonts w:eastAsia="等线"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10D0E1D7" w14:textId="77777777" w:rsidR="00864EEF" w:rsidRDefault="00A97D7A">
            <w:pPr>
              <w:contextualSpacing/>
              <w:rPr>
                <w:rFonts w:eastAsia="等线"/>
                <w:lang w:eastAsia="zh-CN"/>
              </w:rPr>
            </w:pPr>
            <w:r>
              <w:rPr>
                <w:rFonts w:eastAsia="等线"/>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等线"/>
                <w:lang w:eastAsia="zh-CN"/>
              </w:rPr>
            </w:pPr>
            <w:r>
              <w:rPr>
                <w:rFonts w:eastAsia="等线"/>
                <w:lang w:eastAsia="zh-CN"/>
              </w:rPr>
              <w:t>InterDigital</w:t>
            </w:r>
          </w:p>
        </w:tc>
        <w:tc>
          <w:tcPr>
            <w:tcW w:w="7570" w:type="dxa"/>
            <w:shd w:val="clear" w:color="auto" w:fill="auto"/>
          </w:tcPr>
          <w:p w14:paraId="72533D7F" w14:textId="77777777" w:rsidR="00864EEF" w:rsidRDefault="00A97D7A">
            <w:pPr>
              <w:contextualSpacing/>
              <w:rPr>
                <w:rFonts w:eastAsia="等线"/>
                <w:lang w:eastAsia="zh-CN"/>
              </w:rPr>
            </w:pPr>
            <w:r>
              <w:rPr>
                <w:rFonts w:eastAsia="等线"/>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等线"/>
                <w:lang w:eastAsia="zh-CN"/>
              </w:rPr>
            </w:pPr>
            <w:r>
              <w:rPr>
                <w:rFonts w:eastAsia="等线" w:hint="eastAsia"/>
                <w:lang w:eastAsia="zh-CN"/>
              </w:rPr>
              <w:t>CATT</w:t>
            </w:r>
          </w:p>
        </w:tc>
        <w:tc>
          <w:tcPr>
            <w:tcW w:w="7570" w:type="dxa"/>
            <w:shd w:val="clear" w:color="auto" w:fill="auto"/>
          </w:tcPr>
          <w:p w14:paraId="3C708111" w14:textId="77777777" w:rsidR="00864EEF" w:rsidRDefault="00A97D7A">
            <w:pPr>
              <w:contextualSpacing/>
              <w:rPr>
                <w:rFonts w:eastAsia="等线"/>
                <w:lang w:eastAsia="zh-CN"/>
              </w:rPr>
            </w:pPr>
            <w:r>
              <w:rPr>
                <w:rFonts w:eastAsia="等线" w:hint="eastAsia"/>
                <w:lang w:eastAsia="zh-CN"/>
              </w:rPr>
              <w:t>Support  the QC</w:t>
            </w:r>
            <w:r>
              <w:rPr>
                <w:rFonts w:eastAsia="等线"/>
                <w:lang w:eastAsia="zh-CN"/>
              </w:rPr>
              <w:t>’</w:t>
            </w:r>
            <w:r>
              <w:rPr>
                <w:rFonts w:eastAsia="等线"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等线"/>
                <w:lang w:eastAsia="zh-CN"/>
              </w:rPr>
            </w:pPr>
            <w:r>
              <w:rPr>
                <w:rFonts w:eastAsia="等线"/>
                <w:lang w:eastAsia="zh-CN"/>
              </w:rPr>
              <w:t>FL</w:t>
            </w:r>
          </w:p>
        </w:tc>
        <w:tc>
          <w:tcPr>
            <w:tcW w:w="7570" w:type="dxa"/>
            <w:shd w:val="clear" w:color="auto" w:fill="auto"/>
          </w:tcPr>
          <w:p w14:paraId="08C8AF62" w14:textId="77777777" w:rsidR="00864EEF" w:rsidRDefault="00A97D7A">
            <w:pPr>
              <w:rPr>
                <w:b/>
                <w:bCs/>
              </w:rPr>
            </w:pPr>
            <w:r>
              <w:rPr>
                <w:rFonts w:eastAsia="等线"/>
                <w:lang w:eastAsia="zh-CN"/>
              </w:rPr>
              <w:t>Let’s use the rewording from qualcomm at the next GTW. I will not change the wording further, but based on the number of unresolved FFS, it seems too early to send the agreement in an LS to other working groups:</w:t>
            </w:r>
            <w:r>
              <w:rPr>
                <w:rFonts w:eastAsia="等线"/>
                <w:lang w:eastAsia="zh-CN"/>
              </w:rPr>
              <w:br/>
            </w:r>
            <w:r>
              <w:rPr>
                <w:rFonts w:eastAsia="等线"/>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lastRenderedPageBreak/>
              <w:t>The relative power is defined with respect to the peak power in each angle</w:t>
            </w:r>
          </w:p>
          <w:p w14:paraId="03E9C11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afb"/>
              <w:numPr>
                <w:ilvl w:val="0"/>
                <w:numId w:val="51"/>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5312270" w14:textId="77777777" w:rsidR="00864EEF" w:rsidRDefault="00A97D7A">
            <w:pPr>
              <w:pStyle w:val="afb"/>
              <w:numPr>
                <w:ilvl w:val="0"/>
                <w:numId w:val="51"/>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afb"/>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等线"/>
                <w:lang w:eastAsia="zh-CN"/>
              </w:rPr>
            </w:pPr>
          </w:p>
        </w:tc>
      </w:tr>
    </w:tbl>
    <w:p w14:paraId="3A5FF311" w14:textId="77777777" w:rsidR="00864EEF" w:rsidRDefault="00864EEF">
      <w:pPr>
        <w:pStyle w:val="Proposal"/>
      </w:pPr>
    </w:p>
    <w:p w14:paraId="0DFCB483" w14:textId="77777777" w:rsidR="00864EEF" w:rsidRDefault="00A97D7A">
      <w:pPr>
        <w:pStyle w:val="4"/>
        <w:numPr>
          <w:ilvl w:val="3"/>
          <w:numId w:val="2"/>
        </w:numPr>
        <w:ind w:left="0" w:firstLine="0"/>
      </w:pPr>
      <w:r>
        <w:t>Conclusion</w:t>
      </w:r>
    </w:p>
    <w:p w14:paraId="32A5B732" w14:textId="77777777" w:rsidR="00864EEF" w:rsidRDefault="00A97D7A">
      <w:r>
        <w:t>the discussion produced the following agreement:</w:t>
      </w:r>
    </w:p>
    <w:tbl>
      <w:tblPr>
        <w:tblStyle w:val="af5"/>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afb"/>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afb"/>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afb"/>
              <w:numPr>
                <w:ilvl w:val="1"/>
                <w:numId w:val="51"/>
              </w:numPr>
              <w:spacing w:after="0"/>
              <w:rPr>
                <w:rFonts w:cs="Times"/>
                <w:szCs w:val="20"/>
              </w:rPr>
            </w:pPr>
            <w:r>
              <w:rPr>
                <w:rFonts w:eastAsia="Times New Roman"/>
                <w:szCs w:val="20"/>
              </w:rPr>
              <w:t xml:space="preserve">FFS: How many relative power levels can be included (e.g., single -3 dB power-levels, multiple power-levels, etc). </w:t>
            </w:r>
          </w:p>
          <w:p w14:paraId="712E270B" w14:textId="77777777" w:rsidR="00864EEF" w:rsidRDefault="00A97D7A">
            <w:pPr>
              <w:pStyle w:val="afb"/>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afb"/>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afb"/>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afb"/>
              <w:numPr>
                <w:ilvl w:val="0"/>
                <w:numId w:val="51"/>
              </w:numPr>
              <w:spacing w:after="0"/>
              <w:contextualSpacing/>
              <w:rPr>
                <w:szCs w:val="20"/>
              </w:rPr>
            </w:pPr>
            <w:r>
              <w:rPr>
                <w:szCs w:val="20"/>
              </w:rPr>
              <w:t>FFS: support of multiple levels of quantization</w:t>
            </w:r>
          </w:p>
          <w:p w14:paraId="14A20E8D" w14:textId="77777777" w:rsidR="00864EEF" w:rsidRDefault="00A97D7A">
            <w:pPr>
              <w:pStyle w:val="afb"/>
              <w:numPr>
                <w:ilvl w:val="0"/>
                <w:numId w:val="51"/>
              </w:numPr>
              <w:spacing w:after="0"/>
              <w:contextualSpacing/>
              <w:rPr>
                <w:szCs w:val="20"/>
              </w:rPr>
            </w:pPr>
            <w:r>
              <w:rPr>
                <w:szCs w:val="20"/>
              </w:rPr>
              <w:t>FFS: how the report is constructed</w:t>
            </w:r>
          </w:p>
          <w:p w14:paraId="2814E515" w14:textId="77777777" w:rsidR="00864EEF" w:rsidRDefault="00A97D7A">
            <w:pPr>
              <w:pStyle w:val="afb"/>
              <w:numPr>
                <w:ilvl w:val="0"/>
                <w:numId w:val="51"/>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afb"/>
              <w:numPr>
                <w:ilvl w:val="0"/>
                <w:numId w:val="51"/>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0B72F49F" w14:textId="77777777" w:rsidR="00864EEF" w:rsidRDefault="00A97D7A">
            <w:pPr>
              <w:pStyle w:val="afb"/>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afb"/>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3"/>
        <w:numPr>
          <w:ilvl w:val="2"/>
          <w:numId w:val="2"/>
        </w:numPr>
        <w:tabs>
          <w:tab w:val="left" w:pos="0"/>
        </w:tabs>
        <w:ind w:left="0"/>
      </w:pPr>
      <w:r>
        <w:t xml:space="preserve"> Aspect #5 AoD uncertainty window</w:t>
      </w:r>
    </w:p>
    <w:p w14:paraId="213B4E6D" w14:textId="77777777" w:rsidR="00864EEF" w:rsidRDefault="00A97D7A">
      <w:pPr>
        <w:pStyle w:val="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af5"/>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afb"/>
        <w:numPr>
          <w:ilvl w:val="0"/>
          <w:numId w:val="52"/>
        </w:numPr>
      </w:pPr>
      <w:r>
        <w:t>Option 1 is supported by [2][3][5][10][15][18]</w:t>
      </w:r>
    </w:p>
    <w:p w14:paraId="3DFC7C8B" w14:textId="77777777" w:rsidR="00864EEF" w:rsidRDefault="00A97D7A">
      <w:pPr>
        <w:pStyle w:val="afb"/>
        <w:numPr>
          <w:ilvl w:val="1"/>
          <w:numId w:val="52"/>
        </w:numPr>
      </w:pPr>
      <w:r>
        <w:t xml:space="preserve"> use of PRS ID(s) to cover the expected value and uncertainty is mentioned in [21]</w:t>
      </w:r>
    </w:p>
    <w:p w14:paraId="1A42B70A" w14:textId="77777777" w:rsidR="00864EEF" w:rsidRDefault="00A97D7A">
      <w:pPr>
        <w:pStyle w:val="afb"/>
        <w:numPr>
          <w:ilvl w:val="0"/>
          <w:numId w:val="52"/>
        </w:numPr>
      </w:pPr>
      <w:r>
        <w:t>Option 2 is supported by [1][7]</w:t>
      </w:r>
    </w:p>
    <w:p w14:paraId="0C74CC9C" w14:textId="77777777" w:rsidR="00864EEF" w:rsidRDefault="00A97D7A">
      <w:pPr>
        <w:pStyle w:val="afb"/>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afb"/>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af5"/>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lastRenderedPageBreak/>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lastRenderedPageBreak/>
              <w:t>[2]</w:t>
            </w:r>
          </w:p>
        </w:tc>
        <w:tc>
          <w:tcPr>
            <w:tcW w:w="8641" w:type="dxa"/>
            <w:shd w:val="clear" w:color="auto" w:fill="auto"/>
          </w:tcPr>
          <w:p w14:paraId="688CF3B9" w14:textId="77777777" w:rsidR="00864EEF" w:rsidRDefault="00A97D7A">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afb"/>
              <w:numPr>
                <w:ilvl w:val="0"/>
                <w:numId w:val="54"/>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74CC0C34" w14:textId="77777777" w:rsidR="00864EEF" w:rsidRDefault="00A97D7A">
            <w:pPr>
              <w:pStyle w:val="afb"/>
              <w:numPr>
                <w:ilvl w:val="0"/>
                <w:numId w:val="55"/>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a6"/>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a6"/>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593581E7" w14:textId="77777777" w:rsidR="00864EEF" w:rsidRDefault="00A97D7A">
            <w:pPr>
              <w:pStyle w:val="a6"/>
              <w:spacing w:line="260" w:lineRule="exact"/>
              <w:rPr>
                <w:b/>
                <w:bCs/>
                <w:sz w:val="20"/>
                <w:szCs w:val="20"/>
              </w:rPr>
            </w:pPr>
            <w:r>
              <w:rPr>
                <w:b/>
                <w:bCs/>
                <w:sz w:val="20"/>
                <w:szCs w:val="20"/>
              </w:rPr>
              <w:t>Proposal 7</w:t>
            </w:r>
          </w:p>
          <w:p w14:paraId="74C55534" w14:textId="77777777" w:rsidR="00864EEF" w:rsidRDefault="00A97D7A">
            <w:pPr>
              <w:pStyle w:val="a6"/>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a6"/>
              <w:spacing w:line="260" w:lineRule="exact"/>
              <w:rPr>
                <w:b/>
                <w:bCs/>
                <w:sz w:val="20"/>
                <w:szCs w:val="20"/>
              </w:rPr>
            </w:pPr>
            <w:r>
              <w:rPr>
                <w:b/>
                <w:bCs/>
                <w:sz w:val="20"/>
                <w:szCs w:val="20"/>
              </w:rPr>
              <w:t>Proposal 8</w:t>
            </w:r>
          </w:p>
          <w:p w14:paraId="50BBCE8A" w14:textId="77777777" w:rsidR="00864EEF" w:rsidRDefault="00A97D7A">
            <w:pPr>
              <w:pStyle w:val="a6"/>
              <w:numPr>
                <w:ilvl w:val="0"/>
                <w:numId w:val="26"/>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a6"/>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a6"/>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afb"/>
              <w:snapToGrid w:val="0"/>
              <w:spacing w:before="120" w:after="120"/>
              <w:ind w:left="0"/>
              <w:rPr>
                <w:rFonts w:ascii="Times" w:eastAsia="宋体" w:hAnsi="Times"/>
                <w:b/>
                <w:i/>
                <w:sz w:val="20"/>
              </w:rPr>
            </w:pPr>
          </w:p>
          <w:p w14:paraId="63B015FA" w14:textId="77777777" w:rsidR="00864EEF" w:rsidRDefault="00A97D7A">
            <w:pPr>
              <w:pStyle w:val="a6"/>
              <w:spacing w:line="260" w:lineRule="exact"/>
              <w:ind w:left="465"/>
              <w:rPr>
                <w:b/>
                <w:i/>
                <w:szCs w:val="20"/>
              </w:rPr>
            </w:pPr>
            <w:r>
              <w:rPr>
                <w:b/>
                <w:i/>
                <w:szCs w:val="20"/>
              </w:rPr>
              <w:t>Proposal 9</w:t>
            </w:r>
          </w:p>
          <w:p w14:paraId="75480C08" w14:textId="77777777" w:rsidR="00864EEF" w:rsidRDefault="00A97D7A">
            <w:pPr>
              <w:pStyle w:val="a6"/>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afb"/>
              <w:snapToGrid w:val="0"/>
              <w:spacing w:before="120" w:after="120"/>
              <w:ind w:left="0"/>
              <w:rPr>
                <w:rFonts w:ascii="Times" w:eastAsia="宋体" w:hAnsi="Times"/>
                <w:b/>
                <w:i/>
                <w:sz w:val="20"/>
              </w:rPr>
            </w:pPr>
          </w:p>
          <w:p w14:paraId="43A3A93B" w14:textId="77777777" w:rsidR="00864EEF" w:rsidRDefault="00864EEF">
            <w:pPr>
              <w:pStyle w:val="afb"/>
              <w:snapToGrid w:val="0"/>
              <w:spacing w:before="120" w:after="120"/>
              <w:ind w:left="0"/>
              <w:rPr>
                <w:rFonts w:ascii="Times" w:eastAsia="宋体"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6CCB6BB" w14:textId="77777777" w:rsidR="00864EEF" w:rsidRDefault="00864EEF">
            <w:pPr>
              <w:pStyle w:val="a6"/>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lastRenderedPageBreak/>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afb"/>
              <w:numPr>
                <w:ilvl w:val="0"/>
                <w:numId w:val="57"/>
              </w:numPr>
              <w:spacing w:after="120"/>
              <w:rPr>
                <w:b/>
              </w:rPr>
            </w:pPr>
            <w:r>
              <w:rPr>
                <w:b/>
              </w:rPr>
              <w:t>Support one of the following options</w:t>
            </w:r>
          </w:p>
          <w:p w14:paraId="72AC3544" w14:textId="77777777" w:rsidR="00864EEF" w:rsidRDefault="00A97D7A">
            <w:pPr>
              <w:pStyle w:val="afb"/>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afb"/>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a7"/>
              <w:rPr>
                <w:rFonts w:eastAsia="Calibri"/>
                <w:i/>
              </w:rPr>
            </w:pPr>
            <w:r>
              <w:rPr>
                <w:rFonts w:eastAsia="Calibri"/>
                <w:i/>
              </w:rPr>
              <w:t xml:space="preserve">Proposal 2: Slightly prefer Option 1 for LoS path. </w:t>
            </w:r>
          </w:p>
          <w:p w14:paraId="2C3FD50E" w14:textId="77777777" w:rsidR="00864EEF" w:rsidRDefault="00A97D7A">
            <w:pPr>
              <w:pStyle w:val="a7"/>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afb"/>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afb"/>
        <w:numPr>
          <w:ilvl w:val="2"/>
          <w:numId w:val="59"/>
        </w:numPr>
        <w:rPr>
          <w:b/>
          <w:bCs/>
        </w:rPr>
      </w:pPr>
      <w:r>
        <w:rPr>
          <w:b/>
          <w:bCs/>
        </w:rPr>
        <w:t>FFS: how to signal value and range:</w:t>
      </w:r>
    </w:p>
    <w:p w14:paraId="64E2597A" w14:textId="77777777" w:rsidR="00864EEF" w:rsidRDefault="00A97D7A">
      <w:pPr>
        <w:pStyle w:val="afb"/>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afb"/>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afb"/>
        <w:ind w:left="927"/>
        <w:rPr>
          <w:b/>
          <w:bCs/>
        </w:rPr>
      </w:pPr>
    </w:p>
    <w:p w14:paraId="42867212" w14:textId="77777777" w:rsidR="00864EEF" w:rsidRDefault="00A97D7A">
      <w:pPr>
        <w:pStyle w:val="afb"/>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afb"/>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afb"/>
        <w:ind w:left="927"/>
        <w:rPr>
          <w:b/>
          <w:bCs/>
        </w:rPr>
      </w:pPr>
    </w:p>
    <w:p w14:paraId="6F0F0843" w14:textId="77777777" w:rsidR="00864EEF" w:rsidRDefault="00A97D7A">
      <w:pPr>
        <w:pStyle w:val="afb"/>
        <w:numPr>
          <w:ilvl w:val="0"/>
          <w:numId w:val="59"/>
        </w:numPr>
        <w:rPr>
          <w:b/>
          <w:bCs/>
        </w:rPr>
      </w:pPr>
      <w:r>
        <w:rPr>
          <w:b/>
          <w:bCs/>
        </w:rPr>
        <w:t>FFS: details of signaling</w:t>
      </w:r>
    </w:p>
    <w:p w14:paraId="2EBCF7F0" w14:textId="77777777" w:rsidR="00864EEF" w:rsidRDefault="00A97D7A">
      <w:pPr>
        <w:pStyle w:val="afb"/>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等线"/>
              </w:rPr>
            </w:pPr>
            <w:r>
              <w:rPr>
                <w:rFonts w:eastAsia="等线"/>
              </w:rPr>
              <w:t>Qualcomm</w:t>
            </w:r>
          </w:p>
        </w:tc>
        <w:tc>
          <w:tcPr>
            <w:tcW w:w="7554" w:type="dxa"/>
            <w:shd w:val="clear" w:color="auto" w:fill="auto"/>
          </w:tcPr>
          <w:p w14:paraId="1E465A94"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等线"/>
              </w:rPr>
            </w:pPr>
            <w:r>
              <w:rPr>
                <w:rFonts w:eastAsia="等线"/>
              </w:rPr>
              <w:t>ZTE</w:t>
            </w:r>
          </w:p>
        </w:tc>
        <w:tc>
          <w:tcPr>
            <w:tcW w:w="7554" w:type="dxa"/>
            <w:shd w:val="clear" w:color="auto" w:fill="auto"/>
          </w:tcPr>
          <w:p w14:paraId="6110960F" w14:textId="77777777" w:rsidR="00864EEF" w:rsidRDefault="00A97D7A">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等线"/>
              </w:rPr>
            </w:pPr>
            <w:r>
              <w:rPr>
                <w:rFonts w:eastAsia="等线"/>
              </w:rPr>
              <w:t xml:space="preserve">Intel </w:t>
            </w:r>
          </w:p>
        </w:tc>
        <w:tc>
          <w:tcPr>
            <w:tcW w:w="7554" w:type="dxa"/>
            <w:shd w:val="clear" w:color="auto" w:fill="auto"/>
          </w:tcPr>
          <w:p w14:paraId="2D1FD0BF" w14:textId="77777777" w:rsidR="00864EEF" w:rsidRDefault="00A97D7A">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等线"/>
              </w:rPr>
            </w:pPr>
            <w:r>
              <w:rPr>
                <w:rFonts w:eastAsia="等线"/>
              </w:rPr>
              <w:t>Huawei, HiSilicon</w:t>
            </w:r>
          </w:p>
        </w:tc>
        <w:tc>
          <w:tcPr>
            <w:tcW w:w="7554" w:type="dxa"/>
            <w:shd w:val="clear" w:color="auto" w:fill="auto"/>
          </w:tcPr>
          <w:p w14:paraId="6D8A0769" w14:textId="77777777" w:rsidR="00864EEF" w:rsidRDefault="00A97D7A">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等线"/>
              </w:rPr>
            </w:pPr>
            <w:r>
              <w:rPr>
                <w:rFonts w:eastAsia="等线"/>
              </w:rPr>
              <w:t>CATT</w:t>
            </w:r>
          </w:p>
        </w:tc>
        <w:tc>
          <w:tcPr>
            <w:tcW w:w="7554" w:type="dxa"/>
            <w:shd w:val="clear" w:color="auto" w:fill="auto"/>
          </w:tcPr>
          <w:p w14:paraId="40F53BA5" w14:textId="77777777" w:rsidR="00864EEF" w:rsidRDefault="00A97D7A">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等线"/>
              </w:rPr>
            </w:pPr>
            <w:r>
              <w:rPr>
                <w:rFonts w:eastAsia="等线"/>
              </w:rPr>
              <w:t>Nokia/NSB</w:t>
            </w:r>
          </w:p>
        </w:tc>
        <w:tc>
          <w:tcPr>
            <w:tcW w:w="7554" w:type="dxa"/>
            <w:shd w:val="clear" w:color="auto" w:fill="auto"/>
          </w:tcPr>
          <w:p w14:paraId="47EE4806" w14:textId="77777777" w:rsidR="00864EEF" w:rsidRDefault="00A97D7A">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等线"/>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等线"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宋体"/>
                <w:lang w:eastAsia="zh-CN"/>
              </w:rPr>
            </w:pPr>
            <w:r>
              <w:rPr>
                <w:rFonts w:eastAsia="宋体" w:hint="eastAsia"/>
                <w:lang w:eastAsia="zh-CN"/>
              </w:rPr>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宋体" w:hAnsi="Times New Roman" w:cs="Times New Roman"/>
                <w:lang w:eastAsia="zh-CN"/>
              </w:rPr>
            </w:pPr>
            <w:r>
              <w:rPr>
                <w:rFonts w:ascii="Times New Roman" w:eastAsia="宋体"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3"/>
        <w:numPr>
          <w:ilvl w:val="2"/>
          <w:numId w:val="2"/>
        </w:numPr>
        <w:tabs>
          <w:tab w:val="left" w:pos="0"/>
        </w:tabs>
        <w:ind w:left="0"/>
      </w:pPr>
      <w:r>
        <w:t xml:space="preserve"> Aspect #6 2-step beam refinement </w:t>
      </w:r>
    </w:p>
    <w:p w14:paraId="2110C3E4" w14:textId="77777777" w:rsidR="00864EEF" w:rsidRDefault="00A97D7A">
      <w:pPr>
        <w:pStyle w:val="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afb"/>
        <w:numPr>
          <w:ilvl w:val="0"/>
          <w:numId w:val="59"/>
        </w:numPr>
      </w:pPr>
      <w:r>
        <w:lastRenderedPageBreak/>
        <w:t>[1][5] uses the 2-step procedure for coupling a PRS “normal beam” to a second “differential beam”</w:t>
      </w:r>
    </w:p>
    <w:p w14:paraId="3C2D7491" w14:textId="77777777" w:rsidR="00864EEF" w:rsidRDefault="00A97D7A">
      <w:pPr>
        <w:pStyle w:val="afb"/>
        <w:numPr>
          <w:ilvl w:val="0"/>
          <w:numId w:val="59"/>
        </w:numPr>
      </w:pPr>
      <w:r>
        <w:t>[4][10][11][] proposes that a 2 step procedure should be coupled to on demand PRS</w:t>
      </w:r>
    </w:p>
    <w:p w14:paraId="36DDAD5A" w14:textId="77777777" w:rsidR="00864EEF" w:rsidRDefault="00A97D7A">
      <w:pPr>
        <w:pStyle w:val="afb"/>
        <w:numPr>
          <w:ilvl w:val="0"/>
          <w:numId w:val="59"/>
        </w:numPr>
      </w:pPr>
      <w:r>
        <w:t>[6][7][9][12][19][20] discuss association/refinement between PRS in two separate resource sets in the same TRP</w:t>
      </w:r>
    </w:p>
    <w:p w14:paraId="715024E4" w14:textId="77777777" w:rsidR="00864EEF" w:rsidRDefault="00A97D7A">
      <w:pPr>
        <w:pStyle w:val="afb"/>
        <w:numPr>
          <w:ilvl w:val="2"/>
          <w:numId w:val="59"/>
        </w:numPr>
      </w:pPr>
      <w:r>
        <w:t xml:space="preserve">[7] further details that the second resource set in the 2 step procedure is the one used for reporting. </w:t>
      </w:r>
    </w:p>
    <w:p w14:paraId="2AA43ECF" w14:textId="77777777" w:rsidR="00864EEF" w:rsidRDefault="00A97D7A">
      <w:pPr>
        <w:pStyle w:val="afb"/>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af5"/>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38" w:name="OLE_LINK2"/>
            <w:r>
              <w:rPr>
                <w:rFonts w:ascii="Times" w:eastAsia="Batang" w:hAnsi="Times"/>
                <w:i/>
                <w:iCs/>
                <w:sz w:val="20"/>
              </w:rPr>
              <w:t>deprioritize</w:t>
            </w:r>
            <w:bookmarkEnd w:id="38"/>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等线"/>
                <w:b/>
                <w:i/>
              </w:rPr>
            </w:pPr>
            <w:r>
              <w:rPr>
                <w:rFonts w:eastAsia="等线"/>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lastRenderedPageBreak/>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等线"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afb"/>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afb"/>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afb"/>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lastRenderedPageBreak/>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afb"/>
        <w:numPr>
          <w:ilvl w:val="1"/>
          <w:numId w:val="57"/>
        </w:numPr>
        <w:rPr>
          <w:b/>
          <w:bCs/>
        </w:rPr>
      </w:pPr>
    </w:p>
    <w:p w14:paraId="4D93D6CB" w14:textId="77777777" w:rsidR="00864EEF" w:rsidRDefault="00A97D7A">
      <w:pPr>
        <w:pStyle w:val="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af5"/>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等线"/>
              </w:rPr>
            </w:pPr>
            <w:r>
              <w:rPr>
                <w:rFonts w:eastAsia="等线"/>
              </w:rPr>
              <w:t>Qualcomm</w:t>
            </w:r>
          </w:p>
        </w:tc>
        <w:tc>
          <w:tcPr>
            <w:tcW w:w="7554" w:type="dxa"/>
            <w:shd w:val="clear" w:color="auto" w:fill="auto"/>
          </w:tcPr>
          <w:p w14:paraId="12130F0C" w14:textId="77777777" w:rsidR="00864EEF" w:rsidRDefault="00A97D7A">
            <w:pPr>
              <w:rPr>
                <w:rFonts w:eastAsia="等线"/>
              </w:rPr>
            </w:pPr>
            <w:r>
              <w:rPr>
                <w:rFonts w:eastAsia="等线"/>
              </w:rPr>
              <w:t>Support</w:t>
            </w:r>
          </w:p>
        </w:tc>
      </w:tr>
      <w:tr w:rsidR="00864EEF" w14:paraId="5C165FD8" w14:textId="77777777" w:rsidTr="00E32363">
        <w:tc>
          <w:tcPr>
            <w:tcW w:w="2075" w:type="dxa"/>
            <w:shd w:val="clear" w:color="auto" w:fill="auto"/>
          </w:tcPr>
          <w:p w14:paraId="09DEF2B8" w14:textId="77777777" w:rsidR="00864EEF" w:rsidRDefault="00A97D7A">
            <w:pPr>
              <w:rPr>
                <w:rFonts w:eastAsia="等线"/>
              </w:rPr>
            </w:pPr>
            <w:r>
              <w:rPr>
                <w:rFonts w:eastAsia="等线"/>
              </w:rPr>
              <w:t>ZTE</w:t>
            </w:r>
          </w:p>
        </w:tc>
        <w:tc>
          <w:tcPr>
            <w:tcW w:w="7554" w:type="dxa"/>
            <w:shd w:val="clear" w:color="auto" w:fill="auto"/>
          </w:tcPr>
          <w:p w14:paraId="49123F62" w14:textId="77777777" w:rsidR="00864EEF" w:rsidRDefault="00A97D7A">
            <w:pPr>
              <w:rPr>
                <w:rFonts w:eastAsia="等线"/>
              </w:rPr>
            </w:pPr>
            <w:r>
              <w:rPr>
                <w:rFonts w:eastAsia="等线"/>
              </w:rPr>
              <w:t>Support</w:t>
            </w:r>
          </w:p>
        </w:tc>
      </w:tr>
      <w:tr w:rsidR="00864EEF" w14:paraId="30A00E02" w14:textId="77777777" w:rsidTr="00E32363">
        <w:tc>
          <w:tcPr>
            <w:tcW w:w="2075" w:type="dxa"/>
            <w:shd w:val="clear" w:color="auto" w:fill="auto"/>
          </w:tcPr>
          <w:p w14:paraId="6167B670" w14:textId="77777777" w:rsidR="00864EEF" w:rsidRDefault="00A97D7A">
            <w:pPr>
              <w:rPr>
                <w:rFonts w:eastAsia="等线"/>
              </w:rPr>
            </w:pPr>
            <w:r>
              <w:rPr>
                <w:rFonts w:eastAsia="等线"/>
              </w:rPr>
              <w:t>CATT</w:t>
            </w:r>
          </w:p>
        </w:tc>
        <w:tc>
          <w:tcPr>
            <w:tcW w:w="7554" w:type="dxa"/>
            <w:shd w:val="clear" w:color="auto" w:fill="auto"/>
          </w:tcPr>
          <w:p w14:paraId="62CEBFC7" w14:textId="77777777" w:rsidR="00864EEF" w:rsidRDefault="00A97D7A">
            <w:pPr>
              <w:rPr>
                <w:rFonts w:eastAsia="等线"/>
              </w:rPr>
            </w:pPr>
            <w:r>
              <w:rPr>
                <w:rFonts w:eastAsia="等线"/>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等线"/>
              </w:rPr>
            </w:pPr>
            <w:r>
              <w:rPr>
                <w:rFonts w:eastAsia="等线"/>
              </w:rPr>
              <w:t>InterDigital</w:t>
            </w:r>
          </w:p>
        </w:tc>
        <w:tc>
          <w:tcPr>
            <w:tcW w:w="7554" w:type="dxa"/>
            <w:shd w:val="clear" w:color="auto" w:fill="auto"/>
          </w:tcPr>
          <w:p w14:paraId="2CEA5436" w14:textId="77777777" w:rsidR="00864EEF" w:rsidRDefault="00A97D7A">
            <w:pPr>
              <w:rPr>
                <w:rFonts w:eastAsia="等线"/>
              </w:rPr>
            </w:pPr>
            <w:r>
              <w:rPr>
                <w:rFonts w:eastAsia="等线"/>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等线"/>
              </w:rPr>
            </w:pPr>
            <w:r>
              <w:rPr>
                <w:rFonts w:eastAsia="等线"/>
              </w:rPr>
              <w:t>Nokia/NSB</w:t>
            </w:r>
          </w:p>
        </w:tc>
        <w:tc>
          <w:tcPr>
            <w:tcW w:w="7554" w:type="dxa"/>
            <w:shd w:val="clear" w:color="auto" w:fill="auto"/>
          </w:tcPr>
          <w:p w14:paraId="19C503E3" w14:textId="77777777" w:rsidR="00864EEF" w:rsidRDefault="00A97D7A">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lastRenderedPageBreak/>
              <w:t>LG</w:t>
            </w:r>
          </w:p>
        </w:tc>
        <w:tc>
          <w:tcPr>
            <w:tcW w:w="7554"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bookmarkStart w:id="39" w:name="_GoBack" w:colFirst="0" w:colLast="0"/>
            <w:r>
              <w:rPr>
                <w:rFonts w:hint="eastAsia"/>
                <w:lang w:eastAsia="zh-CN"/>
              </w:rPr>
              <w:t>H</w:t>
            </w:r>
            <w:r>
              <w:rPr>
                <w:lang w:eastAsia="zh-CN"/>
              </w:rPr>
              <w:t>uawei, HiSilicon</w:t>
            </w:r>
          </w:p>
        </w:tc>
        <w:tc>
          <w:tcPr>
            <w:tcW w:w="7554" w:type="dxa"/>
            <w:shd w:val="clear" w:color="auto" w:fill="auto"/>
          </w:tcPr>
          <w:p w14:paraId="1387B560" w14:textId="77777777" w:rsidR="00E32363" w:rsidRDefault="00E32363" w:rsidP="00E32363">
            <w:pPr>
              <w:rPr>
                <w:lang w:eastAsia="zh-CN"/>
              </w:rPr>
            </w:pPr>
            <w:r>
              <w:rPr>
                <w:lang w:eastAsia="zh-CN"/>
              </w:rPr>
              <w:t>To Nokia, with the proposal suggestion in 3.1c, two-staged beam sweeping can be supported if the subset of PRS resources and the corresponding PRS resource are in two PRS resource sets.</w:t>
            </w:r>
          </w:p>
          <w:p w14:paraId="5845DFBE" w14:textId="77777777" w:rsidR="00E32363" w:rsidRDefault="00E32363" w:rsidP="00E32363">
            <w:pPr>
              <w:rPr>
                <w:b/>
                <w:bCs/>
                <w:iCs/>
              </w:rPr>
            </w:pPr>
            <w:r>
              <w:rPr>
                <w:b/>
                <w:bCs/>
                <w:iCs/>
              </w:rPr>
              <w:t>Proposal 3.1c.</w:t>
            </w:r>
          </w:p>
          <w:p w14:paraId="0BA55AE3"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Default="00E32363" w:rsidP="00E32363">
            <w:pPr>
              <w:numPr>
                <w:ilvl w:val="0"/>
                <w:numId w:val="32"/>
              </w:numPr>
              <w:spacing w:after="0" w:line="240" w:lineRule="auto"/>
            </w:pPr>
            <w:ins w:id="40" w:author="Huawei - Huangsu" w:date="2021-08-26T11:39:00Z">
              <w:r>
                <w:rPr>
                  <w:lang w:eastAsia="zh-CN"/>
                </w:rPr>
                <w:t xml:space="preserve">Subject to UE capability, a UE </w:t>
              </w:r>
            </w:ins>
            <w:ins w:id="41" w:author="Huawei - Huangsu" w:date="2021-08-26T11:40:00Z">
              <w:r>
                <w:rPr>
                  <w:lang w:eastAsia="zh-CN"/>
                </w:rPr>
                <w:t xml:space="preserve">may include the RSRPs for the subset of the PRS </w:t>
              </w:r>
            </w:ins>
            <w:ins w:id="42" w:author="Huawei - Huangsu" w:date="2021-08-26T11:41:00Z">
              <w:r>
                <w:rPr>
                  <w:lang w:eastAsia="zh-CN"/>
                </w:rPr>
                <w:t xml:space="preserve">in the </w:t>
              </w:r>
            </w:ins>
            <w:ins w:id="43" w:author="Huawei - Huangsu" w:date="2021-08-26T11:43:00Z">
              <w:r>
                <w:rPr>
                  <w:lang w:eastAsia="zh-CN"/>
                </w:rPr>
                <w:t>DL-AoD</w:t>
              </w:r>
            </w:ins>
            <w:ins w:id="44" w:author="Huawei - Huangsu" w:date="2021-08-26T11:42:00Z">
              <w:r>
                <w:rPr>
                  <w:lang w:eastAsia="zh-CN"/>
                </w:rPr>
                <w:t xml:space="preserve"> </w:t>
              </w:r>
            </w:ins>
            <w:ins w:id="45" w:author="Huawei - Huangsu" w:date="2021-08-26T11:44:00Z">
              <w:r>
                <w:rPr>
                  <w:lang w:eastAsia="zh-CN"/>
                </w:rPr>
                <w:t xml:space="preserve">additional </w:t>
              </w:r>
            </w:ins>
            <w:ins w:id="46" w:author="Huawei - Huangsu" w:date="2021-08-26T11:42:00Z">
              <w:r>
                <w:rPr>
                  <w:lang w:eastAsia="zh-CN"/>
                </w:rPr>
                <w:t>measurement</w:t>
              </w:r>
            </w:ins>
            <w:ins w:id="47" w:author="Huawei - Huangsu" w:date="2021-08-26T11:43:00Z">
              <w:r>
                <w:rPr>
                  <w:lang w:eastAsia="zh-CN"/>
                </w:rPr>
                <w:t xml:space="preserve">s </w:t>
              </w:r>
            </w:ins>
            <w:ins w:id="48" w:author="Huawei - Huangsu" w:date="2021-08-26T11:42:00Z">
              <w:r>
                <w:rPr>
                  <w:lang w:eastAsia="zh-CN"/>
                </w:rPr>
                <w:t xml:space="preserve">if RSRP of the associated PRS is reported </w:t>
              </w:r>
            </w:ins>
            <w:ins w:id="49" w:author="Huawei - Huangsu" w:date="2021-08-26T11:43:00Z">
              <w:r>
                <w:rPr>
                  <w:lang w:eastAsia="zh-CN"/>
                </w:rPr>
                <w:t xml:space="preserve">in </w:t>
              </w:r>
              <w:r>
                <w:rPr>
                  <w:snapToGrid w:val="0"/>
                </w:rPr>
                <w:t>nr-DL-PRS-RSRP</w:t>
              </w:r>
              <w:r>
                <w:t>-Result.</w:t>
              </w:r>
            </w:ins>
          </w:p>
          <w:p w14:paraId="4859D711" w14:textId="77777777" w:rsidR="00E32363" w:rsidRDefault="00E32363" w:rsidP="00E32363">
            <w:pPr>
              <w:numPr>
                <w:ilvl w:val="0"/>
                <w:numId w:val="32"/>
              </w:numPr>
              <w:spacing w:after="0" w:line="240" w:lineRule="auto"/>
            </w:pPr>
            <w:r>
              <w:t>FFS: Details on the subset of PRS resources</w:t>
            </w:r>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202EDB06" w14:textId="77777777" w:rsidR="00E32363" w:rsidRDefault="00E32363" w:rsidP="00E32363">
            <w:pPr>
              <w:rPr>
                <w:rFonts w:eastAsia="Malgun Gothic"/>
              </w:rPr>
            </w:pPr>
          </w:p>
        </w:tc>
      </w:tr>
      <w:bookmarkEnd w:id="39"/>
    </w:tbl>
    <w:p w14:paraId="034B46BC" w14:textId="77777777" w:rsidR="00864EEF" w:rsidRDefault="00864EEF">
      <w:pPr>
        <w:pStyle w:val="afb"/>
        <w:numPr>
          <w:ilvl w:val="1"/>
          <w:numId w:val="57"/>
        </w:numPr>
      </w:pPr>
    </w:p>
    <w:p w14:paraId="79E53B69" w14:textId="77777777" w:rsidR="00864EEF" w:rsidRDefault="00864EEF"/>
    <w:p w14:paraId="6A253649" w14:textId="77777777" w:rsidR="00864EEF" w:rsidRDefault="00A97D7A">
      <w:pPr>
        <w:pStyle w:val="2"/>
        <w:numPr>
          <w:ilvl w:val="1"/>
          <w:numId w:val="2"/>
        </w:numPr>
      </w:pPr>
      <w:r>
        <w:t xml:space="preserve"> Other aspects</w:t>
      </w:r>
    </w:p>
    <w:p w14:paraId="30A08B20" w14:textId="77777777" w:rsidR="00864EEF" w:rsidRDefault="00A97D7A">
      <w:r>
        <w:t xml:space="preserve">  </w:t>
      </w:r>
    </w:p>
    <w:tbl>
      <w:tblPr>
        <w:tblStyle w:val="af5"/>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lastRenderedPageBreak/>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等线"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a7"/>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宋体"/>
                <w:bCs/>
              </w:rPr>
            </w:pPr>
            <w:r>
              <w:rPr>
                <w:rFonts w:eastAsia="宋体"/>
                <w:bCs/>
              </w:rPr>
              <w:t>ZTE</w:t>
            </w:r>
          </w:p>
        </w:tc>
        <w:tc>
          <w:tcPr>
            <w:tcW w:w="7553" w:type="dxa"/>
            <w:shd w:val="clear" w:color="auto" w:fill="auto"/>
          </w:tcPr>
          <w:p w14:paraId="495EF501" w14:textId="77777777" w:rsidR="00864EEF" w:rsidRDefault="00A97D7A">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50" w:name="_In-sequence_SDU_delivery"/>
      <w:bookmarkEnd w:id="50"/>
      <w:r>
        <w:rPr>
          <w:rFonts w:ascii="Arial" w:eastAsia="Times New Roman" w:hAnsi="Arial" w:cs="Arial"/>
          <w:b/>
          <w:bCs/>
          <w:color w:val="000000"/>
        </w:rPr>
        <w:t xml:space="preserve"> TBD</w:t>
      </w:r>
    </w:p>
    <w:p w14:paraId="79E88C24" w14:textId="77777777" w:rsidR="00864EEF" w:rsidRDefault="00864EEF">
      <w:pPr>
        <w:pStyle w:val="afb"/>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lastRenderedPageBreak/>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28144" w14:textId="77777777" w:rsidR="00E11BC4" w:rsidRDefault="00E11BC4">
      <w:pPr>
        <w:spacing w:after="0" w:line="240" w:lineRule="auto"/>
      </w:pPr>
      <w:r>
        <w:separator/>
      </w:r>
    </w:p>
  </w:endnote>
  <w:endnote w:type="continuationSeparator" w:id="0">
    <w:p w14:paraId="747CCA30" w14:textId="77777777" w:rsidR="00E11BC4" w:rsidRDefault="00E1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Malgun Gothic"/>
    <w:charset w:val="81"/>
    <w:family w:val="moder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Malgun Gothic"/>
    <w:charset w:val="81"/>
    <w:family w:val="modern"/>
    <w:pitch w:val="default"/>
    <w:sig w:usb0="00000000" w:usb1="00000000"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9393" w14:textId="77777777" w:rsidR="00864EEF" w:rsidRDefault="00864EE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FD9E" w14:textId="77777777" w:rsidR="00864EEF" w:rsidRDefault="00A97D7A">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E32363">
      <w:rPr>
        <w:rStyle w:val="af7"/>
        <w:noProof/>
      </w:rPr>
      <w:t>75</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E32363">
      <w:rPr>
        <w:rStyle w:val="af7"/>
        <w:noProof/>
      </w:rPr>
      <w:t>76</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53F1" w14:textId="77777777" w:rsidR="00864EEF" w:rsidRDefault="00864E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F9C5" w14:textId="77777777" w:rsidR="00E11BC4" w:rsidRDefault="00E11BC4">
      <w:pPr>
        <w:spacing w:after="0" w:line="240" w:lineRule="auto"/>
      </w:pPr>
      <w:r>
        <w:separator/>
      </w:r>
    </w:p>
  </w:footnote>
  <w:footnote w:type="continuationSeparator" w:id="0">
    <w:p w14:paraId="62D0D747" w14:textId="77777777" w:rsidR="00E11BC4" w:rsidRDefault="00E1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DDFD" w14:textId="77777777" w:rsidR="00864EEF" w:rsidRDefault="00864EE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6134" w14:textId="77777777" w:rsidR="00864EEF" w:rsidRDefault="00864EE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FAC8" w14:textId="77777777" w:rsidR="00864EEF" w:rsidRDefault="00864E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8"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9"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0"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1"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2"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7"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8"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3"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6"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0"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1"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2"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5"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7"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0"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6"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7"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9"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3"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8"/>
  </w:num>
  <w:num w:numId="2">
    <w:abstractNumId w:val="46"/>
  </w:num>
  <w:num w:numId="3">
    <w:abstractNumId w:val="36"/>
  </w:num>
  <w:num w:numId="4">
    <w:abstractNumId w:val="58"/>
  </w:num>
  <w:num w:numId="5">
    <w:abstractNumId w:val="59"/>
  </w:num>
  <w:num w:numId="6">
    <w:abstractNumId w:val="51"/>
  </w:num>
  <w:num w:numId="7">
    <w:abstractNumId w:val="26"/>
  </w:num>
  <w:num w:numId="8">
    <w:abstractNumId w:val="24"/>
  </w:num>
  <w:num w:numId="9">
    <w:abstractNumId w:val="10"/>
  </w:num>
  <w:num w:numId="10">
    <w:abstractNumId w:val="61"/>
  </w:num>
  <w:num w:numId="11">
    <w:abstractNumId w:val="43"/>
  </w:num>
  <w:num w:numId="12">
    <w:abstractNumId w:val="52"/>
  </w:num>
  <w:num w:numId="13">
    <w:abstractNumId w:val="15"/>
  </w:num>
  <w:num w:numId="14">
    <w:abstractNumId w:val="53"/>
  </w:num>
  <w:num w:numId="15">
    <w:abstractNumId w:val="42"/>
  </w:num>
  <w:num w:numId="16">
    <w:abstractNumId w:val="4"/>
  </w:num>
  <w:num w:numId="17">
    <w:abstractNumId w:val="12"/>
  </w:num>
  <w:num w:numId="18">
    <w:abstractNumId w:val="23"/>
  </w:num>
  <w:num w:numId="19">
    <w:abstractNumId w:val="28"/>
  </w:num>
  <w:num w:numId="20">
    <w:abstractNumId w:val="49"/>
  </w:num>
  <w:num w:numId="21">
    <w:abstractNumId w:val="20"/>
  </w:num>
  <w:num w:numId="22">
    <w:abstractNumId w:val="19"/>
  </w:num>
  <w:num w:numId="23">
    <w:abstractNumId w:val="55"/>
  </w:num>
  <w:num w:numId="24">
    <w:abstractNumId w:val="60"/>
  </w:num>
  <w:num w:numId="25">
    <w:abstractNumId w:val="47"/>
  </w:num>
  <w:num w:numId="26">
    <w:abstractNumId w:val="7"/>
  </w:num>
  <w:num w:numId="27">
    <w:abstractNumId w:val="17"/>
  </w:num>
  <w:num w:numId="28">
    <w:abstractNumId w:val="8"/>
  </w:num>
  <w:num w:numId="29">
    <w:abstractNumId w:val="16"/>
  </w:num>
  <w:num w:numId="30">
    <w:abstractNumId w:val="32"/>
  </w:num>
  <w:num w:numId="31">
    <w:abstractNumId w:val="56"/>
  </w:num>
  <w:num w:numId="32">
    <w:abstractNumId w:val="6"/>
  </w:num>
  <w:num w:numId="33">
    <w:abstractNumId w:val="37"/>
  </w:num>
  <w:num w:numId="34">
    <w:abstractNumId w:val="5"/>
  </w:num>
  <w:num w:numId="35">
    <w:abstractNumId w:val="0"/>
  </w:num>
  <w:num w:numId="36">
    <w:abstractNumId w:val="13"/>
  </w:num>
  <w:num w:numId="37">
    <w:abstractNumId w:val="27"/>
  </w:num>
  <w:num w:numId="38">
    <w:abstractNumId w:val="21"/>
  </w:num>
  <w:num w:numId="39">
    <w:abstractNumId w:val="57"/>
  </w:num>
  <w:num w:numId="40">
    <w:abstractNumId w:val="25"/>
  </w:num>
  <w:num w:numId="41">
    <w:abstractNumId w:val="9"/>
  </w:num>
  <w:num w:numId="42">
    <w:abstractNumId w:val="2"/>
  </w:num>
  <w:num w:numId="43">
    <w:abstractNumId w:val="44"/>
  </w:num>
  <w:num w:numId="44">
    <w:abstractNumId w:val="63"/>
  </w:num>
  <w:num w:numId="45">
    <w:abstractNumId w:val="62"/>
  </w:num>
  <w:num w:numId="46">
    <w:abstractNumId w:val="22"/>
  </w:num>
  <w:num w:numId="47">
    <w:abstractNumId w:val="31"/>
  </w:num>
  <w:num w:numId="48">
    <w:abstractNumId w:val="29"/>
  </w:num>
  <w:num w:numId="49">
    <w:abstractNumId w:val="11"/>
  </w:num>
  <w:num w:numId="50">
    <w:abstractNumId w:val="34"/>
  </w:num>
  <w:num w:numId="51">
    <w:abstractNumId w:val="14"/>
  </w:num>
  <w:num w:numId="52">
    <w:abstractNumId w:val="54"/>
  </w:num>
  <w:num w:numId="53">
    <w:abstractNumId w:val="39"/>
  </w:num>
  <w:num w:numId="54">
    <w:abstractNumId w:val="35"/>
  </w:num>
  <w:num w:numId="55">
    <w:abstractNumId w:val="18"/>
  </w:num>
  <w:num w:numId="56">
    <w:abstractNumId w:val="45"/>
  </w:num>
  <w:num w:numId="57">
    <w:abstractNumId w:val="1"/>
  </w:num>
  <w:num w:numId="58">
    <w:abstractNumId w:val="3"/>
  </w:num>
  <w:num w:numId="59">
    <w:abstractNumId w:val="30"/>
  </w:num>
  <w:num w:numId="60">
    <w:abstractNumId w:val="50"/>
  </w:num>
  <w:num w:numId="61">
    <w:abstractNumId w:val="48"/>
  </w:num>
  <w:num w:numId="62">
    <w:abstractNumId w:val="33"/>
  </w:num>
  <w:num w:numId="63">
    <w:abstractNumId w:val="40"/>
  </w:num>
  <w:num w:numId="64">
    <w:abstractNumId w:val="4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bordersDoNotSurroundHeader/>
  <w:bordersDoNotSurroundFooter/>
  <w:hideSpellingErrors/>
  <w:hideGrammaticalErrors/>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5AD9"/>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57A1E"/>
    <w:rsid w:val="0036050B"/>
    <w:rsid w:val="00364EF7"/>
    <w:rsid w:val="003713AC"/>
    <w:rsid w:val="00374D06"/>
    <w:rsid w:val="0038716C"/>
    <w:rsid w:val="00387C35"/>
    <w:rsid w:val="0039171F"/>
    <w:rsid w:val="0039238A"/>
    <w:rsid w:val="003A6232"/>
    <w:rsid w:val="003A67C8"/>
    <w:rsid w:val="003B0854"/>
    <w:rsid w:val="003C5911"/>
    <w:rsid w:val="003C7D3E"/>
    <w:rsid w:val="003D7770"/>
    <w:rsid w:val="003E0CDE"/>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D7E77"/>
    <w:rsid w:val="008F028E"/>
    <w:rsid w:val="0090787F"/>
    <w:rsid w:val="00926D0C"/>
    <w:rsid w:val="009275CD"/>
    <w:rsid w:val="0094403D"/>
    <w:rsid w:val="009559F7"/>
    <w:rsid w:val="00955B7A"/>
    <w:rsid w:val="00960CE9"/>
    <w:rsid w:val="00963B3D"/>
    <w:rsid w:val="009727F5"/>
    <w:rsid w:val="00972E70"/>
    <w:rsid w:val="0098267F"/>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C326A"/>
    <w:rsid w:val="00DE5D12"/>
    <w:rsid w:val="00DE709D"/>
    <w:rsid w:val="00E1039B"/>
    <w:rsid w:val="00E11BC4"/>
    <w:rsid w:val="00E11D7D"/>
    <w:rsid w:val="00E13D9B"/>
    <w:rsid w:val="00E15CCA"/>
    <w:rsid w:val="00E27B6D"/>
    <w:rsid w:val="00E30221"/>
    <w:rsid w:val="00E32363"/>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f166a696-7b5b-4ccd-9f0c-ffde0cceec81"/>
    <ds:schemaRef ds:uri="http://purl.org/dc/dcmitype/"/>
    <ds:schemaRef ds:uri="http://schemas.microsoft.com/office/2006/documentManagement/types"/>
    <ds:schemaRef ds:uri="http://schemas.microsoft.com/sharepoint/v4"/>
    <ds:schemaRef ds:uri="d8762117-8292-4133-b1c7-eab5c6487cfd"/>
    <ds:schemaRef ds:uri="611109f9-ed58-4498-a270-1fb2086a5321"/>
    <ds:schemaRef ds:uri="http://www.w3.org/XML/1998/namespace"/>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8F25656-2041-4477-AA54-34B781CF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21920</Words>
  <Characters>124948</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2021-08-26T03:54:00Z</dcterms:created>
  <dcterms:modified xsi:type="dcterms:W3CDTF">2021-08-26T03:54:00Z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