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CD5" w14:textId="77777777" w:rsidR="007B2CDE" w:rsidRPr="00FC022E" w:rsidRDefault="00AF1C63">
      <w:pPr>
        <w:pStyle w:val="3GPPHeader"/>
        <w:spacing w:after="60"/>
      </w:pPr>
      <w:r>
        <w:rPr>
          <w:position w:val="6"/>
        </w:rPr>
        <w:t>3GPP TSG-RAN WG1 Meeting #106-e</w:t>
      </w:r>
      <w:proofErr w:type="gramStart"/>
      <w:r>
        <w:tab/>
        <w:t xml:space="preserve">  </w:t>
      </w:r>
      <w:r w:rsidRPr="00FC022E">
        <w:t>R</w:t>
      </w:r>
      <w:proofErr w:type="gramEnd"/>
      <w:r w:rsidRPr="00FC022E">
        <w:t>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for AI 8.5.3 Accuracy improvements for DL-</w:t>
      </w:r>
      <w:proofErr w:type="spellStart"/>
      <w:r>
        <w:t>AoD</w:t>
      </w:r>
      <w:proofErr w:type="spellEnd"/>
      <w:r>
        <w:t xml:space="preserve">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w:t>
      </w:r>
      <w:proofErr w:type="spellStart"/>
      <w:r>
        <w:t>AoD</w:t>
      </w:r>
      <w:proofErr w:type="spellEnd"/>
      <w:r>
        <w:t xml:space="preserve">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The discussion continued in RAN1#</w:t>
      </w:r>
      <w:proofErr w:type="gramStart"/>
      <w:r>
        <w:t>105e</w:t>
      </w:r>
      <w:proofErr w:type="gramEnd"/>
      <w:r>
        <w:t xml:space="preserv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6A87DD0E"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w:t>
            </w:r>
            <w:proofErr w:type="gramStart"/>
            <w:r w:rsidRPr="005D543D">
              <w:rPr>
                <w:rFonts w:ascii="Times New Roman" w:eastAsia="Calibri" w:hAnsi="Times New Roman"/>
                <w:i/>
                <w:iCs/>
                <w:sz w:val="20"/>
                <w:szCs w:val="20"/>
                <w:lang w:val="en-US"/>
              </w:rPr>
              <w:t>i.e.</w:t>
            </w:r>
            <w:proofErr w:type="gramEnd"/>
            <w:r w:rsidRPr="005D543D">
              <w:rPr>
                <w:rFonts w:ascii="Times New Roman" w:eastAsia="Calibri" w:hAnsi="Times New Roman"/>
                <w:i/>
                <w:iCs/>
                <w:sz w:val="20"/>
                <w:szCs w:val="20"/>
                <w:lang w:val="en-US"/>
              </w:rPr>
              <w:t xml:space="preserv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 xml:space="preserve">An indicator of whether the report includes all </w:t>
            </w:r>
            <w:proofErr w:type="gramStart"/>
            <w:r w:rsidRPr="005D543D">
              <w:rPr>
                <w:rFonts w:eastAsia="DengXian"/>
                <w:b/>
                <w:i/>
                <w:lang w:val="en-US"/>
              </w:rPr>
              <w:t>paths</w:t>
            </w:r>
            <w:proofErr w:type="gramEnd"/>
            <w:r w:rsidRPr="005D543D">
              <w:rPr>
                <w:rFonts w:eastAsia="DengXian"/>
                <w:b/>
                <w:i/>
                <w:lang w:val="en-US"/>
              </w:rPr>
              <w:t xml:space="preserve">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FL note: the indicator signal whether the RSRP is “all paths” (</w:t>
            </w:r>
            <w:proofErr w:type="gramStart"/>
            <w:r w:rsidRPr="005D543D">
              <w:rPr>
                <w:rFonts w:eastAsia="DengXian"/>
                <w:b/>
                <w:i/>
                <w:lang w:val="en-US"/>
              </w:rPr>
              <w:t>i.e.</w:t>
            </w:r>
            <w:proofErr w:type="gramEnd"/>
            <w:r w:rsidRPr="005D543D">
              <w:rPr>
                <w:rFonts w:eastAsia="DengXian"/>
                <w:b/>
                <w:i/>
                <w:lang w:val="en-US"/>
              </w:rPr>
              <w:t xml:space="preserv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 xml:space="preserve">For UL-AOA and UL-TDOA positioning methods, 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w:t>
            </w:r>
            <w:proofErr w:type="spellStart"/>
            <w:r w:rsidRPr="005D543D">
              <w:rPr>
                <w:rFonts w:eastAsia="Calibri"/>
                <w:b/>
                <w:bCs/>
                <w:lang w:val="en-US"/>
              </w:rPr>
              <w:t>AoA</w:t>
            </w:r>
            <w:proofErr w:type="spellEnd"/>
            <w:r w:rsidRPr="005D543D">
              <w:rPr>
                <w:rFonts w:eastAsia="Calibri"/>
                <w:b/>
                <w:bCs/>
                <w:lang w:val="en-US"/>
              </w:rPr>
              <w:t xml:space="preserve">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w:t>
            </w:r>
            <w:proofErr w:type="gramStart"/>
            <w:r w:rsidRPr="005D543D">
              <w:rPr>
                <w:rFonts w:ascii="Times New Roman" w:eastAsia="Calibri" w:hAnsi="Times New Roman" w:cs="Times New Roman"/>
                <w:iCs/>
                <w:lang w:val="en-US"/>
              </w:rPr>
              <w:t>to combine</w:t>
            </w:r>
            <w:proofErr w:type="gramEnd"/>
            <w:r w:rsidRPr="005D543D">
              <w:rPr>
                <w:rFonts w:ascii="Times New Roman" w:eastAsia="Calibri" w:hAnsi="Times New Roman" w:cs="Times New Roman"/>
                <w:iCs/>
                <w:lang w:val="en-US"/>
              </w:rPr>
              <w:t xml:space="preserv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5D543D">
              <w:rPr>
                <w:rFonts w:ascii="Times New Roman" w:eastAsia="Calibri" w:hAnsi="Times New Roman" w:cs="Times New Roman"/>
                <w:iCs/>
                <w:lang w:val="en-US"/>
              </w:rPr>
              <w:t>e.g.</w:t>
            </w:r>
            <w:proofErr w:type="gramEnd"/>
            <w:r w:rsidRPr="005D543D">
              <w:rPr>
                <w:rFonts w:ascii="Times New Roman" w:eastAsia="Calibri" w:hAnsi="Times New Roman" w:cs="Times New Roman"/>
                <w:iCs/>
                <w:lang w:val="en-US"/>
              </w:rPr>
              <w:t xml:space="preserve">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Another issue is that it may depend on whether absolute requirement is </w:t>
            </w:r>
            <w:proofErr w:type="gramStart"/>
            <w:r w:rsidRPr="005D543D">
              <w:rPr>
                <w:rFonts w:ascii="Times New Roman" w:eastAsia="Calibri" w:hAnsi="Times New Roman" w:cs="Times New Roman"/>
                <w:iCs/>
                <w:lang w:val="en-US"/>
              </w:rPr>
              <w:t>defined</w:t>
            </w:r>
            <w:proofErr w:type="gramEnd"/>
            <w:r w:rsidRPr="005D543D">
              <w:rPr>
                <w:rFonts w:ascii="Times New Roman" w:eastAsia="Calibri" w:hAnsi="Times New Roman" w:cs="Times New Roman"/>
                <w:iCs/>
                <w:lang w:val="en-US"/>
              </w:rPr>
              <w:t xml:space="preserve">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w:t>
            </w:r>
            <w:proofErr w:type="gramStart"/>
            <w:r w:rsidRPr="005D543D">
              <w:rPr>
                <w:b/>
                <w:bCs/>
                <w:iCs/>
                <w:strike/>
                <w:lang w:val="en-US"/>
              </w:rPr>
              <w:t>i.e.</w:t>
            </w:r>
            <w:proofErr w:type="gramEnd"/>
            <w:r w:rsidRPr="005D543D">
              <w:rPr>
                <w:b/>
                <w:bCs/>
                <w:iCs/>
                <w:strike/>
                <w:lang w:val="en-US"/>
              </w:rPr>
              <w:t xml:space="preserv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proofErr w:type="gramStart"/>
            <w:r w:rsidRPr="005D543D">
              <w:rPr>
                <w:rFonts w:eastAsia="DengXian"/>
                <w:lang w:val="en-US" w:eastAsia="zh-CN"/>
              </w:rPr>
              <w:t>is</w:t>
            </w:r>
            <w:proofErr w:type="spellEnd"/>
            <w:proofErr w:type="gram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lastRenderedPageBreak/>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w:t>
            </w:r>
            <w:proofErr w:type="gramStart"/>
            <w:r w:rsidRPr="005D543D">
              <w:rPr>
                <w:b/>
                <w:bCs/>
                <w:color w:val="000000"/>
                <w:lang w:val="en-US"/>
              </w:rPr>
              <w:t>i.e.</w:t>
            </w:r>
            <w:proofErr w:type="gramEnd"/>
            <w:r w:rsidRPr="005D543D">
              <w:rPr>
                <w:b/>
                <w:bCs/>
                <w:color w:val="000000"/>
                <w:lang w:val="en-US"/>
              </w:rPr>
              <w:t xml:space="preserv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561A8A"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F22AD4">
              <w:rPr>
                <w:rFonts w:eastAsia="DengXian"/>
                <w:noProof/>
                <w:lang w:eastAsia="zh-CN"/>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lastRenderedPageBreak/>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w:t>
            </w:r>
            <w:proofErr w:type="gramStart"/>
            <w:r>
              <w:rPr>
                <w:rFonts w:eastAsia="DengXian"/>
                <w:lang w:val="en-US" w:eastAsia="zh-CN"/>
              </w:rPr>
              <w:t>I</w:t>
            </w:r>
            <w:r w:rsidR="001A464F">
              <w:rPr>
                <w:rFonts w:eastAsia="DengXian"/>
                <w:lang w:val="en-US" w:eastAsia="zh-CN"/>
              </w:rPr>
              <w:t>t</w:t>
            </w:r>
            <w:proofErr w:type="gramEnd"/>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proofErr w:type="spellStart"/>
            <w:r w:rsidRPr="00F2329A">
              <w:rPr>
                <w:rFonts w:eastAsia="DengXian"/>
                <w:lang w:val="en-US" w:eastAsia="zh-CN"/>
              </w:rPr>
              <w:t>the</w:t>
            </w:r>
            <w:proofErr w:type="spellEnd"/>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w:t>
            </w:r>
            <w:proofErr w:type="gramStart"/>
            <w:r>
              <w:rPr>
                <w:rFonts w:eastAsia="DengXian"/>
                <w:lang w:val="en-US" w:eastAsia="zh-CN"/>
              </w:rPr>
              <w:t>Thus</w:t>
            </w:r>
            <w:proofErr w:type="gramEnd"/>
            <w:r>
              <w:rPr>
                <w:rFonts w:eastAsia="DengXian"/>
                <w:lang w:val="en-US" w:eastAsia="zh-CN"/>
              </w:rPr>
              <w:t xml:space="preserve">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t>
      </w:r>
      <w:proofErr w:type="gramStart"/>
      <w:r w:rsidRPr="00823E70">
        <w:t>was</w:t>
      </w:r>
      <w:proofErr w:type="gramEnd"/>
      <w:r w:rsidRPr="00823E70">
        <w:t xml:space="preserve">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lastRenderedPageBreak/>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w:t>
      </w:r>
      <w:proofErr w:type="gramStart"/>
      <w:r w:rsidRPr="008F028E">
        <w:rPr>
          <w:b/>
          <w:bCs/>
          <w:iCs/>
        </w:rPr>
        <w:t>i.e.</w:t>
      </w:r>
      <w:proofErr w:type="gramEnd"/>
      <w:r w:rsidRPr="008F028E">
        <w:rPr>
          <w:b/>
          <w:bCs/>
          <w:iCs/>
        </w:rPr>
        <w:t xml:space="preserv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lastRenderedPageBreak/>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t>Nokia/NSB</w:t>
            </w:r>
          </w:p>
        </w:tc>
        <w:tc>
          <w:tcPr>
            <w:tcW w:w="7554" w:type="dxa"/>
            <w:shd w:val="clear" w:color="auto" w:fill="auto"/>
          </w:tcPr>
          <w:p w14:paraId="386C3ECC" w14:textId="77777777" w:rsidR="00F22AD4" w:rsidRPr="00966BD7" w:rsidRDefault="00F22AD4" w:rsidP="00F22AD4">
            <w:pPr>
              <w:rPr>
                <w:rFonts w:eastAsia="DengXian"/>
                <w:lang w:eastAsia="zh-CN"/>
              </w:rPr>
            </w:pPr>
            <w:r>
              <w:rPr>
                <w:rFonts w:eastAsia="DengXian"/>
                <w:lang w:eastAsia="zh-CN"/>
              </w:rPr>
              <w:t>From the third round dsicussion, we are not sure why the following sentence of the third bullet was removed ‘‘</w:t>
            </w:r>
            <w:r w:rsidRPr="00966BD7">
              <w:rPr>
                <w:rFonts w:eastAsia="DengXian"/>
                <w:lang w:eastAsia="zh-CN"/>
              </w:rPr>
              <w:t>and asking whether normalization of the path RSRP measurement with DL PRS RSRP (i.e. RSRP for all path as defined in Rel-16) could be included in the measurement definition“</w:t>
            </w:r>
          </w:p>
          <w:p w14:paraId="436BF039" w14:textId="2BB1EE6E" w:rsidR="00F22AD4" w:rsidRDefault="00F22AD4" w:rsidP="00F22AD4">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sidRPr="00876075">
              <w:rPr>
                <w:rFonts w:eastAsia="DengXian"/>
                <w:lang w:eastAsia="zh-CN"/>
              </w:rPr>
              <w:t>The path decision/detection may be up to UE’s implementation, but if we would like to define the measurement in 38.215, the definition should be clear.</w:t>
            </w:r>
            <w:r>
              <w:rPr>
                <w:rFonts w:eastAsia="DengXian"/>
                <w:lang w:eastAsia="zh-CN"/>
              </w:rPr>
              <w:t xml:space="preserve"> We are okay to discuss this issue in the next meeting. </w:t>
            </w:r>
          </w:p>
        </w:tc>
      </w:tr>
      <w:tr w:rsidR="00955B7A" w14:paraId="4146AB82" w14:textId="77777777" w:rsidTr="002826C6">
        <w:tc>
          <w:tcPr>
            <w:tcW w:w="2075" w:type="dxa"/>
            <w:shd w:val="clear" w:color="auto" w:fill="auto"/>
          </w:tcPr>
          <w:p w14:paraId="263E376C" w14:textId="33081AE3" w:rsidR="00955B7A" w:rsidRDefault="00955B7A" w:rsidP="00F22AD4">
            <w:pPr>
              <w:rPr>
                <w:rFonts w:eastAsia="DengXian"/>
                <w:lang w:eastAsia="zh-CN"/>
              </w:rPr>
            </w:pPr>
            <w:r>
              <w:rPr>
                <w:rFonts w:eastAsia="DengXian"/>
                <w:lang w:eastAsia="zh-CN"/>
              </w:rPr>
              <w:t>Futurewei</w:t>
            </w:r>
          </w:p>
        </w:tc>
        <w:tc>
          <w:tcPr>
            <w:tcW w:w="7554" w:type="dxa"/>
            <w:shd w:val="clear" w:color="auto" w:fill="auto"/>
          </w:tcPr>
          <w:p w14:paraId="6971E891" w14:textId="227767BC" w:rsidR="00773554" w:rsidRPr="00773554" w:rsidRDefault="00773554" w:rsidP="00773554">
            <w:pPr>
              <w:spacing w:after="0" w:line="240" w:lineRule="auto"/>
              <w:rPr>
                <w:iCs/>
              </w:rPr>
            </w:pPr>
            <w:r>
              <w:rPr>
                <w:rFonts w:eastAsia="DengXian"/>
                <w:lang w:eastAsia="zh-CN"/>
              </w:rPr>
              <w:t>Resolving or clarifying the open issues of ‘a certain path delay‘ in Option 1 and ‘</w:t>
            </w:r>
            <w:r w:rsidRPr="00773554">
              <w:rPr>
                <w:rFonts w:eastAsia="DengXian"/>
                <w:lang w:eastAsia="zh-CN"/>
              </w:rPr>
              <w:t>o</w:t>
            </w:r>
            <w:r w:rsidRPr="00773554">
              <w:rPr>
                <w:iCs/>
              </w:rPr>
              <w:t>ver a time duration corresponding to the given path delay</w:t>
            </w:r>
            <w:r>
              <w:rPr>
                <w:iCs/>
              </w:rPr>
              <w:t xml:space="preserve">‘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BE0FC95" w14:textId="04522789" w:rsidR="00955B7A" w:rsidRDefault="00955B7A" w:rsidP="00F22AD4">
            <w:pPr>
              <w:rPr>
                <w:rFonts w:eastAsia="DengXian"/>
                <w:lang w:eastAsia="zh-CN"/>
              </w:rPr>
            </w:pPr>
          </w:p>
        </w:tc>
      </w:tr>
      <w:tr w:rsidR="00FC2F79" w14:paraId="1B8C6FF8" w14:textId="77777777" w:rsidTr="002826C6">
        <w:tc>
          <w:tcPr>
            <w:tcW w:w="2075" w:type="dxa"/>
            <w:shd w:val="clear" w:color="auto" w:fill="auto"/>
          </w:tcPr>
          <w:p w14:paraId="2A516410" w14:textId="27E497C3" w:rsidR="00FC2F79" w:rsidRDefault="00FC2F79" w:rsidP="00F22AD4">
            <w:pPr>
              <w:rPr>
                <w:rFonts w:eastAsia="DengXian"/>
                <w:lang w:eastAsia="zh-CN"/>
              </w:rPr>
            </w:pPr>
            <w:proofErr w:type="spellStart"/>
            <w:r>
              <w:rPr>
                <w:rFonts w:eastAsia="DengXian"/>
                <w:lang w:eastAsia="zh-CN"/>
              </w:rPr>
              <w:t>Applex</w:t>
            </w:r>
            <w:proofErr w:type="spellEnd"/>
          </w:p>
        </w:tc>
        <w:tc>
          <w:tcPr>
            <w:tcW w:w="7554" w:type="dxa"/>
            <w:shd w:val="clear" w:color="auto" w:fill="auto"/>
          </w:tcPr>
          <w:p w14:paraId="0F78777B" w14:textId="6B873294" w:rsidR="00FC2F79" w:rsidRDefault="00FC2F79" w:rsidP="00773554">
            <w:pPr>
              <w:spacing w:after="0" w:line="240" w:lineRule="auto"/>
              <w:rPr>
                <w:rFonts w:eastAsia="DengXian"/>
                <w:lang w:eastAsia="zh-CN"/>
              </w:rPr>
            </w:pPr>
            <w:r>
              <w:rPr>
                <w:rFonts w:eastAsia="DengXian"/>
                <w:lang w:eastAsia="zh-CN"/>
              </w:rPr>
              <w:t xml:space="preserve">Support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(Option 2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preffered</w:t>
            </w:r>
            <w:proofErr w:type="spellEnd"/>
            <w:r>
              <w:rPr>
                <w:rFonts w:eastAsia="DengXian"/>
                <w:lang w:eastAsia="zh-CN"/>
              </w:rPr>
              <w:t>)</w:t>
            </w: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lastRenderedPageBreak/>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lastRenderedPageBreak/>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w:t>
            </w:r>
            <w:proofErr w:type="spellStart"/>
            <w:r w:rsidRPr="005D543D">
              <w:rPr>
                <w:rFonts w:ascii="Times New Roman" w:eastAsia="Malgun Gothic" w:hAnsi="Times New Roman" w:cs="Times New Roman"/>
                <w:iCs/>
                <w:lang w:val="en-US"/>
              </w:rPr>
              <w:t>AoD</w:t>
            </w:r>
            <w:proofErr w:type="spellEnd"/>
            <w:r w:rsidRPr="005D543D">
              <w:rPr>
                <w:rFonts w:ascii="Times New Roman" w:eastAsia="Malgun Gothic" w:hAnsi="Times New Roman" w:cs="Times New Roman"/>
                <w:iCs/>
                <w:lang w:val="en-US"/>
              </w:rPr>
              <w:t xml:space="preserve">,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lastRenderedPageBreak/>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w:t>
            </w:r>
            <w:proofErr w:type="gramStart"/>
            <w:r w:rsidRPr="005D543D">
              <w:rPr>
                <w:rFonts w:ascii="Times New Roman" w:eastAsia="DengXian" w:hAnsi="Times New Roman" w:cs="Times New Roman"/>
                <w:lang w:val="en-US"/>
              </w:rPr>
              <w:t>e.g.</w:t>
            </w:r>
            <w:proofErr w:type="gramEnd"/>
            <w:r w:rsidRPr="005D543D">
              <w:rPr>
                <w:rFonts w:ascii="Times New Roman" w:eastAsia="DengXian" w:hAnsi="Times New Roman" w:cs="Times New Roman"/>
                <w:lang w:val="en-US"/>
              </w:rPr>
              <w:t xml:space="preserve">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lastRenderedPageBreak/>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w:t>
            </w:r>
            <w:proofErr w:type="gramStart"/>
            <w:r w:rsidRPr="005D543D">
              <w:rPr>
                <w:rFonts w:eastAsia="DengXian"/>
                <w:lang w:val="en-US"/>
              </w:rPr>
              <w:t>same</w:t>
            </w:r>
            <w:proofErr w:type="gramEnd"/>
            <w:r w:rsidRPr="005D543D">
              <w:rPr>
                <w:rFonts w:eastAsia="DengXian"/>
                <w:lang w:val="en-US"/>
              </w:rPr>
              <w:t xml:space="preserv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proofErr w:type="spellStart"/>
            <w:r w:rsidRPr="005D543D">
              <w:rPr>
                <w:lang w:val="en-US"/>
              </w:rPr>
              <w:t>ms</w:t>
            </w:r>
            <w:proofErr w:type="spellEnd"/>
            <w:r w:rsidRPr="005D543D">
              <w:rPr>
                <w:lang w:val="en-US"/>
              </w:rPr>
              <w:t>,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w:t>
            </w:r>
            <w:proofErr w:type="gramStart"/>
            <w:r w:rsidRPr="005D543D">
              <w:rPr>
                <w:rFonts w:eastAsia="DengXian"/>
                <w:lang w:val="en-US"/>
              </w:rPr>
              <w:t>e.g.</w:t>
            </w:r>
            <w:proofErr w:type="gramEnd"/>
            <w:r w:rsidRPr="005D543D">
              <w:rPr>
                <w:rFonts w:eastAsia="DengXian"/>
                <w:lang w:val="en-US"/>
              </w:rPr>
              <w:t xml:space="preserve"> different beams have different group delays) The UE should still find the earliest path for each beam separately, and this is the right thing to do. If it finds the earliest path for the 1st beam, and uses that for </w:t>
            </w:r>
            <w:proofErr w:type="gramStart"/>
            <w:r w:rsidRPr="005D543D">
              <w:rPr>
                <w:rFonts w:eastAsia="DengXian"/>
                <w:lang w:val="en-US"/>
              </w:rPr>
              <w:t>the a</w:t>
            </w:r>
            <w:proofErr w:type="gramEnd"/>
            <w:r w:rsidRPr="005D543D">
              <w:rPr>
                <w:rFonts w:eastAsia="DengXian"/>
                <w:lang w:val="en-US"/>
              </w:rPr>
              <w:t xml:space="preserve">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w:t>
            </w:r>
            <w:proofErr w:type="gramStart"/>
            <w:r w:rsidRPr="005D543D">
              <w:rPr>
                <w:rFonts w:eastAsia="DengXian"/>
                <w:lang w:val="en-US" w:eastAsia="zh-CN"/>
              </w:rPr>
              <w:t>are</w:t>
            </w:r>
            <w:proofErr w:type="gramEnd"/>
            <w:r w:rsidRPr="005D543D">
              <w:rPr>
                <w:rFonts w:eastAsia="DengXian"/>
                <w:lang w:val="en-US" w:eastAsia="zh-CN"/>
              </w:rPr>
              <w:t xml:space="preserv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lastRenderedPageBreak/>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lastRenderedPageBreak/>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w:t>
      </w:r>
      <w:proofErr w:type="gramStart"/>
      <w:r>
        <w:rPr>
          <w:lang w:eastAsia="zh-CN"/>
        </w:rPr>
        <w:t>to</w:t>
      </w:r>
      <w:proofErr w:type="gramEnd"/>
      <w:r>
        <w:rPr>
          <w:lang w:eastAsia="zh-CN"/>
        </w:rPr>
        <w:t xml:space="preserve">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lastRenderedPageBreak/>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lastRenderedPageBreak/>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to 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lastRenderedPageBreak/>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w:t>
            </w:r>
            <w:proofErr w:type="spellStart"/>
            <w:r w:rsidRPr="005D543D">
              <w:rPr>
                <w:rFonts w:eastAsia="DengXian"/>
                <w:lang w:val="en-US"/>
              </w:rPr>
              <w:t>AoA</w:t>
            </w:r>
            <w:proofErr w:type="spellEnd"/>
            <w:r w:rsidRPr="005D543D">
              <w:rPr>
                <w:rFonts w:eastAsia="DengXian"/>
                <w:lang w:val="en-US"/>
              </w:rPr>
              <w:t xml:space="preserve">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lastRenderedPageBreak/>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w:t>
            </w:r>
            <w:proofErr w:type="spellStart"/>
            <w:r w:rsidRPr="005D543D">
              <w:rPr>
                <w:rFonts w:eastAsia="DengXian" w:cs="Arial"/>
                <w:lang w:val="en-US"/>
              </w:rPr>
              <w:t>AoA</w:t>
            </w:r>
            <w:proofErr w:type="spellEnd"/>
            <w:r w:rsidRPr="005D543D">
              <w:rPr>
                <w:rFonts w:eastAsia="DengXian" w:cs="Arial"/>
                <w:lang w:val="en-US"/>
              </w:rPr>
              <w:t xml:space="preserve"> with </w:t>
            </w:r>
            <w:proofErr w:type="spellStart"/>
            <w:r w:rsidRPr="005D543D">
              <w:rPr>
                <w:rFonts w:eastAsia="DengXian" w:cs="Arial"/>
                <w:lang w:val="en-US"/>
              </w:rPr>
              <w:t>AoD</w:t>
            </w:r>
            <w:proofErr w:type="spellEnd"/>
            <w:r w:rsidRPr="005D543D">
              <w:rPr>
                <w:rFonts w:eastAsia="DengXian" w:cs="Arial"/>
                <w:lang w:val="en-US"/>
              </w:rPr>
              <w:t xml:space="preserve">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w:t>
            </w:r>
            <w:proofErr w:type="spellStart"/>
            <w:r w:rsidRPr="005D543D">
              <w:rPr>
                <w:rFonts w:eastAsia="DengXian"/>
                <w:lang w:val="en-US"/>
              </w:rPr>
              <w:t>AoA</w:t>
            </w:r>
            <w:proofErr w:type="spellEnd"/>
            <w:r w:rsidRPr="005D543D">
              <w:rPr>
                <w:rFonts w:eastAsia="DengXian"/>
                <w:lang w:val="en-US"/>
              </w:rPr>
              <w:t xml:space="preserve">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lastRenderedPageBreak/>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lastRenderedPageBreak/>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lastRenderedPageBreak/>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xml:space="preserve">: For reporting of RSRP measurements per TRP, subject to UE capability, support Option 1, </w:t>
            </w:r>
            <w:proofErr w:type="gramStart"/>
            <w:r w:rsidRPr="005D543D">
              <w:rPr>
                <w:rFonts w:eastAsia="Calibri"/>
                <w:sz w:val="20"/>
                <w:lang w:val="en-US"/>
              </w:rPr>
              <w:t>i.e.</w:t>
            </w:r>
            <w:proofErr w:type="gramEnd"/>
            <w:r w:rsidRPr="005D543D">
              <w:rPr>
                <w:rFonts w:eastAsia="Calibri"/>
                <w:sz w:val="20"/>
                <w:lang w:val="en-US"/>
              </w:rPr>
              <w:t xml:space="preserv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lastRenderedPageBreak/>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For UE-assisted DL-</w:t>
            </w:r>
            <w:proofErr w:type="spellStart"/>
            <w:r w:rsidRPr="005D543D">
              <w:rPr>
                <w:rFonts w:eastAsia="DengXian"/>
                <w:lang w:val="en-US"/>
              </w:rPr>
              <w:t>AoD</w:t>
            </w:r>
            <w:proofErr w:type="spellEnd"/>
            <w:r w:rsidRPr="005D543D">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 xml:space="preserve">We are generally fine with the proposal. </w:t>
            </w:r>
            <w:proofErr w:type="gramStart"/>
            <w:r w:rsidRPr="005D543D">
              <w:rPr>
                <w:rFonts w:eastAsia="Malgun Gothic"/>
                <w:lang w:val="en-US"/>
              </w:rPr>
              <w:t>But,</w:t>
            </w:r>
            <w:proofErr w:type="gramEnd"/>
            <w:r w:rsidRPr="005D543D">
              <w:rPr>
                <w:rFonts w:eastAsia="Malgun Gothic"/>
                <w:lang w:val="en-US"/>
              </w:rPr>
              <w:t xml:space="preserve">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lastRenderedPageBreak/>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lastRenderedPageBreak/>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lastRenderedPageBreak/>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lastRenderedPageBreak/>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w:t>
      </w:r>
      <w:proofErr w:type="gramStart"/>
      <w:r>
        <w:t>105e</w:t>
      </w:r>
      <w:proofErr w:type="gramEnd"/>
      <w:r>
        <w:t xml:space="preserv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lastRenderedPageBreak/>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w:t>
            </w:r>
            <w:proofErr w:type="spellStart"/>
            <w:r w:rsidRPr="00E30221">
              <w:rPr>
                <w:b/>
                <w:i/>
                <w:sz w:val="20"/>
                <w:szCs w:val="20"/>
                <w:lang w:val="en-US"/>
              </w:rPr>
              <w:t>AoD</w:t>
            </w:r>
            <w:proofErr w:type="spellEnd"/>
            <w:r w:rsidRPr="00E30221">
              <w:rPr>
                <w:b/>
                <w:i/>
                <w:sz w:val="20"/>
                <w:szCs w:val="20"/>
                <w:lang w:val="en-US"/>
              </w:rPr>
              <w:t>.</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lastRenderedPageBreak/>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lastRenderedPageBreak/>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2: Prioritization information (</w:t>
            </w:r>
            <w:proofErr w:type="gramStart"/>
            <w:r w:rsidRPr="00E30221">
              <w:rPr>
                <w:b/>
                <w:bCs/>
                <w:i/>
                <w:iCs/>
                <w:szCs w:val="24"/>
                <w:lang w:val="en-US"/>
              </w:rPr>
              <w:t>e.g.</w:t>
            </w:r>
            <w:proofErr w:type="gramEnd"/>
            <w:r w:rsidRPr="00E30221">
              <w:rPr>
                <w:b/>
                <w:bCs/>
                <w:i/>
                <w:iCs/>
                <w:szCs w:val="24"/>
                <w:lang w:val="en-US"/>
              </w:rPr>
              <w:t xml:space="preserve">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lastRenderedPageBreak/>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Proposal 2: Support Option 3 to extend the current framework of providing boresight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w:t>
            </w:r>
            <w:proofErr w:type="spellStart"/>
            <w:r w:rsidRPr="00E30221">
              <w:rPr>
                <w:rFonts w:eastAsia="DengXian"/>
                <w:lang w:val="en-US"/>
              </w:rPr>
              <w:t>AoD</w:t>
            </w:r>
            <w:proofErr w:type="spellEnd"/>
            <w:r w:rsidRPr="00E30221">
              <w:rPr>
                <w:rFonts w:eastAsia="DengXian"/>
                <w:lang w:val="en-US"/>
              </w:rPr>
              <w:t xml:space="preserve">,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lastRenderedPageBreak/>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lastRenderedPageBreak/>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lastRenderedPageBreak/>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lastRenderedPageBreak/>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 xml:space="preserve">What is key to adjacent beams/boresight direction is that UE will report only the associated subset if the PRS resource is selected, </w:t>
            </w:r>
            <w:proofErr w:type="gramStart"/>
            <w:r w:rsidRPr="00E30221">
              <w:rPr>
                <w:lang w:val="en-US" w:eastAsia="zh-CN"/>
              </w:rPr>
              <w:t>i.e.</w:t>
            </w:r>
            <w:proofErr w:type="gramEnd"/>
            <w:r w:rsidRPr="00E30221">
              <w:rPr>
                <w:lang w:val="en-US" w:eastAsia="zh-CN"/>
              </w:rPr>
              <w:t xml:space="preserv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lastRenderedPageBreak/>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5751D598" w14:textId="1DB4717F" w:rsidR="00F22AD4" w:rsidRPr="009E20C0"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w:t>
            </w:r>
            <w:r w:rsidRPr="000E3039">
              <w:rPr>
                <w:rFonts w:ascii="Times New Roman" w:hAnsi="Times New Roman" w:cs="Times New Roman"/>
                <w:sz w:val="20"/>
                <w:szCs w:val="20"/>
                <w:lang w:eastAsia="zh-CN"/>
              </w:rPr>
              <w:t>The UE has no obligation to report measurements for all PRS resources of a subset.</w:t>
            </w:r>
            <w:r>
              <w:rPr>
                <w:rFonts w:ascii="Times New Roman" w:hAnsi="Times New Roman" w:cs="Times New Roman"/>
                <w:sz w:val="20"/>
                <w:szCs w:val="20"/>
                <w:lang w:eastAsia="zh-CN"/>
              </w:rPr>
              <w:t xml:space="preserve"> </w:t>
            </w:r>
            <w:r w:rsidRPr="00977D70">
              <w:rPr>
                <w:rFonts w:ascii="Times New Roman" w:hAnsi="Times New Roman" w:cs="Times New Roman"/>
                <w:sz w:val="20"/>
                <w:szCs w:val="20"/>
                <w:lang w:eastAsia="zh-CN"/>
              </w:rPr>
              <w:t xml:space="preserve">Regarding the issue of providing the adjacent beam information, </w:t>
            </w:r>
            <w:r>
              <w:rPr>
                <w:rFonts w:ascii="Times New Roman" w:hAnsi="Times New Roman" w:cs="Times New Roman"/>
                <w:sz w:val="20"/>
                <w:szCs w:val="20"/>
                <w:lang w:eastAsia="zh-CN"/>
              </w:rPr>
              <w:t xml:space="preserve">we think that </w:t>
            </w:r>
            <w:r w:rsidRPr="00977D70">
              <w:rPr>
                <w:rFonts w:ascii="Times New Roman" w:hAnsi="Times New Roman" w:cs="Times New Roman"/>
                <w:sz w:val="20"/>
                <w:szCs w:val="20"/>
                <w:lang w:eastAsia="zh-CN"/>
              </w:rPr>
              <w:t>the extension of foresight beam information with expectedAoD is the simple solution.</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lastRenderedPageBreak/>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w:t>
            </w:r>
            <w:proofErr w:type="gramStart"/>
            <w:r w:rsidRPr="00E30221">
              <w:rPr>
                <w:rFonts w:ascii="Times New Roman" w:eastAsia="DengXian" w:hAnsi="Times New Roman" w:cs="Times New Roman"/>
                <w:lang w:val="en-US"/>
              </w:rPr>
              <w:t>positioning</w:t>
            </w:r>
            <w:proofErr w:type="gramEnd"/>
            <w:r w:rsidRPr="00E30221">
              <w:rPr>
                <w:rFonts w:ascii="Times New Roman" w:eastAsia="DengXian" w:hAnsi="Times New Roman" w:cs="Times New Roman"/>
                <w:lang w:val="en-US"/>
              </w:rPr>
              <w:t xml:space="preserve">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w:t>
            </w:r>
            <w:r w:rsidRPr="00E30221">
              <w:rPr>
                <w:rFonts w:ascii="Times New Roman" w:eastAsia="Malgun Gothic" w:hAnsi="Times New Roman" w:cs="Times New Roman"/>
                <w:lang w:val="en-US"/>
              </w:rPr>
              <w:lastRenderedPageBreak/>
              <w:t xml:space="preserve">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w:t>
            </w:r>
            <w:proofErr w:type="gramStart"/>
            <w:r w:rsidRPr="00E30221">
              <w:rPr>
                <w:rFonts w:ascii="Times New Roman" w:hAnsi="Times New Roman" w:cs="Times New Roman"/>
                <w:lang w:val="en-US" w:eastAsia="zh-CN"/>
              </w:rPr>
              <w:t>e.g.</w:t>
            </w:r>
            <w:proofErr w:type="gramEnd"/>
            <w:r w:rsidRPr="00E30221">
              <w:rPr>
                <w:rFonts w:ascii="Times New Roman" w:hAnsi="Times New Roman" w:cs="Times New Roman"/>
                <w:lang w:val="en-US" w:eastAsia="zh-CN"/>
              </w:rPr>
              <w:t xml:space="preserve">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w:t>
            </w:r>
            <w:proofErr w:type="gramStart"/>
            <w:r w:rsidRPr="00E30221">
              <w:rPr>
                <w:b/>
                <w:bCs/>
                <w:lang w:val="en-US"/>
              </w:rPr>
              <w:t>the</w:t>
            </w:r>
            <w:proofErr w:type="gramEnd"/>
            <w:r w:rsidRPr="00E30221">
              <w:rPr>
                <w:b/>
                <w:bCs/>
                <w:lang w:val="en-US"/>
              </w:rPr>
              <w:t xml:space="preserv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lastRenderedPageBreak/>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 xml:space="preserve">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w:t>
            </w:r>
            <w:proofErr w:type="spellStart"/>
            <w:r w:rsidRPr="00E30221">
              <w:rPr>
                <w:rFonts w:eastAsia="Calibri"/>
                <w:lang w:val="en-US"/>
              </w:rPr>
              <w:t>gNB</w:t>
            </w:r>
            <w:proofErr w:type="spellEnd"/>
            <w:r w:rsidRPr="00E30221">
              <w:rPr>
                <w:rFonts w:eastAsia="Calibri"/>
                <w:lang w:val="en-US"/>
              </w:rPr>
              <w:t>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 xml:space="preserve">The </w:t>
            </w:r>
            <w:proofErr w:type="spellStart"/>
            <w:r w:rsidRPr="00E30221">
              <w:rPr>
                <w:rFonts w:eastAsia="Calibri"/>
                <w:lang w:val="en-US"/>
              </w:rPr>
              <w:t>gNB</w:t>
            </w:r>
            <w:proofErr w:type="spellEnd"/>
            <w:r w:rsidRPr="00E30221">
              <w:rPr>
                <w:rFonts w:eastAsia="Calibri"/>
                <w:lang w:val="en-US"/>
              </w:rPr>
              <w:t xml:space="preserve"> beam/antenna information can be provided to the UE for UE-based DL-</w:t>
            </w:r>
            <w:proofErr w:type="spellStart"/>
            <w:r w:rsidRPr="00E30221">
              <w:rPr>
                <w:rFonts w:eastAsia="Calibri"/>
                <w:lang w:val="en-US"/>
              </w:rPr>
              <w:t>AoD</w:t>
            </w:r>
            <w:proofErr w:type="spellEnd"/>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 xml:space="preserve">Send an LS to RAN2/RAN3 regarding the option of angle report from </w:t>
            </w:r>
            <w:proofErr w:type="spellStart"/>
            <w:r w:rsidRPr="00E30221">
              <w:rPr>
                <w:rFonts w:eastAsia="Calibri"/>
                <w:lang w:val="en-US"/>
              </w:rPr>
              <w:t>gNB</w:t>
            </w:r>
            <w:proofErr w:type="spellEnd"/>
            <w:r w:rsidRPr="00E30221">
              <w:rPr>
                <w:rFonts w:eastAsia="Calibri"/>
                <w:lang w:val="en-US"/>
              </w:rPr>
              <w:t xml:space="preserve">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 xml:space="preserve">Option 1: the </w:t>
            </w:r>
            <w:proofErr w:type="spellStart"/>
            <w:r w:rsidRPr="00E30221">
              <w:rPr>
                <w:rFonts w:eastAsia="Calibri"/>
                <w:lang w:val="en-US"/>
              </w:rPr>
              <w:t>gNB</w:t>
            </w:r>
            <w:proofErr w:type="spellEnd"/>
            <w:r w:rsidRPr="00E30221">
              <w:rPr>
                <w:rFonts w:eastAsia="Calibri"/>
                <w:lang w:val="en-US"/>
              </w:rPr>
              <w:t xml:space="preserve">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lastRenderedPageBreak/>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 xml:space="preserve">Option 2: the </w:t>
            </w:r>
            <w:proofErr w:type="spellStart"/>
            <w:r w:rsidRPr="00E30221">
              <w:rPr>
                <w:rFonts w:cs="Times"/>
                <w:lang w:val="en-US"/>
              </w:rPr>
              <w:t>gNB</w:t>
            </w:r>
            <w:proofErr w:type="spellEnd"/>
            <w:r w:rsidRPr="00E30221">
              <w:rPr>
                <w:rFonts w:cs="Times"/>
                <w:lang w:val="en-US"/>
              </w:rPr>
              <w:t xml:space="preserve">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 xml:space="preserve">In either option, the </w:t>
            </w:r>
            <w:proofErr w:type="spellStart"/>
            <w:r w:rsidRPr="00E30221">
              <w:rPr>
                <w:rFonts w:cs="Times"/>
                <w:lang w:val="en-US"/>
              </w:rPr>
              <w:t>gNB</w:t>
            </w:r>
            <w:proofErr w:type="spellEnd"/>
            <w:r w:rsidRPr="00E30221">
              <w:rPr>
                <w:rFonts w:cs="Times"/>
                <w:lang w:val="en-US"/>
              </w:rPr>
              <w:t xml:space="preserve"> beam/antenna information can optionally be provided to the UE by the LMF for UE-based DL-</w:t>
            </w:r>
            <w:proofErr w:type="spellStart"/>
            <w:r w:rsidRPr="00E30221">
              <w:rPr>
                <w:rFonts w:cs="Times"/>
                <w:lang w:val="en-US"/>
              </w:rPr>
              <w:t>AoD</w:t>
            </w:r>
            <w:proofErr w:type="spellEnd"/>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6A87E33E"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6A87E33F" w14:textId="77777777" w:rsidR="007B2CDE" w:rsidRDefault="007B2CDE"/>
    <w:p w14:paraId="6A87E340" w14:textId="77777777" w:rsidR="007B2CDE" w:rsidRDefault="00AF1C63">
      <w:r>
        <w:t xml:space="preserve">Since the two </w:t>
      </w:r>
      <w:proofErr w:type="gramStart"/>
      <w:r>
        <w:t>option</w:t>
      </w:r>
      <w:proofErr w:type="gramEnd"/>
      <w:r>
        <w:t xml:space="preserve"> can be seen as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 xml:space="preserve">restricted to an expected uncertainty </w:t>
            </w:r>
            <w:r w:rsidRPr="00E30221">
              <w:rPr>
                <w:rFonts w:ascii="Times" w:eastAsia="Batang" w:hAnsi="Times"/>
                <w:i/>
                <w:sz w:val="20"/>
                <w:szCs w:val="20"/>
                <w:lang w:val="en-US"/>
              </w:rPr>
              <w:lastRenderedPageBreak/>
              <w:t>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lastRenderedPageBreak/>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 xml:space="preserve">To decide whether to support </w:t>
            </w:r>
            <w:proofErr w:type="gramStart"/>
            <w:r w:rsidRPr="00E30221">
              <w:rPr>
                <w:b/>
                <w:i/>
                <w:sz w:val="20"/>
                <w:lang w:val="en-US"/>
              </w:rPr>
              <w:t>Non-DFT</w:t>
            </w:r>
            <w:proofErr w:type="gramEnd"/>
            <w:r w:rsidRPr="00E30221">
              <w:rPr>
                <w:b/>
                <w:i/>
                <w:sz w:val="20"/>
                <w:lang w:val="en-US"/>
              </w:rPr>
              <w: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Option 1: the </w:t>
            </w:r>
            <w:proofErr w:type="spellStart"/>
            <w:r w:rsidRPr="00E30221">
              <w:rPr>
                <w:rFonts w:eastAsia="Calibri"/>
                <w:b/>
                <w:bCs/>
                <w:i/>
                <w:iCs/>
                <w:sz w:val="20"/>
                <w:lang w:val="en-US"/>
              </w:rPr>
              <w:t>gNB</w:t>
            </w:r>
            <w:proofErr w:type="spellEnd"/>
            <w:r w:rsidRPr="00E30221">
              <w:rPr>
                <w:rFonts w:eastAsia="Calibri"/>
                <w:b/>
                <w:bCs/>
                <w:i/>
                <w:iCs/>
                <w:sz w:val="20"/>
                <w:lang w:val="en-US"/>
              </w:rPr>
              <w:t xml:space="preserve">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w:t>
            </w:r>
            <w:proofErr w:type="gramStart"/>
            <w:r w:rsidRPr="00E30221">
              <w:rPr>
                <w:b/>
                <w:i/>
                <w:sz w:val="20"/>
                <w:lang w:val="en-US"/>
              </w:rPr>
              <w:t>Non-DFT</w:t>
            </w:r>
            <w:proofErr w:type="gramEnd"/>
            <w:r w:rsidRPr="00E30221">
              <w:rPr>
                <w:b/>
                <w:i/>
                <w:sz w:val="20"/>
                <w:lang w:val="en-US"/>
              </w:rPr>
              <w:t xml:space="preserve">-based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w:t>
            </w:r>
            <w:proofErr w:type="spellStart"/>
            <w:r w:rsidRPr="00E30221">
              <w:rPr>
                <w:rFonts w:eastAsia="Calibri"/>
                <w:b/>
                <w:bCs/>
                <w:lang w:val="en-US"/>
              </w:rPr>
              <w:t>gNB</w:t>
            </w:r>
            <w:proofErr w:type="spellEnd"/>
            <w:r w:rsidRPr="00E30221">
              <w:rPr>
                <w:rFonts w:eastAsia="Calibri"/>
                <w:b/>
                <w:bCs/>
                <w:lang w:val="en-US"/>
              </w:rPr>
              <w:t xml:space="preserve"> to report the TX antenna configuration (e.g., antenna codebook configuration, number of elements, and antenna pattern) and TX beam configuration (</w:t>
            </w:r>
            <w:proofErr w:type="gramStart"/>
            <w:r w:rsidRPr="00E30221">
              <w:rPr>
                <w:rFonts w:eastAsia="Calibri"/>
                <w:b/>
                <w:bCs/>
                <w:lang w:val="en-US"/>
              </w:rPr>
              <w:t>e.g.</w:t>
            </w:r>
            <w:proofErr w:type="gramEnd"/>
            <w:r w:rsidRPr="00E30221">
              <w:rPr>
                <w:rFonts w:eastAsia="Calibri"/>
                <w:b/>
                <w:bCs/>
                <w:lang w:val="en-US"/>
              </w:rPr>
              <w:t xml:space="preserve"> beamwidth and gain). For UE-B DL-</w:t>
            </w:r>
            <w:proofErr w:type="spellStart"/>
            <w:r w:rsidRPr="00E30221">
              <w:rPr>
                <w:rFonts w:eastAsia="Calibri"/>
                <w:b/>
                <w:bCs/>
                <w:lang w:val="en-US"/>
              </w:rPr>
              <w:t>AoD</w:t>
            </w:r>
            <w:proofErr w:type="spellEnd"/>
            <w:r w:rsidRPr="00E30221">
              <w:rPr>
                <w:rFonts w:eastAsia="Calibri"/>
                <w:b/>
                <w:bCs/>
                <w:lang w:val="en-US"/>
              </w:rPr>
              <w:t xml:space="preserve"> positioning: </w:t>
            </w:r>
            <w:proofErr w:type="spellStart"/>
            <w:r w:rsidRPr="00E30221">
              <w:rPr>
                <w:rFonts w:eastAsia="Calibri"/>
                <w:b/>
                <w:bCs/>
                <w:lang w:val="en-US"/>
              </w:rPr>
              <w:t>gNB</w:t>
            </w:r>
            <w:proofErr w:type="spellEnd"/>
            <w:r w:rsidRPr="00E30221">
              <w:rPr>
                <w:rFonts w:eastAsia="Calibri"/>
                <w:b/>
                <w:bCs/>
                <w:lang w:val="en-US"/>
              </w:rPr>
              <w:t xml:space="preserve">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 xml:space="preserve">Proposal 5: NR Rel-17 should support a </w:t>
            </w:r>
            <w:proofErr w:type="spellStart"/>
            <w:r w:rsidRPr="00E30221">
              <w:rPr>
                <w:b/>
                <w:bCs/>
                <w:i/>
                <w:iCs/>
                <w:lang w:val="en-US"/>
              </w:rPr>
              <w:t>gNB</w:t>
            </w:r>
            <w:proofErr w:type="spellEnd"/>
            <w:r w:rsidRPr="00E30221">
              <w:rPr>
                <w:b/>
                <w:bCs/>
                <w:i/>
                <w:iCs/>
                <w:lang w:val="en-US"/>
              </w:rPr>
              <w:t xml:space="preserve">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lastRenderedPageBreak/>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lastRenderedPageBreak/>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 xml:space="preserve">The beam/antenna information can be optionally reported by the </w:t>
            </w:r>
            <w:proofErr w:type="spellStart"/>
            <w:r w:rsidRPr="00E30221">
              <w:rPr>
                <w:rFonts w:eastAsia="Calibri"/>
                <w:b/>
                <w:bCs/>
                <w:lang w:val="en-US"/>
              </w:rPr>
              <w:t>gNB</w:t>
            </w:r>
            <w:proofErr w:type="spellEnd"/>
            <w:r w:rsidRPr="00E30221">
              <w:rPr>
                <w:rFonts w:eastAsia="Calibri"/>
                <w:b/>
                <w:bCs/>
                <w:lang w:val="en-US"/>
              </w:rPr>
              <w:t xml:space="preserve">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w:t>
            </w:r>
            <w:proofErr w:type="spellStart"/>
            <w:r w:rsidRPr="00E30221">
              <w:rPr>
                <w:rFonts w:eastAsia="Calibri"/>
                <w:b/>
                <w:bCs/>
                <w:lang w:val="en-US"/>
              </w:rPr>
              <w:t>gNB</w:t>
            </w:r>
            <w:proofErr w:type="spellEnd"/>
            <w:r w:rsidRPr="00E30221">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w:t>
            </w:r>
            <w:proofErr w:type="spellStart"/>
            <w:r w:rsidRPr="00E30221">
              <w:rPr>
                <w:rFonts w:eastAsia="Calibri"/>
                <w:b/>
                <w:bCs/>
                <w:lang w:val="en-US"/>
              </w:rPr>
              <w:t>gNB</w:t>
            </w:r>
            <w:proofErr w:type="spellEnd"/>
            <w:r w:rsidRPr="00E30221">
              <w:rPr>
                <w:rFonts w:eastAsia="Calibri"/>
                <w:b/>
                <w:bCs/>
                <w:lang w:val="en-US"/>
              </w:rPr>
              <w:t xml:space="preserve">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lastRenderedPageBreak/>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2: Support Option 2 (the </w:t>
            </w:r>
            <w:proofErr w:type="spellStart"/>
            <w:r w:rsidRPr="00E30221">
              <w:rPr>
                <w:rFonts w:ascii="Times New Roman" w:eastAsia="Calibri" w:hAnsi="Times New Roman" w:cs="Times New Roman"/>
                <w:b/>
                <w:bCs/>
                <w:szCs w:val="21"/>
                <w:lang w:val="en-US"/>
              </w:rPr>
              <w:t>gNB</w:t>
            </w:r>
            <w:proofErr w:type="spellEnd"/>
            <w:r w:rsidRPr="00E30221">
              <w:rPr>
                <w:rFonts w:ascii="Times New Roman" w:eastAsia="Calibri" w:hAnsi="Times New Roman" w:cs="Times New Roman"/>
                <w:b/>
                <w:bCs/>
                <w:szCs w:val="21"/>
                <w:lang w:val="en-US"/>
              </w:rPr>
              <w:t xml:space="preserve">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w:t>
            </w:r>
            <w:proofErr w:type="spellStart"/>
            <w:r w:rsidRPr="00E30221">
              <w:rPr>
                <w:rFonts w:eastAsia="Calibri"/>
                <w:i/>
                <w:lang w:val="en-US"/>
              </w:rPr>
              <w:t>gNB</w:t>
            </w:r>
            <w:proofErr w:type="spellEnd"/>
            <w:r w:rsidRPr="00E30221">
              <w:rPr>
                <w:rFonts w:eastAsia="Calibri"/>
                <w:i/>
                <w:lang w:val="en-US"/>
              </w:rPr>
              <w:t>.</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w:t>
            </w:r>
            <w:proofErr w:type="spellStart"/>
            <w:r w:rsidRPr="00E30221">
              <w:rPr>
                <w:rFonts w:eastAsia="Calibri"/>
                <w:b/>
                <w:bCs/>
                <w:lang w:val="en-US"/>
              </w:rPr>
              <w:t>gNB</w:t>
            </w:r>
            <w:proofErr w:type="spellEnd"/>
            <w:r w:rsidRPr="00E30221">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lastRenderedPageBreak/>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561A8A" w:rsidP="00FC2F79">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4pt;height:73.2pt;mso-width-percent:0;mso-height-percent:0;mso-width-percent:0;mso-height-percent:0" o:ole="">
                        <v:imagedata r:id="rId16" o:title=""/>
                      </v:shape>
                      <o:OLEObject Type="Embed" ProgID="Equation.DSMT4" ShapeID="_x0000_i1025" DrawAspect="Content" ObjectID="_1691414180" r:id="rId17"/>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FC2F79">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Prefer to have a solution that works across a variety of TRP implementations,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w:t>
            </w:r>
            <w:proofErr w:type="spellStart"/>
            <w:r w:rsidRPr="00E30221">
              <w:rPr>
                <w:rFonts w:ascii="Times New Roman" w:eastAsia="SimSun" w:hAnsi="Times New Roman" w:cs="Times New Roman"/>
                <w:szCs w:val="20"/>
                <w:lang w:val="en-US"/>
              </w:rPr>
              <w:t>gNB</w:t>
            </w:r>
            <w:proofErr w:type="spellEnd"/>
            <w:r w:rsidRPr="00E30221">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w:t>
            </w:r>
            <w:proofErr w:type="gramStart"/>
            <w:r w:rsidRPr="00E30221">
              <w:rPr>
                <w:rFonts w:ascii="Times New Roman" w:eastAsia="SimSun" w:hAnsi="Times New Roman" w:cs="Times New Roman"/>
                <w:szCs w:val="20"/>
                <w:lang w:val="en-US"/>
              </w:rPr>
              <w:t>parametric-assumption</w:t>
            </w:r>
            <w:proofErr w:type="gramEnd"/>
            <w:r w:rsidRPr="00E30221">
              <w:rPr>
                <w:rFonts w:ascii="Times New Roman" w:eastAsia="SimSun" w:hAnsi="Times New Roman" w:cs="Times New Roman"/>
                <w:szCs w:val="20"/>
                <w:lang w:val="en-US"/>
              </w:rPr>
              <w:t>.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just a DFT-based parametric expression with 6 configured parameters), it cannot be the mainstream/generic solution that UE-Based DL-</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w:t>
            </w:r>
            <w:proofErr w:type="spellStart"/>
            <w:r w:rsidRPr="00E30221">
              <w:rPr>
                <w:rFonts w:ascii="Times New Roman" w:eastAsia="Malgun Gothic" w:hAnsi="Times New Roman" w:cs="Times New Roman"/>
                <w:szCs w:val="20"/>
                <w:lang w:val="en-US"/>
              </w:rPr>
              <w:t>gNB</w:t>
            </w:r>
            <w:proofErr w:type="spellEnd"/>
            <w:r w:rsidRPr="00E30221">
              <w:rPr>
                <w:rFonts w:ascii="Times New Roman" w:eastAsia="Malgun Gothic" w:hAnsi="Times New Roman" w:cs="Times New Roman"/>
                <w:szCs w:val="20"/>
                <w:lang w:val="en-US"/>
              </w:rPr>
              <w:t xml:space="preserve">,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w:t>
            </w:r>
            <w:proofErr w:type="gramStart"/>
            <w:r w:rsidRPr="00E30221">
              <w:rPr>
                <w:rFonts w:cs="Times"/>
                <w:b/>
                <w:bCs/>
                <w:color w:val="FF0000"/>
                <w:lang w:val="en-US"/>
              </w:rPr>
              <w:t>i.e.</w:t>
            </w:r>
            <w:proofErr w:type="gramEnd"/>
            <w:r w:rsidRPr="00E30221">
              <w:rPr>
                <w:rFonts w:cs="Times"/>
                <w:b/>
                <w:bCs/>
                <w:color w:val="FF0000"/>
                <w:lang w:val="en-US"/>
              </w:rPr>
              <w:t xml:space="preserv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lastRenderedPageBreak/>
              <w:t xml:space="preserve">  the </w:t>
            </w:r>
            <w:proofErr w:type="spellStart"/>
            <w:r w:rsidRPr="00E30221">
              <w:rPr>
                <w:rFonts w:cs="Times"/>
                <w:b/>
                <w:bCs/>
                <w:lang w:val="en-US"/>
              </w:rPr>
              <w:t>gNB</w:t>
            </w:r>
            <w:proofErr w:type="spellEnd"/>
            <w:r w:rsidRPr="00E30221">
              <w:rPr>
                <w:rFonts w:cs="Times"/>
                <w:b/>
                <w:bCs/>
                <w:lang w:val="en-US"/>
              </w:rPr>
              <w:t xml:space="preserve"> beam/antenna information can optionally be provided to the UE by the LMF for UE-based DL-</w:t>
            </w:r>
            <w:proofErr w:type="spellStart"/>
            <w:r w:rsidRPr="00E30221">
              <w:rPr>
                <w:rFonts w:cs="Times"/>
                <w:b/>
                <w:bCs/>
                <w:lang w:val="en-US"/>
              </w:rPr>
              <w:t>AoD</w:t>
            </w:r>
            <w:proofErr w:type="spellEnd"/>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Suggest </w:t>
            </w:r>
            <w:proofErr w:type="gramStart"/>
            <w:r w:rsidRPr="00E30221">
              <w:rPr>
                <w:rFonts w:ascii="Times New Roman" w:eastAsia="DengXian" w:hAnsi="Times New Roman" w:cs="Times New Roman"/>
                <w:lang w:val="en-US"/>
              </w:rPr>
              <w:t>to add</w:t>
            </w:r>
            <w:proofErr w:type="gramEnd"/>
            <w:r w:rsidRPr="00E30221">
              <w:rPr>
                <w:rFonts w:ascii="Times New Roman" w:eastAsia="DengXian" w:hAnsi="Times New Roman" w:cs="Times New Roman"/>
                <w:lang w:val="en-US"/>
              </w:rPr>
              <w:t xml:space="preserve">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lastRenderedPageBreak/>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lastRenderedPageBreak/>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If such value is obtained through real test, network would need to ensure the same distance between </w:t>
            </w:r>
            <w:proofErr w:type="gramStart"/>
            <w:r w:rsidRPr="00E30221">
              <w:rPr>
                <w:rFonts w:ascii="Times New Roman" w:eastAsia="DengXian" w:hAnsi="Times New Roman" w:cs="Times New Roman"/>
                <w:lang w:val="en-US"/>
              </w:rPr>
              <w:t>TRP</w:t>
            </w:r>
            <w:proofErr w:type="gramEnd"/>
            <w:r w:rsidRPr="00E30221">
              <w:rPr>
                <w:rFonts w:ascii="Times New Roman" w:eastAsia="DengXian" w:hAnsi="Times New Roman" w:cs="Times New Roman"/>
                <w:lang w:val="en-US"/>
              </w:rPr>
              <w:t xml:space="preserve">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lastRenderedPageBreak/>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 xml:space="preserve">Option 2.1: The </w:t>
            </w:r>
            <w:proofErr w:type="spellStart"/>
            <w:r w:rsidRPr="00E30221">
              <w:rPr>
                <w:b/>
                <w:bCs/>
                <w:i/>
                <w:iCs/>
                <w:lang w:val="en-US"/>
              </w:rPr>
              <w:t>gNB</w:t>
            </w:r>
            <w:proofErr w:type="spellEnd"/>
            <w:r w:rsidRPr="00E30221">
              <w:rPr>
                <w:b/>
                <w:bCs/>
                <w:i/>
                <w:iCs/>
                <w:lang w:val="en-US"/>
              </w:rPr>
              <w:t xml:space="preserve">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w:t>
            </w:r>
            <w:proofErr w:type="spellStart"/>
            <w:r w:rsidRPr="00E30221">
              <w:rPr>
                <w:b/>
                <w:bCs/>
                <w:i/>
                <w:iCs/>
                <w:lang w:val="en-US"/>
              </w:rPr>
              <w:t>gNB</w:t>
            </w:r>
            <w:proofErr w:type="spellEnd"/>
            <w:r w:rsidRPr="00E30221">
              <w:rPr>
                <w:b/>
                <w:bCs/>
                <w:i/>
                <w:iCs/>
                <w:lang w:val="en-US"/>
              </w:rPr>
              <w:t xml:space="preserve">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lastRenderedPageBreak/>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w:t>
            </w:r>
            <w:proofErr w:type="spellStart"/>
            <w:r w:rsidRPr="00E30221">
              <w:rPr>
                <w:b/>
                <w:bCs/>
                <w:i/>
                <w:iCs/>
                <w:lang w:val="en-US"/>
              </w:rPr>
              <w:t>gNB</w:t>
            </w:r>
            <w:proofErr w:type="spellEnd"/>
            <w:r w:rsidRPr="00E30221">
              <w:rPr>
                <w:b/>
                <w:bCs/>
                <w:i/>
                <w:iCs/>
                <w:lang w:val="en-US"/>
              </w:rPr>
              <w:t xml:space="preserve">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 xml:space="preserve">We prefer Proposal </w:t>
            </w:r>
            <w:proofErr w:type="gramStart"/>
            <w:r w:rsidRPr="00E30221">
              <w:rPr>
                <w:rFonts w:ascii="Times New Roman" w:eastAsia="DengXian" w:hAnsi="Times New Roman" w:cs="Times New Roman"/>
                <w:lang w:val="en-US"/>
              </w:rPr>
              <w:t>4.1</w:t>
            </w:r>
            <w:proofErr w:type="gramEnd"/>
            <w:r w:rsidRPr="00E30221">
              <w:rPr>
                <w:rFonts w:ascii="Times New Roman" w:eastAsia="DengXian" w:hAnsi="Times New Roman" w:cs="Times New Roman"/>
                <w:lang w:val="en-US"/>
              </w:rPr>
              <w:t xml:space="preserve">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Same with our </w:t>
            </w:r>
            <w:proofErr w:type="gramStart"/>
            <w:r w:rsidRPr="00E30221">
              <w:rPr>
                <w:rFonts w:ascii="Times New Roman" w:eastAsia="Malgun Gothic" w:hAnsi="Times New Roman" w:cs="Times New Roman"/>
                <w:lang w:val="en-US"/>
              </w:rPr>
              <w:t>comment’s</w:t>
            </w:r>
            <w:proofErr w:type="gramEnd"/>
            <w:r w:rsidRPr="00E30221">
              <w:rPr>
                <w:rFonts w:ascii="Times New Roman" w:eastAsia="Malgun Gothic" w:hAnsi="Times New Roman" w:cs="Times New Roman"/>
                <w:lang w:val="en-US"/>
              </w:rPr>
              <w:t xml:space="preserve">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w:t>
            </w:r>
            <w:proofErr w:type="gramStart"/>
            <w:r w:rsidRPr="00E30221">
              <w:rPr>
                <w:rFonts w:ascii="Times New Roman" w:hAnsi="Times New Roman" w:cs="Times New Roman"/>
                <w:lang w:val="en-US" w:eastAsia="zh-CN"/>
              </w:rPr>
              <w:t>UE, but</w:t>
            </w:r>
            <w:proofErr w:type="gramEnd"/>
            <w:r w:rsidRPr="00E30221">
              <w:rPr>
                <w:rFonts w:ascii="Times New Roman" w:hAnsi="Times New Roman" w:cs="Times New Roman"/>
                <w:lang w:val="en-US" w:eastAsia="zh-CN"/>
              </w:rPr>
              <w:t xml:space="preserve"> think that it is un-necessary to have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w:t>
            </w:r>
            <w:r w:rsidRPr="00E30221">
              <w:rPr>
                <w:rFonts w:ascii="Times New Roman" w:hAnsi="Times New Roman" w:cs="Times New Roman"/>
                <w:lang w:val="en-US" w:eastAsia="zh-CN"/>
              </w:rPr>
              <w:lastRenderedPageBreak/>
              <w:t xml:space="preserve">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w:t>
            </w:r>
            <w:proofErr w:type="spellStart"/>
            <w:r w:rsidRPr="00E30221">
              <w:rPr>
                <w:b/>
                <w:bCs/>
                <w:i/>
                <w:iCs/>
                <w:sz w:val="20"/>
                <w:szCs w:val="20"/>
                <w:lang w:val="en-US"/>
              </w:rPr>
              <w:t>gNB</w:t>
            </w:r>
            <w:proofErr w:type="spellEnd"/>
            <w:r w:rsidRPr="00E30221">
              <w:rPr>
                <w:b/>
                <w:bCs/>
                <w:i/>
                <w:iCs/>
                <w:sz w:val="20"/>
                <w:szCs w:val="20"/>
                <w:lang w:val="en-US"/>
              </w:rPr>
              <w:t xml:space="preserve">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 xml:space="preserve">Option 2.1: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w:t>
            </w:r>
            <w:proofErr w:type="spellStart"/>
            <w:r w:rsidRPr="002675BE">
              <w:rPr>
                <w:rFonts w:eastAsiaTheme="minorEastAsia"/>
                <w:b/>
                <w:bCs/>
                <w:i/>
                <w:iCs/>
                <w:sz w:val="20"/>
                <w:szCs w:val="20"/>
                <w:lang w:val="en-US"/>
              </w:rPr>
              <w:t>etc</w:t>
            </w:r>
            <w:proofErr w:type="spellEnd"/>
            <w:r w:rsidRPr="002675BE">
              <w:rPr>
                <w:rFonts w:eastAsiaTheme="minorEastAsia"/>
                <w:b/>
                <w:bCs/>
                <w:i/>
                <w:iCs/>
                <w:sz w:val="20"/>
                <w:szCs w:val="20"/>
                <w:lang w:val="en-US"/>
              </w:rPr>
              <w:t xml:space="preserve">).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lastRenderedPageBreak/>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w:t>
            </w:r>
            <w:proofErr w:type="spellStart"/>
            <w:r w:rsidRPr="002675BE">
              <w:rPr>
                <w:b/>
                <w:bCs/>
                <w:i/>
                <w:iCs/>
                <w:sz w:val="20"/>
                <w:szCs w:val="20"/>
                <w:lang w:val="en-US"/>
              </w:rPr>
              <w:t>gNB</w:t>
            </w:r>
            <w:proofErr w:type="spellEnd"/>
            <w:r w:rsidRPr="002675BE">
              <w:rPr>
                <w:b/>
                <w:bCs/>
                <w:i/>
                <w:iCs/>
                <w:sz w:val="20"/>
                <w:szCs w:val="20"/>
                <w:lang w:val="en-US"/>
              </w:rPr>
              <w:t xml:space="preserve">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 xml:space="preserve">Note: Up to RAN2 &amp; RAN3 the signaling/procedures on how the LMF receives this information from the </w:t>
            </w:r>
            <w:proofErr w:type="spellStart"/>
            <w:r w:rsidRPr="002675BE">
              <w:rPr>
                <w:b/>
                <w:bCs/>
                <w:i/>
                <w:iCs/>
                <w:color w:val="00B050"/>
                <w:sz w:val="20"/>
                <w:szCs w:val="20"/>
                <w:lang w:val="en-US"/>
              </w:rPr>
              <w:t>gNBs</w:t>
            </w:r>
            <w:proofErr w:type="spellEnd"/>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 xml:space="preserve">Option 2.1: The </w:t>
            </w:r>
            <w:proofErr w:type="spellStart"/>
            <w:r w:rsidRPr="00E80089">
              <w:rPr>
                <w:szCs w:val="20"/>
                <w:lang w:val="en-US"/>
              </w:rPr>
              <w:t>gNB</w:t>
            </w:r>
            <w:proofErr w:type="spellEnd"/>
            <w:r w:rsidRPr="00E80089">
              <w:rPr>
                <w:szCs w:val="20"/>
                <w:lang w:val="en-US"/>
              </w:rPr>
              <w:t xml:space="preserve">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w:t>
            </w:r>
            <w:proofErr w:type="spellStart"/>
            <w:r w:rsidRPr="00E80089">
              <w:rPr>
                <w:rFonts w:eastAsia="Times New Roman"/>
                <w:szCs w:val="20"/>
                <w:lang w:val="en-US"/>
              </w:rPr>
              <w:t>etc</w:t>
            </w:r>
            <w:proofErr w:type="spellEnd"/>
            <w:r w:rsidRPr="00E80089">
              <w:rPr>
                <w:rFonts w:eastAsia="Times New Roman"/>
                <w:szCs w:val="20"/>
                <w:lang w:val="en-US"/>
              </w:rPr>
              <w:t xml:space="preserve">).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w:t>
            </w:r>
            <w:proofErr w:type="spellStart"/>
            <w:r w:rsidRPr="00E80089">
              <w:rPr>
                <w:szCs w:val="20"/>
                <w:lang w:val="en-US"/>
              </w:rPr>
              <w:t>gNB</w:t>
            </w:r>
            <w:proofErr w:type="spellEnd"/>
            <w:r w:rsidRPr="00E80089">
              <w:rPr>
                <w:szCs w:val="20"/>
                <w:lang w:val="en-US"/>
              </w:rPr>
              <w:t xml:space="preserve">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w:t>
            </w:r>
            <w:proofErr w:type="spellStart"/>
            <w:r w:rsidRPr="00E80089">
              <w:rPr>
                <w:szCs w:val="20"/>
                <w:lang w:val="en-US"/>
              </w:rPr>
              <w:t>gNB</w:t>
            </w:r>
            <w:proofErr w:type="spellEnd"/>
            <w:r w:rsidRPr="00E80089">
              <w:rPr>
                <w:szCs w:val="20"/>
                <w:lang w:val="en-US"/>
              </w:rPr>
              <w:t xml:space="preserve">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 xml:space="preserve">Note: Up to RAN2 &amp; RAN3 the signaling/procedures on how the LMF receives this information from the </w:t>
            </w:r>
            <w:proofErr w:type="spellStart"/>
            <w:r w:rsidRPr="00E80089">
              <w:rPr>
                <w:szCs w:val="20"/>
                <w:lang w:val="en-US"/>
              </w:rPr>
              <w:t>gNBs</w:t>
            </w:r>
            <w:proofErr w:type="spellEnd"/>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lastRenderedPageBreak/>
              <w:t>For the purpose of both UE-B and UE-A DL-</w:t>
            </w:r>
            <w:proofErr w:type="spellStart"/>
            <w:r w:rsidRPr="00E30221">
              <w:rPr>
                <w:rFonts w:eastAsia="Calibri" w:cs="Times"/>
                <w:sz w:val="20"/>
                <w:lang w:val="en-US"/>
              </w:rPr>
              <w:t>AoD</w:t>
            </w:r>
            <w:proofErr w:type="spellEnd"/>
            <w:r w:rsidRPr="00E30221">
              <w:rPr>
                <w:rFonts w:eastAsia="Calibri" w:cs="Times"/>
                <w:sz w:val="20"/>
                <w:lang w:val="en-US"/>
              </w:rPr>
              <w:t>,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lastRenderedPageBreak/>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w:t>
            </w:r>
            <w:proofErr w:type="spellStart"/>
            <w:r w:rsidRPr="00E30221">
              <w:rPr>
                <w:rFonts w:ascii="Times" w:eastAsia="SimSun" w:hAnsi="Times"/>
                <w:b/>
                <w:i/>
                <w:sz w:val="20"/>
                <w:lang w:val="en-US"/>
              </w:rPr>
              <w:t>AoD</w:t>
            </w:r>
            <w:proofErr w:type="spellEnd"/>
            <w:r w:rsidRPr="00E30221">
              <w:rPr>
                <w:rFonts w:ascii="Times" w:eastAsia="SimSun" w:hAnsi="Times"/>
                <w:b/>
                <w:i/>
                <w:sz w:val="20"/>
                <w:lang w:val="en-US"/>
              </w:rPr>
              <w:t xml:space="preserve">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w:t>
            </w:r>
            <w:proofErr w:type="spellStart"/>
            <w:r w:rsidRPr="00E30221">
              <w:rPr>
                <w:b/>
                <w:i/>
                <w:sz w:val="20"/>
                <w:szCs w:val="20"/>
                <w:lang w:val="en-US"/>
              </w:rPr>
              <w:t>AoD</w:t>
            </w:r>
            <w:proofErr w:type="spellEnd"/>
            <w:r w:rsidRPr="00E30221">
              <w:rPr>
                <w:b/>
                <w:i/>
                <w:sz w:val="20"/>
                <w:szCs w:val="20"/>
                <w:lang w:val="en-US"/>
              </w:rPr>
              <w:t xml:space="preserve"> (for example: one-shot information) may need to be considered since the expected DL-</w:t>
            </w:r>
            <w:proofErr w:type="spellStart"/>
            <w:r w:rsidRPr="00E30221">
              <w:rPr>
                <w:b/>
                <w:i/>
                <w:sz w:val="20"/>
                <w:szCs w:val="20"/>
                <w:lang w:val="en-US"/>
              </w:rPr>
              <w:t>AoD</w:t>
            </w:r>
            <w:proofErr w:type="spellEnd"/>
            <w:r w:rsidRPr="00E30221">
              <w:rPr>
                <w:b/>
                <w:i/>
                <w:sz w:val="20"/>
                <w:szCs w:val="20"/>
                <w:lang w:val="en-US"/>
              </w:rPr>
              <w:t xml:space="preserve">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 xml:space="preserve">If expected </w:t>
            </w:r>
            <w:proofErr w:type="spellStart"/>
            <w:r w:rsidRPr="00E30221">
              <w:rPr>
                <w:b/>
                <w:i/>
                <w:sz w:val="20"/>
                <w:szCs w:val="20"/>
                <w:lang w:val="en-US"/>
              </w:rPr>
              <w:t>AoD</w:t>
            </w:r>
            <w:proofErr w:type="spellEnd"/>
            <w:r w:rsidRPr="00E30221">
              <w:rPr>
                <w:b/>
                <w:i/>
                <w:sz w:val="20"/>
                <w:szCs w:val="20"/>
                <w:lang w:val="en-US"/>
              </w:rPr>
              <w:t xml:space="preserve"> is supported in Rel-17 positioning, adopt the expected </w:t>
            </w:r>
            <w:proofErr w:type="spellStart"/>
            <w:r w:rsidRPr="00E30221">
              <w:rPr>
                <w:b/>
                <w:i/>
                <w:sz w:val="20"/>
                <w:szCs w:val="20"/>
                <w:lang w:val="en-US"/>
              </w:rPr>
              <w:t>AoD</w:t>
            </w:r>
            <w:proofErr w:type="spellEnd"/>
            <w:r w:rsidRPr="00E30221">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w:t>
            </w:r>
            <w:proofErr w:type="spellStart"/>
            <w:r w:rsidRPr="00E30221">
              <w:rPr>
                <w:b/>
                <w:i/>
                <w:sz w:val="20"/>
                <w:szCs w:val="20"/>
                <w:lang w:val="en-US"/>
              </w:rPr>
              <w:t>AoD</w:t>
            </w:r>
            <w:proofErr w:type="spellEnd"/>
            <w:r w:rsidRPr="00E30221">
              <w:rPr>
                <w:b/>
                <w:i/>
                <w:sz w:val="20"/>
                <w:szCs w:val="20"/>
                <w:lang w:val="en-US"/>
              </w:rPr>
              <w:t xml:space="preserve">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w:t>
            </w:r>
            <w:proofErr w:type="spellStart"/>
            <w:r w:rsidRPr="00E30221">
              <w:rPr>
                <w:rFonts w:eastAsia="Calibri"/>
                <w:b/>
                <w:i/>
                <w:lang w:val="en-US"/>
              </w:rPr>
              <w:t>AoD</w:t>
            </w:r>
            <w:proofErr w:type="spellEnd"/>
            <w:r w:rsidRPr="00E30221">
              <w:rPr>
                <w:rFonts w:eastAsia="Calibri"/>
                <w:b/>
                <w:i/>
                <w:lang w:val="en-US"/>
              </w:rPr>
              <w:t xml:space="preserve">,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w:t>
            </w:r>
            <w:proofErr w:type="spellStart"/>
            <w:r w:rsidRPr="00E30221">
              <w:rPr>
                <w:rFonts w:eastAsia="Calibri"/>
                <w:lang w:val="en-US"/>
              </w:rPr>
              <w:t>AoD</w:t>
            </w:r>
            <w:proofErr w:type="spellEnd"/>
            <w:r w:rsidRPr="00E30221">
              <w:rPr>
                <w:rFonts w:eastAsia="Calibri"/>
                <w:lang w:val="en-US"/>
              </w:rPr>
              <w:t xml:space="preserve">,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lastRenderedPageBreak/>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w:t>
            </w:r>
            <w:proofErr w:type="gramStart"/>
            <w:r w:rsidRPr="00E30221">
              <w:rPr>
                <w:rFonts w:ascii="Times New Roman" w:eastAsia="DengXian" w:hAnsi="Times New Roman" w:cs="Times New Roman"/>
                <w:lang w:val="en-US"/>
              </w:rPr>
              <w:t>beams, and</w:t>
            </w:r>
            <w:proofErr w:type="gramEnd"/>
            <w:r w:rsidRPr="00E30221">
              <w:rPr>
                <w:rFonts w:ascii="Times New Roman" w:eastAsia="DengXian" w:hAnsi="Times New Roman" w:cs="Times New Roman"/>
                <w:lang w:val="en-US"/>
              </w:rPr>
              <w:t xml:space="preserve"> have some prior information about the </w:t>
            </w:r>
            <w:proofErr w:type="spellStart"/>
            <w:r w:rsidRPr="00E30221">
              <w:rPr>
                <w:rFonts w:ascii="Times New Roman" w:eastAsia="DengXian" w:hAnsi="Times New Roman" w:cs="Times New Roman"/>
                <w:lang w:val="en-US"/>
              </w:rPr>
              <w:t>AoD</w:t>
            </w:r>
            <w:proofErr w:type="spellEnd"/>
            <w:r w:rsidRPr="00E30221">
              <w:rPr>
                <w:rFonts w:ascii="Times New Roman" w:eastAsia="DengXian" w:hAnsi="Times New Roman" w:cs="Times New Roman"/>
                <w:lang w:val="en-US"/>
              </w:rPr>
              <w:t xml:space="preserve">.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w:t>
            </w:r>
            <w:proofErr w:type="gramStart"/>
            <w:r w:rsidRPr="00E30221">
              <w:rPr>
                <w:rFonts w:ascii="Times New Roman" w:eastAsia="DengXian" w:hAnsi="Times New Roman" w:cs="Times New Roman"/>
                <w:lang w:val="en-US"/>
              </w:rPr>
              <w:t>i.e.</w:t>
            </w:r>
            <w:proofErr w:type="gramEnd"/>
            <w:r w:rsidRPr="00E30221">
              <w:rPr>
                <w:rFonts w:ascii="Times New Roman" w:eastAsia="DengXian" w:hAnsi="Times New Roman" w:cs="Times New Roman"/>
                <w:lang w:val="en-US"/>
              </w:rPr>
              <w:t xml:space="preserv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either Option 1 or Option 2, but not </w:t>
            </w:r>
            <w:proofErr w:type="gramStart"/>
            <w:r w:rsidRPr="00E30221">
              <w:rPr>
                <w:rFonts w:ascii="Times New Roman" w:eastAsia="DengXian" w:hAnsi="Times New Roman" w:cs="Times New Roman"/>
                <w:lang w:val="en-US"/>
              </w:rPr>
              <w:t>the both</w:t>
            </w:r>
            <w:proofErr w:type="gramEnd"/>
            <w:r w:rsidRPr="00E30221">
              <w:rPr>
                <w:rFonts w:ascii="Times New Roman" w:eastAsia="DengXian" w:hAnsi="Times New Roman" w:cs="Times New Roman"/>
                <w:lang w:val="en-US"/>
              </w:rPr>
              <w:t xml:space="preserve">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lastRenderedPageBreak/>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E30221">
              <w:rPr>
                <w:rFonts w:eastAsia="Calibri"/>
                <w:b/>
                <w:bCs/>
                <w:lang w:val="en-US"/>
              </w:rPr>
              <w:t>gNB</w:t>
            </w:r>
            <w:proofErr w:type="spellEnd"/>
            <w:r w:rsidRPr="00E30221">
              <w:rPr>
                <w:rFonts w:eastAsia="Calibri"/>
                <w:b/>
                <w:bCs/>
                <w:lang w:val="en-US"/>
              </w:rPr>
              <w:t xml:space="preserve"> (e.g., the expected </w:t>
            </w:r>
            <w:proofErr w:type="spellStart"/>
            <w:r w:rsidRPr="00E30221">
              <w:rPr>
                <w:rFonts w:eastAsia="Calibri"/>
                <w:b/>
                <w:bCs/>
                <w:lang w:val="en-US"/>
              </w:rPr>
              <w:t>AoD</w:t>
            </w:r>
            <w:proofErr w:type="spellEnd"/>
            <w:r w:rsidRPr="00E30221">
              <w:rPr>
                <w:rFonts w:eastAsia="Calibri"/>
                <w:b/>
                <w:bCs/>
                <w:lang w:val="en-US"/>
              </w:rPr>
              <w:t xml:space="preserve">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lastRenderedPageBreak/>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w:t>
            </w:r>
            <w:proofErr w:type="spellStart"/>
            <w:r w:rsidRPr="00E30221">
              <w:rPr>
                <w:rFonts w:eastAsia="Calibri"/>
                <w:lang w:val="en-US"/>
              </w:rPr>
              <w:t>AoD</w:t>
            </w:r>
            <w:proofErr w:type="spellEnd"/>
            <w:r w:rsidRPr="00E30221">
              <w:rPr>
                <w:rFonts w:eastAsia="Calibri"/>
                <w:lang w:val="en-US"/>
              </w:rPr>
              <w:t xml:space="preserve">, the positioning report should be generated only based on the </w:t>
            </w:r>
            <w:proofErr w:type="gramStart"/>
            <w:r w:rsidRPr="00E30221">
              <w:rPr>
                <w:rFonts w:eastAsia="Calibri"/>
                <w:lang w:val="en-US"/>
              </w:rPr>
              <w:t>second-stage</w:t>
            </w:r>
            <w:proofErr w:type="gramEnd"/>
            <w:r w:rsidRPr="00E30221">
              <w:rPr>
                <w:rFonts w:eastAsia="Calibri"/>
                <w:lang w:val="en-US"/>
              </w:rPr>
              <w:t xml:space="preserv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w:t>
            </w:r>
            <w:proofErr w:type="spellStart"/>
            <w:r w:rsidRPr="00E30221">
              <w:rPr>
                <w:rFonts w:eastAsia="Calibri"/>
                <w:lang w:val="en-US"/>
              </w:rPr>
              <w:t>AoD</w:t>
            </w:r>
            <w:proofErr w:type="spellEnd"/>
            <w:r w:rsidRPr="00E30221">
              <w:rPr>
                <w:rFonts w:eastAsia="Calibri"/>
                <w:lang w:val="en-US"/>
              </w:rPr>
              <w:t xml:space="preserve">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w:t>
            </w:r>
            <w:proofErr w:type="gramStart"/>
            <w:r w:rsidRPr="00E30221">
              <w:rPr>
                <w:lang w:val="en-US"/>
              </w:rPr>
              <w:t>resources</w:t>
            </w:r>
            <w:proofErr w:type="gramEnd"/>
            <w:r w:rsidRPr="00E30221">
              <w:rPr>
                <w:lang w:val="en-US"/>
              </w:rPr>
              <w:t xml:space="preserve">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 xml:space="preserve">For improving device efficiency, support a procedure that enables the device to activate or deactivate measurements on DL-PRS resources in the second </w:t>
            </w:r>
            <w:r w:rsidRPr="00E30221">
              <w:rPr>
                <w:rFonts w:eastAsia="Calibri"/>
                <w:b/>
                <w:bCs/>
                <w:lang w:val="en-US"/>
              </w:rPr>
              <w:lastRenderedPageBreak/>
              <w:t>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lastRenderedPageBreak/>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We do not agree with FL’s proposal. This 2-step beam for DL-</w:t>
            </w:r>
            <w:proofErr w:type="spellStart"/>
            <w:r w:rsidRPr="00E30221">
              <w:rPr>
                <w:rFonts w:eastAsia="DengXian"/>
                <w:lang w:val="en-US"/>
              </w:rPr>
              <w:t>AoD</w:t>
            </w:r>
            <w:proofErr w:type="spellEnd"/>
            <w:r w:rsidRPr="00E30221">
              <w:rPr>
                <w:rFonts w:eastAsia="DengXian"/>
                <w:lang w:val="en-US"/>
              </w:rPr>
              <w:t xml:space="preserve"> is related to both AI 8.5.3 and AI 8.5.6. Even if we discuss this issue on </w:t>
            </w:r>
            <w:proofErr w:type="gramStart"/>
            <w:r w:rsidRPr="00E30221">
              <w:rPr>
                <w:rFonts w:eastAsia="DengXian"/>
                <w:lang w:val="en-US"/>
              </w:rPr>
              <w:t>others</w:t>
            </w:r>
            <w:proofErr w:type="gramEnd"/>
            <w:r w:rsidRPr="00E30221">
              <w:rPr>
                <w:rFonts w:eastAsia="DengXian"/>
                <w:lang w:val="en-US"/>
              </w:rPr>
              <w:t xml:space="preserve">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w:t>
            </w:r>
            <w:proofErr w:type="spellStart"/>
            <w:r w:rsidRPr="00E30221">
              <w:rPr>
                <w:rFonts w:eastAsia="Yu Mincho"/>
                <w:lang w:val="en-US" w:eastAsia="ja-JP"/>
              </w:rPr>
              <w:t>AoD</w:t>
            </w:r>
            <w:proofErr w:type="spellEnd"/>
            <w:r w:rsidRPr="00E30221">
              <w:rPr>
                <w:rFonts w:eastAsia="Yu Mincho"/>
                <w:lang w:val="en-US" w:eastAsia="ja-JP"/>
              </w:rPr>
              <w:t xml:space="preserve">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OK to discuss in on-demand PRS. We consider 2-step beam refinement can be applied to both DL-</w:t>
            </w:r>
            <w:proofErr w:type="spellStart"/>
            <w:r w:rsidRPr="00E30221">
              <w:rPr>
                <w:rFonts w:eastAsia="Malgun Gothic"/>
                <w:lang w:val="en-US"/>
              </w:rPr>
              <w:t>AoD</w:t>
            </w:r>
            <w:proofErr w:type="spellEnd"/>
            <w:r w:rsidRPr="00E30221">
              <w:rPr>
                <w:rFonts w:eastAsia="Malgun Gothic"/>
                <w:lang w:val="en-US"/>
              </w:rPr>
              <w:t xml:space="preserve">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lastRenderedPageBreak/>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6A87E659"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6A87E65A"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6A87E65B"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6A87E65C"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6A87E65D" w14:textId="77777777"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14:paraId="6A87E65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6A87E65F"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6A87E660"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6A87E661"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6A87E662"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6A87E663"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6A87E664"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6A87E665"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6A87E669"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6A87E66A"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6A87E66B" w14:textId="77777777" w:rsidR="007B2CDE" w:rsidRDefault="00AF1C63">
      <w:pPr>
        <w:pStyle w:val="Reference"/>
        <w:numPr>
          <w:ilvl w:val="0"/>
          <w:numId w:val="57"/>
        </w:numPr>
      </w:pPr>
      <w:r>
        <w:lastRenderedPageBreak/>
        <w:t>R1-2108143, Discussion on DL-</w:t>
      </w:r>
      <w:proofErr w:type="spellStart"/>
      <w:r>
        <w:t>AoD</w:t>
      </w:r>
      <w:proofErr w:type="spellEnd"/>
      <w:r>
        <w:t xml:space="preserve"> Positioning Enhancements, Lenovo, Motorola Mobility</w:t>
      </w:r>
    </w:p>
    <w:p w14:paraId="6A87E66C"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6A87E66D"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7768" w14:textId="77777777" w:rsidR="00561A8A" w:rsidRDefault="00561A8A">
      <w:pPr>
        <w:spacing w:after="0" w:line="240" w:lineRule="auto"/>
      </w:pPr>
      <w:r>
        <w:separator/>
      </w:r>
    </w:p>
  </w:endnote>
  <w:endnote w:type="continuationSeparator" w:id="0">
    <w:p w14:paraId="6D6C3482" w14:textId="77777777" w:rsidR="00561A8A" w:rsidRDefault="0056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E2A6" w14:textId="77777777" w:rsidR="00561A8A" w:rsidRDefault="00561A8A">
      <w:pPr>
        <w:spacing w:after="0" w:line="240" w:lineRule="auto"/>
      </w:pPr>
      <w:r>
        <w:separator/>
      </w:r>
    </w:p>
  </w:footnote>
  <w:footnote w:type="continuationSeparator" w:id="0">
    <w:p w14:paraId="15D36EAE" w14:textId="77777777" w:rsidR="00561A8A" w:rsidRDefault="0056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 w:numId="62">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61A8A"/>
    <w:rsid w:val="00571639"/>
    <w:rsid w:val="005765D9"/>
    <w:rsid w:val="00576B10"/>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55B7A"/>
    <w:rsid w:val="00960CE9"/>
    <w:rsid w:val="00963B3D"/>
    <w:rsid w:val="009727F5"/>
    <w:rsid w:val="00972E70"/>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C2F79"/>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72</Pages>
  <Words>20389</Words>
  <Characters>116220</Characters>
  <Application>Microsoft Office Word</Application>
  <DocSecurity>0</DocSecurity>
  <Lines>968</Lines>
  <Paragraphs>272</Paragraphs>
  <ScaleCrop>false</ScaleCrop>
  <Company>Ericsson</Company>
  <LinksUpToDate>false</LinksUpToDate>
  <CharactersWithSpaces>136337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Ali Fakoorian</cp:lastModifiedBy>
  <cp:revision>4</cp:revision>
  <cp:lastPrinted>2021-01-22T08:59:00Z</cp:lastPrinted>
  <dcterms:created xsi:type="dcterms:W3CDTF">2021-08-25T18:40:00Z</dcterms:created>
  <dcterms:modified xsi:type="dcterms:W3CDTF">2021-08-25T22:16:00Z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