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CD5" w14:textId="77777777" w:rsidR="007B2CDE" w:rsidRPr="00FC022E" w:rsidRDefault="00AF1C63">
      <w:pPr>
        <w:pStyle w:val="3GPPHeader"/>
        <w:spacing w:after="60"/>
      </w:pPr>
      <w:r>
        <w:rPr>
          <w:position w:val="6"/>
        </w:rPr>
        <w:t>3GPP TSG-RAN WG1 Meeting #106-e</w:t>
      </w:r>
      <w:r>
        <w:tab/>
        <w:t xml:space="preserve">  </w:t>
      </w:r>
      <w:r w:rsidRPr="00FC022E">
        <w:t>R1-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 xml:space="preserve">for AI 8.5.3 Accuracy improvements for DL-AoD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DL-AoD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Aspect #4 Support of additional gnodeB beam information signalling</w:t>
      </w:r>
    </w:p>
    <w:p w14:paraId="6A87DCE5" w14:textId="77777777" w:rsidR="007B2CDE" w:rsidRDefault="00AF1C63">
      <w:pPr>
        <w:pStyle w:val="ListParagraph"/>
        <w:numPr>
          <w:ilvl w:val="0"/>
          <w:numId w:val="3"/>
        </w:numPr>
      </w:pPr>
      <w:r>
        <w:t xml:space="preserve">Aspect #5 AoD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priority, and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 xml:space="preserve">The discussion continued in RAN1#105e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Path RSRP is defined over a configured window[15][16]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lastRenderedPageBreak/>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reported[5]. </w:t>
      </w:r>
    </w:p>
    <w:p w14:paraId="6A87DD0D" w14:textId="77777777" w:rsidR="007B2CDE" w:rsidRDefault="00AF1C63">
      <w:pPr>
        <w:pStyle w:val="ListParagraph"/>
        <w:numPr>
          <w:ilvl w:val="0"/>
          <w:numId w:val="5"/>
        </w:numPr>
      </w:pPr>
      <w:r>
        <w:t>Inclusion of path RSRP in other methods (multi RTT, DL TDOA)[13],[21]</w:t>
      </w:r>
    </w:p>
    <w:p w14:paraId="6A87DD0E" w14:textId="77777777" w:rsidR="007B2CDE" w:rsidRDefault="00AF1C63">
      <w:pPr>
        <w:pStyle w:val="ListParagraph"/>
        <w:numPr>
          <w:ilvl w:val="0"/>
          <w:numId w:val="5"/>
        </w:numPr>
      </w:pPr>
      <w:r>
        <w:t>Support of further measurements beside power, e.g. phase[1][13],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angle based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Reporting of UE AoA and orientation[22]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DL-AoD.</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lastRenderedPageBreak/>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For DL_AoD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DL_AoD based positioning, the standards should also support reporting of FAP-UE-AoA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lastRenderedPageBreak/>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(i.e.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lastRenderedPageBreak/>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lastRenderedPageBreak/>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perfer to support </w:t>
            </w:r>
            <w:r w:rsidRPr="005D543D">
              <w:rPr>
                <w:rFonts w:ascii="Times New Roman" w:eastAsia="Yu Mincho" w:hAnsi="Times New Roman" w:cs="Times New Roman"/>
                <w:iCs/>
                <w:lang w:val="en-US" w:eastAsia="ja-JP"/>
              </w:rPr>
              <w:t xml:space="preserve"> alternate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r>
        <w:t>Second  round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lastRenderedPageBreak/>
        <w:t>Revised proposal 1.1a</w:t>
      </w:r>
    </w:p>
    <w:p w14:paraId="6A87DDFA"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The measured path PRS RSRP is the power in [W] of the channel impulse response  experienced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 experienced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In our view, the first path definition is more easy,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r w:rsidRPr="005D543D">
              <w:rPr>
                <w:rFonts w:eastAsia="DengXian"/>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at a certain path delay</w:t>
            </w:r>
            <w:r w:rsidRPr="005D543D">
              <w:rPr>
                <w:rFonts w:eastAsia="DengXian"/>
                <w:lang w:val="en-US" w:eastAsia="zh-CN"/>
              </w:rPr>
              <w:t>“ as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The proposal can be aligned better toward exisiting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that </w:t>
            </w:r>
            <w:r w:rsidRPr="005D543D">
              <w:rPr>
                <w:lang w:val="en-US" w:eastAsia="zh-CN"/>
              </w:rPr>
              <w:t xml:space="preserve"> </w:t>
            </w:r>
            <w:r w:rsidRPr="005D543D">
              <w:rPr>
                <w:rFonts w:hint="eastAsia"/>
                <w:lang w:val="en-US" w:eastAsia="zh-CN"/>
              </w:rPr>
              <w:t>the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exisiting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w:t>
            </w:r>
            <w:r w:rsidRPr="005D543D">
              <w:rPr>
                <w:rFonts w:eastAsia="DengXian"/>
                <w:lang w:val="en-US" w:eastAsia="zh-CN"/>
              </w:rPr>
              <w:lastRenderedPageBreak/>
              <w:t xml:space="preserve">path RSRP. UE receives the PRS REs -&gt; descrables -&gt; IFFT -&gt; earliest Tap detection -&gt; per-path RSRP, right? Could vivo explain why a „linear average“ is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dsicuss htis next meeting, since it doesnt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lastRenderedPageBreak/>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experienced by</w:t>
            </w:r>
            <w:r w:rsidRPr="005D543D">
              <w:rPr>
                <w:b/>
                <w:bCs/>
                <w:color w:val="FF0000"/>
                <w:u w:val="single"/>
                <w:lang w:val="en-US"/>
              </w:rPr>
              <w:t>resource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r w:rsidRPr="005D543D">
              <w:rPr>
                <w:rFonts w:eastAsia="DengXian" w:hint="eastAsia"/>
                <w:lang w:val="en-US" w:eastAsia="zh-CN"/>
              </w:rPr>
              <w:t>is</w:t>
            </w:r>
            <w:r w:rsidRPr="005D543D">
              <w:rPr>
                <w:rFonts w:eastAsia="DengXian"/>
                <w:lang w:val="en-US"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01A7ECE0" w:rsidR="006C6D1B" w:rsidRDefault="00F22AD4"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Pr>
                <w:rFonts w:eastAsia="DengXian"/>
                <w:noProof/>
                <w:lang w:val="en-US" w:eastAsia="zh-CN"/>
              </w:rPr>
              <mc:AlternateContent>
                <mc:Choice Requires="wps">
                  <w:drawing>
                    <wp:inline distT="0" distB="0" distL="0" distR="0" wp14:anchorId="6A87E66F" wp14:editId="35971FB3">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19A9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6A87DE66" w14:textId="77777777" w:rsidR="006C6D1B" w:rsidRPr="005D543D" w:rsidRDefault="006C6D1B" w:rsidP="00065D0B">
            <w:pPr>
              <w:rPr>
                <w:rFonts w:eastAsia="DengXian"/>
                <w:lang w:val="en-US" w:eastAsia="zh-CN"/>
              </w:rPr>
            </w:pPr>
            <w:r w:rsidRPr="005D543D">
              <w:rPr>
                <w:rFonts w:eastAsia="DengXian"/>
                <w:lang w:val="en-US" w:eastAsia="zh-CN"/>
              </w:rPr>
              <w:t>So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t xml:space="preserve">Lenovo, Motorola </w:t>
            </w:r>
            <w:r>
              <w:rPr>
                <w:rFonts w:eastAsia="DengXian"/>
                <w:lang w:eastAsia="zh-CN"/>
              </w:rPr>
              <w:lastRenderedPageBreak/>
              <w:t>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lastRenderedPageBreak/>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 xml:space="preserve">AN4 can provide their feedback on this path </w:t>
            </w:r>
            <w:r>
              <w:rPr>
                <w:rFonts w:eastAsia="DengXian"/>
                <w:lang w:val="en-US" w:eastAsia="zh-CN"/>
              </w:rPr>
              <w:lastRenderedPageBreak/>
              <w:t>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lastRenderedPageBreak/>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I</w:t>
            </w:r>
            <w:r w:rsidR="001A464F">
              <w:rPr>
                <w:rFonts w:eastAsia="DengXian"/>
                <w:lang w:val="en-US" w:eastAsia="zh-CN"/>
              </w:rPr>
              <w:t>t</w:t>
            </w:r>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the </w:t>
            </w:r>
            <w:r>
              <w:t xml:space="preserve"> </w:t>
            </w:r>
            <w:r w:rsidRPr="00F2329A">
              <w:rPr>
                <w:rFonts w:eastAsia="DengXian"/>
                <w:lang w:val="en-US" w:eastAsia="zh-CN"/>
              </w:rPr>
              <w:t xml:space="preserve">the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r>
        <w:t>Fourth  round of discussion</w:t>
      </w:r>
    </w:p>
    <w:p w14:paraId="6A87DE79" w14:textId="77777777" w:rsidR="007B2CDE" w:rsidRDefault="00823E70" w:rsidP="00823E70">
      <w:r w:rsidRPr="00823E70">
        <w:t xml:space="preserve">There was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lastRenderedPageBreak/>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Option 1: the measured path PRS RSRP correspond to the power of the channel impulse response</w:t>
      </w:r>
      <w:r w:rsidR="00B249B1" w:rsidRPr="008F028E">
        <w:rPr>
          <w:b/>
          <w:bCs/>
          <w:iCs/>
        </w:rPr>
        <w:t xml:space="preserve">, </w:t>
      </w:r>
      <w:r w:rsidRPr="008F028E">
        <w:rPr>
          <w:b/>
          <w:bCs/>
          <w:iCs/>
        </w:rPr>
        <w:t xml:space="preserve"> at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w:t>
            </w:r>
            <w:r>
              <w:rPr>
                <w:rFonts w:eastAsia="DengXian"/>
                <w:lang w:eastAsia="zh-CN"/>
              </w:rPr>
              <w:lastRenderedPageBreak/>
              <w:t xml:space="preserve">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lang w:eastAsia="zh-CN"/>
              </w:rPr>
            </w:pPr>
          </w:p>
        </w:tc>
      </w:tr>
      <w:tr w:rsidR="00F22AD4" w14:paraId="1EEB8F27" w14:textId="77777777" w:rsidTr="002826C6">
        <w:tc>
          <w:tcPr>
            <w:tcW w:w="2075" w:type="dxa"/>
            <w:shd w:val="clear" w:color="auto" w:fill="auto"/>
          </w:tcPr>
          <w:p w14:paraId="7A30F675" w14:textId="24F0795A" w:rsidR="00F22AD4" w:rsidRDefault="00F22AD4" w:rsidP="00F22AD4">
            <w:pPr>
              <w:rPr>
                <w:rFonts w:eastAsia="DengXian"/>
                <w:lang w:eastAsia="zh-CN"/>
              </w:rPr>
            </w:pPr>
            <w:r>
              <w:rPr>
                <w:rFonts w:eastAsia="DengXian"/>
                <w:lang w:eastAsia="zh-CN"/>
              </w:rPr>
              <w:lastRenderedPageBreak/>
              <w:t>Nokia/NSB</w:t>
            </w:r>
          </w:p>
        </w:tc>
        <w:tc>
          <w:tcPr>
            <w:tcW w:w="7554" w:type="dxa"/>
            <w:shd w:val="clear" w:color="auto" w:fill="auto"/>
          </w:tcPr>
          <w:p w14:paraId="386C3ECC" w14:textId="77777777" w:rsidR="00F22AD4" w:rsidRPr="00966BD7" w:rsidRDefault="00F22AD4" w:rsidP="00F22AD4">
            <w:pPr>
              <w:rPr>
                <w:rFonts w:eastAsia="DengXian"/>
                <w:lang w:eastAsia="zh-CN"/>
              </w:rPr>
            </w:pPr>
            <w:r>
              <w:rPr>
                <w:rFonts w:eastAsia="DengXian"/>
                <w:lang w:eastAsia="zh-CN"/>
              </w:rPr>
              <w:t>From the third round dsicussion, we are not sure why the following sentence of the third bullet was removed ‘‘</w:t>
            </w:r>
            <w:r w:rsidRPr="00966BD7">
              <w:rPr>
                <w:rFonts w:eastAsia="DengXian"/>
                <w:lang w:eastAsia="zh-CN"/>
              </w:rPr>
              <w:t>and asking whether normalization of the path RSRP measurement with DL PRS RSRP (i.e. RSRP for all path as defined in Rel-16) could be included in the measurement definition“</w:t>
            </w:r>
          </w:p>
          <w:p w14:paraId="436BF039" w14:textId="2BB1EE6E" w:rsidR="00F22AD4" w:rsidRDefault="00F22AD4" w:rsidP="00F22AD4">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sidRPr="00876075">
              <w:rPr>
                <w:rFonts w:eastAsia="DengXian"/>
                <w:lang w:eastAsia="zh-CN"/>
              </w:rPr>
              <w:t>The path decision/detection may be up to UE’s implementation, but if we would like to define the measurement in 38.215, the definition should be clear.</w:t>
            </w:r>
            <w:r>
              <w:rPr>
                <w:rFonts w:eastAsia="DengXian"/>
                <w:lang w:eastAsia="zh-CN"/>
              </w:rPr>
              <w:t xml:space="preserve"> We are okay to discuss this issue in the next meeting. </w:t>
            </w: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lastRenderedPageBreak/>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lastRenderedPageBreak/>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are confused with the proposal. Is there any other works needs to be done except adding the highlight IE as follows.</w:t>
            </w:r>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NR-DL-AoD-SignalMeasurementInformation-r16 ::=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NR-DL-AoD-MeasList-r16,</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lastRenderedPageBreak/>
              <w:t>NR-DL-AoD-MeasList-r16 ::=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NR-DL-AoD-MeasElement-r16 ::=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NR-DL-AoD-AdditionalMeasurements-r16 ::=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NR-DL-AoD-AdditionalMeasurementElement-r16 ::=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(0..30),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lastRenderedPageBreak/>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isnt that the obvious way we ll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We dont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lastRenderedPageBreak/>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share the similar view with vivo and Qualcomm. We just need to add the highlighted IEs in vivo’s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have the same view with nokia.</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dicuss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w:t>
            </w:r>
            <w:r w:rsidRPr="005D543D">
              <w:rPr>
                <w:rFonts w:eastAsia="DengXian"/>
                <w:lang w:val="en-US"/>
              </w:rPr>
              <w:lastRenderedPageBreak/>
              <w:t>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lastRenderedPageBreak/>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We can understand the intention,  it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delay“.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r w:rsidRPr="005D543D">
              <w:rPr>
                <w:rFonts w:eastAsia="DengXian" w:hint="eastAsia"/>
                <w:lang w:val="en-US" w:eastAsia="zh-CN"/>
              </w:rPr>
              <w:t>corresponidng</w:t>
            </w:r>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Our prefered revison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lastRenderedPageBreak/>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simlar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lastRenderedPageBreak/>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i seither too late/low prio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Support. We think it is useful to include the ToA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Support. This feature is helpful for LMF to find the beam direction toward LoS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Path-ToA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But, </w:t>
            </w:r>
            <w:r w:rsidRPr="005D543D">
              <w:rPr>
                <w:lang w:val="en-US"/>
              </w:rPr>
              <w:t xml:space="preserve"> </w:t>
            </w:r>
            <w:r w:rsidRPr="005D543D">
              <w:rPr>
                <w:rFonts w:eastAsia="Malgun Gothic"/>
                <w:lang w:val="en-US"/>
              </w:rPr>
              <w:t>we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lastRenderedPageBreak/>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is also unclear to us, could the proponents further explain it, Otherwise, we suggest to remove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Second  round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subagenda.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AoD can include the UE AoA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Support. FAP-AoA and UE-orientation reporting can help with NloS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Do not support. The UE AoA and oeritention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lastRenderedPageBreak/>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be  reported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 xml:space="preserve">[9][15] want to stay with release 16 measurements capacity of 8 measurements in  </w:t>
      </w:r>
      <w:r>
        <w:rPr>
          <w:i/>
          <w:iCs/>
        </w:rPr>
        <w:t>NR-DL-AoD-MeasElement-r16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lastRenderedPageBreak/>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be  able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lastRenderedPageBreak/>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For UE-A DL-AOD, support reporting more than 8  measurements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w:t>
            </w:r>
            <w:r w:rsidRPr="005D543D">
              <w:rPr>
                <w:rFonts w:eastAsia="DengXian"/>
                <w:lang w:val="en-US"/>
              </w:rPr>
              <w:lastRenderedPageBreak/>
              <w:t>limit the  the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lastRenderedPageBreak/>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For UE-A DL-AOD, support reporting more than 8  DL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t>For UE-A DL-AOD, support reporting more than 8  DL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lastRenderedPageBreak/>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For UE-A DL-AOD, support reporting more than 8  DL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lastRenderedPageBreak/>
        <w:t>proposal 2.1c</w:t>
      </w:r>
    </w:p>
    <w:p w14:paraId="6A87E160" w14:textId="77777777" w:rsidR="007B2CDE" w:rsidRDefault="00AF1C63">
      <w:pPr>
        <w:framePr w:hSpace="180" w:wrap="around" w:vAnchor="text" w:hAnchor="margin" w:y="101"/>
        <w:rPr>
          <w:b/>
          <w:bCs/>
        </w:rPr>
      </w:pPr>
      <w:r>
        <w:rPr>
          <w:b/>
          <w:bCs/>
        </w:rPr>
        <w:t>For UE-A DL-AOD, support reporting more than 8  DL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w:t>
            </w:r>
            <w:r w:rsidRPr="00E30221">
              <w:rPr>
                <w:lang w:val="en-US" w:eastAsia="zh-CN"/>
              </w:rPr>
              <w:lastRenderedPageBreak/>
              <w:t xml:space="preserve">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r w:rsidR="00F22AD4" w14:paraId="5A2B1E5E" w14:textId="77777777" w:rsidTr="002826C6">
        <w:tc>
          <w:tcPr>
            <w:tcW w:w="2075" w:type="dxa"/>
            <w:shd w:val="clear" w:color="auto" w:fill="auto"/>
          </w:tcPr>
          <w:p w14:paraId="69F313D0" w14:textId="449CA610" w:rsidR="00F22AD4" w:rsidRDefault="00F22AD4" w:rsidP="002826C6">
            <w:pPr>
              <w:rPr>
                <w:rFonts w:eastAsia="Malgun Gothic"/>
              </w:rPr>
            </w:pPr>
            <w:r>
              <w:rPr>
                <w:rFonts w:eastAsia="Malgun Gothic"/>
              </w:rPr>
              <w:t>Nokia/NSB</w:t>
            </w:r>
          </w:p>
        </w:tc>
        <w:tc>
          <w:tcPr>
            <w:tcW w:w="7554" w:type="dxa"/>
            <w:shd w:val="clear" w:color="auto" w:fill="auto"/>
          </w:tcPr>
          <w:p w14:paraId="2D4C10BE" w14:textId="6E63F2FD" w:rsidR="00F22AD4" w:rsidRDefault="00F22AD4" w:rsidP="002826C6">
            <w:pPr>
              <w:rPr>
                <w:rFonts w:eastAsia="Malgun Gothic"/>
              </w:rPr>
            </w:pPr>
            <w:r>
              <w:rPr>
                <w:rFonts w:eastAsia="Malgun Gothic"/>
              </w:rPr>
              <w:t>Support</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(e.g, the boresight direction for UE-A DL-AoD,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lastRenderedPageBreak/>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xml:space="preserve">: Support indicating for a PRS resource (resource A) a subset of PRS resources </w:t>
            </w:r>
            <w:r w:rsidRPr="00E30221">
              <w:rPr>
                <w:rFonts w:eastAsia="Calibri"/>
                <w:b/>
                <w:i/>
                <w:lang w:val="en-US"/>
              </w:rPr>
              <w:lastRenderedPageBreak/>
              <w:t>(subset B) in the assistance data, and if UE reports RSRP of the resource A as the main result of DL-AoD,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lastRenderedPageBreak/>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DL-AoD measurement and reporting with the subset of PRS resources can be requested when the requirement of latency and power consumption is tight .</w:t>
            </w:r>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 xml:space="preserve">Proposal 3: For DL-AoD positioning method, support Option 1, i.e., LMF indicates adjacent </w:t>
            </w:r>
            <w:r w:rsidRPr="00E30221">
              <w:rPr>
                <w:rFonts w:eastAsia="Calibri"/>
                <w:lang w:val="en-US"/>
              </w:rPr>
              <w:lastRenderedPageBreak/>
              <w:t>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lastRenderedPageBreak/>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w:t>
            </w:r>
            <w:r w:rsidRPr="00E30221">
              <w:rPr>
                <w:rFonts w:eastAsia="Calibri"/>
                <w:b/>
                <w:bCs/>
                <w:i/>
                <w:iCs/>
                <w:lang w:val="en-US"/>
              </w:rPr>
              <w:lastRenderedPageBreak/>
              <w:t xml:space="preserve">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lastRenderedPageBreak/>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6A87E201" w14:textId="77777777" w:rsidR="007B2CDE" w:rsidRDefault="00AF1C63">
      <w:pPr>
        <w:rPr>
          <w:b/>
          <w:bCs/>
        </w:rPr>
      </w:pPr>
      <w:r>
        <w:rPr>
          <w:b/>
          <w:bCs/>
        </w:rPr>
        <w:tab/>
        <w:t>-FFS: how to distinguish between adjeacent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lang w:val="en-US"/>
              </w:rPr>
              <w:lastRenderedPageBreak/>
              <w:t xml:space="preserve">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expectedAoD.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vivo’s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In addtion,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w:t>
            </w:r>
            <w:r w:rsidRPr="00E30221">
              <w:rPr>
                <w:lang w:val="en-US"/>
              </w:rPr>
              <w:lastRenderedPageBreak/>
              <w:t>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r w:rsidRPr="00E30221">
              <w:rPr>
                <w:rFonts w:eastAsia="Malgun Gothic"/>
                <w:lang w:val="en-US"/>
              </w:rPr>
              <w:t>Basically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Unncesary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clarify </w:t>
            </w:r>
            <w:r w:rsidRPr="00E30221">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Indicate ”a subset of PRS resources”: what is relationshop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lastRenderedPageBreak/>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Even if boresight beam direction is provided to the UE, there is no clear behaviour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Third  round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lastRenderedPageBreak/>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lang w:eastAsia="zh-CN"/>
              </w:rPr>
            </w:pPr>
            <w:r w:rsidRPr="009E20C0">
              <w:rPr>
                <w:rFonts w:eastAsia="DengXian"/>
                <w:lang w:eastAsia="zh-CN"/>
              </w:rPr>
              <w:t>Qualcomm</w:t>
            </w:r>
          </w:p>
        </w:tc>
        <w:tc>
          <w:tcPr>
            <w:tcW w:w="7554" w:type="dxa"/>
            <w:shd w:val="clear" w:color="auto" w:fill="auto"/>
          </w:tcPr>
          <w:p w14:paraId="324B8F9B" w14:textId="77777777" w:rsidR="009B1348" w:rsidRDefault="009B1348" w:rsidP="009B1348">
            <w:pPr>
              <w:jc w:val="both"/>
              <w:rPr>
                <w:rFonts w:ascii="Times New Roman" w:hAnsi="Times New Roman" w:cs="Times New Roman"/>
                <w:sz w:val="20"/>
                <w:szCs w:val="20"/>
                <w:lang w:eastAsia="zh-CN"/>
              </w:rPr>
            </w:pPr>
            <w:r w:rsidRPr="009E20C0">
              <w:rPr>
                <w:rFonts w:ascii="Times New Roman" w:hAnsi="Times New Roman" w:cs="Times New Roman"/>
                <w:sz w:val="20"/>
                <w:szCs w:val="20"/>
                <w:lang w:eastAsia="zh-CN"/>
              </w:rPr>
              <w:t>It is unclear how this</w:t>
            </w:r>
            <w:r>
              <w:rPr>
                <w:rFonts w:ascii="Times New Roman" w:hAnsi="Times New Roman" w:cs="Times New Roman"/>
                <w:sz w:val="20"/>
                <w:szCs w:val="20"/>
                <w:lang w:eastAsia="zh-CN"/>
              </w:rPr>
              <w:t xml:space="preserve"> proposal</w:t>
            </w:r>
            <w:r w:rsidRPr="009E20C0">
              <w:rPr>
                <w:rFonts w:ascii="Times New Roman" w:hAnsi="Times New Roman" w:cs="Times New Roman"/>
                <w:sz w:val="20"/>
                <w:szCs w:val="20"/>
                <w:lang w:eastAsia="zh-CN"/>
              </w:rPr>
              <w:t xml:space="preserve"> is related to „resource management“ and not </w:t>
            </w:r>
            <w:r w:rsidRPr="009B1348">
              <w:rPr>
                <w:rFonts w:ascii="Times New Roman" w:hAnsi="Times New Roman" w:cs="Times New Roman"/>
                <w:b/>
                <w:bCs/>
                <w:sz w:val="20"/>
                <w:szCs w:val="20"/>
                <w:lang w:eastAsia="zh-CN"/>
              </w:rPr>
              <w:t>only</w:t>
            </w:r>
            <w:r w:rsidRPr="009E20C0">
              <w:rPr>
                <w:rFonts w:ascii="Times New Roman" w:hAnsi="Times New Roman" w:cs="Times New Roman"/>
                <w:sz w:val="20"/>
                <w:szCs w:val="20"/>
                <w:lang w:eastAsia="zh-CN"/>
              </w:rPr>
              <w:t xml:space="preserve"> for </w:t>
            </w:r>
            <w:r>
              <w:rPr>
                <w:rFonts w:ascii="Times New Roman" w:hAnsi="Times New Roman" w:cs="Times New Roman"/>
                <w:sz w:val="20"/>
                <w:szCs w:val="20"/>
                <w:lang w:eastAsia="zh-CN"/>
              </w:rPr>
              <w:t>„</w:t>
            </w:r>
            <w:r w:rsidRPr="009E20C0">
              <w:rPr>
                <w:rFonts w:ascii="Times New Roman" w:hAnsi="Times New Roman" w:cs="Times New Roman"/>
                <w:sz w:val="20"/>
                <w:szCs w:val="20"/>
                <w:lang w:eastAsia="zh-CN"/>
              </w:rPr>
              <w:t xml:space="preserve">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The UE is expected to measure the PRS resources that meet the side conditions, either way.</w:t>
            </w:r>
          </w:p>
          <w:p w14:paraId="5A46E073"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So, for the UE to use the additional AD on „the subset of PRS resources“, it needs to first measure all the PRS resources, to determine the strongest</w:t>
            </w:r>
            <w:r>
              <w:rPr>
                <w:rFonts w:ascii="Times New Roman" w:hAnsi="Times New Roman" w:cs="Times New Roman"/>
                <w:sz w:val="20"/>
                <w:szCs w:val="20"/>
                <w:lang w:eastAsia="zh-CN"/>
              </w:rPr>
              <w:t xml:space="preserve"> PRS resource</w:t>
            </w:r>
            <w:r w:rsidRPr="009B1348">
              <w:rPr>
                <w:rFonts w:ascii="Times New Roman" w:hAnsi="Times New Roman" w:cs="Times New Roman"/>
                <w:sz w:val="20"/>
                <w:szCs w:val="20"/>
                <w:lang w:eastAsia="zh-CN"/>
              </w:rPr>
              <w:t xml:space="preserve">. </w:t>
            </w:r>
          </w:p>
          <w:p w14:paraId="75E419C7"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If either way the UE has to measure all of the,, t</w:t>
            </w:r>
            <w:r w:rsidRPr="009B1348">
              <w:rPr>
                <w:rFonts w:ascii="Times New Roman" w:hAnsi="Times New Roman" w:cs="Times New Roman"/>
                <w:sz w:val="20"/>
                <w:szCs w:val="20"/>
                <w:lang w:eastAsia="zh-CN"/>
              </w:rPr>
              <w:t xml:space="preserve">hen, why do we need the subset of PRS resources? </w:t>
            </w:r>
          </w:p>
          <w:p w14:paraId="5397187C" w14:textId="79919266" w:rsidR="009B1348" w:rsidRP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w:t>
            </w:r>
            <w:r w:rsidRPr="009B1348">
              <w:rPr>
                <w:rFonts w:ascii="Times New Roman" w:hAnsi="Times New Roman" w:cs="Times New Roman"/>
                <w:sz w:val="20"/>
                <w:szCs w:val="20"/>
                <w:lang w:eastAsia="zh-CN"/>
              </w:rPr>
              <w:t xml:space="preserve">this can </w:t>
            </w:r>
            <w:r w:rsidRPr="009B1348">
              <w:rPr>
                <w:rFonts w:ascii="Times New Roman" w:hAnsi="Times New Roman" w:cs="Times New Roman"/>
                <w:b/>
                <w:bCs/>
                <w:sz w:val="20"/>
                <w:szCs w:val="20"/>
                <w:lang w:eastAsia="zh-CN"/>
              </w:rPr>
              <w:t>only</w:t>
            </w:r>
            <w:r w:rsidRPr="009B1348">
              <w:rPr>
                <w:rFonts w:ascii="Times New Roman" w:hAnsi="Times New Roman" w:cs="Times New Roman"/>
                <w:sz w:val="20"/>
                <w:szCs w:val="20"/>
                <w:lang w:eastAsia="zh-CN"/>
              </w:rPr>
              <w:t xml:space="preserve"> affect the resource selection for reporting. </w:t>
            </w:r>
            <w:r>
              <w:rPr>
                <w:rFonts w:ascii="Times New Roman" w:hAnsi="Times New Roman" w:cs="Times New Roman"/>
                <w:sz w:val="20"/>
                <w:szCs w:val="20"/>
                <w:lang w:eastAsia="zh-CN"/>
              </w:rPr>
              <w:t xml:space="preserve">In other words, if the UE can report only X RSRPs  back to the network, and the set has &gt;X resources inside, then provide a guidance to the UE which X RSRPs will be reported.  </w:t>
            </w:r>
          </w:p>
        </w:tc>
      </w:tr>
      <w:tr w:rsidR="00F22AD4" w14:paraId="797C1250" w14:textId="77777777" w:rsidTr="002826C6">
        <w:tc>
          <w:tcPr>
            <w:tcW w:w="2075" w:type="dxa"/>
            <w:shd w:val="clear" w:color="auto" w:fill="auto"/>
          </w:tcPr>
          <w:p w14:paraId="5A645D08" w14:textId="2E91C811" w:rsidR="00F22AD4" w:rsidRPr="009E20C0" w:rsidRDefault="00F22AD4" w:rsidP="00F22AD4">
            <w:pPr>
              <w:rPr>
                <w:rFonts w:eastAsia="DengXian"/>
                <w:lang w:eastAsia="zh-CN"/>
              </w:rPr>
            </w:pPr>
            <w:r>
              <w:rPr>
                <w:rFonts w:eastAsia="DengXian"/>
                <w:lang w:eastAsia="zh-CN"/>
              </w:rPr>
              <w:t>Nokia/NSB</w:t>
            </w:r>
          </w:p>
        </w:tc>
        <w:tc>
          <w:tcPr>
            <w:tcW w:w="7554" w:type="dxa"/>
            <w:shd w:val="clear" w:color="auto" w:fill="auto"/>
          </w:tcPr>
          <w:p w14:paraId="29B4F1FE" w14:textId="77777777" w:rsidR="00F22AD4"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5751D598" w14:textId="1DB4717F" w:rsidR="00F22AD4" w:rsidRPr="009E20C0"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w:t>
            </w:r>
            <w:r w:rsidRPr="000E3039">
              <w:rPr>
                <w:rFonts w:ascii="Times New Roman" w:hAnsi="Times New Roman" w:cs="Times New Roman"/>
                <w:sz w:val="20"/>
                <w:szCs w:val="20"/>
                <w:lang w:eastAsia="zh-CN"/>
              </w:rPr>
              <w:t>The UE has no obligation to report measurements for all PRS resources of a subset.</w:t>
            </w:r>
            <w:r>
              <w:rPr>
                <w:rFonts w:ascii="Times New Roman" w:hAnsi="Times New Roman" w:cs="Times New Roman"/>
                <w:sz w:val="20"/>
                <w:szCs w:val="20"/>
                <w:lang w:eastAsia="zh-CN"/>
              </w:rPr>
              <w:t xml:space="preserve"> </w:t>
            </w:r>
            <w:r w:rsidRPr="00977D70">
              <w:rPr>
                <w:rFonts w:ascii="Times New Roman" w:hAnsi="Times New Roman" w:cs="Times New Roman"/>
                <w:sz w:val="20"/>
                <w:szCs w:val="20"/>
                <w:lang w:eastAsia="zh-CN"/>
              </w:rPr>
              <w:t xml:space="preserve">Regarding the issue of providing the adjacent beam information, </w:t>
            </w:r>
            <w:r>
              <w:rPr>
                <w:rFonts w:ascii="Times New Roman" w:hAnsi="Times New Roman" w:cs="Times New Roman"/>
                <w:sz w:val="20"/>
                <w:szCs w:val="20"/>
                <w:lang w:eastAsia="zh-CN"/>
              </w:rPr>
              <w:t xml:space="preserve">we think that </w:t>
            </w:r>
            <w:r w:rsidRPr="00977D70">
              <w:rPr>
                <w:rFonts w:ascii="Times New Roman" w:hAnsi="Times New Roman" w:cs="Times New Roman"/>
                <w:sz w:val="20"/>
                <w:szCs w:val="20"/>
                <w:lang w:eastAsia="zh-CN"/>
              </w:rPr>
              <w:t>the extension of foresight beam information with expectedAoD is the simple solution.</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(together with expectedAoD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lastRenderedPageBreak/>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We think expected DL AoD/ZoD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Are all the companies agree to have boresight direction for UE-A DL-AoD, but </w:t>
            </w:r>
            <w:r w:rsidRPr="00E30221">
              <w:rPr>
                <w:rFonts w:ascii="Times New Roman" w:hAnsi="Times New Roman" w:cs="Times New Roman"/>
                <w:lang w:val="en-US" w:eastAsia="zh-CN"/>
              </w:rPr>
              <w:lastRenderedPageBreak/>
              <w:t>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r w:rsidRPr="00E30221">
              <w:rPr>
                <w:rFonts w:ascii="Times New Roman" w:eastAsia="DengXian" w:hAnsi="Times New Roman" w:cs="Times New Roman"/>
                <w:lang w:val="en-US"/>
              </w:rPr>
              <w:t>expectedAoD</w:t>
            </w:r>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When UE do duration calculation for buffering capability,UE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Question to Huawei,HiSilicon:</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think that in proposal 3.1, we are expecting some behaviour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(0,1,2,...)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There should be a clear impact on the UE behaviour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folloing which is captured from </w:t>
            </w:r>
            <w:r w:rsidR="00AB6237" w:rsidRPr="00E30221">
              <w:rPr>
                <w:rFonts w:ascii="Times New Roman" w:hAnsi="Times New Roman" w:cs="Times New Roman"/>
                <w:lang w:val="en-US" w:eastAsia="zh-CN"/>
              </w:rPr>
              <w:t xml:space="preserve">vivo’s revision </w:t>
            </w:r>
            <w:r w:rsidR="00C2023F" w:rsidRPr="00E30221">
              <w:rPr>
                <w:rFonts w:ascii="Times New Roman" w:hAnsi="Times New Roman" w:cs="Times New Roman"/>
                <w:lang w:val="en-US" w:eastAsia="zh-CN"/>
              </w:rPr>
              <w:t>(added ‘‘in‘‘)</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 xml:space="preserve">“the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lastRenderedPageBreak/>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(by) signal(ling, v.t.)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we accept a generic solution(proposal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lastRenderedPageBreak/>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gnodeB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For the beam/antenna information to be optionally provided to the LMF by the gnodeB,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lastRenderedPageBreak/>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Option 2: the gNB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RSRP)intersection point</w:t>
            </w:r>
            <w:bookmarkEnd w:id="25"/>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both option could be supported for different cases. </w:t>
      </w:r>
    </w:p>
    <w:p w14:paraId="6A87E33E" w14:textId="77777777" w:rsidR="007B2CDE" w:rsidRDefault="00AF1C63">
      <w:pPr>
        <w:pStyle w:val="ListParagraph"/>
        <w:numPr>
          <w:ilvl w:val="1"/>
          <w:numId w:val="31"/>
        </w:numPr>
      </w:pPr>
      <w:r>
        <w:t xml:space="preserve"> [21] proposes to support option 2 via assistance data for UE based positioning, and without specification (i.e. via O&amp;M) for UE assisted positioning. </w:t>
      </w:r>
    </w:p>
    <w:p w14:paraId="6A87E33F" w14:textId="77777777" w:rsidR="007B2CDE" w:rsidRDefault="007B2CDE"/>
    <w:p w14:paraId="6A87E340" w14:textId="77777777" w:rsidR="007B2CDE" w:rsidRDefault="00AF1C63">
      <w:r>
        <w:t xml:space="preserve">Since the two option can be seen as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The boresight ZoD/AoD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DL-AoD/ZoD value and uncertainty (of the expected DL-AoD/ZoD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lastRenderedPageBreak/>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xml:space="preserve">: Include additional assistance data for UE based positioning, including TRP </w:t>
            </w:r>
            <w:r w:rsidRPr="00E30221">
              <w:rPr>
                <w:rFonts w:eastAsia="Calibri"/>
                <w:lang w:val="en-US"/>
              </w:rPr>
              <w:lastRenderedPageBreak/>
              <w:t>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lastRenderedPageBreak/>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w:t>
            </w:r>
            <w:r w:rsidRPr="00E30221">
              <w:rPr>
                <w:rFonts w:eastAsia="Calibri"/>
                <w:b/>
                <w:bCs/>
                <w:lang w:val="en-US"/>
              </w:rPr>
              <w:lastRenderedPageBreak/>
              <w:t xml:space="preserve">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p</w:t>
            </w:r>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r w:rsidRPr="00E30221">
              <w:rPr>
                <w:rFonts w:eastAsia="Calibri"/>
                <w:b/>
                <w:bCs/>
                <w:i/>
                <w:iCs/>
                <w:lang w:val="en-US"/>
              </w:rPr>
              <w:t>d</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V</w:t>
            </w:r>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lastRenderedPageBreak/>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Proposal 3: Prefer Option 1 for UE-B DL AoD positioning for the beam/antenna information provided by gNB.</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For the beam/antenna information to be optionally provided to the LMF by the gnodeB, the following is supported:</w:t>
      </w:r>
    </w:p>
    <w:p w14:paraId="6A87E3AC" w14:textId="77777777" w:rsidR="007B2CDE" w:rsidRDefault="00AF1C63">
      <w:pPr>
        <w:numPr>
          <w:ilvl w:val="0"/>
          <w:numId w:val="5"/>
        </w:numPr>
        <w:rPr>
          <w:b/>
          <w:bCs/>
        </w:rPr>
      </w:pPr>
      <w:r>
        <w:rPr>
          <w:b/>
          <w:bCs/>
        </w:rPr>
        <w:t>the gNB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gNB beam/antenna information can optionally be provided to the UE by the LMF for UE-based DL-AoD</w:t>
      </w:r>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CC773A" w:rsidP="00F22AD4">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3.7pt;height:72.95pt;mso-width-percent:0;mso-height-percent:0;mso-width-percent:0;mso-height-percent:0" o:ole="">
                        <v:imagedata r:id="rId16" o:title=""/>
                      </v:shape>
                      <o:OLEObject Type="Embed" ProgID="Equation.DSMT4" ShapeID="_x0000_i1026" DrawAspect="Content" ObjectID="_1691402939" r:id="rId17"/>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F22AD4">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 boresight direction” can be removed since it is already supported for UE-based AoD.</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lastRenderedPageBreak/>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For the beam/antenna information to be optionally provided to the LMF by the gnodeB, the following is supported:</w:t>
      </w:r>
    </w:p>
    <w:p w14:paraId="6A87E415" w14:textId="77777777" w:rsidR="007B2CDE" w:rsidRDefault="00AF1C63">
      <w:pPr>
        <w:rPr>
          <w:b/>
          <w:bCs/>
        </w:rPr>
      </w:pPr>
      <w:r>
        <w:rPr>
          <w:b/>
          <w:bCs/>
        </w:rPr>
        <w:t>The gNB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Opt.A.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w:t>
            </w:r>
            <w:r w:rsidRPr="00E30221">
              <w:rPr>
                <w:rFonts w:ascii="Times New Roman" w:eastAsia="DengXian" w:hAnsi="Times New Roman" w:cs="Times New Roman"/>
                <w:lang w:val="en-US"/>
              </w:rPr>
              <w:lastRenderedPageBreak/>
              <w:t xml:space="preserve">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lastRenderedPageBreak/>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–XdB rediation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So to our understanding, if the rediation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6A87E452" w14:textId="77777777" w:rsidR="007B2CDE" w:rsidRPr="00E30221" w:rsidRDefault="00AF1C63">
            <w:pPr>
              <w:rPr>
                <w:b/>
                <w:bCs/>
                <w:lang w:val="en-US"/>
              </w:rPr>
            </w:pPr>
            <w:r w:rsidRPr="00E30221">
              <w:rPr>
                <w:b/>
                <w:bCs/>
                <w:lang w:val="en-US"/>
              </w:rPr>
              <w:t xml:space="preserve">The gNB reports quantized version of the relative Power/Angle response per </w:t>
            </w:r>
            <w:r w:rsidRPr="00E30221">
              <w:rPr>
                <w:b/>
                <w:bCs/>
                <w:lang w:val="en-US"/>
              </w:rPr>
              <w:lastRenderedPageBreak/>
              <w:t>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lastRenderedPageBreak/>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For the beam/antenna information to be optionally provided to the LMF by the gnodeB,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lastRenderedPageBreak/>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engouh. We do not support to specify dulipate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The modified proposal by QC2 matches our thinking. And both option 2.1 and 2.2 are feasible to realize using a vecor of reported RSRPs to find the direction</w:t>
            </w:r>
          </w:p>
          <w:p w14:paraId="6A87E484" w14:textId="77777777" w:rsidR="007B2CDE" w:rsidRPr="00E30221" w:rsidRDefault="00AF1C63">
            <w:pPr>
              <w:rPr>
                <w:rFonts w:eastAsia="Malgun Gothic"/>
                <w:lang w:val="en-US"/>
              </w:rPr>
            </w:pPr>
            <w:r w:rsidRPr="00E30221">
              <w:rPr>
                <w:rFonts w:eastAsia="Malgun Gothic"/>
                <w:lang w:val="en-US"/>
              </w:rPr>
              <w:t>So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For the beam/antenna information to be optionally provided to the LMF by the gnodeB,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lastRenderedPageBreak/>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Note: Up to RAN2 &amp; RAN3 the signaling/procedures on how the LMF receives this information from the gNBs</w:t>
      </w:r>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lastRenderedPageBreak/>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subbulet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We support the FL proposal, but for the sake of progress, we can accept QC‘s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r w:rsidRPr="00E30221">
              <w:rPr>
                <w:rFonts w:eastAsia="DengXian" w:hint="eastAsia"/>
                <w:lang w:val="en-US" w:eastAsia="zh-CN"/>
              </w:rPr>
              <w:t xml:space="preserve">Support </w:t>
            </w:r>
            <w:r w:rsidR="005C53BA" w:rsidRPr="00E30221">
              <w:rPr>
                <w:rFonts w:eastAsia="DengXian" w:hint="eastAsia"/>
                <w:lang w:val="en-US" w:eastAsia="zh-CN"/>
              </w:rPr>
              <w:t xml:space="preserve"> the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For the beam/antenna information to be optionally provided to the LMF by the gnodeB,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etc).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t>FFS: overhead reduction mechanisms, including reusing of associated-dl-PRS-ID 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Note: Up to RAN2 &amp; RAN3 the signaling/procedures on how the LMF receives this information from the gNBs</w:t>
            </w:r>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lastRenderedPageBreak/>
              <w:t>Agreement:</w:t>
            </w:r>
          </w:p>
          <w:p w14:paraId="6A87E4E5" w14:textId="77777777" w:rsidR="00A96078" w:rsidRPr="00E80089" w:rsidRDefault="00A96078" w:rsidP="00A96078">
            <w:pPr>
              <w:rPr>
                <w:rFonts w:cs="Times"/>
                <w:szCs w:val="20"/>
                <w:lang w:val="en-US"/>
              </w:rPr>
            </w:pPr>
            <w:r w:rsidRPr="00E80089">
              <w:rPr>
                <w:rFonts w:cs="Times"/>
                <w:szCs w:val="20"/>
                <w:lang w:val="en-US"/>
              </w:rPr>
              <w:t>For the beam/antenna information to be optionally provided to the LMF by the gnodeB,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etc).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gNB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Note: Up to RAN2 &amp; RAN3 the signaling/procedures on how the LMF receives this information from the gNBs</w:t>
            </w:r>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AoD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DL-AoD/ZoD value and uncertainty (of the expected DL-AoD/ZoD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DL-AoD/ZoD and uncertainty (of the expected DL-AoD/ZoD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2: Indication of expected DL-AoA/ZoA value and uncertainty (of the expected DL-AoA/ZoA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DL-AoA/ZoA and uncertainty (of the expected DL-AoA/ZoA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AoD/ZoD or AoA/ZoA value and uncertainty is not </w:t>
            </w:r>
            <w:r w:rsidRPr="00E30221">
              <w:rPr>
                <w:rFonts w:eastAsia="Calibri"/>
                <w:sz w:val="20"/>
                <w:lang w:val="en-US"/>
              </w:rPr>
              <w:lastRenderedPageBreak/>
              <w:t>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xml:space="preserve">: Support indication of expected DL-AoA/ZoA value and uncertainty (of the expected DL-AoA/ZoA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DL-AoA/ZoA and uncertainty (of the expected DL-AoA/ZoA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DL-AoD, and with regards to the support of 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DL-AoD/ZoD value and uncertainty (of the expected DL-AoD/ZoD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Note: The expected uncertainty window is defined by the LOS direction between a TRP (or a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 xml:space="preserve">Support to provide the boresight angle of the PRS resource first for selecting </w:t>
            </w:r>
            <w:r w:rsidRPr="00E30221">
              <w:rPr>
                <w:b/>
                <w:i/>
                <w:sz w:val="20"/>
                <w:szCs w:val="20"/>
                <w:lang w:val="en-US"/>
              </w:rPr>
              <w:lastRenderedPageBreak/>
              <w:t xml:space="preserve">PRS resources by expected DL-AoD/ZoD.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DL-AoD/ZoD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NR-DL-PRS-AssistanceData-r17,or RequestLocationInformation</w:t>
                  </w:r>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NR-DL-PRS-AssistanceData</w:t>
                  </w:r>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r w:rsidRPr="00E30221">
                    <w:rPr>
                      <w:rFonts w:ascii="Calibri" w:eastAsia="Calibri" w:hAnsi="Calibri"/>
                      <w:i/>
                      <w:iCs/>
                      <w:sz w:val="20"/>
                      <w:lang w:val="en-US"/>
                    </w:rPr>
                    <w:t>RequestLocationInformation</w:t>
                  </w:r>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DL-AoD, the LMF can provide the UEwith the expected DL-AoD/ZoD value and uncertainty (of the expected DL-AoD/ZoD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DL-AoD/ZoD or DL-AoA/ZoA,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DL-AoA/ZoA value and uncertainty (of the expected DL-AoA/ZoA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 xml:space="preserve">indication of expected DL-AoD/ZoD value and uncertainty (of the expected DL-AoD/ZoD value) range(s) is signaled by the LMF to </w:t>
            </w:r>
            <w:r w:rsidRPr="00E30221">
              <w:rPr>
                <w:rFonts w:eastAsia="Calibri"/>
                <w:lang w:val="en-US"/>
              </w:rPr>
              <w:lastRenderedPageBreak/>
              <w:t xml:space="preserve">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AoD/ZoD value and uncertainty (of the expected AoD/ZoD value) range(s) is signaled by the LMF to gNBs/TRPs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Proposal 4: On uncertainty window for DL-AoD, support Option 3, i..e, do not introduce expected AoD/ZoD or AoA/ZoA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DL-AoD/ZoD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t>Option 1: Indication of expected DL-AoD/ZoD value and uncertainty (of the expected DL-AoD/ZoD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 xml:space="preserve">Option 2: Indication of expected DL-AoA/ZoA value and uncertainty (of the expected DL-AoA/ZoA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LoS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DL-AoD/ZoD value and uncertainty (of the expected DL-AoD/ZoD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AoD/ZoD uncertainty. As it is now time to converge on the issue, the proposal is </w:t>
      </w:r>
      <w:r>
        <w:lastRenderedPageBreak/>
        <w:t xml:space="preserve">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r>
        <w:rPr>
          <w:b/>
          <w:bCs/>
        </w:rPr>
        <w:t>Proposal  5.1</w:t>
      </w:r>
    </w:p>
    <w:p w14:paraId="6A87E57A"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DL-AoD/ZoD value and uncertainty (of the expected DL-AoD/ZoD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DL-AoD/ZoD and uncertainty (of the expected DL-AoD/ZoD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 xml:space="preserve">Indication of expected DL-AoA/ZoA value and uncertainty (of the expected DL-AoA/ZoA value) range(s) is signaled by the LMF to the UE </w:t>
      </w:r>
    </w:p>
    <w:p w14:paraId="6A87E581" w14:textId="77777777" w:rsidR="007B2CDE" w:rsidRDefault="00AF1C63">
      <w:pPr>
        <w:pStyle w:val="ListParagraph"/>
        <w:numPr>
          <w:ilvl w:val="2"/>
          <w:numId w:val="52"/>
        </w:numPr>
        <w:rPr>
          <w:b/>
          <w:bCs/>
        </w:rPr>
      </w:pPr>
      <w:r>
        <w:rPr>
          <w:b/>
          <w:bCs/>
        </w:rPr>
        <w:t>Single Expected DL-AoA/ZoA and uncertainty (of the expected DL-AoA/ZoA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lastRenderedPageBreak/>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We perfer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open to discuss it. But, if we want to select one of them, we slightly support option 2 because it is more UE perpective.</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E30221" w:rsidRDefault="00595A12">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[4][10][11][]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t xml:space="preserve">[7] further details that the second resource set in the 2 step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xml:space="preserve">: Support 2-stage PRS beam sweeping for differential beam where the first PRS resource set corresponds to the normal beam and the second PRS resource set corresponds </w:t>
            </w:r>
            <w:r w:rsidRPr="00E30221">
              <w:rPr>
                <w:rFonts w:eastAsia="Calibri"/>
                <w:b/>
                <w:i/>
                <w:lang w:val="en-US"/>
              </w:rPr>
              <w:lastRenderedPageBreak/>
              <w:t>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lastRenderedPageBreak/>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 xml:space="preserve">Support to provide DL PRS beam information (NR-DL-PRS-BeamInfo) to the UE for </w:t>
            </w:r>
            <w:r w:rsidRPr="00E30221">
              <w:rPr>
                <w:rFonts w:eastAsia="Calibri"/>
                <w:lang w:val="en-US"/>
              </w:rPr>
              <w:lastRenderedPageBreak/>
              <w:t>DL-AoD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lastRenderedPageBreak/>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Proposal 2: For both UE-based and UE-assisted DL methods, support a two-stage DL PRS beam sweeping, and the discussion can be put under the on-demand DL PRS subagenda.</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Proposal 4: Association between resources belonging to two DL PRS resource sets of the same TRP can be enabled by a grouping ID and can be signalled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We prefer to sitll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 xml:space="preserve">To address the issue on DL PRS-RSRP measurements reporting for DL-AOD when different DL PRS resource sets are configured with different transmission powers, considering at least one of the </w:t>
            </w:r>
            <w:r w:rsidRPr="00E30221">
              <w:rPr>
                <w:rFonts w:ascii="Times" w:eastAsia="Batang" w:hAnsi="Times"/>
                <w:i/>
                <w:sz w:val="20"/>
                <w:lang w:val="en-US"/>
              </w:rPr>
              <w:lastRenderedPageBreak/>
              <w:t>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lastRenderedPageBreak/>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We encourage interested companies to further consider the proposals 6,7,8 from ZTE, which includes some problems in Rel-16 that may impact the DL-AOD positioning .</w:t>
            </w:r>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lastRenderedPageBreak/>
        <w:t>References</w:t>
      </w:r>
    </w:p>
    <w:p w14:paraId="6A87E658" w14:textId="77777777" w:rsidR="007B2CDE" w:rsidRDefault="00AF1C63">
      <w:pPr>
        <w:pStyle w:val="Reference"/>
        <w:numPr>
          <w:ilvl w:val="0"/>
          <w:numId w:val="57"/>
        </w:numPr>
      </w:pPr>
      <w:r>
        <w:t>R1-2106451, Enhancement for DL AoD positioning, Huawei, HiSilicon</w:t>
      </w:r>
    </w:p>
    <w:p w14:paraId="6A87E659" w14:textId="77777777" w:rsidR="007B2CDE" w:rsidRDefault="00AF1C63">
      <w:pPr>
        <w:pStyle w:val="Reference"/>
        <w:numPr>
          <w:ilvl w:val="0"/>
          <w:numId w:val="57"/>
        </w:numPr>
      </w:pPr>
      <w:r>
        <w:t>R1-2106551, Accuracy improvement for DL-AoD positioning solutions, ZTE</w:t>
      </w:r>
    </w:p>
    <w:p w14:paraId="6A87E65A" w14:textId="77777777" w:rsidR="007B2CDE" w:rsidRDefault="00AF1C63">
      <w:pPr>
        <w:pStyle w:val="Reference"/>
        <w:numPr>
          <w:ilvl w:val="0"/>
          <w:numId w:val="57"/>
        </w:numPr>
      </w:pPr>
      <w:r>
        <w:t>R1-2106597, Discussion on potential enhancements for DL-AoD method, vivo</w:t>
      </w:r>
    </w:p>
    <w:p w14:paraId="6A87E65B" w14:textId="77777777" w:rsidR="007B2CDE" w:rsidRDefault="00AF1C63">
      <w:pPr>
        <w:pStyle w:val="Reference"/>
        <w:numPr>
          <w:ilvl w:val="0"/>
          <w:numId w:val="57"/>
        </w:numPr>
      </w:pPr>
      <w:r>
        <w:t>R1-2106811, Considerations on DL-AoD enhancements, Sony</w:t>
      </w:r>
    </w:p>
    <w:p w14:paraId="6A87E65C" w14:textId="77777777" w:rsidR="007B2CDE" w:rsidRDefault="00AF1C63">
      <w:pPr>
        <w:pStyle w:val="Reference"/>
        <w:numPr>
          <w:ilvl w:val="0"/>
          <w:numId w:val="57"/>
        </w:numPr>
      </w:pPr>
      <w:r>
        <w:t>R1-2106890, Discussion on accuracy improvements for DL-AoD positioning solutions, Samsung</w:t>
      </w:r>
    </w:p>
    <w:p w14:paraId="6A87E65D" w14:textId="77777777" w:rsidR="007B2CDE" w:rsidRDefault="00AF1C63">
      <w:pPr>
        <w:pStyle w:val="Reference"/>
        <w:numPr>
          <w:ilvl w:val="0"/>
          <w:numId w:val="57"/>
        </w:numPr>
      </w:pPr>
      <w:r>
        <w:t>R1-2106973, Discussion on enhancements for DL-AoD positioning method, CATT</w:t>
      </w:r>
    </w:p>
    <w:p w14:paraId="6A87E65E" w14:textId="77777777" w:rsidR="007B2CDE" w:rsidRDefault="00AF1C63">
      <w:pPr>
        <w:pStyle w:val="Reference"/>
        <w:numPr>
          <w:ilvl w:val="0"/>
          <w:numId w:val="57"/>
        </w:numPr>
      </w:pPr>
      <w:r>
        <w:t>R1-2107059, Views on enhancing DL AoD, Nokia, Nokia Shanghai Bell</w:t>
      </w:r>
    </w:p>
    <w:p w14:paraId="6A87E65F" w14:textId="77777777" w:rsidR="007B2CDE" w:rsidRDefault="00AF1C63">
      <w:pPr>
        <w:pStyle w:val="Reference"/>
        <w:numPr>
          <w:ilvl w:val="0"/>
          <w:numId w:val="57"/>
        </w:numPr>
      </w:pPr>
      <w:r>
        <w:t>R1-2107169, Discussion on enhancements for DL-AoD positioning, CAICT</w:t>
      </w:r>
    </w:p>
    <w:p w14:paraId="6A87E660" w14:textId="77777777" w:rsidR="007B2CDE" w:rsidRDefault="00AF1C63">
      <w:pPr>
        <w:pStyle w:val="Reference"/>
        <w:numPr>
          <w:ilvl w:val="0"/>
          <w:numId w:val="57"/>
        </w:numPr>
      </w:pPr>
      <w:r>
        <w:t>R1-2107215, Enhancements for DL-AoD positioning, OPPO</w:t>
      </w:r>
    </w:p>
    <w:p w14:paraId="6A87E661" w14:textId="77777777" w:rsidR="007B2CDE" w:rsidRDefault="00AF1C63">
      <w:pPr>
        <w:pStyle w:val="Reference"/>
        <w:numPr>
          <w:ilvl w:val="0"/>
          <w:numId w:val="57"/>
        </w:numPr>
      </w:pPr>
      <w:r>
        <w:t>R1-2107347, Potential Enhancements on DL-AoD positioning, Qualcomm Incorporated</w:t>
      </w:r>
    </w:p>
    <w:p w14:paraId="6A87E662" w14:textId="77777777" w:rsidR="007B2CDE" w:rsidRDefault="00AF1C63">
      <w:pPr>
        <w:pStyle w:val="Reference"/>
        <w:numPr>
          <w:ilvl w:val="0"/>
          <w:numId w:val="57"/>
        </w:numPr>
      </w:pPr>
      <w:r>
        <w:t>R1-2107405, Discussion on DL-AoD enhancements, CMCC</w:t>
      </w:r>
    </w:p>
    <w:p w14:paraId="6A87E663" w14:textId="77777777" w:rsidR="007B2CDE" w:rsidRDefault="00AF1C63">
      <w:pPr>
        <w:pStyle w:val="Reference"/>
        <w:numPr>
          <w:ilvl w:val="0"/>
          <w:numId w:val="57"/>
        </w:numPr>
      </w:pPr>
      <w:r>
        <w:t>R1-2107544, Discussion on accuracy improvement for DL-AoD positioning, LG Electronics</w:t>
      </w:r>
    </w:p>
    <w:p w14:paraId="6A87E664" w14:textId="77777777" w:rsidR="007B2CDE" w:rsidRDefault="00AF1C63">
      <w:pPr>
        <w:pStyle w:val="Reference"/>
        <w:numPr>
          <w:ilvl w:val="0"/>
          <w:numId w:val="57"/>
        </w:numPr>
      </w:pPr>
      <w:r>
        <w:t>R1-2107592, DL-AoD Enhancements for Precise NR Positioning, Intel Corporation</w:t>
      </w:r>
    </w:p>
    <w:p w14:paraId="6A87E665" w14:textId="77777777" w:rsidR="007B2CDE" w:rsidRDefault="00AF1C63">
      <w:pPr>
        <w:pStyle w:val="Reference"/>
        <w:numPr>
          <w:ilvl w:val="0"/>
          <w:numId w:val="57"/>
        </w:numPr>
      </w:pPr>
      <w:r>
        <w:t>R1-2107646, Discussion on enhancements for DL-AoD positioning solutions, InterDigital, Inc.</w:t>
      </w:r>
    </w:p>
    <w:p w14:paraId="6A87E666" w14:textId="77777777" w:rsidR="007B2CDE" w:rsidRDefault="00AF1C63">
      <w:pPr>
        <w:pStyle w:val="Reference"/>
        <w:numPr>
          <w:ilvl w:val="0"/>
          <w:numId w:val="57"/>
        </w:numPr>
      </w:pPr>
      <w:r>
        <w:t>R1-2107742, Positioning Accuracy enhancements for DL-AoD,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DL-AoD positioning enhancements, NTT DOCOMO, INC.</w:t>
      </w:r>
    </w:p>
    <w:p w14:paraId="6A87E669" w14:textId="77777777" w:rsidR="007B2CDE" w:rsidRDefault="00AF1C63">
      <w:pPr>
        <w:pStyle w:val="Reference"/>
        <w:numPr>
          <w:ilvl w:val="0"/>
          <w:numId w:val="57"/>
        </w:numPr>
      </w:pPr>
      <w:r>
        <w:t>R1-2107922, Accuracy improvements for DL-AoD positioning solutions, Xiaomi</w:t>
      </w:r>
    </w:p>
    <w:p w14:paraId="6A87E66A" w14:textId="77777777" w:rsidR="007B2CDE" w:rsidRDefault="00AF1C63">
      <w:pPr>
        <w:pStyle w:val="Reference"/>
        <w:numPr>
          <w:ilvl w:val="0"/>
          <w:numId w:val="57"/>
        </w:numPr>
      </w:pPr>
      <w:r>
        <w:t>R1-2108103, DL-AoD positioning enhancements, Fraunhofer IIS, Fraunhofer HHI</w:t>
      </w:r>
    </w:p>
    <w:p w14:paraId="6A87E66B" w14:textId="77777777" w:rsidR="007B2CDE" w:rsidRDefault="00AF1C63">
      <w:pPr>
        <w:pStyle w:val="Reference"/>
        <w:numPr>
          <w:ilvl w:val="0"/>
          <w:numId w:val="57"/>
        </w:numPr>
      </w:pPr>
      <w:r>
        <w:t>R1-2108143, Discussion on DL-AoD Positioning Enhancements, Lenovo, Motorola Mobility</w:t>
      </w:r>
    </w:p>
    <w:p w14:paraId="6A87E66C" w14:textId="77777777" w:rsidR="007B2CDE" w:rsidRDefault="00AF1C63">
      <w:pPr>
        <w:pStyle w:val="Reference"/>
        <w:numPr>
          <w:ilvl w:val="0"/>
          <w:numId w:val="57"/>
        </w:numPr>
      </w:pPr>
      <w:r>
        <w:t>R1-2108166, Enhancements of DL-AoD positioning solutions, Ericsson</w:t>
      </w:r>
    </w:p>
    <w:p w14:paraId="6A87E66D" w14:textId="77777777" w:rsidR="007B2CDE" w:rsidRDefault="00AF1C63">
      <w:pPr>
        <w:pStyle w:val="Reference"/>
        <w:numPr>
          <w:ilvl w:val="0"/>
          <w:numId w:val="57"/>
        </w:numPr>
      </w:pPr>
      <w:r>
        <w:t>R1-2108174, Discussion on enhancements for DL-AoD positioning, CEWiT</w:t>
      </w:r>
    </w:p>
    <w:sectPr w:rsidR="007B2CDE" w:rsidSect="00874C3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BBBD" w14:textId="77777777" w:rsidR="00B44B1A" w:rsidRDefault="00B44B1A">
      <w:pPr>
        <w:spacing w:after="0" w:line="240" w:lineRule="auto"/>
      </w:pPr>
      <w:r>
        <w:separator/>
      </w:r>
    </w:p>
  </w:endnote>
  <w:endnote w:type="continuationSeparator" w:id="0">
    <w:p w14:paraId="1BFF2F73" w14:textId="77777777" w:rsidR="00B44B1A" w:rsidRDefault="00B4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CFF2" w14:textId="77777777" w:rsidR="009B1348" w:rsidRDefault="009B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549" w14:textId="77777777" w:rsidR="009B1348" w:rsidRDefault="009B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0370" w14:textId="77777777" w:rsidR="00B44B1A" w:rsidRDefault="00B44B1A">
      <w:pPr>
        <w:spacing w:after="0" w:line="240" w:lineRule="auto"/>
      </w:pPr>
      <w:r>
        <w:separator/>
      </w:r>
    </w:p>
  </w:footnote>
  <w:footnote w:type="continuationSeparator" w:id="0">
    <w:p w14:paraId="53CDE680" w14:textId="77777777" w:rsidR="00B44B1A" w:rsidRDefault="00B4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0300" w14:textId="77777777" w:rsidR="009B1348" w:rsidRDefault="009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19EA" w14:textId="77777777" w:rsidR="009B1348" w:rsidRDefault="009B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D79"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 w:numId="62">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defaultTabStop w:val="567"/>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60CE9"/>
    <w:rsid w:val="00963B3D"/>
    <w:rsid w:val="009727F5"/>
    <w:rsid w:val="00972E70"/>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696624-2E1A-4854-BDF0-0F060E0A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20314</Words>
  <Characters>115795</Characters>
  <Application>Microsoft Office Word</Application>
  <DocSecurity>0</DocSecurity>
  <Lines>964</Lines>
  <Paragraphs>271</Paragraphs>
  <ScaleCrop>false</ScaleCrop>
  <Company>Ericsson</Company>
  <LinksUpToDate>false</LinksUpToDate>
  <CharactersWithSpaces>135838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2</cp:revision>
  <cp:lastPrinted>2021-01-22T08:59:00Z</cp:lastPrinted>
  <dcterms:created xsi:type="dcterms:W3CDTF">2021-08-25T18:22:00Z</dcterms:created>
  <dcterms:modified xsi:type="dcterms:W3CDTF">2021-08-25T18:22:00Z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