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F200" w14:textId="4E48A47E" w:rsidR="007B2CDE" w:rsidRPr="00FC022E" w:rsidRDefault="00AF1C63">
      <w:pPr>
        <w:pStyle w:val="3GPPHeader"/>
        <w:spacing w:after="60"/>
      </w:pPr>
      <w:r>
        <w:rPr>
          <w:position w:val="6"/>
        </w:rPr>
        <w:t>3GPP TSG-RAN WG1 Meeting #106-e</w:t>
      </w:r>
      <w:r>
        <w:tab/>
        <w:t xml:space="preserve">  </w:t>
      </w:r>
      <w:r w:rsidRPr="00FC022E">
        <w:t>R1-</w:t>
      </w:r>
      <w:r w:rsidR="00FC022E" w:rsidRPr="00FC022E">
        <w:t>2108507</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DBFEEC6" w:rsidR="007B2CDE" w:rsidRDefault="00AF1C63">
      <w:pPr>
        <w:pStyle w:val="3GPPHeader"/>
      </w:pPr>
      <w:r>
        <w:t>Title:</w:t>
      </w:r>
      <w:r>
        <w:tab/>
        <w:t>FL summary #</w:t>
      </w:r>
      <w:r w:rsidR="00FC022E">
        <w:t xml:space="preserve">2 </w:t>
      </w:r>
      <w:r>
        <w:t xml:space="preserve">for AI 8.5.3 Accuracy improvements for DL-AoD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DL-AoD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aff6"/>
        <w:numPr>
          <w:ilvl w:val="0"/>
          <w:numId w:val="3"/>
        </w:numPr>
      </w:pPr>
      <w:r>
        <w:t>Aspect #1 reporting of first path RSRP</w:t>
      </w:r>
    </w:p>
    <w:p w14:paraId="3A8A1B8D" w14:textId="77777777" w:rsidR="007B2CDE" w:rsidRDefault="00AF1C63">
      <w:pPr>
        <w:pStyle w:val="aff6"/>
        <w:numPr>
          <w:ilvl w:val="0"/>
          <w:numId w:val="3"/>
        </w:numPr>
      </w:pPr>
      <w:r>
        <w:t>Aspect #2 extension of number of reported RSRP measurements</w:t>
      </w:r>
    </w:p>
    <w:p w14:paraId="5F4FBDEC" w14:textId="77777777" w:rsidR="007B2CDE" w:rsidRDefault="00AF1C63">
      <w:pPr>
        <w:pStyle w:val="aff6"/>
        <w:numPr>
          <w:ilvl w:val="0"/>
          <w:numId w:val="3"/>
        </w:numPr>
      </w:pPr>
      <w:r>
        <w:t>Aspect #3 Adjacent beam identification in AD and reporting by the UE</w:t>
      </w:r>
    </w:p>
    <w:p w14:paraId="1135EE70" w14:textId="77777777" w:rsidR="007B2CDE" w:rsidRDefault="00AF1C63">
      <w:pPr>
        <w:pStyle w:val="aff6"/>
        <w:numPr>
          <w:ilvl w:val="0"/>
          <w:numId w:val="3"/>
        </w:numPr>
      </w:pPr>
      <w:r>
        <w:t>Aspect #4 Support of additional gnodeB beam information signalling</w:t>
      </w:r>
    </w:p>
    <w:p w14:paraId="5D090126" w14:textId="77777777" w:rsidR="007B2CDE" w:rsidRDefault="00AF1C63">
      <w:pPr>
        <w:pStyle w:val="aff6"/>
        <w:numPr>
          <w:ilvl w:val="0"/>
          <w:numId w:val="3"/>
        </w:numPr>
      </w:pPr>
      <w:r>
        <w:t xml:space="preserve">Aspect #5 AoD uncertainty window </w:t>
      </w:r>
    </w:p>
    <w:p w14:paraId="3D7DED11" w14:textId="77777777" w:rsidR="007B2CDE" w:rsidRDefault="00AF1C63">
      <w:pPr>
        <w:pStyle w:val="aff6"/>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2"/>
        <w:numPr>
          <w:ilvl w:val="1"/>
          <w:numId w:val="2"/>
        </w:numPr>
      </w:pPr>
      <w:r>
        <w:t xml:space="preserve"> Main discussion topics</w:t>
      </w:r>
    </w:p>
    <w:p w14:paraId="767CED3C" w14:textId="77777777" w:rsidR="007B2CDE" w:rsidRDefault="00AF1C63">
      <w:pPr>
        <w:pStyle w:val="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aff"/>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4431DFEB"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48680C58"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5AAE5ADE"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DE0DAC0"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634EB5D"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394E31C"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1D9A0FB"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aff"/>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Pr="005D543D" w:rsidRDefault="00AF1C63">
            <w:pPr>
              <w:rPr>
                <w:rFonts w:eastAsia="Calibri"/>
                <w:lang w:val="en-US"/>
              </w:rPr>
            </w:pPr>
            <w:r w:rsidRPr="005D543D">
              <w:rPr>
                <w:rFonts w:eastAsia="Calibri"/>
                <w:highlight w:val="green"/>
                <w:lang w:val="en-US"/>
              </w:rPr>
              <w:t>Agreement:</w:t>
            </w:r>
          </w:p>
          <w:p w14:paraId="3CCAD186"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4BD4E243"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40F90359" w14:textId="77777777" w:rsidR="007B2CDE" w:rsidRPr="005D543D" w:rsidRDefault="007B2CDE">
            <w:pPr>
              <w:rPr>
                <w:rFonts w:ascii="Calibri" w:eastAsia="Calibri" w:hAnsi="Calibri"/>
                <w:lang w:val="en-US"/>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aff6"/>
        <w:numPr>
          <w:ilvl w:val="0"/>
          <w:numId w:val="5"/>
        </w:numPr>
      </w:pPr>
      <w:r>
        <w:t>Definition of first path RSRP [1][2][10][13][21]</w:t>
      </w:r>
    </w:p>
    <w:p w14:paraId="535FF601" w14:textId="77777777" w:rsidR="007B2CDE" w:rsidRDefault="00AF1C63">
      <w:pPr>
        <w:pStyle w:val="aff6"/>
        <w:numPr>
          <w:ilvl w:val="1"/>
          <w:numId w:val="5"/>
        </w:numPr>
      </w:pPr>
      <w:r>
        <w:t>Path RSRP is defined at the path time of arrival</w:t>
      </w:r>
    </w:p>
    <w:p w14:paraId="236D6F4A" w14:textId="77777777" w:rsidR="007B2CDE" w:rsidRDefault="00AF1C63">
      <w:pPr>
        <w:pStyle w:val="aff6"/>
        <w:numPr>
          <w:ilvl w:val="1"/>
          <w:numId w:val="5"/>
        </w:numPr>
      </w:pPr>
      <w:r>
        <w:t>Path RSRP is defined over a configured window[15][16]</w:t>
      </w:r>
    </w:p>
    <w:p w14:paraId="38532514" w14:textId="77777777" w:rsidR="007B2CDE" w:rsidRDefault="00AF1C63">
      <w:pPr>
        <w:pStyle w:val="aff6"/>
        <w:numPr>
          <w:ilvl w:val="1"/>
          <w:numId w:val="5"/>
        </w:numPr>
      </w:pPr>
      <w:r>
        <w:t>Reported Relative to PRS RSRP [1][10][2][13]</w:t>
      </w:r>
    </w:p>
    <w:p w14:paraId="68C236C5" w14:textId="77777777" w:rsidR="007B2CDE" w:rsidRDefault="00AF1C63">
      <w:pPr>
        <w:pStyle w:val="aff6"/>
        <w:numPr>
          <w:ilvl w:val="0"/>
          <w:numId w:val="5"/>
        </w:numPr>
      </w:pPr>
      <w:r>
        <w:t>Reporting of first path RSRP is proposed to either:</w:t>
      </w:r>
    </w:p>
    <w:p w14:paraId="7DBC20D8" w14:textId="77777777" w:rsidR="007B2CDE" w:rsidRDefault="00AF1C63">
      <w:pPr>
        <w:pStyle w:val="aff6"/>
        <w:numPr>
          <w:ilvl w:val="1"/>
          <w:numId w:val="5"/>
        </w:numPr>
      </w:pPr>
      <w:r>
        <w:lastRenderedPageBreak/>
        <w:t>Be included alongside RSRP</w:t>
      </w:r>
    </w:p>
    <w:p w14:paraId="3544F348" w14:textId="77777777" w:rsidR="007B2CDE" w:rsidRDefault="00AF1C63">
      <w:pPr>
        <w:pStyle w:val="aff6"/>
        <w:numPr>
          <w:ilvl w:val="1"/>
          <w:numId w:val="5"/>
        </w:numPr>
      </w:pPr>
      <w:r>
        <w:t xml:space="preserve">Be included as replacement for RSRP, with an indicator signaling which measurement is reported[5]. </w:t>
      </w:r>
    </w:p>
    <w:p w14:paraId="3135F1E4" w14:textId="77777777" w:rsidR="007B2CDE" w:rsidRDefault="00AF1C63">
      <w:pPr>
        <w:pStyle w:val="aff6"/>
        <w:numPr>
          <w:ilvl w:val="0"/>
          <w:numId w:val="5"/>
        </w:numPr>
      </w:pPr>
      <w:r>
        <w:t>Inclusion of path RSRP in other methods (multi RTT, DL TDOA)[13],[21]</w:t>
      </w:r>
    </w:p>
    <w:p w14:paraId="7D8D7E68" w14:textId="77777777" w:rsidR="007B2CDE" w:rsidRDefault="00AF1C63">
      <w:pPr>
        <w:pStyle w:val="aff6"/>
        <w:numPr>
          <w:ilvl w:val="0"/>
          <w:numId w:val="5"/>
        </w:numPr>
      </w:pPr>
      <w:r>
        <w:t>Support of further measurements beside power, e.g. phase[1][13], TOA[2][21], intra-TRP TDOA[9][2]</w:t>
      </w:r>
    </w:p>
    <w:p w14:paraId="38376008" w14:textId="77777777" w:rsidR="007B2CDE" w:rsidRDefault="00AF1C63">
      <w:pPr>
        <w:pStyle w:val="aff6"/>
        <w:numPr>
          <w:ilvl w:val="1"/>
          <w:numId w:val="5"/>
        </w:numPr>
      </w:pPr>
      <w:r>
        <w:t>One company [3] suggested that the benefit of time information reporting should be clarified</w:t>
      </w:r>
    </w:p>
    <w:p w14:paraId="3F6BDD4F" w14:textId="77777777" w:rsidR="007B2CDE" w:rsidRDefault="00AF1C63">
      <w:pPr>
        <w:pStyle w:val="aff6"/>
        <w:numPr>
          <w:ilvl w:val="1"/>
          <w:numId w:val="5"/>
        </w:numPr>
      </w:pPr>
      <w:r>
        <w:t xml:space="preserve">One company [3] raises the issue of phase discontinuity regarding phase measurements (option 2,4,5), and propose to postpone angle based measurements to rel18. </w:t>
      </w:r>
    </w:p>
    <w:p w14:paraId="281607B4" w14:textId="77777777" w:rsidR="007B2CDE" w:rsidRDefault="007B2CDE">
      <w:pPr>
        <w:pStyle w:val="aff6"/>
        <w:numPr>
          <w:ilvl w:val="1"/>
          <w:numId w:val="5"/>
        </w:numPr>
      </w:pPr>
    </w:p>
    <w:p w14:paraId="70323C5C" w14:textId="77777777" w:rsidR="007B2CDE" w:rsidRDefault="00AF1C63">
      <w:pPr>
        <w:pStyle w:val="aff6"/>
        <w:numPr>
          <w:ilvl w:val="0"/>
          <w:numId w:val="5"/>
        </w:numPr>
      </w:pPr>
      <w:r>
        <w:t>Assistance data to identify the first path [4]</w:t>
      </w:r>
    </w:p>
    <w:p w14:paraId="5242898F" w14:textId="77777777" w:rsidR="007B2CDE" w:rsidRDefault="00AF1C63">
      <w:pPr>
        <w:pStyle w:val="aff6"/>
        <w:numPr>
          <w:ilvl w:val="0"/>
          <w:numId w:val="5"/>
        </w:numPr>
      </w:pPr>
      <w:r>
        <w:t>Reporting of multiple resources per set [7]</w:t>
      </w:r>
    </w:p>
    <w:p w14:paraId="5DA421C4" w14:textId="77777777" w:rsidR="007B2CDE" w:rsidRDefault="00AF1C63">
      <w:pPr>
        <w:pStyle w:val="aff6"/>
        <w:numPr>
          <w:ilvl w:val="0"/>
          <w:numId w:val="5"/>
        </w:numPr>
      </w:pPr>
      <w:r>
        <w:t>Report triggering past a given threshold [14]</w:t>
      </w:r>
    </w:p>
    <w:p w14:paraId="7CB04ED7" w14:textId="77777777" w:rsidR="007B2CDE" w:rsidRDefault="00AF1C63">
      <w:pPr>
        <w:pStyle w:val="aff6"/>
        <w:numPr>
          <w:ilvl w:val="0"/>
          <w:numId w:val="5"/>
        </w:numPr>
      </w:pPr>
      <w:r>
        <w:t>Reporting of more than 1 path [21]</w:t>
      </w:r>
    </w:p>
    <w:p w14:paraId="12CD8ADD" w14:textId="77777777" w:rsidR="007B2CDE" w:rsidRDefault="00AF1C63">
      <w:pPr>
        <w:pStyle w:val="aff6"/>
        <w:numPr>
          <w:ilvl w:val="0"/>
          <w:numId w:val="5"/>
        </w:numPr>
      </w:pPr>
      <w:r>
        <w:t>Reporting of UE AoA and orientation[22]</w:t>
      </w:r>
    </w:p>
    <w:p w14:paraId="72550464" w14:textId="77777777" w:rsidR="007B2CDE" w:rsidRDefault="007B2CDE"/>
    <w:p w14:paraId="429674CD" w14:textId="77777777" w:rsidR="007B2CDE" w:rsidRDefault="007B2CDE"/>
    <w:tbl>
      <w:tblPr>
        <w:tblStyle w:val="aff"/>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Pr="005D543D" w:rsidRDefault="00AF1C63">
            <w:pPr>
              <w:jc w:val="center"/>
              <w:rPr>
                <w:rFonts w:ascii="Calibri" w:hAnsi="Calibri"/>
                <w:lang w:val="en-US"/>
              </w:rPr>
            </w:pPr>
            <w:r>
              <w:rPr>
                <w:rFonts w:eastAsia="Calibri"/>
              </w:rPr>
              <w:fldChar w:fldCharType="begin"/>
            </w:r>
            <w:r w:rsidRPr="005D543D">
              <w:rPr>
                <w:rFonts w:eastAsia="Calibri"/>
                <w:lang w:val="en-US"/>
              </w:rPr>
              <w:instrText>REF _Ref68769193 \r \h</w:instrText>
            </w:r>
            <w:r>
              <w:rPr>
                <w:rFonts w:eastAsia="Calibri"/>
              </w:rPr>
            </w:r>
            <w:r>
              <w:rPr>
                <w:rFonts w:eastAsia="Calibri"/>
              </w:rPr>
              <w:fldChar w:fldCharType="separate"/>
            </w:r>
            <w:r w:rsidRPr="005D543D">
              <w:rPr>
                <w:rFonts w:eastAsia="Calibri"/>
                <w:lang w:val="en-US"/>
              </w:rPr>
              <w:t>Error: Reference source not found</w:t>
            </w:r>
            <w:r>
              <w:rPr>
                <w:rFonts w:eastAsia="Calibri"/>
              </w:rPr>
              <w:fldChar w:fldCharType="end"/>
            </w:r>
          </w:p>
        </w:tc>
        <w:tc>
          <w:tcPr>
            <w:tcW w:w="8641" w:type="dxa"/>
            <w:shd w:val="clear" w:color="auto" w:fill="auto"/>
          </w:tcPr>
          <w:p w14:paraId="207AE89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1</w:t>
            </w:r>
            <w:r>
              <w:rPr>
                <w:rFonts w:eastAsia="Calibri"/>
                <w:b/>
                <w:i/>
              </w:rPr>
              <w:fldChar w:fldCharType="end"/>
            </w:r>
            <w:r w:rsidRPr="005D543D">
              <w:rPr>
                <w:rFonts w:eastAsia="Calibri"/>
                <w:b/>
                <w:i/>
                <w:lang w:val="en-US"/>
              </w:rPr>
              <w:t>:  Support the phase reporting for the first path in DL-AoD.</w:t>
            </w:r>
          </w:p>
          <w:p w14:paraId="26394E5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2</w:t>
            </w:r>
            <w:r>
              <w:rPr>
                <w:rFonts w:eastAsia="Calibri"/>
                <w:b/>
                <w:i/>
              </w:rPr>
              <w:fldChar w:fldCharType="end"/>
            </w:r>
            <w:r w:rsidRPr="005D543D">
              <w:rPr>
                <w:rFonts w:eastAsia="Calibri"/>
                <w:b/>
                <w:i/>
                <w:lang w:val="en-US"/>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6F85A58"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20AEA748"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754294E"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14:paraId="22C17F5D"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743FC71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Pr="005D543D" w:rsidRDefault="007B2CDE">
            <w:pPr>
              <w:pStyle w:val="3GPPAgreements"/>
              <w:spacing w:before="0" w:after="180"/>
              <w:rPr>
                <w:rFonts w:eastAsia="Calibri"/>
                <w:b/>
                <w:i/>
                <w:lang w:val="en-US"/>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a6"/>
              <w:spacing w:line="260" w:lineRule="exact"/>
              <w:rPr>
                <w:b/>
                <w:i/>
                <w:sz w:val="20"/>
                <w:szCs w:val="20"/>
              </w:rPr>
            </w:pPr>
            <w:r>
              <w:rPr>
                <w:b/>
                <w:i/>
                <w:sz w:val="20"/>
                <w:szCs w:val="20"/>
              </w:rPr>
              <w:t>Proposal 13</w:t>
            </w:r>
          </w:p>
          <w:p w14:paraId="363AE535"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a6"/>
              <w:spacing w:line="260" w:lineRule="exact"/>
              <w:rPr>
                <w:b/>
                <w:i/>
                <w:szCs w:val="20"/>
              </w:rPr>
            </w:pPr>
            <w:r>
              <w:rPr>
                <w:b/>
                <w:i/>
                <w:szCs w:val="20"/>
              </w:rPr>
              <w:t>Proposal 14</w:t>
            </w:r>
          </w:p>
          <w:p w14:paraId="6FECCEF6"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CC9C7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469C619E"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7859CE20"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284598C3" w14:textId="77777777" w:rsidR="007B2CDE" w:rsidRDefault="00AF1C63">
            <w:pPr>
              <w:pStyle w:val="a6"/>
              <w:spacing w:line="260" w:lineRule="exact"/>
              <w:rPr>
                <w:b/>
                <w:i/>
                <w:szCs w:val="20"/>
              </w:rPr>
            </w:pPr>
            <w:r>
              <w:rPr>
                <w:b/>
                <w:i/>
                <w:szCs w:val="20"/>
              </w:rPr>
              <w:t>Proposal 15</w:t>
            </w:r>
          </w:p>
          <w:p w14:paraId="1102437D"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1EE3D34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252DEFF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E5C8D8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a6"/>
              <w:spacing w:line="260" w:lineRule="exact"/>
              <w:rPr>
                <w:rFonts w:eastAsia="Calibri" w:cs="Arial"/>
                <w:b/>
                <w:bCs/>
              </w:rPr>
            </w:pPr>
            <w:r>
              <w:rPr>
                <w:rFonts w:eastAsia="Calibri" w:cs="Arial"/>
                <w:b/>
                <w:bCs/>
              </w:rPr>
              <w:t>Proposal 16</w:t>
            </w:r>
          </w:p>
          <w:p w14:paraId="153DC926"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7E5A845A"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351C838B"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21EF3767" w14:textId="77777777" w:rsidR="007B2CDE" w:rsidRPr="005D543D" w:rsidRDefault="007B2CDE">
            <w:pPr>
              <w:pStyle w:val="a6"/>
              <w:spacing w:line="260" w:lineRule="exact"/>
              <w:rPr>
                <w:rFonts w:eastAsia="Calibri"/>
                <w:b/>
                <w:i/>
                <w:sz w:val="20"/>
                <w:szCs w:val="20"/>
                <w:lang w:val="en-US"/>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Pr="005D543D" w:rsidRDefault="00AF1C63">
            <w:pPr>
              <w:spacing w:after="120" w:line="360" w:lineRule="auto"/>
              <w:rPr>
                <w:rFonts w:eastAsia="等线"/>
                <w:b/>
                <w:i/>
                <w:lang w:val="en-US"/>
              </w:rPr>
            </w:pPr>
            <w:r w:rsidRPr="005D543D">
              <w:rPr>
                <w:rFonts w:eastAsia="Calibri"/>
                <w:b/>
                <w:i/>
                <w:lang w:val="en-US"/>
              </w:rPr>
              <w:t xml:space="preserve">Proposal 1: </w:t>
            </w:r>
            <w:r w:rsidRPr="005D543D">
              <w:rPr>
                <w:rFonts w:eastAsia="等线"/>
                <w:b/>
                <w:i/>
                <w:lang w:val="en-US"/>
              </w:rPr>
              <w:t>An indicator of whether the report includes all paths or first arrival path only is supported.</w:t>
            </w:r>
          </w:p>
          <w:p w14:paraId="2E77E939" w14:textId="77777777" w:rsidR="007B2CDE" w:rsidRPr="005D543D" w:rsidRDefault="00AF1C63">
            <w:pPr>
              <w:spacing w:after="120" w:line="360" w:lineRule="auto"/>
              <w:rPr>
                <w:rFonts w:eastAsia="等线"/>
                <w:b/>
                <w:i/>
                <w:lang w:val="en-US"/>
              </w:rPr>
            </w:pPr>
            <w:r w:rsidRPr="005D543D">
              <w:rPr>
                <w:rFonts w:eastAsia="等线"/>
                <w:b/>
                <w:i/>
                <w:lang w:val="en-US"/>
              </w:rPr>
              <w:t xml:space="preserve">FL note: the indicator signal whether the RSRP is “all paths” (i.e. legacy) RSRP, or first arrival path RSRP. </w:t>
            </w:r>
          </w:p>
          <w:p w14:paraId="493AFAC9" w14:textId="77777777" w:rsidR="007B2CDE" w:rsidRPr="005D543D" w:rsidRDefault="007B2CDE">
            <w:pPr>
              <w:rPr>
                <w:rFonts w:ascii="Calibri" w:eastAsia="Calibri" w:hAnsi="Calibri"/>
                <w:b/>
                <w:bCs/>
                <w:lang w:val="en-U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48741364"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2818B24E" w14:textId="77777777" w:rsidR="007B2CDE" w:rsidRPr="005D543D" w:rsidRDefault="007B2CDE">
            <w:pPr>
              <w:spacing w:after="120" w:line="360" w:lineRule="auto"/>
              <w:rPr>
                <w:rFonts w:ascii="Calibri" w:eastAsia="Calibri" w:hAnsi="Calibri"/>
                <w:b/>
                <w:i/>
                <w:lang w:val="en-US"/>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FFBD837" w14:textId="77777777" w:rsidR="007B2CDE" w:rsidRPr="005D543D" w:rsidRDefault="00AF1C63">
            <w:pPr>
              <w:pStyle w:val="aff6"/>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2BA297FD" w14:textId="77777777" w:rsidR="007B2CDE" w:rsidRDefault="00AF1C63">
            <w:pPr>
              <w:pStyle w:val="aff6"/>
              <w:numPr>
                <w:ilvl w:val="1"/>
                <w:numId w:val="10"/>
              </w:numPr>
              <w:contextualSpacing/>
              <w:rPr>
                <w:b/>
                <w:bCs/>
                <w:i/>
                <w:iCs/>
              </w:rPr>
            </w:pPr>
            <w:r>
              <w:rPr>
                <w:b/>
                <w:bCs/>
                <w:i/>
                <w:iCs/>
                <w:szCs w:val="24"/>
              </w:rPr>
              <w:t>Maximum value is 0 dB</w:t>
            </w:r>
          </w:p>
          <w:p w14:paraId="17AD8EDE" w14:textId="77777777" w:rsidR="007B2CDE" w:rsidRDefault="00AF1C63">
            <w:pPr>
              <w:pStyle w:val="aff6"/>
              <w:numPr>
                <w:ilvl w:val="1"/>
                <w:numId w:val="10"/>
              </w:numPr>
              <w:contextualSpacing/>
              <w:rPr>
                <w:b/>
                <w:bCs/>
                <w:i/>
                <w:iCs/>
              </w:rPr>
            </w:pPr>
            <w:r>
              <w:rPr>
                <w:b/>
                <w:bCs/>
                <w:i/>
                <w:iCs/>
                <w:szCs w:val="24"/>
              </w:rPr>
              <w:t>Minimum value: [-30] dB</w:t>
            </w:r>
          </w:p>
          <w:p w14:paraId="784E98D6" w14:textId="77777777" w:rsidR="007B2CDE" w:rsidRDefault="00AF1C63">
            <w:pPr>
              <w:pStyle w:val="aff6"/>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01D6707"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306684F"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07DC86B4"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32285F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51DF408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7CBC9C9D" w14:textId="77777777" w:rsidR="007B2CDE" w:rsidRPr="005D543D" w:rsidRDefault="007B2CDE">
            <w:pPr>
              <w:pStyle w:val="3GPPText"/>
              <w:rPr>
                <w:rFonts w:ascii="Calibri" w:eastAsia="Calibri" w:hAnsi="Calibri"/>
                <w:lang w:val="en-US"/>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E3FF4C3"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269DD002"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506C0B6C" w14:textId="77777777" w:rsidR="007B2CDE" w:rsidRPr="005D543D" w:rsidRDefault="007B2CDE">
            <w:pPr>
              <w:rPr>
                <w:rFonts w:ascii="Calibri" w:eastAsia="Calibri" w:hAnsi="Calibri"/>
                <w:b/>
                <w:bCs/>
                <w:i/>
                <w:iCs/>
                <w:lang w:val="en-U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7BB634D5" w14:textId="77777777" w:rsidR="007B2CDE" w:rsidRPr="005D543D" w:rsidRDefault="00AF1C63">
            <w:pPr>
              <w:pStyle w:val="aff6"/>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1815CA44" w14:textId="77777777" w:rsidR="007B2CDE" w:rsidRPr="005D543D" w:rsidRDefault="007B2CDE">
            <w:pPr>
              <w:rPr>
                <w:rFonts w:ascii="Times New Roman" w:eastAsia="Calibri" w:hAnsi="Times New Roman" w:cs="Times New Roman"/>
                <w:b/>
                <w:bCs/>
                <w:szCs w:val="21"/>
                <w:lang w:val="en-US"/>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F2BFF24"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14:paraId="304529D6"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Pr="005D543D" w:rsidRDefault="007B2CDE">
            <w:pPr>
              <w:rPr>
                <w:rFonts w:ascii="Calibri" w:eastAsia="Calibri" w:hAnsi="Calibri"/>
                <w:b/>
                <w:bCs/>
                <w:sz w:val="20"/>
                <w:szCs w:val="20"/>
                <w:lang w:val="en-US"/>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00D981A4"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334F27A7"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7EB0F88C"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63C181E" w14:textId="77777777" w:rsidR="007B2CDE" w:rsidRPr="005D543D" w:rsidRDefault="007B2CDE">
            <w:pPr>
              <w:rPr>
                <w:rFonts w:ascii="Calibri" w:eastAsia="Calibri" w:hAnsi="Calibri"/>
                <w:b/>
                <w:lang w:val="en-US"/>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For DL_AoD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31669079" w14:textId="77777777" w:rsidR="007B2CDE" w:rsidRPr="005D543D" w:rsidRDefault="007B2CDE">
            <w:pPr>
              <w:rPr>
                <w:rFonts w:ascii="Calibri" w:eastAsia="Calibri" w:hAnsi="Calibri"/>
                <w:lang w:val="en-US"/>
              </w:rPr>
            </w:pPr>
          </w:p>
          <w:p w14:paraId="46C1423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DL_AoD based positioning, the standards should also support reporting of FAP-UE-AoA and UE-orientation measurements by UE to LMP.</w:t>
            </w:r>
          </w:p>
          <w:p w14:paraId="7F15B355" w14:textId="77777777" w:rsidR="007B2CDE" w:rsidRPr="005D543D" w:rsidRDefault="007B2CDE">
            <w:pPr>
              <w:rPr>
                <w:rFonts w:ascii="Calibri" w:eastAsia="Calibri" w:hAnsi="Calibri"/>
                <w:b/>
                <w:lang w:val="en-US"/>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4"/>
        <w:numPr>
          <w:ilvl w:val="3"/>
          <w:numId w:val="2"/>
        </w:numPr>
        <w:ind w:left="0" w:firstLine="0"/>
      </w:pPr>
      <w:r>
        <w:t>Proposal 1.1 (high priority proposal)</w:t>
      </w:r>
    </w:p>
    <w:p w14:paraId="7A77D57D" w14:textId="77777777" w:rsidR="007B2CDE" w:rsidRDefault="00AF1C63">
      <w:pPr>
        <w:pStyle w:val="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aff6"/>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aff6"/>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aff6"/>
        <w:numPr>
          <w:ilvl w:val="1"/>
          <w:numId w:val="12"/>
        </w:numPr>
        <w:rPr>
          <w:b/>
          <w:bCs/>
        </w:rPr>
      </w:pPr>
      <w:r>
        <w:rPr>
          <w:b/>
          <w:bCs/>
        </w:rPr>
        <w:t>FFS: how is the window conveyed to the UE (i.e. fixed in specification or configured in measurement request)</w:t>
      </w:r>
    </w:p>
    <w:p w14:paraId="7462B659" w14:textId="77777777" w:rsidR="007B2CDE" w:rsidRDefault="00AF1C63">
      <w:pPr>
        <w:pStyle w:val="aff6"/>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79B3A604"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7BF4F0A5"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7EC0DA41"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4781FA9B"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077E40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72749518" w14:textId="77777777" w:rsidR="007B2CDE" w:rsidRPr="005D543D" w:rsidRDefault="007B2CDE">
            <w:pPr>
              <w:rPr>
                <w:rFonts w:eastAsia="等线"/>
                <w:lang w:val="en-US"/>
              </w:rPr>
            </w:pPr>
          </w:p>
        </w:tc>
      </w:tr>
      <w:tr w:rsidR="007B2CDE" w14:paraId="504DE691" w14:textId="77777777">
        <w:tc>
          <w:tcPr>
            <w:tcW w:w="2075" w:type="dxa"/>
            <w:shd w:val="clear" w:color="auto" w:fill="auto"/>
          </w:tcPr>
          <w:p w14:paraId="014BA4BE" w14:textId="77777777" w:rsidR="007B2CDE" w:rsidRDefault="00AF1C63">
            <w:pPr>
              <w:rPr>
                <w:rFonts w:eastAsia="等线"/>
              </w:rPr>
            </w:pPr>
            <w:r>
              <w:rPr>
                <w:rFonts w:eastAsia="等线"/>
              </w:rPr>
              <w:t>Qualcomm</w:t>
            </w:r>
          </w:p>
        </w:tc>
        <w:tc>
          <w:tcPr>
            <w:tcW w:w="7554" w:type="dxa"/>
            <w:shd w:val="clear" w:color="auto" w:fill="auto"/>
          </w:tcPr>
          <w:p w14:paraId="4DFBCF56"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0634EA24" w14:textId="77777777">
        <w:tc>
          <w:tcPr>
            <w:tcW w:w="2075" w:type="dxa"/>
            <w:shd w:val="clear" w:color="auto" w:fill="auto"/>
          </w:tcPr>
          <w:p w14:paraId="57932330" w14:textId="77777777" w:rsidR="007B2CDE" w:rsidRDefault="00AF1C63">
            <w:pPr>
              <w:rPr>
                <w:rFonts w:eastAsia="等线"/>
              </w:rPr>
            </w:pPr>
            <w:r>
              <w:rPr>
                <w:rFonts w:eastAsia="PMingLiU"/>
                <w:sz w:val="18"/>
                <w:szCs w:val="18"/>
              </w:rPr>
              <w:t>MTK</w:t>
            </w:r>
          </w:p>
        </w:tc>
        <w:tc>
          <w:tcPr>
            <w:tcW w:w="7554" w:type="dxa"/>
            <w:shd w:val="clear" w:color="auto" w:fill="auto"/>
          </w:tcPr>
          <w:p w14:paraId="42B9D27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DCBD387" w14:textId="77777777" w:rsidR="007B2CDE" w:rsidRPr="005D543D" w:rsidRDefault="007B2CDE">
            <w:pPr>
              <w:rPr>
                <w:rFonts w:ascii="Times New Roman" w:hAnsi="Times New Roman" w:cs="Times New Roman"/>
                <w:iCs/>
                <w:sz w:val="18"/>
                <w:szCs w:val="18"/>
                <w:lang w:val="en-US"/>
              </w:rPr>
            </w:pPr>
          </w:p>
          <w:p w14:paraId="3F7EDA01"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007E2ADD"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033F133E"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25D1D26C"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7D822E3E"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等线"/>
              </w:rPr>
            </w:pPr>
            <w:r>
              <w:rPr>
                <w:rFonts w:eastAsia="等线"/>
              </w:rPr>
              <w:lastRenderedPageBreak/>
              <w:t>ZTE</w:t>
            </w:r>
          </w:p>
        </w:tc>
        <w:tc>
          <w:tcPr>
            <w:tcW w:w="7554" w:type="dxa"/>
            <w:shd w:val="clear" w:color="auto" w:fill="auto"/>
          </w:tcPr>
          <w:p w14:paraId="23D52AD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43D84F0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等线"/>
              </w:rPr>
            </w:pPr>
            <w:r>
              <w:rPr>
                <w:rFonts w:eastAsia="等线"/>
              </w:rPr>
              <w:t xml:space="preserve">Intel </w:t>
            </w:r>
          </w:p>
        </w:tc>
        <w:tc>
          <w:tcPr>
            <w:tcW w:w="7554" w:type="dxa"/>
            <w:shd w:val="clear" w:color="auto" w:fill="auto"/>
          </w:tcPr>
          <w:p w14:paraId="1F7C0D4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等线"/>
              </w:rPr>
            </w:pPr>
            <w:r>
              <w:rPr>
                <w:rFonts w:eastAsia="PMingLiU"/>
              </w:rPr>
              <w:t>Fraunhofer</w:t>
            </w:r>
          </w:p>
        </w:tc>
        <w:tc>
          <w:tcPr>
            <w:tcW w:w="7554" w:type="dxa"/>
            <w:shd w:val="clear" w:color="auto" w:fill="auto"/>
          </w:tcPr>
          <w:p w14:paraId="3EE5283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D71DD9D" w14:textId="77777777" w:rsidR="007B2CDE" w:rsidRPr="005D543D" w:rsidRDefault="007B2CDE">
            <w:pPr>
              <w:rPr>
                <w:rFonts w:ascii="Times New Roman" w:eastAsia="Calibri" w:hAnsi="Times New Roman" w:cs="Times New Roman"/>
                <w:iCs/>
                <w:lang w:val="en-US"/>
              </w:rPr>
            </w:pPr>
          </w:p>
          <w:p w14:paraId="444FC82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3BE13E0" w14:textId="77777777" w:rsidR="007B2CDE" w:rsidRPr="005D543D" w:rsidRDefault="007B2CDE">
            <w:pPr>
              <w:rPr>
                <w:rFonts w:ascii="Times New Roman" w:eastAsia="Calibri" w:hAnsi="Times New Roman" w:cs="Times New Roman"/>
                <w:iCs/>
                <w:lang w:val="en-US"/>
              </w:rPr>
            </w:pPr>
          </w:p>
          <w:p w14:paraId="6E0D497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Pr="005D543D" w:rsidRDefault="007B2CDE">
            <w:pPr>
              <w:rPr>
                <w:rFonts w:ascii="Times New Roman" w:eastAsia="Calibri" w:hAnsi="Times New Roman" w:cs="Times New Roman"/>
                <w:iCs/>
                <w:lang w:val="en-US"/>
              </w:rPr>
            </w:pPr>
          </w:p>
          <w:p w14:paraId="17D74FE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Therefore, we would suggest to add the following sub-bullet.</w:t>
            </w:r>
          </w:p>
          <w:p w14:paraId="3A2206D2" w14:textId="77777777" w:rsidR="007B2CDE" w:rsidRPr="005D543D" w:rsidRDefault="007B2CDE">
            <w:pPr>
              <w:rPr>
                <w:rFonts w:ascii="Times New Roman" w:eastAsia="Calibri" w:hAnsi="Times New Roman" w:cs="Times New Roman"/>
                <w:iCs/>
                <w:lang w:val="en-US"/>
              </w:rPr>
            </w:pPr>
          </w:p>
          <w:p w14:paraId="466C8A51"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4D033212" w14:textId="77777777" w:rsidR="007B2CDE" w:rsidRPr="005D543D" w:rsidRDefault="007B2CDE">
            <w:pPr>
              <w:rPr>
                <w:rFonts w:ascii="Times New Roman" w:eastAsia="Calibri" w:hAnsi="Times New Roman" w:cs="Times New Roman"/>
                <w:iCs/>
                <w:lang w:val="en-U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等线"/>
              </w:rPr>
              <w:t>CATT</w:t>
            </w:r>
          </w:p>
        </w:tc>
        <w:tc>
          <w:tcPr>
            <w:tcW w:w="7554" w:type="dxa"/>
            <w:shd w:val="clear" w:color="auto" w:fill="auto"/>
          </w:tcPr>
          <w:p w14:paraId="78889AD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等线"/>
              </w:rPr>
            </w:pPr>
            <w:r>
              <w:rPr>
                <w:rFonts w:eastAsia="等线"/>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CC3199E"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03BA7D9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2470F6BA"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07B2519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44AA1359"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6C0AB37A"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perfer to support </w:t>
            </w:r>
            <w:r w:rsidRPr="005D543D">
              <w:rPr>
                <w:rFonts w:ascii="Times New Roman" w:eastAsia="Yu Mincho" w:hAnsi="Times New Roman" w:cs="Times New Roman"/>
                <w:iCs/>
                <w:lang w:val="en-US" w:eastAsia="ja-JP"/>
              </w:rPr>
              <w:t xml:space="preserve"> alternate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6C32BA9A" w14:textId="77777777" w:rsidR="007B2CDE" w:rsidRPr="005D543D" w:rsidRDefault="007B2CDE">
            <w:pPr>
              <w:spacing w:after="0" w:line="240" w:lineRule="auto"/>
              <w:rPr>
                <w:rFonts w:ascii="Times New Roman" w:eastAsia="PMingLiU" w:hAnsi="Times New Roman" w:cs="Times New Roman"/>
                <w:iCs/>
                <w:lang w:val="en-US" w:eastAsia="zh-TW"/>
              </w:rPr>
            </w:pPr>
          </w:p>
          <w:p w14:paraId="712D94C3"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7CB0EF8D" w14:textId="77777777" w:rsidR="007B2CDE" w:rsidRPr="005D543D" w:rsidRDefault="007B2CDE">
            <w:pPr>
              <w:spacing w:after="0" w:line="240" w:lineRule="auto"/>
              <w:rPr>
                <w:rFonts w:ascii="Times New Roman" w:eastAsia="PMingLiU" w:hAnsi="Times New Roman" w:cs="Times New Roman"/>
                <w:iCs/>
                <w:lang w:val="en-US" w:eastAsia="zh-TW"/>
              </w:rPr>
            </w:pPr>
          </w:p>
          <w:p w14:paraId="2AE2F806"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051C523" w14:textId="77777777" w:rsidR="007B2CDE" w:rsidRPr="005D543D" w:rsidRDefault="007B2CDE">
            <w:pPr>
              <w:spacing w:after="0" w:line="240" w:lineRule="auto"/>
              <w:rPr>
                <w:rFonts w:ascii="Times New Roman" w:eastAsia="PMingLiU" w:hAnsi="Times New Roman" w:cs="Times New Roman"/>
                <w:iCs/>
                <w:lang w:val="en-US" w:eastAsia="zh-TW"/>
              </w:rPr>
            </w:pPr>
          </w:p>
          <w:p w14:paraId="3C04AA14"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Pr="005D543D" w:rsidRDefault="007B2CDE">
            <w:pPr>
              <w:spacing w:after="0" w:line="240" w:lineRule="auto"/>
              <w:rPr>
                <w:rFonts w:ascii="Times New Roman" w:eastAsia="PMingLiU" w:hAnsi="Times New Roman" w:cs="Times New Roman"/>
                <w:iCs/>
                <w:lang w:val="en-US" w:eastAsia="zh-TW"/>
              </w:rPr>
            </w:pPr>
          </w:p>
          <w:p w14:paraId="318A689A" w14:textId="77777777" w:rsidR="007B2CDE" w:rsidRPr="005D543D" w:rsidRDefault="007B2CDE">
            <w:pPr>
              <w:spacing w:after="0" w:line="240" w:lineRule="auto"/>
              <w:rPr>
                <w:rFonts w:ascii="Times New Roman" w:eastAsia="PMingLiU" w:hAnsi="Times New Roman" w:cs="Times New Roman"/>
                <w:iCs/>
                <w:lang w:val="en-US" w:eastAsia="zh-TW"/>
              </w:rPr>
            </w:pPr>
          </w:p>
          <w:p w14:paraId="25DBACCB" w14:textId="77777777" w:rsidR="007B2CDE" w:rsidRPr="005D543D" w:rsidRDefault="007B2CDE">
            <w:pPr>
              <w:spacing w:after="0" w:line="240" w:lineRule="auto"/>
              <w:rPr>
                <w:rFonts w:ascii="Times New Roman" w:eastAsia="PMingLiU" w:hAnsi="Times New Roman" w:cs="Times New Roman"/>
                <w:iCs/>
                <w:lang w:val="en-US" w:eastAsia="zh-TW"/>
              </w:rPr>
            </w:pPr>
          </w:p>
          <w:p w14:paraId="7780C135"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E623844" w14:textId="77777777" w:rsidR="007B2CDE" w:rsidRDefault="00AF1C63">
      <w:r>
        <w:t xml:space="preserve"> </w:t>
      </w:r>
    </w:p>
    <w:p w14:paraId="49158263" w14:textId="77777777" w:rsidR="007B2CDE" w:rsidRDefault="00AF1C63">
      <w:pPr>
        <w:pStyle w:val="4"/>
        <w:numPr>
          <w:ilvl w:val="4"/>
          <w:numId w:val="2"/>
        </w:numPr>
      </w:pPr>
      <w:r>
        <w:t>Second  round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等线"/>
              </w:rPr>
            </w:pPr>
            <w:r>
              <w:rPr>
                <w:rFonts w:eastAsia="等线"/>
              </w:rPr>
              <w:t xml:space="preserve">Intel </w:t>
            </w:r>
          </w:p>
        </w:tc>
        <w:tc>
          <w:tcPr>
            <w:tcW w:w="7554" w:type="dxa"/>
            <w:shd w:val="clear" w:color="auto" w:fill="auto"/>
          </w:tcPr>
          <w:p w14:paraId="5F453E0B" w14:textId="77777777" w:rsidR="007B2CDE" w:rsidRPr="005D543D" w:rsidRDefault="00AF1C63">
            <w:pPr>
              <w:rPr>
                <w:rFonts w:eastAsia="等线"/>
                <w:lang w:val="en-US"/>
              </w:rPr>
            </w:pPr>
            <w:r w:rsidRPr="005D543D">
              <w:rPr>
                <w:rFonts w:eastAsia="等线"/>
                <w:lang w:val="en-US"/>
              </w:rPr>
              <w:t>Ok.</w:t>
            </w:r>
          </w:p>
          <w:p w14:paraId="7E6A0D53" w14:textId="77777777" w:rsidR="007B2CDE" w:rsidRPr="005D543D" w:rsidRDefault="00AF1C63">
            <w:pPr>
              <w:rPr>
                <w:rFonts w:eastAsia="等线"/>
                <w:lang w:val="en-US"/>
              </w:rPr>
            </w:pPr>
            <w:r w:rsidRPr="005D543D">
              <w:rPr>
                <w:rFonts w:eastAsia="等线"/>
                <w:lang w:val="en-US"/>
              </w:rPr>
              <w:t>Propose the following modification:</w:t>
            </w:r>
          </w:p>
          <w:p w14:paraId="458E277B" w14:textId="77777777" w:rsidR="007B2CDE" w:rsidRPr="005D543D" w:rsidRDefault="00AF1C63">
            <w:pPr>
              <w:rPr>
                <w:b/>
                <w:bCs/>
                <w:iCs/>
                <w:lang w:val="en-US"/>
              </w:rPr>
            </w:pPr>
            <w:r w:rsidRPr="005D543D">
              <w:rPr>
                <w:b/>
                <w:bCs/>
                <w:iCs/>
                <w:lang w:val="en-US"/>
              </w:rPr>
              <w:t>Revised proposal 1.1a</w:t>
            </w:r>
          </w:p>
          <w:p w14:paraId="798D7D1C" w14:textId="77777777" w:rsidR="007B2CDE" w:rsidRPr="005D543D" w:rsidRDefault="00AF1C63">
            <w:pPr>
              <w:rPr>
                <w:b/>
                <w:bCs/>
                <w:iCs/>
                <w:lang w:val="en-US"/>
              </w:rPr>
            </w:pPr>
            <w:r w:rsidRPr="005D543D">
              <w:rPr>
                <w:b/>
                <w:bCs/>
                <w:iCs/>
                <w:lang w:val="en-US"/>
              </w:rPr>
              <w:t>The measured path PRS RSRP is the power in [W] of the channel impulse response  experienced by a DL PRS resource configured for path PRS RSRP measurement at a certain path delay.</w:t>
            </w:r>
          </w:p>
          <w:p w14:paraId="44059CCC"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265D213E"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5DD106E9"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37030C1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0AF4647E" w14:textId="77777777" w:rsidR="007B2CDE" w:rsidRPr="005D543D" w:rsidRDefault="007B2CDE">
            <w:pPr>
              <w:rPr>
                <w:rFonts w:eastAsia="等线"/>
                <w:lang w:val="en-US"/>
              </w:rPr>
            </w:pPr>
          </w:p>
        </w:tc>
      </w:tr>
      <w:tr w:rsidR="007B2CDE" w14:paraId="7A0EE3CD" w14:textId="77777777">
        <w:tc>
          <w:tcPr>
            <w:tcW w:w="2075" w:type="dxa"/>
            <w:shd w:val="clear" w:color="auto" w:fill="auto"/>
          </w:tcPr>
          <w:p w14:paraId="4AD3FD5E" w14:textId="77777777" w:rsidR="007B2CDE" w:rsidRDefault="00AF1C63">
            <w:pPr>
              <w:rPr>
                <w:rFonts w:eastAsia="等线"/>
              </w:rPr>
            </w:pPr>
            <w:r>
              <w:rPr>
                <w:rFonts w:eastAsia="等线"/>
              </w:rPr>
              <w:t>Nokia/NSB</w:t>
            </w:r>
          </w:p>
        </w:tc>
        <w:tc>
          <w:tcPr>
            <w:tcW w:w="7554" w:type="dxa"/>
            <w:shd w:val="clear" w:color="auto" w:fill="auto"/>
          </w:tcPr>
          <w:p w14:paraId="41ABE221" w14:textId="77777777" w:rsidR="007B2CDE" w:rsidRPr="005D543D" w:rsidRDefault="00AF1C63">
            <w:pPr>
              <w:rPr>
                <w:rFonts w:eastAsia="等线"/>
                <w:lang w:val="en-US"/>
              </w:rPr>
            </w:pPr>
            <w:r w:rsidRPr="005D543D">
              <w:rPr>
                <w:rFonts w:eastAsia="等线"/>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等线"/>
              </w:rPr>
            </w:pPr>
            <w:r>
              <w:rPr>
                <w:rFonts w:eastAsia="等线"/>
              </w:rPr>
              <w:t>Apple</w:t>
            </w:r>
          </w:p>
        </w:tc>
        <w:tc>
          <w:tcPr>
            <w:tcW w:w="7554" w:type="dxa"/>
            <w:shd w:val="clear" w:color="auto" w:fill="auto"/>
          </w:tcPr>
          <w:p w14:paraId="26F3595B" w14:textId="77777777" w:rsidR="007B2CDE" w:rsidRPr="005D543D" w:rsidRDefault="00AF1C63">
            <w:pPr>
              <w:rPr>
                <w:rFonts w:eastAsia="等线"/>
                <w:lang w:val="en-US"/>
              </w:rPr>
            </w:pPr>
            <w:r w:rsidRPr="005D543D">
              <w:rPr>
                <w:rFonts w:eastAsia="等线"/>
                <w:lang w:val="en-US"/>
              </w:rPr>
              <w:t xml:space="preserve">Questions for clarification: 1) what is the difference, if any, between RSRP measurement over „a certain path delay“ and  „time window“? 2) main bullet </w:t>
            </w:r>
            <w:r w:rsidRPr="005D543D">
              <w:rPr>
                <w:rFonts w:eastAsia="等线"/>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3889AC00" w14:textId="77777777" w:rsidR="007B2CDE" w:rsidRPr="005D543D" w:rsidRDefault="00AF1C63">
            <w:pPr>
              <w:rPr>
                <w:rFonts w:ascii="Times New Roman" w:eastAsia="等线" w:hAnsi="Times New Roman" w:cs="Times New Roman"/>
                <w:lang w:val="en-US" w:eastAsia="zh-CN"/>
              </w:rPr>
            </w:pPr>
            <w:r w:rsidRPr="005D543D">
              <w:rPr>
                <w:rFonts w:ascii="Times New Roman" w:eastAsia="等线" w:hAnsi="Times New Roman" w:cs="Times New Roman"/>
                <w:lang w:val="en-US" w:eastAsia="zh-CN"/>
              </w:rPr>
              <w:t xml:space="preserve">The wording “ experienced by “ in the main bullet seems a little weird. </w:t>
            </w:r>
          </w:p>
          <w:p w14:paraId="14984D26" w14:textId="77777777" w:rsidR="007B2CDE" w:rsidRPr="005D543D" w:rsidRDefault="00AF1C63">
            <w:pPr>
              <w:rPr>
                <w:rFonts w:ascii="Times New Roman" w:eastAsia="等线" w:hAnsi="Times New Roman" w:cs="Times New Roman"/>
                <w:lang w:val="en-US" w:eastAsia="zh-CN"/>
              </w:rPr>
            </w:pPr>
            <w:r w:rsidRPr="005D543D">
              <w:rPr>
                <w:rFonts w:ascii="Times New Roman" w:eastAsia="等线" w:hAnsi="Times New Roman" w:cs="Times New Roman"/>
                <w:lang w:val="en-US" w:eastAsia="zh-CN"/>
              </w:rPr>
              <w:t>In our view, the first path definition is more easy, such as:</w:t>
            </w:r>
          </w:p>
          <w:p w14:paraId="31D479C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3F50B25E" w14:textId="77777777" w:rsidR="007B2CDE" w:rsidRPr="005D543D" w:rsidRDefault="007B2CDE">
            <w:pPr>
              <w:rPr>
                <w:rFonts w:ascii="Times New Roman" w:eastAsia="等线" w:hAnsi="Times New Roman" w:cs="Times New Roman"/>
                <w:lang w:val="en-US"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6E38FFE6" w14:textId="77777777" w:rsidR="007B2CDE" w:rsidRPr="005D543D" w:rsidRDefault="00AF1C63">
            <w:pPr>
              <w:rPr>
                <w:rFonts w:eastAsia="等线"/>
                <w:lang w:val="en-US" w:eastAsia="zh-CN"/>
              </w:rPr>
            </w:pPr>
            <w:r w:rsidRPr="005D543D">
              <w:rPr>
                <w:rFonts w:eastAsia="等线" w:hint="eastAsia"/>
                <w:lang w:val="en-US" w:eastAsia="zh-CN"/>
              </w:rPr>
              <w:t>OK to define the path PRS RSRP in RAN1 and leave the performance requirements to RAN4.</w:t>
            </w:r>
          </w:p>
          <w:p w14:paraId="1BBE0854" w14:textId="77777777" w:rsidR="007B2CDE" w:rsidRPr="005D543D" w:rsidRDefault="00AF1C63">
            <w:pPr>
              <w:rPr>
                <w:rFonts w:eastAsia="等线"/>
                <w:lang w:val="en-US" w:eastAsia="zh-CN"/>
              </w:rPr>
            </w:pPr>
            <w:r w:rsidRPr="005D543D">
              <w:rPr>
                <w:rFonts w:eastAsia="等线" w:hint="eastAsia"/>
                <w:lang w:val="en-US" w:eastAsia="zh-CN"/>
              </w:rPr>
              <w:t xml:space="preserve">Regarding the main bullet, the definition of path PRS RSPR is still not clear for us. </w:t>
            </w:r>
            <w:r w:rsidRPr="005D543D">
              <w:rPr>
                <w:rFonts w:eastAsia="等线"/>
                <w:lang w:val="en-US" w:eastAsia="zh-CN"/>
              </w:rPr>
              <w:t>W</w:t>
            </w:r>
            <w:r w:rsidRPr="005D543D">
              <w:rPr>
                <w:rFonts w:eastAsia="等线" w:hint="eastAsia"/>
                <w:lang w:val="en-US" w:eastAsia="zh-CN"/>
              </w:rPr>
              <w:t xml:space="preserve">hen it says </w:t>
            </w:r>
            <w:r w:rsidRPr="005D543D">
              <w:rPr>
                <w:rFonts w:eastAsia="等线" w:hint="eastAsia"/>
                <w:lang w:val="en-US" w:eastAsia="zh-CN"/>
              </w:rPr>
              <w:t>“</w:t>
            </w:r>
            <w:r w:rsidRPr="005D543D">
              <w:rPr>
                <w:rFonts w:eastAsia="等线"/>
                <w:lang w:val="en-US" w:eastAsia="zh-CN"/>
              </w:rPr>
              <w:t>experienced by a DL PRS resource</w:t>
            </w:r>
            <w:r w:rsidRPr="005D543D">
              <w:rPr>
                <w:rFonts w:eastAsia="等线" w:hint="eastAsia"/>
                <w:lang w:val="en-US" w:eastAsia="zh-CN"/>
              </w:rPr>
              <w:t>”</w:t>
            </w:r>
            <w:r w:rsidRPr="005D543D">
              <w:rPr>
                <w:rFonts w:eastAsia="等线"/>
                <w:lang w:val="en-US" w:eastAsia="zh-CN"/>
              </w:rPr>
              <w:t xml:space="preserve">, </w:t>
            </w:r>
            <w:r w:rsidRPr="005D543D">
              <w:rPr>
                <w:rFonts w:eastAsia="等线" w:hint="eastAsia"/>
                <w:lang w:val="en-US" w:eastAsia="zh-CN"/>
              </w:rPr>
              <w:t>what about two or more DL PRS resources, we think path PRS RSPR should be measured on resource elements of one or more DL PRS resources. We prefer the revision of main bullet as follows,</w:t>
            </w:r>
          </w:p>
          <w:p w14:paraId="64523609" w14:textId="77777777" w:rsidR="007B2CDE" w:rsidRPr="005D543D" w:rsidRDefault="00AF1C63">
            <w:pPr>
              <w:rPr>
                <w:rFonts w:eastAsia="等线"/>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40EFE7F6" w14:textId="77777777" w:rsidR="007B2CDE" w:rsidRPr="005D543D" w:rsidRDefault="00AF1C63">
            <w:pPr>
              <w:rPr>
                <w:b/>
                <w:bCs/>
                <w:iCs/>
                <w:lang w:val="en-US"/>
              </w:rPr>
            </w:pPr>
            <w:r w:rsidRPr="005D543D">
              <w:rPr>
                <w:b/>
                <w:bCs/>
                <w:iCs/>
                <w:lang w:val="en-US"/>
              </w:rPr>
              <w:t xml:space="preserve">The measured path PRS RSRP is the power in [W] of the channel impulse response  experienced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4EA2A966" w14:textId="77777777" w:rsidR="007B2CDE" w:rsidRPr="005D543D" w:rsidRDefault="00AF1C63">
            <w:pPr>
              <w:rPr>
                <w:rFonts w:eastAsia="等线"/>
                <w:lang w:val="en-US" w:eastAsia="zh-CN"/>
              </w:rPr>
            </w:pPr>
            <w:r w:rsidRPr="005D543D">
              <w:rPr>
                <w:rFonts w:eastAsia="等线" w:hint="eastAsia"/>
                <w:lang w:val="en-US" w:eastAsia="zh-CN"/>
              </w:rPr>
              <w:t>And we are fine with MTK</w:t>
            </w:r>
            <w:r w:rsidRPr="005D543D">
              <w:rPr>
                <w:rFonts w:eastAsia="等线"/>
                <w:lang w:val="en-US" w:eastAsia="zh-CN"/>
              </w:rPr>
              <w:t>’</w:t>
            </w:r>
            <w:r w:rsidRPr="005D543D">
              <w:rPr>
                <w:rFonts w:eastAsia="等线" w:hint="eastAsia"/>
                <w:lang w:val="en-US"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5860E21A" w14:textId="77777777" w:rsidR="007B2CDE" w:rsidRPr="005D543D" w:rsidRDefault="00AF1C63">
            <w:pPr>
              <w:rPr>
                <w:rFonts w:eastAsia="等线"/>
                <w:lang w:val="en-US" w:eastAsia="zh-CN"/>
              </w:rPr>
            </w:pPr>
            <w:r w:rsidRPr="005D543D">
              <w:rPr>
                <w:rFonts w:eastAsia="等线"/>
                <w:lang w:val="en-US" w:eastAsia="zh-CN"/>
              </w:rPr>
              <w:t xml:space="preserve">According to the definition of DL PRS RSRP in 38.215, </w:t>
            </w:r>
          </w:p>
          <w:p w14:paraId="17CED265" w14:textId="77777777" w:rsidR="007B2CDE" w:rsidRPr="005D543D" w:rsidRDefault="00AF1C63">
            <w:pPr>
              <w:pStyle w:val="TAL"/>
              <w:rPr>
                <w:rFonts w:eastAsia="等线"/>
                <w:lang w:val="en-US" w:eastAsia="zh-CN"/>
              </w:rPr>
            </w:pPr>
            <w:r w:rsidRPr="005D543D">
              <w:rPr>
                <w:rFonts w:eastAsia="等线"/>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等线"/>
                <w:lang w:val="en-US" w:eastAsia="zh-CN"/>
              </w:rPr>
              <w:t>“</w:t>
            </w:r>
          </w:p>
          <w:p w14:paraId="746A2316" w14:textId="77777777" w:rsidR="007B2CDE" w:rsidRPr="005D543D" w:rsidRDefault="00AF1C63">
            <w:pPr>
              <w:pStyle w:val="TAL"/>
              <w:rPr>
                <w:rFonts w:eastAsia="等线"/>
                <w:lang w:val="en-US" w:eastAsia="zh-CN"/>
              </w:rPr>
            </w:pPr>
            <w:r w:rsidRPr="005D543D">
              <w:rPr>
                <w:rFonts w:eastAsia="等线"/>
                <w:lang w:val="en-US" w:eastAsia="zh-CN"/>
              </w:rPr>
              <w:t>The definition of path PRS RSRP can be updated by adding “</w:t>
            </w:r>
            <w:r w:rsidRPr="005D543D">
              <w:rPr>
                <w:rFonts w:eastAsia="等线"/>
                <w:color w:val="00B0F0"/>
                <w:lang w:val="en-US" w:eastAsia="zh-CN"/>
              </w:rPr>
              <w:t>at a certain path delay</w:t>
            </w:r>
            <w:r w:rsidRPr="005D543D">
              <w:rPr>
                <w:rFonts w:eastAsia="等线"/>
                <w:lang w:val="en-US" w:eastAsia="zh-CN"/>
              </w:rPr>
              <w:t>“ as below:</w:t>
            </w:r>
          </w:p>
          <w:p w14:paraId="26D0FE40"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3AB6AF72" w14:textId="77777777" w:rsidR="007B2CDE" w:rsidRPr="005D543D" w:rsidRDefault="007B2CDE">
            <w:pPr>
              <w:pStyle w:val="TAL"/>
              <w:rPr>
                <w:szCs w:val="18"/>
                <w:lang w:val="en-US"/>
              </w:rPr>
            </w:pPr>
          </w:p>
        </w:tc>
      </w:tr>
      <w:tr w:rsidR="007B2CDE" w14:paraId="057439FE" w14:textId="77777777">
        <w:tc>
          <w:tcPr>
            <w:tcW w:w="2075" w:type="dxa"/>
            <w:shd w:val="clear" w:color="auto" w:fill="auto"/>
          </w:tcPr>
          <w:p w14:paraId="7191181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6655D25D"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aff6"/>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aff6"/>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aff6"/>
        <w:numPr>
          <w:ilvl w:val="0"/>
          <w:numId w:val="13"/>
        </w:numPr>
        <w:rPr>
          <w:lang w:eastAsia="zh-CN"/>
        </w:rPr>
      </w:pPr>
      <w:r>
        <w:rPr>
          <w:lang w:eastAsia="zh-CN"/>
        </w:rPr>
        <w:t>The proposal can be aligned better toward exisiting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aff"/>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78CBA984" w14:textId="77777777" w:rsidTr="00065D0B">
        <w:tc>
          <w:tcPr>
            <w:tcW w:w="1869" w:type="dxa"/>
            <w:shd w:val="clear" w:color="auto" w:fill="auto"/>
          </w:tcPr>
          <w:p w14:paraId="13CBC6D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0B989CFF" w14:textId="77777777" w:rsidR="007B2CDE" w:rsidRDefault="00AF1C63" w:rsidP="00065D0B">
            <w:pPr>
              <w:jc w:val="center"/>
              <w:rPr>
                <w:rFonts w:eastAsia="Calibri"/>
                <w:b/>
              </w:rPr>
            </w:pPr>
            <w:r>
              <w:rPr>
                <w:rFonts w:eastAsia="Calibri"/>
                <w:b/>
              </w:rPr>
              <w:t>Comment</w:t>
            </w:r>
          </w:p>
        </w:tc>
      </w:tr>
      <w:tr w:rsidR="007B2CDE" w14:paraId="550FD5D5" w14:textId="77777777" w:rsidTr="00065D0B">
        <w:tc>
          <w:tcPr>
            <w:tcW w:w="1869" w:type="dxa"/>
            <w:shd w:val="clear" w:color="auto" w:fill="auto"/>
          </w:tcPr>
          <w:p w14:paraId="383326B6" w14:textId="77777777" w:rsidR="007B2CDE" w:rsidRDefault="00AF1C63" w:rsidP="00065D0B">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D60F467" w14:textId="77777777" w:rsidR="007B2CDE" w:rsidRPr="005D543D" w:rsidRDefault="00AF1C63" w:rsidP="00065D0B">
            <w:pPr>
              <w:rPr>
                <w:rFonts w:eastAsia="等线"/>
                <w:lang w:val="en-US" w:eastAsia="zh-CN"/>
              </w:rPr>
            </w:pPr>
            <w:r w:rsidRPr="005D543D">
              <w:rPr>
                <w:rFonts w:eastAsia="等线"/>
                <w:lang w:val="en-US" w:eastAsia="zh-CN"/>
              </w:rPr>
              <w:t>We think that the path PRS RSRP should also be kind of average over REs, so that path RSRP should in the same order of magnitude as RSRP.</w:t>
            </w:r>
          </w:p>
          <w:p w14:paraId="2B8CD68E" w14:textId="77777777" w:rsidR="007B2CDE" w:rsidRPr="005D543D" w:rsidRDefault="00AF1C63" w:rsidP="00065D0B">
            <w:pPr>
              <w:rPr>
                <w:rFonts w:eastAsia="等线"/>
                <w:lang w:val="en-US" w:eastAsia="zh-CN"/>
              </w:rPr>
            </w:pPr>
            <w:r w:rsidRPr="005D543D">
              <w:rPr>
                <w:rFonts w:eastAsia="等线"/>
                <w:lang w:val="en-US" w:eastAsia="zh-CN"/>
              </w:rPr>
              <w:t>Given that we prefer to defer the discussion in the next meeting.</w:t>
            </w:r>
          </w:p>
        </w:tc>
      </w:tr>
      <w:tr w:rsidR="007B2CDE" w14:paraId="00E2E275" w14:textId="77777777" w:rsidTr="00065D0B">
        <w:tc>
          <w:tcPr>
            <w:tcW w:w="1869" w:type="dxa"/>
            <w:shd w:val="clear" w:color="auto" w:fill="auto"/>
          </w:tcPr>
          <w:p w14:paraId="5B8B3AD2" w14:textId="77777777" w:rsidR="007B2CDE" w:rsidRDefault="00AF1C63" w:rsidP="00065D0B">
            <w:pPr>
              <w:rPr>
                <w:rFonts w:eastAsia="等线"/>
                <w:lang w:eastAsia="zh-CN"/>
              </w:rPr>
            </w:pPr>
            <w:r>
              <w:rPr>
                <w:rFonts w:eastAsia="等线" w:hint="eastAsia"/>
                <w:lang w:eastAsia="zh-CN"/>
              </w:rPr>
              <w:t>CATT</w:t>
            </w:r>
          </w:p>
        </w:tc>
        <w:tc>
          <w:tcPr>
            <w:tcW w:w="7554" w:type="dxa"/>
            <w:shd w:val="clear" w:color="auto" w:fill="auto"/>
          </w:tcPr>
          <w:p w14:paraId="075C8074" w14:textId="77777777" w:rsidR="007B2CDE" w:rsidRPr="005D543D" w:rsidRDefault="00AF1C63" w:rsidP="00065D0B">
            <w:pPr>
              <w:rPr>
                <w:lang w:val="en-US" w:eastAsia="zh-CN"/>
              </w:rPr>
            </w:pPr>
            <w:r w:rsidRPr="005D543D">
              <w:rPr>
                <w:rFonts w:eastAsia="等线" w:hint="eastAsia"/>
                <w:lang w:val="en-US" w:eastAsia="zh-CN"/>
              </w:rPr>
              <w:t xml:space="preserve">Support the proposal in principle, since we share the same view with FL that </w:t>
            </w:r>
            <w:r w:rsidRPr="005D543D">
              <w:rPr>
                <w:lang w:val="en-US" w:eastAsia="zh-CN"/>
              </w:rPr>
              <w:t xml:space="preserve"> </w:t>
            </w:r>
            <w:r w:rsidRPr="005D543D">
              <w:rPr>
                <w:rFonts w:hint="eastAsia"/>
                <w:lang w:val="en-US" w:eastAsia="zh-CN"/>
              </w:rPr>
              <w:t>the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exisiting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02B8A6C7" w14:textId="77777777" w:rsidR="007B2CDE" w:rsidRPr="005D543D" w:rsidRDefault="00AF1C63" w:rsidP="00065D0B">
            <w:pPr>
              <w:rPr>
                <w:rFonts w:eastAsia="等线"/>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rsidTr="00065D0B">
        <w:tc>
          <w:tcPr>
            <w:tcW w:w="1869" w:type="dxa"/>
            <w:shd w:val="clear" w:color="auto" w:fill="auto"/>
          </w:tcPr>
          <w:p w14:paraId="1B1664E5" w14:textId="77777777" w:rsidR="007B2CDE" w:rsidRDefault="00AF1C63" w:rsidP="00065D0B">
            <w:pPr>
              <w:rPr>
                <w:rFonts w:eastAsia="等线"/>
                <w:lang w:eastAsia="zh-CN"/>
              </w:rPr>
            </w:pPr>
            <w:r>
              <w:rPr>
                <w:rFonts w:eastAsia="等线"/>
                <w:lang w:eastAsia="zh-CN"/>
              </w:rPr>
              <w:t xml:space="preserve">Intel </w:t>
            </w:r>
          </w:p>
        </w:tc>
        <w:tc>
          <w:tcPr>
            <w:tcW w:w="7554" w:type="dxa"/>
            <w:shd w:val="clear" w:color="auto" w:fill="auto"/>
          </w:tcPr>
          <w:p w14:paraId="45296D1E" w14:textId="77777777" w:rsidR="007B2CDE" w:rsidRPr="005D543D" w:rsidRDefault="00AF1C63" w:rsidP="00065D0B">
            <w:pPr>
              <w:rPr>
                <w:rFonts w:eastAsia="等线"/>
                <w:lang w:val="en-US" w:eastAsia="zh-CN"/>
              </w:rPr>
            </w:pPr>
            <w:r w:rsidRPr="005D543D">
              <w:rPr>
                <w:rFonts w:eastAsia="等线"/>
                <w:lang w:val="en-US" w:eastAsia="zh-CN"/>
              </w:rPr>
              <w:t xml:space="preserve">OK with the FL’s proposal </w:t>
            </w:r>
          </w:p>
        </w:tc>
      </w:tr>
      <w:tr w:rsidR="007B2CDE" w14:paraId="08FF487B" w14:textId="77777777" w:rsidTr="00065D0B">
        <w:tc>
          <w:tcPr>
            <w:tcW w:w="1869" w:type="dxa"/>
            <w:shd w:val="clear" w:color="auto" w:fill="auto"/>
          </w:tcPr>
          <w:p w14:paraId="38CF2982" w14:textId="77777777" w:rsidR="007B2CDE" w:rsidRDefault="00AF1C63" w:rsidP="00065D0B">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7E782F46" w14:textId="77777777" w:rsidR="007B2CDE" w:rsidRPr="005D543D" w:rsidRDefault="00AF1C63" w:rsidP="00065D0B">
            <w:pPr>
              <w:rPr>
                <w:rFonts w:eastAsia="等线"/>
                <w:lang w:val="en-US" w:eastAsia="zh-CN"/>
              </w:rPr>
            </w:pPr>
            <w:r w:rsidRPr="005D543D">
              <w:rPr>
                <w:rFonts w:eastAsia="等线" w:hint="eastAsia"/>
                <w:lang w:val="en-US" w:eastAsia="zh-CN"/>
              </w:rPr>
              <w:t>M</w:t>
            </w:r>
            <w:r w:rsidRPr="005D543D">
              <w:rPr>
                <w:rFonts w:eastAsia="等线"/>
                <w:lang w:val="en-US" w:eastAsia="zh-CN"/>
              </w:rPr>
              <w:t>aybe it can be modify as following based on the current RSRP definition</w:t>
            </w:r>
          </w:p>
          <w:p w14:paraId="63BA8278" w14:textId="77777777" w:rsidR="007B2CDE" w:rsidRPr="005D543D" w:rsidRDefault="00AF1C63" w:rsidP="00065D0B">
            <w:pPr>
              <w:pStyle w:val="a6"/>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052C211F" w14:textId="77777777" w:rsidR="007B2CDE" w:rsidRPr="005D543D" w:rsidRDefault="007B2CDE" w:rsidP="00065D0B">
            <w:pPr>
              <w:rPr>
                <w:rFonts w:eastAsia="等线"/>
                <w:lang w:val="en-US" w:eastAsia="zh-CN"/>
              </w:rPr>
            </w:pPr>
          </w:p>
        </w:tc>
      </w:tr>
      <w:tr w:rsidR="007B2CDE" w14:paraId="6D3370AF" w14:textId="77777777" w:rsidTr="00065D0B">
        <w:tc>
          <w:tcPr>
            <w:tcW w:w="1869" w:type="dxa"/>
            <w:shd w:val="clear" w:color="auto" w:fill="auto"/>
          </w:tcPr>
          <w:p w14:paraId="448C3C39" w14:textId="77777777" w:rsidR="007B2CDE" w:rsidRDefault="00AF1C63" w:rsidP="00065D0B">
            <w:pPr>
              <w:rPr>
                <w:rFonts w:eastAsia="等线"/>
                <w:lang w:eastAsia="zh-CN"/>
              </w:rPr>
            </w:pPr>
            <w:r>
              <w:rPr>
                <w:rFonts w:eastAsia="等线"/>
                <w:lang w:eastAsia="zh-CN"/>
              </w:rPr>
              <w:t>Apple</w:t>
            </w:r>
          </w:p>
          <w:p w14:paraId="52EF309F" w14:textId="77777777" w:rsidR="007B2CDE" w:rsidRDefault="007B2CDE" w:rsidP="00065D0B">
            <w:pPr>
              <w:rPr>
                <w:rFonts w:eastAsia="等线"/>
                <w:lang w:eastAsia="zh-CN"/>
              </w:rPr>
            </w:pPr>
          </w:p>
        </w:tc>
        <w:tc>
          <w:tcPr>
            <w:tcW w:w="7554" w:type="dxa"/>
            <w:shd w:val="clear" w:color="auto" w:fill="auto"/>
          </w:tcPr>
          <w:p w14:paraId="3D291C67" w14:textId="77777777" w:rsidR="007B2CDE" w:rsidRPr="005D543D" w:rsidRDefault="00AF1C63" w:rsidP="00065D0B">
            <w:pPr>
              <w:rPr>
                <w:rFonts w:eastAsia="等线"/>
                <w:lang w:val="en-US" w:eastAsia="zh-CN"/>
              </w:rPr>
            </w:pPr>
            <w:r w:rsidRPr="005D543D">
              <w:rPr>
                <w:rFonts w:eastAsia="等线"/>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77E65A03" w14:textId="77777777" w:rsidTr="00065D0B">
        <w:tc>
          <w:tcPr>
            <w:tcW w:w="1869" w:type="dxa"/>
            <w:shd w:val="clear" w:color="auto" w:fill="auto"/>
          </w:tcPr>
          <w:p w14:paraId="6976DE89" w14:textId="77777777" w:rsidR="007B2CDE" w:rsidRDefault="00AF1C63" w:rsidP="00065D0B">
            <w:pPr>
              <w:rPr>
                <w:rFonts w:eastAsia="等线"/>
                <w:lang w:eastAsia="zh-CN"/>
              </w:rPr>
            </w:pPr>
            <w:r>
              <w:rPr>
                <w:rFonts w:eastAsia="等线"/>
                <w:lang w:eastAsia="zh-CN"/>
              </w:rPr>
              <w:lastRenderedPageBreak/>
              <w:t>Qualcomm</w:t>
            </w:r>
          </w:p>
        </w:tc>
        <w:tc>
          <w:tcPr>
            <w:tcW w:w="7554" w:type="dxa"/>
            <w:shd w:val="clear" w:color="auto" w:fill="auto"/>
          </w:tcPr>
          <w:p w14:paraId="10441C71" w14:textId="77777777" w:rsidR="007B2CDE" w:rsidRPr="005D543D" w:rsidRDefault="00AF1C63" w:rsidP="00065D0B">
            <w:pPr>
              <w:rPr>
                <w:rFonts w:eastAsia="等线"/>
                <w:lang w:val="en-US" w:eastAsia="zh-CN"/>
              </w:rPr>
            </w:pPr>
            <w:r w:rsidRPr="005D543D">
              <w:rPr>
                <w:rFonts w:eastAsia="等线"/>
                <w:lang w:val="en-US"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2003D965" w14:textId="77777777" w:rsidR="007B2CDE" w:rsidRPr="005D543D" w:rsidRDefault="00AF1C63" w:rsidP="00065D0B">
            <w:pPr>
              <w:rPr>
                <w:rFonts w:eastAsia="等线"/>
                <w:lang w:val="en-US" w:eastAsia="zh-CN"/>
              </w:rPr>
            </w:pPr>
            <w:r w:rsidRPr="005D543D">
              <w:rPr>
                <w:rFonts w:eastAsia="等线"/>
                <w:lang w:val="en-US" w:eastAsia="zh-CN"/>
              </w:rPr>
              <w:t xml:space="preserve">Independent of how the path-RSRP is defined, what matters is how it is reported and what will be the requirements, which was the proposal shown below that is closed now. The „Note“ also doesnt seem is needed for us. </w:t>
            </w:r>
          </w:p>
          <w:p w14:paraId="4EB7AFF6" w14:textId="77777777" w:rsidR="007B2CDE" w:rsidRPr="005D543D" w:rsidRDefault="00AF1C63" w:rsidP="00065D0B">
            <w:pPr>
              <w:rPr>
                <w:rFonts w:eastAsia="等线"/>
                <w:lang w:val="en-US" w:eastAsia="zh-CN"/>
              </w:rPr>
            </w:pPr>
            <w:r w:rsidRPr="005D543D">
              <w:rPr>
                <w:rFonts w:eastAsia="等线"/>
                <w:lang w:val="en-US" w:eastAsia="zh-CN"/>
              </w:rPr>
              <w:t xml:space="preserve">We are also OK to dsicuss htis next meeting, since it doesnt seem to be blocking progress on a lot of other subsequent agreements that may be needed. </w:t>
            </w:r>
          </w:p>
        </w:tc>
      </w:tr>
      <w:tr w:rsidR="007B2CDE" w14:paraId="6CD2D253" w14:textId="77777777" w:rsidTr="00065D0B">
        <w:tc>
          <w:tcPr>
            <w:tcW w:w="1869" w:type="dxa"/>
            <w:shd w:val="clear" w:color="auto" w:fill="auto"/>
          </w:tcPr>
          <w:p w14:paraId="5B1829A3" w14:textId="77777777" w:rsidR="007B2CDE" w:rsidRDefault="00AF1C63" w:rsidP="00065D0B">
            <w:pPr>
              <w:rPr>
                <w:rFonts w:eastAsia="等线"/>
                <w:lang w:eastAsia="zh-CN"/>
              </w:rPr>
            </w:pPr>
            <w:r>
              <w:rPr>
                <w:rFonts w:eastAsia="等线"/>
                <w:lang w:eastAsia="zh-CN"/>
              </w:rPr>
              <w:t>Samsung</w:t>
            </w:r>
          </w:p>
        </w:tc>
        <w:tc>
          <w:tcPr>
            <w:tcW w:w="7554" w:type="dxa"/>
            <w:shd w:val="clear" w:color="auto" w:fill="auto"/>
          </w:tcPr>
          <w:p w14:paraId="4902387E"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753E1149"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experienced by</w:t>
            </w:r>
            <w:r w:rsidRPr="005D543D">
              <w:rPr>
                <w:b/>
                <w:bCs/>
                <w:color w:val="FF0000"/>
                <w:u w:val="single"/>
                <w:lang w:val="en-US"/>
              </w:rPr>
              <w:t>resource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92A23B7"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10A9099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3FE26F40"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rsidTr="00065D0B">
        <w:tc>
          <w:tcPr>
            <w:tcW w:w="1869" w:type="dxa"/>
            <w:shd w:val="clear" w:color="auto" w:fill="auto"/>
          </w:tcPr>
          <w:p w14:paraId="6EDB9F74" w14:textId="77777777" w:rsidR="007B2CDE" w:rsidRDefault="00AF1C63" w:rsidP="00065D0B">
            <w:pPr>
              <w:rPr>
                <w:rFonts w:eastAsia="等线"/>
                <w:lang w:eastAsia="zh-CN"/>
              </w:rPr>
            </w:pPr>
            <w:r>
              <w:rPr>
                <w:rFonts w:eastAsia="等线" w:hint="eastAsia"/>
                <w:lang w:eastAsia="zh-CN"/>
              </w:rPr>
              <w:t>ZTE</w:t>
            </w:r>
          </w:p>
        </w:tc>
        <w:tc>
          <w:tcPr>
            <w:tcW w:w="7554" w:type="dxa"/>
            <w:shd w:val="clear" w:color="auto" w:fill="auto"/>
          </w:tcPr>
          <w:p w14:paraId="7A811528" w14:textId="77777777" w:rsidR="007B2CDE" w:rsidRPr="005D543D" w:rsidRDefault="00AF1C63" w:rsidP="00065D0B">
            <w:pPr>
              <w:rPr>
                <w:b/>
                <w:bCs/>
                <w:color w:val="000000"/>
                <w:lang w:val="en-US"/>
              </w:rPr>
            </w:pPr>
            <w:r w:rsidRPr="005D543D">
              <w:rPr>
                <w:rFonts w:eastAsia="等线" w:hint="eastAsia"/>
                <w:lang w:val="en-US" w:eastAsia="zh-CN"/>
              </w:rPr>
              <w:t>We also don</w:t>
            </w:r>
            <w:r w:rsidRPr="005D543D">
              <w:rPr>
                <w:rFonts w:eastAsia="等线"/>
                <w:lang w:val="en-US" w:eastAsia="zh-CN"/>
              </w:rPr>
              <w:t>’</w:t>
            </w:r>
            <w:r w:rsidRPr="005D543D">
              <w:rPr>
                <w:rFonts w:eastAsia="等线"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rsidTr="00065D0B">
        <w:tc>
          <w:tcPr>
            <w:tcW w:w="1869" w:type="dxa"/>
            <w:shd w:val="clear" w:color="auto" w:fill="auto"/>
          </w:tcPr>
          <w:p w14:paraId="6B20D766" w14:textId="034CB81F" w:rsidR="006C6D1B" w:rsidRDefault="006C6D1B" w:rsidP="00065D0B">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14:paraId="31403589" w14:textId="77777777" w:rsidR="006C6D1B" w:rsidRPr="005D543D" w:rsidRDefault="006C6D1B" w:rsidP="00065D0B">
            <w:pPr>
              <w:rPr>
                <w:rFonts w:eastAsia="等线"/>
                <w:lang w:val="en-US" w:eastAsia="zh-CN"/>
              </w:rPr>
            </w:pPr>
            <w:r w:rsidRPr="005D543D">
              <w:rPr>
                <w:rFonts w:eastAsia="等线"/>
                <w:lang w:val="en-US" w:eastAsia="zh-CN"/>
              </w:rPr>
              <w:t>W</w:t>
            </w:r>
            <w:r w:rsidRPr="005D543D">
              <w:rPr>
                <w:rFonts w:eastAsia="等线" w:hint="eastAsia"/>
                <w:lang w:val="en-US" w:eastAsia="zh-CN"/>
              </w:rPr>
              <w:t>e</w:t>
            </w:r>
            <w:r w:rsidRPr="005D543D">
              <w:rPr>
                <w:rFonts w:eastAsia="等线"/>
                <w:lang w:val="en-US" w:eastAsia="zh-CN"/>
              </w:rPr>
              <w:t xml:space="preserve"> </w:t>
            </w:r>
            <w:r w:rsidRPr="005D543D">
              <w:rPr>
                <w:rFonts w:eastAsia="等线" w:hint="eastAsia"/>
                <w:lang w:val="en-US" w:eastAsia="zh-CN"/>
              </w:rPr>
              <w:t>are</w:t>
            </w:r>
            <w:r w:rsidRPr="005D543D">
              <w:rPr>
                <w:rFonts w:eastAsia="等线"/>
                <w:lang w:val="en-US" w:eastAsia="zh-CN"/>
              </w:rPr>
              <w:t xml:space="preserve"> </w:t>
            </w:r>
            <w:r w:rsidRPr="005D543D">
              <w:rPr>
                <w:rFonts w:eastAsia="等线" w:hint="eastAsia"/>
                <w:lang w:val="en-US" w:eastAsia="zh-CN"/>
              </w:rPr>
              <w:t>okay</w:t>
            </w:r>
            <w:r w:rsidRPr="005D543D">
              <w:rPr>
                <w:rFonts w:eastAsia="等线"/>
                <w:lang w:val="en-US" w:eastAsia="zh-CN"/>
              </w:rPr>
              <w:t xml:space="preserve"> </w:t>
            </w:r>
            <w:r w:rsidRPr="005D543D">
              <w:rPr>
                <w:rFonts w:eastAsia="等线" w:hint="eastAsia"/>
                <w:lang w:val="en-US" w:eastAsia="zh-CN"/>
              </w:rPr>
              <w:t>to</w:t>
            </w:r>
            <w:r w:rsidRPr="005D543D">
              <w:rPr>
                <w:rFonts w:eastAsia="等线"/>
                <w:lang w:val="en-US" w:eastAsia="zh-CN"/>
              </w:rPr>
              <w:t xml:space="preserve"> </w:t>
            </w:r>
            <w:r w:rsidRPr="005D543D">
              <w:rPr>
                <w:rFonts w:eastAsia="等线" w:hint="eastAsia"/>
                <w:lang w:val="en-US" w:eastAsia="zh-CN"/>
              </w:rPr>
              <w:t>discuss</w:t>
            </w:r>
            <w:r w:rsidRPr="005D543D">
              <w:rPr>
                <w:rFonts w:eastAsia="等线"/>
                <w:lang w:val="en-US" w:eastAsia="zh-CN"/>
              </w:rPr>
              <w:t xml:space="preserve">  </w:t>
            </w:r>
            <w:r w:rsidRPr="005D543D">
              <w:rPr>
                <w:rFonts w:eastAsia="等线" w:hint="eastAsia"/>
                <w:lang w:val="en-US" w:eastAsia="zh-CN"/>
              </w:rPr>
              <w:t>in</w:t>
            </w:r>
            <w:r w:rsidRPr="005D543D">
              <w:rPr>
                <w:rFonts w:eastAsia="等线"/>
                <w:lang w:val="en-US" w:eastAsia="zh-CN"/>
              </w:rPr>
              <w:t xml:space="preserve"> </w:t>
            </w:r>
            <w:r w:rsidRPr="005D543D">
              <w:rPr>
                <w:rFonts w:eastAsia="等线" w:hint="eastAsia"/>
                <w:lang w:val="en-US" w:eastAsia="zh-CN"/>
              </w:rPr>
              <w:t>the</w:t>
            </w:r>
            <w:r w:rsidRPr="005D543D">
              <w:rPr>
                <w:rFonts w:eastAsia="等线"/>
                <w:lang w:val="en-US" w:eastAsia="zh-CN"/>
              </w:rPr>
              <w:t xml:space="preserve"> </w:t>
            </w:r>
            <w:r w:rsidRPr="005D543D">
              <w:rPr>
                <w:rFonts w:eastAsia="等线" w:hint="eastAsia"/>
                <w:lang w:val="en-US" w:eastAsia="zh-CN"/>
              </w:rPr>
              <w:t>next</w:t>
            </w:r>
            <w:r w:rsidRPr="005D543D">
              <w:rPr>
                <w:rFonts w:eastAsia="等线"/>
                <w:lang w:val="en-US" w:eastAsia="zh-CN"/>
              </w:rPr>
              <w:t xml:space="preserve"> </w:t>
            </w:r>
            <w:r w:rsidRPr="005D543D">
              <w:rPr>
                <w:rFonts w:eastAsia="等线" w:hint="eastAsia"/>
                <w:lang w:val="en-US" w:eastAsia="zh-CN"/>
              </w:rPr>
              <w:t>meeting</w:t>
            </w:r>
            <w:r w:rsidRPr="005D543D">
              <w:rPr>
                <w:rFonts w:eastAsia="等线"/>
                <w:lang w:val="en-US" w:eastAsia="zh-CN"/>
              </w:rPr>
              <w:t xml:space="preserve">  due to obvious controversy</w:t>
            </w:r>
            <w:r w:rsidRPr="005D543D">
              <w:rPr>
                <w:rFonts w:eastAsia="等线" w:hint="eastAsia"/>
                <w:lang w:val="en-US" w:eastAsia="zh-CN"/>
              </w:rPr>
              <w:t>.</w:t>
            </w:r>
            <w:r w:rsidRPr="005D543D">
              <w:rPr>
                <w:rFonts w:eastAsia="等线"/>
                <w:lang w:val="en-US" w:eastAsia="zh-CN"/>
              </w:rPr>
              <w:t xml:space="preserve"> And we have no strong view for our previous comment or FL proposal. But we would like to further clarify our proposal.</w:t>
            </w:r>
          </w:p>
          <w:p w14:paraId="07528C10" w14:textId="77777777" w:rsidR="006C6D1B" w:rsidRPr="005D543D" w:rsidRDefault="006C6D1B" w:rsidP="00065D0B">
            <w:pPr>
              <w:rPr>
                <w:rFonts w:eastAsia="等线"/>
                <w:lang w:val="en-US" w:eastAsia="zh-CN"/>
              </w:rPr>
            </w:pPr>
            <w:r w:rsidRPr="005D543D">
              <w:rPr>
                <w:rFonts w:eastAsia="等线" w:hint="eastAsia"/>
                <w:lang w:val="en-US" w:eastAsia="zh-CN"/>
              </w:rPr>
              <w:t>F</w:t>
            </w:r>
            <w:r w:rsidRPr="005D543D">
              <w:rPr>
                <w:rFonts w:eastAsia="等线"/>
                <w:lang w:val="en-US" w:eastAsia="zh-CN"/>
              </w:rPr>
              <w:t xml:space="preserve">irstly, we agree with the measurement process from QC. </w:t>
            </w:r>
            <w:r w:rsidRPr="005D543D">
              <w:rPr>
                <w:rFonts w:eastAsia="等线" w:hint="eastAsia"/>
                <w:lang w:val="en-US" w:eastAsia="zh-CN"/>
              </w:rPr>
              <w:t>B</w:t>
            </w:r>
            <w:r w:rsidRPr="005D543D">
              <w:rPr>
                <w:rFonts w:eastAsia="等线"/>
                <w:lang w:val="en-US" w:eastAsia="zh-CN"/>
              </w:rPr>
              <w:t xml:space="preserve">ut we believe Time domain and frequency domain are equivalent </w:t>
            </w:r>
            <w:r w:rsidRPr="005D543D">
              <w:rPr>
                <w:rFonts w:eastAsia="等线" w:hint="eastAsia"/>
                <w:lang w:val="en-US" w:eastAsia="zh-CN"/>
              </w:rPr>
              <w:t>based</w:t>
            </w:r>
            <w:r w:rsidRPr="005D543D">
              <w:rPr>
                <w:rFonts w:eastAsia="等线"/>
                <w:lang w:val="en-US" w:eastAsia="zh-CN"/>
              </w:rPr>
              <w:t xml:space="preserve"> </w:t>
            </w:r>
            <w:r w:rsidRPr="005D543D">
              <w:rPr>
                <w:rFonts w:eastAsia="等线" w:hint="eastAsia"/>
                <w:lang w:val="en-US" w:eastAsia="zh-CN"/>
              </w:rPr>
              <w:t>on</w:t>
            </w:r>
            <w:r w:rsidRPr="005D543D">
              <w:rPr>
                <w:rFonts w:eastAsia="等线"/>
                <w:lang w:val="en-US" w:eastAsia="zh-CN"/>
              </w:rPr>
              <w:t xml:space="preserve"> </w:t>
            </w:r>
            <w:r w:rsidRPr="005D543D">
              <w:rPr>
                <w:rFonts w:eastAsia="等线" w:hint="eastAsia"/>
                <w:lang w:val="en-US" w:eastAsia="zh-CN"/>
              </w:rPr>
              <w:t xml:space="preserve"> Parseval</w:t>
            </w:r>
            <w:r w:rsidRPr="005D543D">
              <w:rPr>
                <w:rFonts w:eastAsia="等线"/>
                <w:lang w:val="en-US" w:eastAsia="zh-CN"/>
              </w:rPr>
              <w:t xml:space="preserve"> theorem. T</w:t>
            </w:r>
            <w:r w:rsidRPr="005D543D">
              <w:rPr>
                <w:rFonts w:eastAsia="等线" w:hint="eastAsia"/>
                <w:lang w:val="en-US" w:eastAsia="zh-CN"/>
              </w:rPr>
              <w:t>hat</w:t>
            </w:r>
            <w:r w:rsidRPr="005D543D">
              <w:rPr>
                <w:rFonts w:eastAsia="等线"/>
                <w:lang w:val="en-US" w:eastAsia="zh-CN"/>
              </w:rPr>
              <w:t xml:space="preserve"> </w:t>
            </w:r>
            <w:r w:rsidRPr="005D543D">
              <w:rPr>
                <w:rFonts w:eastAsia="等线" w:hint="eastAsia"/>
                <w:lang w:val="en-US" w:eastAsia="zh-CN"/>
              </w:rPr>
              <w:t>is</w:t>
            </w:r>
            <w:r w:rsidRPr="005D543D">
              <w:rPr>
                <w:rFonts w:eastAsia="等线"/>
                <w:lang w:val="en-US"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m:t>
                  </m:r>
                  <m:r>
                    <w:rPr>
                      <w:rFonts w:ascii="Cambria Math" w:eastAsia="等线" w:hAnsi="Cambria Math"/>
                      <w:lang w:val="en-US" w:eastAsia="zh-CN"/>
                    </w:rPr>
                    <m:t>h</m:t>
                  </m:r>
                </m:sub>
              </m:sSub>
            </m:oMath>
            <w:r w:rsidRPr="005D543D">
              <w:rPr>
                <w:rFonts w:eastAsia="等线"/>
                <w:lang w:val="en-US" w:eastAsia="zh-CN"/>
              </w:rPr>
              <w:t xml:space="preserve"> is channel impluse response of ideal one path</w:t>
            </w:r>
            <w:r w:rsidRPr="005D543D">
              <w:rPr>
                <w:rFonts w:eastAsia="等线" w:hint="eastAsia"/>
                <w:lang w:val="en-US" w:eastAsia="zh-CN"/>
              </w:rPr>
              <w:t>.</w:t>
            </w:r>
          </w:p>
          <w:p w14:paraId="04D3EA47" w14:textId="77777777" w:rsidR="006C6D1B" w:rsidRDefault="00576B10" w:rsidP="00065D0B">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006C6D1B" w:rsidRPr="009425D7">
              <w:rPr>
                <w:rFonts w:eastAsia="等线"/>
                <w:noProof/>
                <w:lang w:eastAsia="zh-CN"/>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BA38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" filled="f" stroked="f">
                      <o:lock v:ext="edit" aspectratio="t"/>
                      <w10:anchorlock/>
                    </v:rect>
                  </w:pict>
                </mc:Fallback>
              </mc:AlternateContent>
            </w:r>
          </w:p>
          <w:p w14:paraId="50CF5C91" w14:textId="77777777" w:rsidR="006C6D1B" w:rsidRPr="005D543D" w:rsidRDefault="006C6D1B" w:rsidP="00065D0B">
            <w:pPr>
              <w:rPr>
                <w:rFonts w:eastAsia="等线"/>
                <w:lang w:val="en-US" w:eastAsia="zh-CN"/>
              </w:rPr>
            </w:pPr>
            <w:r w:rsidRPr="005D543D">
              <w:rPr>
                <w:rFonts w:eastAsia="等线"/>
                <w:lang w:val="en-US" w:eastAsia="zh-CN"/>
              </w:rPr>
              <w:t>So one path RSRP in the ideal CIR can be equivalent to linear average over the power components of power contributions (in [W]) of resource elements at the corresponding delay direction.</w:t>
            </w:r>
          </w:p>
          <w:p w14:paraId="65F449A8" w14:textId="3E1EF80C" w:rsidR="006C6D1B" w:rsidRDefault="006C6D1B" w:rsidP="00065D0B">
            <w:pPr>
              <w:rPr>
                <w:rFonts w:eastAsia="等线"/>
                <w:lang w:eastAsia="zh-CN"/>
              </w:rPr>
            </w:pPr>
            <w:r w:rsidRPr="005D543D">
              <w:rPr>
                <w:rFonts w:eastAsia="等线" w:hint="eastAsia"/>
                <w:lang w:val="en-US" w:eastAsia="zh-CN"/>
              </w:rPr>
              <w:t>B</w:t>
            </w:r>
            <w:r w:rsidRPr="005D543D">
              <w:rPr>
                <w:rFonts w:eastAsia="等线"/>
                <w:lang w:val="en-US" w:eastAsia="zh-CN"/>
              </w:rPr>
              <w:t>esides, consider reusing some previous description in RSRP definition, we provide the pervious proposal.</w:t>
            </w:r>
            <w:r w:rsidRPr="005D543D">
              <w:rPr>
                <w:rFonts w:eastAsia="等线" w:hint="eastAsia"/>
                <w:lang w:val="en-US" w:eastAsia="zh-CN"/>
              </w:rPr>
              <w:t xml:space="preserve"> </w:t>
            </w:r>
            <w:r>
              <w:rPr>
                <w:rFonts w:eastAsia="等线"/>
                <w:lang w:eastAsia="zh-CN"/>
              </w:rPr>
              <w:t>And hope our reply is useful for some concerns.</w:t>
            </w:r>
          </w:p>
        </w:tc>
      </w:tr>
      <w:tr w:rsidR="00E30221" w14:paraId="296D6300" w14:textId="77777777" w:rsidTr="00065D0B">
        <w:tc>
          <w:tcPr>
            <w:tcW w:w="1869" w:type="dxa"/>
            <w:shd w:val="clear" w:color="auto" w:fill="auto"/>
          </w:tcPr>
          <w:p w14:paraId="397ED58B" w14:textId="4654A1E6" w:rsidR="00E30221" w:rsidRDefault="00E30221" w:rsidP="00065D0B">
            <w:pPr>
              <w:rPr>
                <w:rFonts w:eastAsia="等线"/>
                <w:lang w:eastAsia="zh-CN"/>
              </w:rPr>
            </w:pPr>
            <w:r>
              <w:rPr>
                <w:rFonts w:eastAsia="等线"/>
                <w:lang w:eastAsia="zh-CN"/>
              </w:rPr>
              <w:lastRenderedPageBreak/>
              <w:t>Lenovo, Motorola Mobility</w:t>
            </w:r>
          </w:p>
        </w:tc>
        <w:tc>
          <w:tcPr>
            <w:tcW w:w="7554" w:type="dxa"/>
            <w:shd w:val="clear" w:color="auto" w:fill="auto"/>
          </w:tcPr>
          <w:p w14:paraId="51D3122E" w14:textId="37D3C4CE" w:rsidR="00E30221" w:rsidRPr="00E30221" w:rsidRDefault="00E30221" w:rsidP="00065D0B">
            <w:pPr>
              <w:rPr>
                <w:rFonts w:eastAsia="等线"/>
                <w:lang w:val="en-US" w:eastAsia="zh-CN"/>
              </w:rPr>
            </w:pPr>
            <w:r w:rsidRPr="0054397F">
              <w:rPr>
                <w:rFonts w:eastAsia="等线"/>
                <w:lang w:val="en-US" w:eastAsia="zh-CN"/>
              </w:rPr>
              <w:t xml:space="preserve">Ok to support </w:t>
            </w:r>
            <w:r>
              <w:rPr>
                <w:rFonts w:eastAsia="等线"/>
                <w:lang w:val="en-US" w:eastAsia="zh-CN"/>
              </w:rPr>
              <w:t xml:space="preserve">FL’s proposal </w:t>
            </w:r>
            <w:r w:rsidRPr="0054397F">
              <w:rPr>
                <w:rFonts w:eastAsia="等线"/>
                <w:lang w:val="en-US" w:eastAsia="zh-CN"/>
              </w:rPr>
              <w:t>and R</w:t>
            </w:r>
            <w:r>
              <w:rPr>
                <w:rFonts w:eastAsia="等线"/>
                <w:lang w:val="en-US" w:eastAsia="zh-CN"/>
              </w:rPr>
              <w:t>AN4 can provide their feedback on this path RSRP measurement definition if they have major concerns.</w:t>
            </w:r>
          </w:p>
        </w:tc>
      </w:tr>
      <w:tr w:rsidR="00065D0B" w14:paraId="6317B0CB" w14:textId="77777777" w:rsidTr="00065D0B">
        <w:tc>
          <w:tcPr>
            <w:tcW w:w="1869" w:type="dxa"/>
            <w:shd w:val="clear" w:color="auto" w:fill="auto"/>
          </w:tcPr>
          <w:p w14:paraId="066E2626" w14:textId="4D40D28A" w:rsidR="00065D0B" w:rsidRDefault="00065D0B" w:rsidP="00065D0B">
            <w:pPr>
              <w:rPr>
                <w:rFonts w:eastAsia="等线"/>
                <w:lang w:eastAsia="zh-CN"/>
              </w:rPr>
            </w:pPr>
            <w:r w:rsidRPr="002675BE">
              <w:rPr>
                <w:rFonts w:eastAsia="等线"/>
                <w:lang w:val="en-US" w:eastAsia="zh-CN"/>
              </w:rPr>
              <w:t>FL</w:t>
            </w:r>
          </w:p>
        </w:tc>
        <w:tc>
          <w:tcPr>
            <w:tcW w:w="7554" w:type="dxa"/>
            <w:shd w:val="clear" w:color="auto" w:fill="auto"/>
          </w:tcPr>
          <w:p w14:paraId="5ADBF76B" w14:textId="4F10DB5A" w:rsidR="00065D0B" w:rsidRDefault="00065D0B" w:rsidP="00065D0B">
            <w:pPr>
              <w:rPr>
                <w:rFonts w:eastAsia="等线"/>
                <w:lang w:val="en-US" w:eastAsia="zh-CN"/>
              </w:rPr>
            </w:pPr>
            <w:r w:rsidRPr="002675BE">
              <w:rPr>
                <w:rFonts w:eastAsia="等线"/>
                <w:lang w:val="en-US" w:eastAsia="zh-CN"/>
              </w:rPr>
              <w:t>From the FL point of view, it is fine to defer the completion of the discussion</w:t>
            </w:r>
            <w:r>
              <w:rPr>
                <w:rFonts w:eastAsia="等线"/>
                <w:lang w:val="en-US" w:eastAsia="zh-CN"/>
              </w:rPr>
              <w:t xml:space="preserve">. However, we also have to remember that we need an answer from </w:t>
            </w:r>
            <w:r w:rsidR="001A464F">
              <w:rPr>
                <w:rFonts w:eastAsia="等线"/>
                <w:lang w:val="en-US" w:eastAsia="zh-CN"/>
              </w:rPr>
              <w:t>RAN4</w:t>
            </w:r>
            <w:r>
              <w:rPr>
                <w:rFonts w:eastAsia="等线"/>
                <w:lang w:val="en-US" w:eastAsia="zh-CN"/>
              </w:rPr>
              <w:t xml:space="preserve"> on normalization. With two meetings left, I</w:t>
            </w:r>
            <w:r w:rsidR="001A464F">
              <w:rPr>
                <w:rFonts w:eastAsia="等线"/>
                <w:lang w:val="en-US" w:eastAsia="zh-CN"/>
              </w:rPr>
              <w:t>t</w:t>
            </w:r>
            <w:r>
              <w:rPr>
                <w:rFonts w:eastAsia="等线"/>
                <w:lang w:val="en-US" w:eastAsia="zh-CN"/>
              </w:rPr>
              <w:t xml:space="preserve"> will be difficult to have a response from </w:t>
            </w:r>
            <w:r w:rsidR="001A464F">
              <w:rPr>
                <w:rFonts w:eastAsia="等线"/>
                <w:lang w:val="en-US" w:eastAsia="zh-CN"/>
              </w:rPr>
              <w:t>RAN4</w:t>
            </w:r>
            <w:r>
              <w:rPr>
                <w:rFonts w:eastAsia="等线"/>
                <w:lang w:val="en-US" w:eastAsia="zh-CN"/>
              </w:rPr>
              <w:t xml:space="preserve"> in time for the release completion. </w:t>
            </w:r>
          </w:p>
          <w:p w14:paraId="43AF9937" w14:textId="77777777" w:rsidR="00065D0B" w:rsidRDefault="00065D0B" w:rsidP="00065D0B">
            <w:pPr>
              <w:rPr>
                <w:rFonts w:eastAsia="等线"/>
                <w:lang w:val="en-US" w:eastAsia="zh-CN"/>
              </w:rPr>
            </w:pPr>
            <w:r>
              <w:rPr>
                <w:rFonts w:eastAsia="等线"/>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4295A88C" w14:textId="77777777" w:rsidR="00065D0B" w:rsidRDefault="00065D0B" w:rsidP="00065D0B">
            <w:pPr>
              <w:rPr>
                <w:rFonts w:eastAsia="等线"/>
                <w:lang w:val="en-US" w:eastAsia="zh-CN"/>
              </w:rPr>
            </w:pPr>
            <w:r>
              <w:rPr>
                <w:rFonts w:eastAsia="等线"/>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26FED56" w14:textId="77777777" w:rsidR="00065D0B" w:rsidRDefault="00065D0B" w:rsidP="00065D0B">
            <w:pPr>
              <w:rPr>
                <w:rFonts w:eastAsia="等线"/>
                <w:lang w:val="en-US" w:eastAsia="zh-CN"/>
              </w:rPr>
            </w:pPr>
            <w:r>
              <w:rPr>
                <w:rFonts w:eastAsia="等线"/>
                <w:lang w:val="en-US" w:eastAsia="zh-CN"/>
              </w:rPr>
              <w:t xml:space="preserve">Regarding the averaging of path RSRP over Res: from FL perspective the average of Res can be added if the whole definition is in the frequency domain. In the time domain, the measurement is the </w:t>
            </w:r>
            <w:r>
              <w:t xml:space="preserve"> </w:t>
            </w:r>
            <w:r w:rsidRPr="00F2329A">
              <w:rPr>
                <w:rFonts w:eastAsia="等线"/>
                <w:lang w:val="en-US" w:eastAsia="zh-CN"/>
              </w:rPr>
              <w:t xml:space="preserve">the power </w:t>
            </w:r>
            <w:r>
              <w:rPr>
                <w:rFonts w:eastAsia="等线"/>
                <w:lang w:val="en-US" w:eastAsia="zh-CN"/>
              </w:rPr>
              <w:t xml:space="preserve"> </w:t>
            </w:r>
            <w:r w:rsidRPr="00F2329A">
              <w:rPr>
                <w:rFonts w:eastAsia="等线"/>
                <w:lang w:val="en-US" w:eastAsia="zh-CN"/>
              </w:rPr>
              <w:t xml:space="preserve"> at a certain delay of the channel impulse response</w:t>
            </w:r>
            <w:r>
              <w:rPr>
                <w:rFonts w:eastAsia="等线"/>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1AF0B3FE" w14:textId="77777777" w:rsidR="00065D0B" w:rsidRDefault="00065D0B" w:rsidP="00065D0B">
            <w:pPr>
              <w:rPr>
                <w:rFonts w:eastAsia="等线"/>
                <w:lang w:val="en-US" w:eastAsia="zh-CN"/>
              </w:rPr>
            </w:pPr>
          </w:p>
          <w:p w14:paraId="1F35D026" w14:textId="77777777" w:rsidR="00065D0B" w:rsidRDefault="00065D0B" w:rsidP="00065D0B">
            <w:pPr>
              <w:rPr>
                <w:rFonts w:eastAsia="等线"/>
                <w:lang w:val="en-US" w:eastAsia="zh-CN"/>
              </w:rPr>
            </w:pPr>
          </w:p>
          <w:p w14:paraId="6E7F071C" w14:textId="77777777" w:rsidR="00065D0B" w:rsidRDefault="00065D0B" w:rsidP="00065D0B">
            <w:pPr>
              <w:rPr>
                <w:rFonts w:eastAsia="等线"/>
                <w:lang w:val="en-US" w:eastAsia="zh-CN"/>
              </w:rPr>
            </w:pPr>
          </w:p>
          <w:p w14:paraId="1A40BE0D" w14:textId="77777777" w:rsidR="00065D0B" w:rsidRDefault="00065D0B" w:rsidP="00065D0B">
            <w:pPr>
              <w:rPr>
                <w:rFonts w:eastAsia="等线"/>
                <w:lang w:val="en-US" w:eastAsia="zh-CN"/>
              </w:rPr>
            </w:pPr>
          </w:p>
          <w:p w14:paraId="4ABA2B30" w14:textId="77777777" w:rsidR="00065D0B" w:rsidRPr="0054397F" w:rsidRDefault="00065D0B" w:rsidP="00065D0B">
            <w:pPr>
              <w:rPr>
                <w:rFonts w:eastAsia="等线"/>
                <w:lang w:eastAsia="zh-CN"/>
              </w:rPr>
            </w:pPr>
          </w:p>
        </w:tc>
      </w:tr>
    </w:tbl>
    <w:p w14:paraId="670E5E87" w14:textId="77777777" w:rsidR="007B2CDE" w:rsidRDefault="007B2CDE">
      <w:pPr>
        <w:rPr>
          <w:lang w:eastAsia="zh-CN"/>
        </w:rPr>
      </w:pPr>
    </w:p>
    <w:p w14:paraId="1B28D493" w14:textId="5B8732CA" w:rsidR="00F21F08" w:rsidRDefault="00F21F08" w:rsidP="00F21F08">
      <w:pPr>
        <w:pStyle w:val="4"/>
        <w:numPr>
          <w:ilvl w:val="4"/>
          <w:numId w:val="2"/>
        </w:numPr>
      </w:pPr>
      <w:r>
        <w:t>Fourth  round of discussion</w:t>
      </w:r>
    </w:p>
    <w:p w14:paraId="2D4D5449" w14:textId="17D9A3DA" w:rsidR="007B2CDE" w:rsidRDefault="00823E70" w:rsidP="00823E70">
      <w:r w:rsidRPr="00823E70">
        <w:t xml:space="preserve">There was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74B476EB" w14:textId="74EAEF3B" w:rsidR="00A430A6" w:rsidRDefault="0029398E" w:rsidP="00A430A6">
      <w:r>
        <w:t xml:space="preserve"> The following proposals were discussed online at the GTW:</w:t>
      </w:r>
    </w:p>
    <w:tbl>
      <w:tblPr>
        <w:tblStyle w:val="aff"/>
        <w:tblW w:w="0" w:type="auto"/>
        <w:tblLook w:val="04A0" w:firstRow="1" w:lastRow="0" w:firstColumn="1" w:lastColumn="0" w:noHBand="0" w:noVBand="1"/>
      </w:tblPr>
      <w:tblGrid>
        <w:gridCol w:w="9628"/>
      </w:tblGrid>
      <w:tr w:rsidR="0029398E" w14:paraId="216FCAE1" w14:textId="77777777" w:rsidTr="0029398E">
        <w:tc>
          <w:tcPr>
            <w:tcW w:w="9628" w:type="dxa"/>
          </w:tcPr>
          <w:p w14:paraId="58C6E125" w14:textId="77777777" w:rsidR="0029398E" w:rsidRDefault="0029398E" w:rsidP="0029398E">
            <w:r w:rsidRPr="007C05FC">
              <w:rPr>
                <w:highlight w:val="yellow"/>
              </w:rPr>
              <w:t>Proposal:</w:t>
            </w:r>
          </w:p>
          <w:p w14:paraId="60B82640"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13A04EFA"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08028B9D"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4B2C1C0"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38BFDA09" w14:textId="77777777" w:rsidR="0029398E" w:rsidRDefault="0029398E" w:rsidP="0029398E">
            <w:pPr>
              <w:numPr>
                <w:ilvl w:val="0"/>
                <w:numId w:val="58"/>
              </w:numPr>
              <w:spacing w:after="0" w:line="240" w:lineRule="auto"/>
              <w:rPr>
                <w:iCs/>
              </w:rPr>
            </w:pPr>
            <w:r w:rsidRPr="007C0FB1">
              <w:rPr>
                <w:iCs/>
              </w:rPr>
              <w:lastRenderedPageBreak/>
              <w:t>FFS further details of the definition</w:t>
            </w:r>
          </w:p>
          <w:p w14:paraId="331C6BB4" w14:textId="77777777" w:rsidR="0029398E" w:rsidRPr="007C05FC" w:rsidRDefault="0029398E" w:rsidP="0029398E">
            <w:pPr>
              <w:numPr>
                <w:ilvl w:val="0"/>
                <w:numId w:val="58"/>
              </w:numPr>
              <w:spacing w:after="0" w:line="240" w:lineRule="auto"/>
              <w:rPr>
                <w:iCs/>
              </w:rPr>
            </w:pPr>
            <w:r>
              <w:rPr>
                <w:iCs/>
              </w:rPr>
              <w:t>Send LS to RAN4 informing them of this agreement</w:t>
            </w:r>
          </w:p>
          <w:p w14:paraId="645CA976" w14:textId="77777777" w:rsidR="0029398E" w:rsidRDefault="0029398E" w:rsidP="0029398E">
            <w:pPr>
              <w:rPr>
                <w:iCs/>
              </w:rPr>
            </w:pPr>
          </w:p>
          <w:p w14:paraId="51DE023C" w14:textId="77777777" w:rsidR="0029398E" w:rsidRDefault="0029398E" w:rsidP="0029398E">
            <w:pPr>
              <w:rPr>
                <w:iCs/>
              </w:rPr>
            </w:pPr>
          </w:p>
          <w:p w14:paraId="4D08A6FD" w14:textId="77777777" w:rsidR="0029398E" w:rsidRDefault="0029398E" w:rsidP="0029398E">
            <w:pPr>
              <w:rPr>
                <w:iCs/>
              </w:rPr>
            </w:pPr>
            <w:r w:rsidRPr="007C05FC">
              <w:rPr>
                <w:iCs/>
                <w:highlight w:val="yellow"/>
              </w:rPr>
              <w:t>Alternate Proposal:</w:t>
            </w:r>
          </w:p>
          <w:p w14:paraId="5FFB2707"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41151FB2" w14:textId="77777777" w:rsidR="0029398E" w:rsidRDefault="0029398E" w:rsidP="0029398E">
            <w:pPr>
              <w:numPr>
                <w:ilvl w:val="0"/>
                <w:numId w:val="59"/>
              </w:numPr>
              <w:spacing w:after="0" w:line="240" w:lineRule="auto"/>
              <w:rPr>
                <w:iCs/>
              </w:rPr>
            </w:pPr>
            <w:r>
              <w:rPr>
                <w:iCs/>
              </w:rPr>
              <w:t>Up to RAN4 to define any test/requirement for the measurement.</w:t>
            </w:r>
          </w:p>
          <w:p w14:paraId="626DB592"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4D1E60AE" w14:textId="77777777" w:rsidR="0029398E" w:rsidRDefault="0029398E" w:rsidP="00A430A6"/>
        </w:tc>
      </w:tr>
    </w:tbl>
    <w:p w14:paraId="73E8B3A0" w14:textId="77777777" w:rsidR="0029398E" w:rsidRDefault="0029398E" w:rsidP="00A430A6"/>
    <w:p w14:paraId="70F5E672" w14:textId="1D588A03"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1AC0EC6C" w14:textId="763A9B7C" w:rsidR="009E3875" w:rsidRDefault="009E3875" w:rsidP="00823E70"/>
    <w:p w14:paraId="62FDBE8C" w14:textId="47E06463"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3B83EC4F" w14:textId="77777777" w:rsidR="009E3875" w:rsidRPr="008F028E" w:rsidRDefault="009E3875" w:rsidP="009E3875">
      <w:pPr>
        <w:rPr>
          <w:b/>
          <w:bCs/>
          <w:iCs/>
        </w:rPr>
      </w:pPr>
      <w:r w:rsidRPr="008F028E">
        <w:rPr>
          <w:b/>
          <w:bCs/>
          <w:iCs/>
        </w:rPr>
        <w:t>For definition of the path PRS RSRP,</w:t>
      </w:r>
    </w:p>
    <w:p w14:paraId="4F0D584F" w14:textId="582A9BC6" w:rsidR="009E3875" w:rsidRPr="008F028E" w:rsidRDefault="009E3875" w:rsidP="009E3875">
      <w:pPr>
        <w:numPr>
          <w:ilvl w:val="0"/>
          <w:numId w:val="58"/>
        </w:numPr>
        <w:spacing w:after="0" w:line="240" w:lineRule="auto"/>
        <w:rPr>
          <w:b/>
          <w:bCs/>
          <w:iCs/>
        </w:rPr>
      </w:pPr>
      <w:r w:rsidRPr="008F028E">
        <w:rPr>
          <w:b/>
          <w:bCs/>
          <w:iCs/>
        </w:rPr>
        <w:t>Option 1: the measured path PRS RSRP correspond to the power of the channel impulse response</w:t>
      </w:r>
      <w:r w:rsidR="00B249B1" w:rsidRPr="008F028E">
        <w:rPr>
          <w:b/>
          <w:bCs/>
          <w:iCs/>
        </w:rPr>
        <w:t xml:space="preserve">, </w:t>
      </w:r>
      <w:r w:rsidRPr="008F028E">
        <w:rPr>
          <w:b/>
          <w:bCs/>
          <w:iCs/>
        </w:rPr>
        <w:t xml:space="preserve"> at a certain path delay</w:t>
      </w:r>
      <w:r w:rsidR="00B249B1" w:rsidRPr="008F028E">
        <w:rPr>
          <w:b/>
          <w:bCs/>
          <w:iCs/>
        </w:rPr>
        <w:t xml:space="preserve">, over which the DL PRS is received. </w:t>
      </w:r>
    </w:p>
    <w:p w14:paraId="4E16032B" w14:textId="08AD61CC"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1156E75F" w14:textId="0F438E44" w:rsidR="005C0E62" w:rsidRPr="008F028E" w:rsidRDefault="00B80191" w:rsidP="005C0E62">
      <w:pPr>
        <w:spacing w:after="0" w:line="240" w:lineRule="auto"/>
        <w:rPr>
          <w:b/>
          <w:bCs/>
          <w:iCs/>
        </w:rPr>
      </w:pPr>
      <w:r w:rsidRPr="008F028E">
        <w:rPr>
          <w:b/>
          <w:bCs/>
          <w:iCs/>
        </w:rPr>
        <w:t xml:space="preserve"> </w:t>
      </w:r>
    </w:p>
    <w:p w14:paraId="4E019EB9" w14:textId="7437F09B"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2F32F8BF"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14:paraId="517D938C"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59924BBB"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5873332D"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5C703806" w14:textId="77777777" w:rsidR="009E3875" w:rsidRDefault="009E3875" w:rsidP="009E3875">
      <w:pPr>
        <w:rPr>
          <w:iCs/>
        </w:rPr>
      </w:pPr>
    </w:p>
    <w:p w14:paraId="58221804" w14:textId="77777777" w:rsidR="009E3875" w:rsidRDefault="009E3875" w:rsidP="009E3875">
      <w:pPr>
        <w:rPr>
          <w:iCs/>
        </w:rPr>
      </w:pPr>
    </w:p>
    <w:p w14:paraId="6B0A828F" w14:textId="77777777" w:rsidR="008F028E" w:rsidRDefault="005F6A30" w:rsidP="008F028E">
      <w:r>
        <w:rPr>
          <w:iCs/>
        </w:rPr>
        <w:t xml:space="preserve"> </w:t>
      </w:r>
      <w:r w:rsidR="008F028E">
        <w:t>Companies are encouraged to provide comments in the table below.</w:t>
      </w:r>
    </w:p>
    <w:p w14:paraId="0D3FA54F" w14:textId="77777777" w:rsidR="008F028E" w:rsidRDefault="008F028E" w:rsidP="008F028E"/>
    <w:p w14:paraId="5DB576D4" w14:textId="49EA377E" w:rsidR="008F028E" w:rsidRDefault="008F028E" w:rsidP="008F028E">
      <w:pPr>
        <w:rPr>
          <w:b/>
          <w:bCs/>
        </w:rPr>
      </w:pPr>
      <w:r>
        <w:rPr>
          <w:b/>
          <w:bCs/>
        </w:rPr>
        <w:t>Proposal 1.1c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55C09FB8" w14:textId="77777777" w:rsidTr="002826C6">
        <w:tc>
          <w:tcPr>
            <w:tcW w:w="2075" w:type="dxa"/>
            <w:shd w:val="clear" w:color="auto" w:fill="auto"/>
          </w:tcPr>
          <w:p w14:paraId="159C8686"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30E17E8C" w14:textId="77777777" w:rsidR="008F028E" w:rsidRDefault="008F028E" w:rsidP="002826C6">
            <w:pPr>
              <w:jc w:val="center"/>
              <w:rPr>
                <w:rFonts w:eastAsia="Calibri"/>
                <w:b/>
              </w:rPr>
            </w:pPr>
            <w:r>
              <w:rPr>
                <w:rFonts w:eastAsia="Calibri"/>
                <w:b/>
              </w:rPr>
              <w:t>Comment</w:t>
            </w:r>
          </w:p>
        </w:tc>
      </w:tr>
      <w:tr w:rsidR="008F028E" w14:paraId="343E3B74" w14:textId="77777777" w:rsidTr="002826C6">
        <w:tc>
          <w:tcPr>
            <w:tcW w:w="2075" w:type="dxa"/>
            <w:shd w:val="clear" w:color="auto" w:fill="auto"/>
          </w:tcPr>
          <w:p w14:paraId="59BC2E08" w14:textId="29A7D0C6" w:rsidR="008F028E" w:rsidRDefault="00E8151C" w:rsidP="002826C6">
            <w:pPr>
              <w:rPr>
                <w:rFonts w:eastAsia="等线"/>
              </w:rPr>
            </w:pPr>
            <w:r>
              <w:rPr>
                <w:rFonts w:eastAsia="等线" w:hint="eastAsia"/>
                <w:lang w:eastAsia="zh-CN"/>
              </w:rPr>
              <w:t>vivo</w:t>
            </w:r>
          </w:p>
        </w:tc>
        <w:tc>
          <w:tcPr>
            <w:tcW w:w="7554" w:type="dxa"/>
            <w:shd w:val="clear" w:color="auto" w:fill="auto"/>
          </w:tcPr>
          <w:p w14:paraId="7C145CEF" w14:textId="3991241E" w:rsidR="008F028E" w:rsidRPr="005D543D" w:rsidRDefault="00E8151C" w:rsidP="002826C6">
            <w:pPr>
              <w:rPr>
                <w:rFonts w:eastAsia="等线" w:hint="eastAsia"/>
                <w:lang w:val="en-US" w:eastAsia="zh-CN"/>
              </w:rPr>
            </w:pPr>
            <w:r w:rsidRPr="005D543D">
              <w:rPr>
                <w:rFonts w:eastAsia="等线"/>
                <w:lang w:val="en-US" w:eastAsia="zh-CN"/>
              </w:rPr>
              <w:t>OK with the FL’s proposal</w:t>
            </w:r>
          </w:p>
        </w:tc>
      </w:tr>
    </w:tbl>
    <w:p w14:paraId="416BE35A" w14:textId="527BAA14" w:rsidR="009E3875" w:rsidRPr="00823E70" w:rsidRDefault="009E3875" w:rsidP="00823E70"/>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4"/>
        <w:numPr>
          <w:ilvl w:val="3"/>
          <w:numId w:val="2"/>
        </w:numPr>
        <w:ind w:left="0" w:firstLine="0"/>
      </w:pPr>
      <w:r>
        <w:t>Proposal 1.2 (closed)</w:t>
      </w:r>
    </w:p>
    <w:p w14:paraId="4C200984" w14:textId="77777777" w:rsidR="007B2CDE" w:rsidRDefault="00AF1C63">
      <w:pPr>
        <w:pStyle w:val="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aff6"/>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aff6"/>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aff6"/>
        <w:numPr>
          <w:ilvl w:val="1"/>
          <w:numId w:val="12"/>
        </w:numPr>
        <w:rPr>
          <w:b/>
          <w:bCs/>
        </w:rPr>
      </w:pPr>
      <w:r>
        <w:rPr>
          <w:b/>
          <w:bCs/>
        </w:rPr>
        <w:t>FFS: use of an indicator to distinguish the two measurements</w:t>
      </w:r>
    </w:p>
    <w:p w14:paraId="34078BDB" w14:textId="77777777" w:rsidR="007B2CDE" w:rsidRDefault="00AF1C63">
      <w:pPr>
        <w:pStyle w:val="aff6"/>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6DE27DEC"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等线" w:hAnsi="Times New Roman" w:cs="Times New Roman"/>
                <w:color w:val="0000FF"/>
                <w:lang w:val="en-US"/>
              </w:rPr>
              <w:t xml:space="preserve"> </w:t>
            </w:r>
          </w:p>
          <w:p w14:paraId="2505B7BA" w14:textId="77777777" w:rsidR="007B2CDE" w:rsidRPr="005D543D" w:rsidRDefault="007B2CDE">
            <w:pPr>
              <w:rPr>
                <w:rFonts w:ascii="Times New Roman" w:eastAsia="等线" w:hAnsi="Times New Roman" w:cs="Times New Roman"/>
                <w:lang w:val="en-US"/>
              </w:rPr>
            </w:pPr>
          </w:p>
          <w:p w14:paraId="6766311C"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And for the two option, option 1 is preferred.</w:t>
            </w:r>
          </w:p>
          <w:p w14:paraId="5676F781" w14:textId="77777777" w:rsidR="007B2CDE" w:rsidRPr="005D543D" w:rsidRDefault="007B2CDE">
            <w:pPr>
              <w:rPr>
                <w:rFonts w:eastAsia="等线"/>
                <w:lang w:val="en-US"/>
              </w:rPr>
            </w:pPr>
          </w:p>
        </w:tc>
      </w:tr>
      <w:tr w:rsidR="007B2CDE" w14:paraId="7C421653" w14:textId="77777777">
        <w:tc>
          <w:tcPr>
            <w:tcW w:w="2075" w:type="dxa"/>
            <w:shd w:val="clear" w:color="auto" w:fill="auto"/>
          </w:tcPr>
          <w:p w14:paraId="418B80BB"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FD65330"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7116B339" w14:textId="77777777" w:rsidR="007B2CDE" w:rsidRDefault="007B2CDE">
            <w:pPr>
              <w:rPr>
                <w:rFonts w:ascii="Calibri" w:eastAsia="等线"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7B6E5ECE"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等线"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FA46EBC" w14:textId="77777777" w:rsidR="007B2CDE" w:rsidRPr="005D543D" w:rsidRDefault="007B2CDE">
            <w:pPr>
              <w:rPr>
                <w:rFonts w:ascii="Times New Roman" w:eastAsia="Calibri" w:hAnsi="Times New Roman" w:cs="Times New Roman"/>
                <w:lang w:val="en-US"/>
              </w:rPr>
            </w:pPr>
          </w:p>
          <w:p w14:paraId="1239252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等线" w:hAnsi="Times New Roman" w:cs="Times New Roman"/>
              </w:rPr>
              <w:lastRenderedPageBreak/>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等线"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等线"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等线" w:hAnsi="Times New Roman" w:cs="Times New Roman"/>
                <w:lang w:eastAsia="zh-CN"/>
              </w:rPr>
            </w:pPr>
            <w:r w:rsidRPr="005D543D">
              <w:rPr>
                <w:rFonts w:ascii="Times New Roman" w:eastAsia="等线" w:hAnsi="Times New Roman" w:cs="Times New Roman"/>
                <w:lang w:val="en-US" w:eastAsia="zh-CN"/>
              </w:rPr>
              <w:t xml:space="preserve">First we want to clarify that the PRS RSRP in Option 1 is the one for all path(Rel 16 PRS RSRP), is my understandign right? </w:t>
            </w:r>
            <w:r>
              <w:rPr>
                <w:rFonts w:ascii="Times New Roman" w:eastAsia="等线" w:hAnsi="Times New Roman" w:cs="Times New Roman"/>
                <w:lang w:eastAsia="zh-CN"/>
              </w:rPr>
              <w:t>If yes, we can update it as below:</w:t>
            </w:r>
          </w:p>
          <w:p w14:paraId="78485255" w14:textId="77777777" w:rsidR="007B2CDE" w:rsidRPr="005D543D" w:rsidRDefault="00AF1C63">
            <w:pPr>
              <w:pStyle w:val="aff6"/>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098B8416" w14:textId="77777777" w:rsidR="007B2CDE" w:rsidRPr="005D543D" w:rsidRDefault="00AF1C63">
            <w:pPr>
              <w:rPr>
                <w:rFonts w:eastAsia="Malgun Gothic"/>
                <w:b/>
                <w:bCs/>
                <w:lang w:val="en-US"/>
              </w:rPr>
            </w:pPr>
            <w:r w:rsidRPr="005D543D">
              <w:rPr>
                <w:rFonts w:ascii="Times New Roman" w:eastAsia="等线" w:hAnsi="Times New Roman" w:cs="Times New Roman"/>
                <w:lang w:val="en-US" w:eastAsia="zh-CN"/>
              </w:rPr>
              <w:t>And we prefer the updated Option 1.</w:t>
            </w:r>
          </w:p>
          <w:p w14:paraId="4857078C" w14:textId="77777777" w:rsidR="007B2CDE" w:rsidRPr="005D543D" w:rsidRDefault="007B2CDE">
            <w:pPr>
              <w:rPr>
                <w:rFonts w:ascii="Times New Roman" w:eastAsia="Yu Mincho" w:hAnsi="Times New Roman" w:cs="Times New Roman"/>
                <w:lang w:val="en-US"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39AED8C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6EEDB6A7" w:rsidR="007B2CDE" w:rsidRDefault="00AF1C63">
      <w:pPr>
        <w:pStyle w:val="4"/>
        <w:numPr>
          <w:ilvl w:val="3"/>
          <w:numId w:val="2"/>
        </w:numPr>
        <w:ind w:left="0" w:firstLine="0"/>
      </w:pPr>
      <w:r>
        <w:t>Proposal 1.3 (</w:t>
      </w:r>
      <w:r w:rsidR="004B704E">
        <w:t>closed</w:t>
      </w:r>
      <w:r>
        <w:t>)</w:t>
      </w:r>
    </w:p>
    <w:p w14:paraId="2E46219B" w14:textId="77777777" w:rsidR="007B2CDE" w:rsidRDefault="00AF1C63">
      <w:pPr>
        <w:pStyle w:val="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lastRenderedPageBreak/>
        <w:t xml:space="preserve">The PRS-RSRP per path report can include measurements from multiple PRS resources in the same resource set </w:t>
      </w:r>
    </w:p>
    <w:p w14:paraId="0E60ADAD" w14:textId="77777777" w:rsidR="007B2CDE" w:rsidRDefault="00AF1C63">
      <w:pPr>
        <w:pStyle w:val="aff6"/>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等线"/>
              </w:rPr>
            </w:pPr>
            <w:r>
              <w:rPr>
                <w:rFonts w:eastAsia="等线"/>
              </w:rPr>
              <w:t xml:space="preserve"> vivo</w:t>
            </w:r>
          </w:p>
        </w:tc>
        <w:tc>
          <w:tcPr>
            <w:tcW w:w="7554" w:type="dxa"/>
            <w:shd w:val="clear" w:color="auto" w:fill="auto"/>
          </w:tcPr>
          <w:p w14:paraId="37D3DF99"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We are confused with the proposal. Is there any other works needs to be done except adding the highlight IE as follows.</w:t>
            </w:r>
          </w:p>
          <w:p w14:paraId="5635C03B"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 ASN1START</w:t>
            </w:r>
          </w:p>
          <w:p w14:paraId="671C747E" w14:textId="77777777" w:rsidR="007B2CDE" w:rsidRPr="005D543D"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49ADF68A"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NR-DL-AoD-SignalMeasurementInformation-r16 ::= SEQUENCE {</w:t>
            </w:r>
          </w:p>
          <w:p w14:paraId="31D7F422"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nr-DL-AoD-MeasList-r16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NR-DL-AoD-MeasList-r16,</w:t>
            </w:r>
          </w:p>
          <w:p w14:paraId="44BD9AB0"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w:t>
            </w:r>
          </w:p>
          <w:p w14:paraId="38E41FB7"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w:t>
            </w:r>
          </w:p>
          <w:p w14:paraId="22A177CA" w14:textId="77777777" w:rsidR="007B2CDE" w:rsidRPr="005D543D"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77D3EBA"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NR-DL-AoD-MeasList-r16 ::= SEQUENCE (SIZE(1..nrMaxTRPs-r16)) OF NR-DL-AoD-MeasElement-r16</w:t>
            </w:r>
          </w:p>
          <w:p w14:paraId="0ADC1DD8" w14:textId="77777777" w:rsidR="007B2CDE" w:rsidRPr="005D543D"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71AAC1"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NR-DL-AoD-MeasElement-r16 ::= SEQUENCE {</w:t>
            </w:r>
          </w:p>
          <w:p w14:paraId="58B08C4C"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宋体" w:hAnsi="Courier New" w:cs="Times New Roman"/>
                <w:sz w:val="16"/>
                <w:szCs w:val="20"/>
                <w:shd w:val="clear" w:color="auto" w:fill="E6E6E6"/>
                <w:lang w:val="en-US"/>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80325D1"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宋体" w:hAnsi="Courier New" w:cs="Times New Roman"/>
                <w:sz w:val="16"/>
                <w:szCs w:val="20"/>
                <w:shd w:val="clear" w:color="auto" w:fill="E6E6E6"/>
                <w:lang w:val="sv-SE"/>
              </w:rPr>
              <w:tab/>
            </w:r>
            <w:r w:rsidRPr="005D543D">
              <w:rPr>
                <w:rFonts w:ascii="Courier New" w:eastAsia="宋体" w:hAnsi="Courier New" w:cs="Times New Roman"/>
                <w:sz w:val="16"/>
                <w:szCs w:val="20"/>
                <w:shd w:val="clear" w:color="auto" w:fill="E6E6E6"/>
                <w:lang w:val="en-US"/>
              </w:rPr>
              <w:t>nr-PhysCellID-r16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NR-PhysCellID-r16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7BCE6D1B"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nr-CellGlobalID-r16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NCGI-r15</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393CAF21"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nr-ARFCN-r16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ARFCN-ValueNR-r15</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68174473"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t xml:space="preserve">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5FA9EA35"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nr-DL-PRS-ResourceSetID-r16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 xml:space="preserve">NR-DL-PRS-ResourceSetID-r16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148AEBD1"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nr-TimeStamp-r16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NR-TimeStamp-r16,</w:t>
            </w:r>
          </w:p>
          <w:p w14:paraId="30856E5E" w14:textId="77777777" w:rsidR="007B2CDE" w:rsidRPr="00065D0B"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sv-SE"/>
              </w:rPr>
            </w:pPr>
            <w:r w:rsidRPr="005D543D">
              <w:rPr>
                <w:rFonts w:ascii="Courier New" w:eastAsia="宋体" w:hAnsi="Courier New" w:cs="Times New Roman"/>
                <w:sz w:val="16"/>
                <w:szCs w:val="20"/>
                <w:shd w:val="clear" w:color="auto" w:fill="E6E6E6"/>
                <w:lang w:val="en-US"/>
              </w:rPr>
              <w:tab/>
            </w:r>
            <w:r w:rsidRPr="00065D0B">
              <w:rPr>
                <w:rFonts w:ascii="Courier New" w:eastAsia="宋体" w:hAnsi="Courier New" w:cs="Times New Roman"/>
                <w:sz w:val="16"/>
                <w:szCs w:val="20"/>
                <w:shd w:val="clear" w:color="auto" w:fill="E6E6E6"/>
                <w:lang w:val="sv-SE"/>
              </w:rPr>
              <w:t>nr-DL-PRS-RSRP-Result-r16</w:t>
            </w:r>
            <w:r w:rsidRPr="00065D0B">
              <w:rPr>
                <w:rFonts w:ascii="Courier New" w:eastAsia="宋体" w:hAnsi="Courier New" w:cs="Times New Roman"/>
                <w:sz w:val="16"/>
                <w:szCs w:val="20"/>
                <w:shd w:val="clear" w:color="auto" w:fill="E6E6E6"/>
                <w:lang w:val="sv-SE"/>
              </w:rPr>
              <w:tab/>
            </w:r>
            <w:r w:rsidRPr="00065D0B">
              <w:rPr>
                <w:rFonts w:ascii="Courier New" w:eastAsia="宋体" w:hAnsi="Courier New" w:cs="Times New Roman"/>
                <w:sz w:val="16"/>
                <w:szCs w:val="20"/>
                <w:shd w:val="clear" w:color="auto" w:fill="E6E6E6"/>
                <w:lang w:val="sv-SE"/>
              </w:rPr>
              <w:tab/>
              <w:t>INTEGER (0..126),</w:t>
            </w:r>
          </w:p>
          <w:p w14:paraId="09E7E3E5"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065D0B">
              <w:rPr>
                <w:rFonts w:ascii="Courier New" w:eastAsia="宋体" w:hAnsi="Courier New" w:cs="Times New Roman"/>
                <w:sz w:val="16"/>
                <w:szCs w:val="20"/>
                <w:highlight w:val="cyan"/>
                <w:shd w:val="clear" w:color="auto" w:fill="E6E6E6"/>
                <w:lang w:val="sv-SE"/>
              </w:rPr>
              <w:tab/>
            </w:r>
            <w:r w:rsidRPr="005D543D">
              <w:rPr>
                <w:rFonts w:ascii="Courier New" w:eastAsia="宋体" w:hAnsi="Courier New" w:cs="Times New Roman"/>
                <w:sz w:val="16"/>
                <w:szCs w:val="20"/>
                <w:highlight w:val="cyan"/>
                <w:shd w:val="clear" w:color="auto" w:fill="E6E6E6"/>
                <w:lang w:val="en-US"/>
              </w:rPr>
              <w:t>nr-DL-PRS-Path-RSRP-Result-r17</w:t>
            </w:r>
            <w:r w:rsidRPr="005D543D">
              <w:rPr>
                <w:rFonts w:ascii="Courier New" w:eastAsia="宋体" w:hAnsi="Courier New" w:cs="Times New Roman"/>
                <w:sz w:val="16"/>
                <w:szCs w:val="20"/>
                <w:highlight w:val="cyan"/>
                <w:shd w:val="clear" w:color="auto" w:fill="E6E6E6"/>
                <w:lang w:val="en-US"/>
              </w:rPr>
              <w:tab/>
              <w:t>INTEGER ***</w:t>
            </w:r>
          </w:p>
          <w:p w14:paraId="201E7035"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nr-DL-PRS-RxBeamIndex-r16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INTEGER (1..8)</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4AC35494"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nr-DL-AoD-AdditionalMeasurements-r16</w:t>
            </w:r>
          </w:p>
          <w:p w14:paraId="42909BDD"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NR-DL-AoD-AdditionalMeasurements-r16</w:t>
            </w:r>
            <w:r w:rsidRPr="005D543D">
              <w:rPr>
                <w:rFonts w:ascii="Courier New" w:eastAsia="宋体" w:hAnsi="Courier New" w:cs="Times New Roman"/>
                <w:sz w:val="16"/>
                <w:szCs w:val="20"/>
                <w:shd w:val="clear" w:color="auto" w:fill="E6E6E6"/>
                <w:lang w:val="en-US"/>
              </w:rPr>
              <w:tab/>
              <w:t>OPTIONAL,</w:t>
            </w:r>
          </w:p>
          <w:p w14:paraId="40B84EEB"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w:t>
            </w:r>
          </w:p>
          <w:p w14:paraId="79B85AD8"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w:t>
            </w:r>
          </w:p>
          <w:p w14:paraId="308209A1" w14:textId="77777777" w:rsidR="007B2CDE" w:rsidRPr="005D543D"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7B83464"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NR-DL-AoD-AdditionalMeasurements-r16 ::= SEQUENCE (SIZE (1..7)) OF</w:t>
            </w:r>
          </w:p>
          <w:p w14:paraId="40BE9E12"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NR-DL-AoD-AdditionalMeasurementElement-r16</w:t>
            </w:r>
          </w:p>
          <w:p w14:paraId="6BC2E5CA" w14:textId="77777777" w:rsidR="007B2CDE" w:rsidRPr="005D543D"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EF65AA3"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NR-DL-AoD-AdditionalMeasurementElement-r16 ::= SEQUENCE {</w:t>
            </w:r>
          </w:p>
          <w:p w14:paraId="3BFFFA8E"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NR-DL-PRS-ResourceID-r16</w:t>
            </w:r>
            <w:r w:rsidRPr="005D543D">
              <w:rPr>
                <w:rFonts w:ascii="Courier New" w:eastAsia="宋体" w:hAnsi="Courier New" w:cs="Times New Roman"/>
                <w:sz w:val="16"/>
                <w:szCs w:val="20"/>
                <w:shd w:val="clear" w:color="auto" w:fill="E6E6E6"/>
                <w:lang w:val="en-US"/>
              </w:rPr>
              <w:tab/>
              <w:t xml:space="preserve">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663BDD2B"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nr-DL-PRS-ResourceSetID-r16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 xml:space="preserve">NR-DL-PRS-ResourceSetID-r16 </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21A0B4AE"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nr-TimeStamp-r16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NR-TimeStamp-r16,</w:t>
            </w:r>
          </w:p>
          <w:p w14:paraId="2D404CEE"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r w:rsidRPr="005D543D">
              <w:rPr>
                <w:rFonts w:ascii="Courier New" w:eastAsia="宋体" w:hAnsi="Courier New" w:cs="Times New Roman"/>
                <w:sz w:val="16"/>
                <w:szCs w:val="20"/>
                <w:shd w:val="clear" w:color="auto" w:fill="E6E6E6"/>
                <w:lang w:val="en-US"/>
              </w:rPr>
              <w:tab/>
              <w:t>nr-DL-PRS-RSRP-</w:t>
            </w:r>
            <w:bookmarkStart w:id="2" w:name="OLE_LINK1"/>
            <w:r w:rsidRPr="005D543D">
              <w:rPr>
                <w:rFonts w:ascii="Courier New" w:eastAsia="宋体" w:hAnsi="Courier New" w:cs="Times New Roman"/>
                <w:sz w:val="16"/>
                <w:szCs w:val="20"/>
                <w:shd w:val="clear" w:color="auto" w:fill="E6E6E6"/>
                <w:lang w:val="en-US"/>
              </w:rPr>
              <w:t>ResultDiff</w:t>
            </w:r>
            <w:bookmarkEnd w:id="2"/>
            <w:r w:rsidRPr="005D543D">
              <w:rPr>
                <w:rFonts w:ascii="Courier New" w:eastAsia="宋体" w:hAnsi="Courier New" w:cs="Times New Roman"/>
                <w:sz w:val="16"/>
                <w:szCs w:val="20"/>
                <w:shd w:val="clear" w:color="auto" w:fill="E6E6E6"/>
                <w:lang w:val="en-US"/>
              </w:rPr>
              <w:t>-r16</w:t>
            </w:r>
            <w:r w:rsidRPr="005D543D">
              <w:rPr>
                <w:rFonts w:ascii="Courier New" w:eastAsia="宋体" w:hAnsi="Courier New" w:cs="Times New Roman"/>
                <w:sz w:val="16"/>
                <w:szCs w:val="20"/>
                <w:shd w:val="clear" w:color="auto" w:fill="E6E6E6"/>
                <w:lang w:val="en-US"/>
              </w:rPr>
              <w:tab/>
              <w:t>INTEGER (0..30),</w:t>
            </w:r>
          </w:p>
          <w:p w14:paraId="16D41883"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rPr>
            </w:pPr>
            <w:r w:rsidRPr="005D543D">
              <w:rPr>
                <w:rFonts w:ascii="Courier New" w:eastAsia="宋体" w:hAnsi="Courier New" w:cs="Times New Roman"/>
                <w:sz w:val="16"/>
                <w:szCs w:val="20"/>
                <w:highlight w:val="cyan"/>
                <w:shd w:val="clear" w:color="auto" w:fill="E6E6E6"/>
                <w:lang w:val="en-US"/>
              </w:rPr>
              <w:tab/>
              <w:t>nr-DL-PRS-Path-RSRP-ResultDiff-r16</w:t>
            </w:r>
            <w:r w:rsidRPr="005D543D">
              <w:rPr>
                <w:rFonts w:ascii="Courier New" w:eastAsia="宋体" w:hAnsi="Courier New" w:cs="Times New Roman"/>
                <w:sz w:val="16"/>
                <w:szCs w:val="20"/>
                <w:highlight w:val="cyan"/>
                <w:shd w:val="clear" w:color="auto" w:fill="E6E6E6"/>
                <w:lang w:val="en-US"/>
              </w:rPr>
              <w:tab/>
              <w:t>INTEGER ***</w:t>
            </w:r>
          </w:p>
          <w:p w14:paraId="61BD0918" w14:textId="77777777" w:rsidR="007B2CDE" w:rsidRPr="005D543D"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rPr>
            </w:pPr>
          </w:p>
          <w:p w14:paraId="2C12BDB4" w14:textId="77777777" w:rsidR="007B2CDE" w:rsidRPr="005D543D"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宋体" w:hAnsi="Courier New" w:cs="Times New Roman"/>
                <w:sz w:val="16"/>
                <w:szCs w:val="20"/>
                <w:shd w:val="clear" w:color="auto" w:fill="E6E6E6"/>
                <w:lang w:val="en-US"/>
              </w:rPr>
              <w:tab/>
              <w:t>nr-DL-PRS-RxBeamIndex-r16</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INTEGER (1..8)</w:t>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r>
            <w:r w:rsidRPr="005D543D">
              <w:rPr>
                <w:rFonts w:ascii="Courier New" w:eastAsia="宋体" w:hAnsi="Courier New" w:cs="Times New Roman"/>
                <w:sz w:val="16"/>
                <w:szCs w:val="20"/>
                <w:shd w:val="clear" w:color="auto" w:fill="E6E6E6"/>
                <w:lang w:val="en-US"/>
              </w:rPr>
              <w:tab/>
              <w:t>OPTIONAL,</w:t>
            </w:r>
          </w:p>
          <w:p w14:paraId="6604700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宋体" w:hAnsi="Courier New" w:cs="Times New Roman"/>
                <w:sz w:val="16"/>
                <w:szCs w:val="20"/>
                <w:shd w:val="clear" w:color="auto" w:fill="E6E6E6"/>
                <w:lang w:val="en-US"/>
              </w:rPr>
              <w:tab/>
            </w:r>
            <w:r>
              <w:rPr>
                <w:rFonts w:ascii="Courier New" w:eastAsia="宋体" w:hAnsi="Courier New" w:cs="Times New Roman"/>
                <w:sz w:val="16"/>
                <w:szCs w:val="20"/>
                <w:shd w:val="clear" w:color="auto" w:fill="E6E6E6"/>
              </w:rPr>
              <w:t>...</w:t>
            </w:r>
          </w:p>
          <w:p w14:paraId="534A2A2F"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lastRenderedPageBreak/>
              <w:t>}</w:t>
            </w:r>
          </w:p>
          <w:p w14:paraId="5F413A05"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2C7056B9" w14:textId="77777777" w:rsidR="007B2CDE" w:rsidRDefault="007B2CDE">
            <w:pPr>
              <w:rPr>
                <w:rFonts w:eastAsia="等线"/>
              </w:rPr>
            </w:pPr>
          </w:p>
        </w:tc>
      </w:tr>
      <w:tr w:rsidR="007B2CDE" w14:paraId="32111C4D" w14:textId="77777777">
        <w:tc>
          <w:tcPr>
            <w:tcW w:w="2075" w:type="dxa"/>
            <w:shd w:val="clear" w:color="auto" w:fill="auto"/>
          </w:tcPr>
          <w:p w14:paraId="77A3C0D4" w14:textId="77777777" w:rsidR="007B2CDE" w:rsidRDefault="00AF1C63">
            <w:pPr>
              <w:rPr>
                <w:rFonts w:eastAsia="等线"/>
              </w:rPr>
            </w:pPr>
            <w:r>
              <w:rPr>
                <w:rFonts w:eastAsia="等线"/>
              </w:rPr>
              <w:lastRenderedPageBreak/>
              <w:t>Qualcomm</w:t>
            </w:r>
          </w:p>
        </w:tc>
        <w:tc>
          <w:tcPr>
            <w:tcW w:w="7554" w:type="dxa"/>
            <w:shd w:val="clear" w:color="auto" w:fill="auto"/>
          </w:tcPr>
          <w:p w14:paraId="602978EE"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Same view as vivo; isnt that the obvious way we ll specify it? </w:t>
            </w:r>
          </w:p>
        </w:tc>
      </w:tr>
      <w:tr w:rsidR="007B2CDE" w14:paraId="047388DB" w14:textId="77777777">
        <w:tc>
          <w:tcPr>
            <w:tcW w:w="2075" w:type="dxa"/>
            <w:shd w:val="clear" w:color="auto" w:fill="auto"/>
          </w:tcPr>
          <w:p w14:paraId="557787A5" w14:textId="77777777" w:rsidR="007B2CDE" w:rsidRDefault="00AF1C63">
            <w:pPr>
              <w:rPr>
                <w:rFonts w:eastAsia="等线"/>
              </w:rPr>
            </w:pPr>
            <w:r>
              <w:rPr>
                <w:rFonts w:eastAsia="PMingLiU"/>
                <w:sz w:val="18"/>
                <w:szCs w:val="18"/>
              </w:rPr>
              <w:t>MTK</w:t>
            </w:r>
          </w:p>
        </w:tc>
        <w:tc>
          <w:tcPr>
            <w:tcW w:w="7554" w:type="dxa"/>
            <w:shd w:val="clear" w:color="auto" w:fill="auto"/>
          </w:tcPr>
          <w:p w14:paraId="659B9E54"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Pr="005D543D" w:rsidRDefault="007B2CDE">
            <w:pPr>
              <w:rPr>
                <w:rFonts w:ascii="Times New Roman" w:eastAsia="PMingLiU" w:hAnsi="Times New Roman" w:cs="Times New Roman"/>
                <w:sz w:val="18"/>
                <w:szCs w:val="18"/>
                <w:lang w:val="en-US"/>
              </w:rPr>
            </w:pPr>
          </w:p>
          <w:p w14:paraId="4ACF6490"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We dont see the use case that UE reports path RSRP with different path delays among PRS resources</w:t>
            </w:r>
          </w:p>
          <w:p w14:paraId="1151B44B"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14:paraId="067E5BC5" w14:textId="77777777" w:rsidR="007B2CDE" w:rsidRPr="005D543D" w:rsidRDefault="007B2CDE">
            <w:pPr>
              <w:rPr>
                <w:rFonts w:ascii="Times New Roman" w:eastAsia="PMingLiU" w:hAnsi="Times New Roman" w:cs="Times New Roman"/>
                <w:sz w:val="18"/>
                <w:szCs w:val="18"/>
                <w:lang w:val="en-US"/>
              </w:rPr>
            </w:pPr>
          </w:p>
          <w:p w14:paraId="389342B9" w14:textId="77777777" w:rsidR="007B2CDE" w:rsidRPr="005D543D" w:rsidRDefault="00AF1C63">
            <w:pPr>
              <w:rPr>
                <w:rFonts w:ascii="Times New Roman" w:eastAsia="等线"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等线"/>
              </w:rPr>
            </w:pPr>
            <w:r>
              <w:rPr>
                <w:rFonts w:eastAsia="等线"/>
              </w:rPr>
              <w:t>ZTE</w:t>
            </w:r>
          </w:p>
        </w:tc>
        <w:tc>
          <w:tcPr>
            <w:tcW w:w="7554" w:type="dxa"/>
            <w:shd w:val="clear" w:color="auto" w:fill="auto"/>
          </w:tcPr>
          <w:p w14:paraId="7C3CFD6A"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等线"/>
              </w:rPr>
            </w:pPr>
            <w:r>
              <w:rPr>
                <w:rFonts w:eastAsia="等线"/>
              </w:rPr>
              <w:t xml:space="preserve">Intel </w:t>
            </w:r>
          </w:p>
        </w:tc>
        <w:tc>
          <w:tcPr>
            <w:tcW w:w="7554" w:type="dxa"/>
            <w:shd w:val="clear" w:color="auto" w:fill="auto"/>
          </w:tcPr>
          <w:p w14:paraId="6BB3B65A"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等线"/>
              </w:rPr>
            </w:pPr>
            <w:r>
              <w:rPr>
                <w:rFonts w:eastAsia="等线"/>
              </w:rPr>
              <w:t>Huawei, HiSilicon</w:t>
            </w:r>
          </w:p>
        </w:tc>
        <w:tc>
          <w:tcPr>
            <w:tcW w:w="7554" w:type="dxa"/>
            <w:shd w:val="clear" w:color="auto" w:fill="auto"/>
          </w:tcPr>
          <w:p w14:paraId="62953429"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To our understanding, Rel-16 does not restrict the PRS-RSRP reported across multiple sets per TRP.</w:t>
            </w:r>
          </w:p>
          <w:p w14:paraId="10FF02CE" w14:textId="77777777" w:rsidR="007B2CDE" w:rsidRPr="005D543D" w:rsidRDefault="007B2CDE">
            <w:pPr>
              <w:rPr>
                <w:rFonts w:ascii="Times New Roman" w:eastAsia="等线" w:hAnsi="Times New Roman" w:cs="Times New Roman"/>
                <w:lang w:val="en-US"/>
              </w:rPr>
            </w:pPr>
          </w:p>
          <w:p w14:paraId="221B609F" w14:textId="77777777" w:rsidR="007B2CDE" w:rsidRDefault="00AF1C63">
            <w:pPr>
              <w:rPr>
                <w:rFonts w:ascii="Times New Roman" w:eastAsia="等线" w:hAnsi="Times New Roman" w:cs="Times New Roman"/>
              </w:rPr>
            </w:pPr>
            <w:r w:rsidRPr="005D543D">
              <w:rPr>
                <w:rFonts w:ascii="Times New Roman" w:eastAsia="等线" w:hAnsi="Times New Roman" w:cs="Times New Roman"/>
                <w:lang w:val="en-US"/>
              </w:rPr>
              <w:t xml:space="preserve">We do see some value for reporting path RSRP for different sets, e.g. the first set uses DFT beam and the second set uses differential beam. </w:t>
            </w:r>
            <w:r>
              <w:rPr>
                <w:rFonts w:ascii="Times New Roman" w:eastAsia="等线" w:hAnsi="Times New Roman" w:cs="Times New Roman"/>
              </w:rPr>
              <w:t>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等线"/>
              </w:rPr>
            </w:pPr>
            <w:r>
              <w:rPr>
                <w:rFonts w:eastAsia="等线"/>
              </w:rPr>
              <w:t>CATT</w:t>
            </w:r>
          </w:p>
        </w:tc>
        <w:tc>
          <w:tcPr>
            <w:tcW w:w="7554" w:type="dxa"/>
            <w:shd w:val="clear" w:color="auto" w:fill="auto"/>
          </w:tcPr>
          <w:p w14:paraId="780D201C"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We share the similar view with vivo and Qualcomm. We just need to add the highlighted IEs in vivo’s comments.</w:t>
            </w:r>
          </w:p>
        </w:tc>
      </w:tr>
      <w:tr w:rsidR="007B2CDE" w14:paraId="56ADE14A" w14:textId="77777777">
        <w:tc>
          <w:tcPr>
            <w:tcW w:w="2075" w:type="dxa"/>
            <w:shd w:val="clear" w:color="auto" w:fill="auto"/>
          </w:tcPr>
          <w:p w14:paraId="4F4D3A40" w14:textId="77777777" w:rsidR="007B2CDE" w:rsidRDefault="00AF1C63">
            <w:pPr>
              <w:rPr>
                <w:rFonts w:eastAsia="等线"/>
              </w:rPr>
            </w:pPr>
            <w:r>
              <w:rPr>
                <w:rFonts w:eastAsia="等线"/>
              </w:rPr>
              <w:t>InterDigital</w:t>
            </w:r>
          </w:p>
        </w:tc>
        <w:tc>
          <w:tcPr>
            <w:tcW w:w="7554" w:type="dxa"/>
            <w:shd w:val="clear" w:color="auto" w:fill="auto"/>
          </w:tcPr>
          <w:p w14:paraId="60C09200"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等线"/>
              </w:rPr>
            </w:pPr>
            <w:r>
              <w:rPr>
                <w:rFonts w:eastAsia="等线"/>
              </w:rPr>
              <w:t>Nokia/NSB</w:t>
            </w:r>
          </w:p>
        </w:tc>
        <w:tc>
          <w:tcPr>
            <w:tcW w:w="7554" w:type="dxa"/>
            <w:shd w:val="clear" w:color="auto" w:fill="auto"/>
          </w:tcPr>
          <w:p w14:paraId="50A11B66"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等线"/>
              </w:rPr>
            </w:pPr>
            <w:r>
              <w:rPr>
                <w:rFonts w:eastAsia="等线"/>
                <w:lang w:eastAsia="zh-CN"/>
              </w:rPr>
              <w:t>Xiaomi</w:t>
            </w:r>
          </w:p>
        </w:tc>
        <w:tc>
          <w:tcPr>
            <w:tcW w:w="7554" w:type="dxa"/>
            <w:shd w:val="clear" w:color="auto" w:fill="auto"/>
          </w:tcPr>
          <w:p w14:paraId="2536E43B"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等线"/>
                <w:lang w:eastAsia="zh-CN"/>
              </w:rPr>
            </w:pPr>
            <w:r>
              <w:rPr>
                <w:rFonts w:eastAsia="等线"/>
              </w:rPr>
              <w:t>Lenovo, Motorola Mobility</w:t>
            </w:r>
          </w:p>
        </w:tc>
        <w:tc>
          <w:tcPr>
            <w:tcW w:w="7554" w:type="dxa"/>
            <w:shd w:val="clear" w:color="auto" w:fill="auto"/>
          </w:tcPr>
          <w:p w14:paraId="2C0CF184" w14:textId="77777777" w:rsidR="007B2CDE" w:rsidRPr="005D543D" w:rsidRDefault="00AF1C63">
            <w:pPr>
              <w:rPr>
                <w:rFonts w:ascii="Times New Roman" w:eastAsia="等线"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t>LG</w:t>
            </w:r>
          </w:p>
        </w:tc>
        <w:tc>
          <w:tcPr>
            <w:tcW w:w="7554" w:type="dxa"/>
            <w:shd w:val="clear" w:color="auto" w:fill="auto"/>
          </w:tcPr>
          <w:p w14:paraId="53CB71E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have the same view with nokia.</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dicuss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lastRenderedPageBreak/>
              <w:t>FL</w:t>
            </w:r>
          </w:p>
        </w:tc>
        <w:tc>
          <w:tcPr>
            <w:tcW w:w="7554" w:type="dxa"/>
            <w:shd w:val="clear" w:color="auto" w:fill="auto"/>
          </w:tcPr>
          <w:p w14:paraId="46F03EB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等线"/>
                <w:lang w:eastAsia="zh-CN"/>
              </w:rPr>
            </w:pPr>
            <w:r>
              <w:rPr>
                <w:rFonts w:eastAsia="等线"/>
                <w:lang w:eastAsia="zh-CN"/>
              </w:rPr>
              <w:t>Apple</w:t>
            </w:r>
          </w:p>
        </w:tc>
        <w:tc>
          <w:tcPr>
            <w:tcW w:w="7554" w:type="dxa"/>
            <w:shd w:val="clear" w:color="auto" w:fill="auto"/>
          </w:tcPr>
          <w:p w14:paraId="5E66A644" w14:textId="77777777" w:rsidR="007B2CDE" w:rsidRPr="005D543D" w:rsidRDefault="00AF1C63">
            <w:pPr>
              <w:rPr>
                <w:rFonts w:eastAsia="等线"/>
                <w:lang w:val="en-US"/>
              </w:rPr>
            </w:pPr>
            <w:r w:rsidRPr="005D543D">
              <w:rPr>
                <w:rFonts w:eastAsia="等线"/>
                <w:lang w:val="en-US"/>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等线"/>
                <w:lang w:eastAsia="zh-CN"/>
              </w:rPr>
            </w:pPr>
            <w:r>
              <w:rPr>
                <w:rFonts w:eastAsia="等线"/>
                <w:lang w:eastAsia="zh-CN"/>
              </w:rPr>
              <w:t>InterDigital</w:t>
            </w:r>
          </w:p>
        </w:tc>
        <w:tc>
          <w:tcPr>
            <w:tcW w:w="7554" w:type="dxa"/>
            <w:shd w:val="clear" w:color="auto" w:fill="auto"/>
          </w:tcPr>
          <w:p w14:paraId="2BBA13EF" w14:textId="77777777" w:rsidR="007B2CDE" w:rsidRPr="005D543D" w:rsidRDefault="00AF1C63">
            <w:pPr>
              <w:rPr>
                <w:rFonts w:eastAsia="等线"/>
                <w:lang w:val="en-US"/>
              </w:rPr>
            </w:pPr>
            <w:r w:rsidRPr="005D543D">
              <w:rPr>
                <w:rFonts w:eastAsia="等线"/>
                <w:lang w:val="en-US"/>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等线"/>
              </w:rPr>
            </w:pPr>
            <w:r>
              <w:rPr>
                <w:rFonts w:eastAsia="等线" w:hint="eastAsia"/>
              </w:rPr>
              <w:t>v</w:t>
            </w:r>
            <w:r>
              <w:rPr>
                <w:rFonts w:eastAsia="等线"/>
              </w:rPr>
              <w:t>ivo</w:t>
            </w:r>
          </w:p>
        </w:tc>
        <w:tc>
          <w:tcPr>
            <w:tcW w:w="7554" w:type="dxa"/>
            <w:shd w:val="clear" w:color="auto" w:fill="auto"/>
          </w:tcPr>
          <w:p w14:paraId="75D53EE5" w14:textId="77777777" w:rsidR="007B2CDE" w:rsidRPr="005D543D" w:rsidRDefault="00AF1C63">
            <w:pPr>
              <w:rPr>
                <w:rFonts w:eastAsia="等线"/>
                <w:lang w:val="en-US"/>
              </w:rPr>
            </w:pPr>
            <w:r w:rsidRPr="005D543D">
              <w:rPr>
                <w:rFonts w:eastAsia="等线"/>
                <w:lang w:val="en-US"/>
              </w:rPr>
              <w:t>We can understand the intention,  it is just like our simulation assumption, the path delay composition of all resources is assumed as the same.</w:t>
            </w:r>
          </w:p>
          <w:p w14:paraId="10DAD6DF" w14:textId="77777777" w:rsidR="007B2CDE" w:rsidRPr="005D543D" w:rsidRDefault="00AF1C63">
            <w:pPr>
              <w:rPr>
                <w:rFonts w:eastAsia="等线"/>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等线"/>
              </w:rPr>
            </w:pPr>
            <w:r>
              <w:rPr>
                <w:rFonts w:eastAsia="等线"/>
              </w:rPr>
              <w:t>Qualcomm</w:t>
            </w:r>
          </w:p>
        </w:tc>
        <w:tc>
          <w:tcPr>
            <w:tcW w:w="7554" w:type="dxa"/>
            <w:shd w:val="clear" w:color="auto" w:fill="auto"/>
          </w:tcPr>
          <w:p w14:paraId="4FE32727" w14:textId="77777777" w:rsidR="007B2CDE" w:rsidRPr="005D543D" w:rsidRDefault="00AF1C63">
            <w:pPr>
              <w:rPr>
                <w:rFonts w:eastAsia="等线"/>
                <w:lang w:val="en-US"/>
              </w:rPr>
            </w:pPr>
            <w:r w:rsidRPr="005D543D">
              <w:rPr>
                <w:rFonts w:eastAsia="等线"/>
                <w:lang w:val="en-US"/>
              </w:rPr>
              <w:t xml:space="preserve">No need to write: „same path delay“. The UE will just report relative RSRP of the first arrival path for each PRS resource.  It is up to UE implementation to decide. </w:t>
            </w:r>
          </w:p>
          <w:p w14:paraId="5861E792" w14:textId="77777777" w:rsidR="007B2CDE" w:rsidRPr="005D543D" w:rsidRDefault="00AF1C63">
            <w:pPr>
              <w:rPr>
                <w:rFonts w:eastAsia="等线"/>
                <w:lang w:val="en-US"/>
              </w:rPr>
            </w:pPr>
            <w:r w:rsidRPr="005D543D">
              <w:rPr>
                <w:rFonts w:eastAsia="等线"/>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EFDB52A" w14:textId="77777777" w:rsidR="007B2CDE" w:rsidRPr="005D543D" w:rsidRDefault="00AF1C63">
            <w:pPr>
              <w:rPr>
                <w:rFonts w:eastAsia="等线"/>
                <w:lang w:val="en-US"/>
              </w:rPr>
            </w:pPr>
            <w:r w:rsidRPr="005D543D">
              <w:rPr>
                <w:rFonts w:eastAsia="等线"/>
                <w:lang w:val="en-US"/>
              </w:rPr>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FFC2A5C" w14:textId="77777777" w:rsidR="007B2CDE" w:rsidRPr="005D543D" w:rsidRDefault="00AF1C63">
            <w:pPr>
              <w:rPr>
                <w:rFonts w:eastAsia="等线"/>
                <w:lang w:val="en-US" w:eastAsia="zh-CN"/>
              </w:rPr>
            </w:pPr>
            <w:r w:rsidRPr="005D543D">
              <w:rPr>
                <w:rFonts w:eastAsia="等线"/>
                <w:lang w:val="en-US" w:eastAsia="zh-CN"/>
              </w:rPr>
              <w:t xml:space="preserve">We think the same path delay could be somehow restrictive and as companies proposed, may not be correct in some scenarios. At least from our side, reporting the path RSRP for the same path should be important, whether the same path </w:t>
            </w:r>
            <w:r w:rsidRPr="005D543D">
              <w:rPr>
                <w:rFonts w:eastAsia="等线"/>
                <w:lang w:val="en-US" w:eastAsia="zh-CN"/>
              </w:rPr>
              <w:lastRenderedPageBreak/>
              <w:t>should have the same delay or not, or how UE determines that the first path under different Tx beams are actually the same path can be up to UE to decide.</w:t>
            </w:r>
          </w:p>
          <w:p w14:paraId="27F1E1AB" w14:textId="77777777" w:rsidR="007B2CDE" w:rsidRPr="005D543D" w:rsidRDefault="00AF1C63">
            <w:pPr>
              <w:rPr>
                <w:rFonts w:eastAsia="等线"/>
                <w:lang w:val="en-US" w:eastAsia="zh-CN"/>
              </w:rPr>
            </w:pPr>
            <w:r w:rsidRPr="005D543D">
              <w:rPr>
                <w:rFonts w:eastAsia="等线"/>
                <w:lang w:val="en-US" w:eastAsia="zh-CN"/>
              </w:rPr>
              <w:t>Perhaps we can say</w:t>
            </w:r>
          </w:p>
          <w:p w14:paraId="056B1339"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77CD2AB9"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14ED042E"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等线"/>
                <w:lang w:eastAsia="zh-CN"/>
              </w:rPr>
            </w:pPr>
            <w:r>
              <w:rPr>
                <w:rFonts w:eastAsia="等线" w:hint="eastAsia"/>
                <w:lang w:eastAsia="zh-CN"/>
              </w:rPr>
              <w:lastRenderedPageBreak/>
              <w:t>ZTE</w:t>
            </w:r>
          </w:p>
        </w:tc>
        <w:tc>
          <w:tcPr>
            <w:tcW w:w="7554" w:type="dxa"/>
            <w:shd w:val="clear" w:color="auto" w:fill="auto"/>
          </w:tcPr>
          <w:p w14:paraId="08A3D461" w14:textId="77777777" w:rsidR="007B2CDE" w:rsidRDefault="00AF1C63">
            <w:pPr>
              <w:rPr>
                <w:b/>
                <w:bCs/>
                <w:color w:val="FF0000"/>
              </w:rPr>
            </w:pPr>
            <w:r w:rsidRPr="005D543D">
              <w:rPr>
                <w:rFonts w:eastAsia="等线" w:hint="eastAsia"/>
                <w:lang w:val="en-US" w:eastAsia="zh-CN"/>
              </w:rPr>
              <w:t xml:space="preserve">Similar view with Qualcomm. Each DL PRS resource will determine their own first detected path. </w:t>
            </w:r>
            <w:r>
              <w:rPr>
                <w:rFonts w:eastAsia="等线" w:hint="eastAsia"/>
                <w:lang w:eastAsia="zh-CN"/>
              </w:rPr>
              <w:t>No restriction is needed.</w:t>
            </w:r>
          </w:p>
        </w:tc>
      </w:tr>
      <w:tr w:rsidR="007B2CDE" w14:paraId="244AC1A0" w14:textId="77777777">
        <w:tc>
          <w:tcPr>
            <w:tcW w:w="2075" w:type="dxa"/>
            <w:shd w:val="clear" w:color="auto" w:fill="auto"/>
          </w:tcPr>
          <w:p w14:paraId="667C6543"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4D45B792"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14:paraId="06A03C07" w14:textId="77777777" w:rsidR="007B2CDE" w:rsidRPr="005D543D" w:rsidRDefault="007B2CDE">
            <w:pPr>
              <w:spacing w:after="0" w:line="240" w:lineRule="auto"/>
              <w:rPr>
                <w:rFonts w:ascii="Segoe UI" w:hAnsi="Segoe UI" w:cs="Segoe UI"/>
                <w:sz w:val="21"/>
                <w:szCs w:val="21"/>
                <w:lang w:val="en-US"/>
              </w:rPr>
            </w:pPr>
          </w:p>
          <w:p w14:paraId="4C2B7FCE"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3BD2E292" w14:textId="77777777" w:rsidR="007B2CDE" w:rsidRPr="005D543D" w:rsidRDefault="007B2CDE">
            <w:pPr>
              <w:rPr>
                <w:rFonts w:eastAsia="等线"/>
                <w:lang w:val="en-US"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4"/>
        <w:numPr>
          <w:ilvl w:val="4"/>
          <w:numId w:val="2"/>
        </w:numPr>
      </w:pPr>
      <w:r>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30AECBE3" w14:textId="77777777" w:rsidR="007B2CDE" w:rsidRPr="005D543D" w:rsidRDefault="007B2CDE">
      <w:pPr>
        <w:framePr w:hSpace="180" w:wrap="around" w:vAnchor="text" w:hAnchor="margin" w:y="101"/>
        <w:rPr>
          <w:b/>
          <w:bCs/>
        </w:rPr>
      </w:pPr>
    </w:p>
    <w:p w14:paraId="3CD0985C" w14:textId="77777777" w:rsidR="007B2CDE" w:rsidRDefault="00AF1C63">
      <w:pPr>
        <w:pStyle w:val="aff6"/>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等线"/>
                <w:lang w:eastAsia="zh-CN"/>
              </w:rPr>
            </w:pPr>
            <w:r>
              <w:rPr>
                <w:rFonts w:eastAsia="等线" w:hint="eastAsia"/>
                <w:lang w:eastAsia="zh-CN"/>
              </w:rPr>
              <w:lastRenderedPageBreak/>
              <w:t>CATT</w:t>
            </w:r>
          </w:p>
        </w:tc>
        <w:tc>
          <w:tcPr>
            <w:tcW w:w="7554" w:type="dxa"/>
            <w:shd w:val="clear" w:color="auto" w:fill="auto"/>
          </w:tcPr>
          <w:p w14:paraId="0F6E9407" w14:textId="77777777" w:rsidR="007B2CDE" w:rsidRPr="005D543D" w:rsidRDefault="00AF1C63">
            <w:pPr>
              <w:rPr>
                <w:rFonts w:eastAsia="等线"/>
                <w:lang w:val="en-US" w:eastAsia="zh-CN"/>
              </w:rPr>
            </w:pPr>
            <w:r w:rsidRPr="005D543D">
              <w:rPr>
                <w:rFonts w:eastAsia="等线" w:hint="eastAsia"/>
                <w:lang w:val="en-US" w:eastAsia="zh-CN"/>
              </w:rPr>
              <w:t>Support the proposal in principle.</w:t>
            </w:r>
          </w:p>
          <w:p w14:paraId="203193E8" w14:textId="77777777" w:rsidR="007B2CDE" w:rsidRPr="005D543D" w:rsidRDefault="00AF1C63">
            <w:pPr>
              <w:rPr>
                <w:rFonts w:eastAsia="等线"/>
                <w:lang w:val="en-US" w:eastAsia="zh-CN"/>
              </w:rPr>
            </w:pPr>
            <w:r w:rsidRPr="005D543D">
              <w:rPr>
                <w:rFonts w:eastAsia="等线" w:hint="eastAsia"/>
                <w:lang w:val="en-US" w:eastAsia="zh-CN"/>
              </w:rPr>
              <w:t xml:space="preserve">In </w:t>
            </w:r>
            <w:r w:rsidRPr="005D543D">
              <w:rPr>
                <w:rFonts w:eastAsia="等线"/>
                <w:lang w:val="en-US" w:eastAsia="zh-CN"/>
              </w:rPr>
              <w:t>addition</w:t>
            </w:r>
            <w:r w:rsidRPr="005D543D">
              <w:rPr>
                <w:rFonts w:eastAsia="等线" w:hint="eastAsia"/>
                <w:lang w:val="en-US" w:eastAsia="zh-CN"/>
              </w:rPr>
              <w:t xml:space="preserve">, in previous version, the word of </w:t>
            </w:r>
            <w:r w:rsidRPr="005D543D">
              <w:rPr>
                <w:rFonts w:eastAsia="等线"/>
                <w:lang w:val="en-US" w:eastAsia="zh-CN"/>
              </w:rPr>
              <w:t>”</w:t>
            </w:r>
            <w:r w:rsidRPr="005D543D">
              <w:rPr>
                <w:rFonts w:eastAsia="等线" w:hint="eastAsia"/>
                <w:lang w:val="en-US" w:eastAsia="zh-CN"/>
              </w:rPr>
              <w:t>same</w:t>
            </w:r>
            <w:r w:rsidRPr="005D543D">
              <w:rPr>
                <w:rFonts w:eastAsia="等线"/>
                <w:lang w:val="en-US" w:eastAsia="zh-CN"/>
              </w:rPr>
              <w:t>”</w:t>
            </w:r>
            <w:r w:rsidRPr="005D543D">
              <w:rPr>
                <w:rFonts w:eastAsia="等线" w:hint="eastAsia"/>
                <w:lang w:val="en-US" w:eastAsia="zh-CN"/>
              </w:rPr>
              <w:t xml:space="preserve"> means the same delay. If we delete the word </w:t>
            </w:r>
            <w:r w:rsidRPr="005D543D">
              <w:rPr>
                <w:rFonts w:eastAsia="等线"/>
                <w:lang w:val="en-US" w:eastAsia="zh-CN"/>
              </w:rPr>
              <w:t>“</w:t>
            </w:r>
            <w:r w:rsidRPr="005D543D">
              <w:rPr>
                <w:rFonts w:eastAsia="等线" w:hint="eastAsia"/>
                <w:lang w:val="en-US" w:eastAsia="zh-CN"/>
              </w:rPr>
              <w:t>delay</w:t>
            </w:r>
            <w:r w:rsidRPr="005D543D">
              <w:rPr>
                <w:rFonts w:eastAsia="等线"/>
                <w:lang w:val="en-US" w:eastAsia="zh-CN"/>
              </w:rPr>
              <w:t>”</w:t>
            </w:r>
            <w:r w:rsidRPr="005D543D">
              <w:rPr>
                <w:rFonts w:eastAsia="等线" w:hint="eastAsia"/>
                <w:lang w:val="en-US" w:eastAsia="zh-CN"/>
              </w:rPr>
              <w:t xml:space="preserve">, </w:t>
            </w:r>
            <w:r w:rsidRPr="005D543D">
              <w:rPr>
                <w:rFonts w:eastAsia="等线"/>
                <w:lang w:val="en-US" w:eastAsia="zh-CN"/>
              </w:rPr>
              <w:t>what</w:t>
            </w:r>
            <w:r w:rsidRPr="005D543D">
              <w:rPr>
                <w:rFonts w:eastAsia="等线" w:hint="eastAsia"/>
                <w:lang w:val="en-US" w:eastAsia="zh-CN"/>
              </w:rPr>
              <w:t xml:space="preserve"> about we also replacing the word of </w:t>
            </w:r>
            <w:r w:rsidRPr="005D543D">
              <w:rPr>
                <w:rFonts w:eastAsia="等线"/>
                <w:lang w:val="en-US" w:eastAsia="zh-CN"/>
              </w:rPr>
              <w:t>“</w:t>
            </w:r>
            <w:r w:rsidRPr="005D543D">
              <w:rPr>
                <w:rFonts w:eastAsia="等线" w:hint="eastAsia"/>
                <w:lang w:val="en-US" w:eastAsia="zh-CN"/>
              </w:rPr>
              <w:t>same</w:t>
            </w:r>
            <w:r w:rsidRPr="005D543D">
              <w:rPr>
                <w:rFonts w:eastAsia="等线"/>
                <w:lang w:val="en-US" w:eastAsia="zh-CN"/>
              </w:rPr>
              <w:t>”</w:t>
            </w:r>
            <w:r w:rsidRPr="005D543D">
              <w:rPr>
                <w:rFonts w:eastAsia="等线" w:hint="eastAsia"/>
                <w:lang w:val="en-US" w:eastAsia="zh-CN"/>
              </w:rPr>
              <w:t xml:space="preserve"> with </w:t>
            </w:r>
            <w:r w:rsidRPr="005D543D">
              <w:rPr>
                <w:rFonts w:eastAsia="等线"/>
                <w:lang w:val="en-US" w:eastAsia="zh-CN"/>
              </w:rPr>
              <w:t>“</w:t>
            </w:r>
            <w:r w:rsidRPr="005D543D">
              <w:rPr>
                <w:rFonts w:eastAsia="等线" w:hint="eastAsia"/>
                <w:lang w:val="en-US" w:eastAsia="zh-CN"/>
              </w:rPr>
              <w:t>corresponidng</w:t>
            </w:r>
            <w:r w:rsidRPr="005D543D">
              <w:rPr>
                <w:rFonts w:eastAsia="等线"/>
                <w:lang w:val="en-US" w:eastAsia="zh-CN"/>
              </w:rPr>
              <w:t>”</w:t>
            </w:r>
            <w:r w:rsidRPr="005D543D">
              <w:rPr>
                <w:rFonts w:eastAsia="等线" w:hint="eastAsia"/>
                <w:lang w:val="en-US" w:eastAsia="zh-CN"/>
              </w:rPr>
              <w:t xml:space="preserve">, as the wording of </w:t>
            </w:r>
            <w:r w:rsidRPr="005D543D">
              <w:rPr>
                <w:rFonts w:eastAsia="等线"/>
                <w:lang w:val="en-US" w:eastAsia="zh-CN"/>
              </w:rPr>
              <w:t>“</w:t>
            </w:r>
            <w:r w:rsidRPr="005D543D">
              <w:rPr>
                <w:rFonts w:eastAsia="等线" w:hint="eastAsia"/>
                <w:lang w:val="en-US" w:eastAsia="zh-CN"/>
              </w:rPr>
              <w:t>the same path</w:t>
            </w:r>
            <w:r w:rsidRPr="005D543D">
              <w:rPr>
                <w:rFonts w:eastAsia="等线"/>
                <w:lang w:val="en-US" w:eastAsia="zh-CN"/>
              </w:rPr>
              <w:t>”</w:t>
            </w:r>
            <w:r w:rsidRPr="005D543D">
              <w:rPr>
                <w:rFonts w:eastAsia="等线" w:hint="eastAsia"/>
                <w:lang w:val="en-US" w:eastAsia="zh-CN"/>
              </w:rPr>
              <w:t xml:space="preserve"> is also s</w:t>
            </w:r>
            <w:r w:rsidRPr="005D543D">
              <w:rPr>
                <w:rFonts w:eastAsia="等线"/>
                <w:lang w:val="en-US" w:eastAsia="zh-CN"/>
              </w:rPr>
              <w:t>omehow restrictive</w:t>
            </w:r>
            <w:r w:rsidRPr="005D543D">
              <w:rPr>
                <w:rFonts w:eastAsia="等线" w:hint="eastAsia"/>
                <w:lang w:val="en-US" w:eastAsia="zh-CN"/>
              </w:rPr>
              <w:t>.</w:t>
            </w:r>
          </w:p>
          <w:p w14:paraId="2903EA13" w14:textId="77777777" w:rsidR="007B2CDE" w:rsidRPr="005D543D" w:rsidRDefault="00AF1C63">
            <w:pPr>
              <w:rPr>
                <w:rFonts w:eastAsia="等线"/>
                <w:lang w:val="en-US" w:eastAsia="zh-CN"/>
              </w:rPr>
            </w:pPr>
            <w:r w:rsidRPr="005D543D">
              <w:rPr>
                <w:rFonts w:eastAsia="等线" w:hint="eastAsia"/>
                <w:lang w:val="en-US" w:eastAsia="zh-CN"/>
              </w:rPr>
              <w:t>Our prefered revison as follows,</w:t>
            </w:r>
          </w:p>
          <w:p w14:paraId="163796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D9A22AF"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4D317402" w14:textId="77777777" w:rsidR="007B2CDE" w:rsidRPr="005D543D" w:rsidRDefault="00AF1C63">
            <w:pPr>
              <w:pStyle w:val="aff6"/>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7D3C41DF" w14:textId="77777777" w:rsidR="007B2CDE" w:rsidRPr="005D543D" w:rsidRDefault="007B2CDE">
            <w:pPr>
              <w:rPr>
                <w:rFonts w:eastAsia="等线"/>
                <w:lang w:val="en-US" w:eastAsia="zh-CN"/>
              </w:rPr>
            </w:pPr>
          </w:p>
        </w:tc>
      </w:tr>
      <w:tr w:rsidR="007B2CDE" w14:paraId="2ED8C30E" w14:textId="77777777">
        <w:tc>
          <w:tcPr>
            <w:tcW w:w="2075" w:type="dxa"/>
            <w:shd w:val="clear" w:color="auto" w:fill="auto"/>
          </w:tcPr>
          <w:p w14:paraId="2C7F2A8E" w14:textId="77777777" w:rsidR="007B2CDE" w:rsidRDefault="00AF1C63">
            <w:pPr>
              <w:rPr>
                <w:rFonts w:eastAsia="等线"/>
                <w:lang w:eastAsia="zh-CN"/>
              </w:rPr>
            </w:pPr>
            <w:r>
              <w:rPr>
                <w:rFonts w:eastAsia="等线"/>
                <w:lang w:eastAsia="zh-CN"/>
              </w:rPr>
              <w:t>Qualcomm</w:t>
            </w:r>
          </w:p>
        </w:tc>
        <w:tc>
          <w:tcPr>
            <w:tcW w:w="7554" w:type="dxa"/>
            <w:shd w:val="clear" w:color="auto" w:fill="auto"/>
          </w:tcPr>
          <w:p w14:paraId="259060A8" w14:textId="77777777" w:rsidR="007B2CDE" w:rsidRPr="005D543D" w:rsidRDefault="00AF1C63">
            <w:pPr>
              <w:rPr>
                <w:rFonts w:eastAsia="等线"/>
                <w:lang w:val="en-US" w:eastAsia="zh-CN"/>
              </w:rPr>
            </w:pPr>
            <w:r w:rsidRPr="005D543D">
              <w:rPr>
                <w:rFonts w:eastAsia="等线"/>
                <w:lang w:val="en-US"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747BBD3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615C47EA" w14:textId="77777777" w:rsidR="007B2CDE" w:rsidRPr="005D543D" w:rsidRDefault="00AF1C63">
            <w:pPr>
              <w:rPr>
                <w:color w:val="000000"/>
                <w:lang w:val="en-US"/>
              </w:rPr>
            </w:pPr>
            <w:r w:rsidRPr="005D543D">
              <w:rPr>
                <w:rFonts w:eastAsia="等线" w:hint="eastAsia"/>
                <w:lang w:val="en-US" w:eastAsia="zh-CN"/>
              </w:rPr>
              <w:t>Not needed. Each DL PRS resource will determine their own first detected path and get its path RSRP.</w:t>
            </w:r>
          </w:p>
        </w:tc>
      </w:tr>
      <w:tr w:rsidR="000F62DD" w14:paraId="5B39423F" w14:textId="77777777">
        <w:tc>
          <w:tcPr>
            <w:tcW w:w="2075" w:type="dxa"/>
            <w:shd w:val="clear" w:color="auto" w:fill="auto"/>
          </w:tcPr>
          <w:p w14:paraId="24E421B3" w14:textId="66C6AFE7" w:rsidR="000F62DD" w:rsidRDefault="000F62DD">
            <w:pPr>
              <w:rPr>
                <w:rFonts w:eastAsia="等线"/>
                <w:lang w:eastAsia="zh-CN"/>
              </w:rPr>
            </w:pPr>
            <w:r>
              <w:rPr>
                <w:rFonts w:eastAsia="等线"/>
                <w:lang w:eastAsia="zh-CN"/>
              </w:rPr>
              <w:t>FL</w:t>
            </w:r>
          </w:p>
        </w:tc>
        <w:tc>
          <w:tcPr>
            <w:tcW w:w="7554" w:type="dxa"/>
            <w:shd w:val="clear" w:color="auto" w:fill="auto"/>
          </w:tcPr>
          <w:p w14:paraId="5EED9350" w14:textId="045A7AF7" w:rsidR="000F62DD" w:rsidRPr="005D543D" w:rsidRDefault="00AD2C06">
            <w:pPr>
              <w:rPr>
                <w:rFonts w:eastAsia="等线"/>
                <w:lang w:eastAsia="zh-CN"/>
              </w:rPr>
            </w:pPr>
            <w:r>
              <w:rPr>
                <w:rFonts w:eastAsia="等线"/>
                <w:lang w:eastAsia="zh-CN"/>
              </w:rPr>
              <w:t xml:space="preserve">Since most commenting companies think the proposal is not needed, it will not be brought up to discussion online. </w:t>
            </w:r>
          </w:p>
        </w:tc>
      </w:tr>
      <w:tr w:rsidR="00784751" w14:paraId="03D2D8D4" w14:textId="77777777" w:rsidTr="002826C6">
        <w:tc>
          <w:tcPr>
            <w:tcW w:w="2075" w:type="dxa"/>
            <w:shd w:val="clear" w:color="auto" w:fill="auto"/>
          </w:tcPr>
          <w:p w14:paraId="49B82FBD"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3A0C457E" w14:textId="77777777"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4"/>
        <w:numPr>
          <w:ilvl w:val="3"/>
          <w:numId w:val="2"/>
        </w:numPr>
        <w:ind w:left="0" w:firstLine="0"/>
      </w:pPr>
      <w:r>
        <w:t>Proposal 1.4 (closed)</w:t>
      </w:r>
    </w:p>
    <w:p w14:paraId="45B2A76A" w14:textId="77777777" w:rsidR="007B2CDE" w:rsidRDefault="00AF1C63">
      <w:pPr>
        <w:pStyle w:val="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等线"/>
              </w:rPr>
            </w:pPr>
            <w:r>
              <w:rPr>
                <w:rFonts w:eastAsia="等线"/>
              </w:rPr>
              <w:t xml:space="preserve"> Qualcomm</w:t>
            </w:r>
          </w:p>
        </w:tc>
        <w:tc>
          <w:tcPr>
            <w:tcW w:w="7553" w:type="dxa"/>
            <w:shd w:val="clear" w:color="auto" w:fill="auto"/>
          </w:tcPr>
          <w:p w14:paraId="3E5E1539" w14:textId="77777777" w:rsidR="007B2CDE" w:rsidRPr="005D543D" w:rsidRDefault="00AF1C63">
            <w:pPr>
              <w:rPr>
                <w:rFonts w:eastAsia="等线"/>
                <w:lang w:val="en-US"/>
              </w:rPr>
            </w:pPr>
            <w:r w:rsidRPr="005D543D">
              <w:rPr>
                <w:rFonts w:eastAsia="等线"/>
                <w:lang w:val="en-US"/>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等线"/>
              </w:rPr>
            </w:pPr>
            <w:r>
              <w:rPr>
                <w:rFonts w:eastAsia="等线"/>
              </w:rPr>
              <w:t xml:space="preserve">Intel </w:t>
            </w:r>
          </w:p>
        </w:tc>
        <w:tc>
          <w:tcPr>
            <w:tcW w:w="7553" w:type="dxa"/>
            <w:shd w:val="clear" w:color="auto" w:fill="auto"/>
          </w:tcPr>
          <w:p w14:paraId="2F10B965" w14:textId="77777777" w:rsidR="007B2CDE" w:rsidRDefault="00AF1C63">
            <w:pPr>
              <w:rPr>
                <w:rFonts w:eastAsia="等线"/>
              </w:rPr>
            </w:pPr>
            <w:r>
              <w:rPr>
                <w:rFonts w:eastAsia="等线"/>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等线"/>
              </w:rPr>
            </w:pPr>
            <w:r>
              <w:rPr>
                <w:rFonts w:eastAsia="等线"/>
              </w:rPr>
              <w:t>Huawei, HiSilicon</w:t>
            </w:r>
          </w:p>
        </w:tc>
        <w:tc>
          <w:tcPr>
            <w:tcW w:w="7553" w:type="dxa"/>
            <w:shd w:val="clear" w:color="auto" w:fill="auto"/>
          </w:tcPr>
          <w:p w14:paraId="3EF75FA7" w14:textId="77777777" w:rsidR="007B2CDE" w:rsidRPr="005D543D" w:rsidRDefault="00AF1C63">
            <w:pPr>
              <w:rPr>
                <w:rFonts w:eastAsia="等线"/>
                <w:lang w:val="en-US"/>
              </w:rPr>
            </w:pPr>
            <w:r w:rsidRPr="005D543D">
              <w:rPr>
                <w:rFonts w:eastAsia="等线"/>
                <w:lang w:val="en-US"/>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等线"/>
              </w:rPr>
            </w:pPr>
            <w:r>
              <w:rPr>
                <w:rFonts w:eastAsia="等线"/>
              </w:rPr>
              <w:t>CATT</w:t>
            </w:r>
          </w:p>
        </w:tc>
        <w:tc>
          <w:tcPr>
            <w:tcW w:w="7553" w:type="dxa"/>
            <w:shd w:val="clear" w:color="auto" w:fill="auto"/>
          </w:tcPr>
          <w:p w14:paraId="50D05FCA" w14:textId="77777777" w:rsidR="007B2CDE" w:rsidRPr="005D543D" w:rsidRDefault="00AF1C63">
            <w:pPr>
              <w:rPr>
                <w:rFonts w:eastAsia="等线"/>
                <w:lang w:val="en-US"/>
              </w:rPr>
            </w:pPr>
            <w:r w:rsidRPr="005D543D">
              <w:rPr>
                <w:rFonts w:eastAsia="等线"/>
                <w:lang w:val="en-US"/>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等线"/>
              </w:rPr>
            </w:pPr>
            <w:r>
              <w:rPr>
                <w:rFonts w:eastAsia="等线"/>
              </w:rPr>
              <w:t>Nokia/NSB</w:t>
            </w:r>
          </w:p>
        </w:tc>
        <w:tc>
          <w:tcPr>
            <w:tcW w:w="7553" w:type="dxa"/>
            <w:shd w:val="clear" w:color="auto" w:fill="auto"/>
          </w:tcPr>
          <w:p w14:paraId="282E7ACD" w14:textId="77777777" w:rsidR="007B2CDE" w:rsidRDefault="00AF1C63">
            <w:pPr>
              <w:rPr>
                <w:rFonts w:eastAsia="等线"/>
              </w:rPr>
            </w:pPr>
            <w:r w:rsidRPr="005D543D">
              <w:rPr>
                <w:rFonts w:eastAsia="等线"/>
                <w:lang w:val="en-US"/>
              </w:rPr>
              <w:t xml:space="preserve">We have simlar view with QC. </w:t>
            </w:r>
            <w:r>
              <w:rPr>
                <w:rFonts w:eastAsia="等线"/>
              </w:rPr>
              <w:t>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等线"/>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i seither too late/low prio or not supported, we don’t need to discuss this further. </w:t>
            </w:r>
          </w:p>
          <w:p w14:paraId="69D416F4" w14:textId="77777777" w:rsidR="007B2CDE" w:rsidRPr="005D543D" w:rsidRDefault="007B2CDE">
            <w:pPr>
              <w:rPr>
                <w:rFonts w:eastAsia="Malgun Gothic"/>
                <w:lang w:val="en-US"/>
              </w:rPr>
            </w:pPr>
          </w:p>
        </w:tc>
      </w:tr>
    </w:tbl>
    <w:p w14:paraId="6A2A0A7B" w14:textId="77777777" w:rsidR="007B2CDE" w:rsidRDefault="00AF1C63">
      <w:r>
        <w:t xml:space="preserve"> </w:t>
      </w:r>
    </w:p>
    <w:p w14:paraId="69E0F130" w14:textId="77777777" w:rsidR="007B2CDE" w:rsidRDefault="00AF1C63">
      <w:pPr>
        <w:pStyle w:val="4"/>
        <w:numPr>
          <w:ilvl w:val="3"/>
          <w:numId w:val="2"/>
        </w:numPr>
        <w:ind w:left="0" w:firstLine="0"/>
      </w:pPr>
      <w:r>
        <w:t xml:space="preserve">Proposal 1.5 </w:t>
      </w:r>
    </w:p>
    <w:p w14:paraId="7591BCD7" w14:textId="77777777" w:rsidR="007B2CDE" w:rsidRDefault="00AF1C63">
      <w:pPr>
        <w:pStyle w:val="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aff6"/>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等线"/>
              </w:rPr>
            </w:pPr>
            <w:r>
              <w:rPr>
                <w:rFonts w:eastAsia="等线"/>
              </w:rPr>
              <w:t xml:space="preserve"> Qualcomm</w:t>
            </w:r>
          </w:p>
        </w:tc>
        <w:tc>
          <w:tcPr>
            <w:tcW w:w="7554" w:type="dxa"/>
            <w:shd w:val="clear" w:color="auto" w:fill="auto"/>
          </w:tcPr>
          <w:p w14:paraId="3445E9FC" w14:textId="77777777" w:rsidR="007B2CDE" w:rsidRDefault="00AF1C63">
            <w:pPr>
              <w:rPr>
                <w:rFonts w:eastAsia="等线"/>
              </w:rPr>
            </w:pPr>
            <w:r>
              <w:rPr>
                <w:rFonts w:eastAsia="等线"/>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等线"/>
              </w:rPr>
            </w:pPr>
            <w:r>
              <w:rPr>
                <w:rFonts w:eastAsia="等线"/>
              </w:rPr>
              <w:t>ZTE</w:t>
            </w:r>
          </w:p>
        </w:tc>
        <w:tc>
          <w:tcPr>
            <w:tcW w:w="7554" w:type="dxa"/>
            <w:shd w:val="clear" w:color="auto" w:fill="auto"/>
          </w:tcPr>
          <w:p w14:paraId="4C6BBF20" w14:textId="77777777" w:rsidR="007B2CDE" w:rsidRPr="005D543D" w:rsidRDefault="00AF1C63">
            <w:pPr>
              <w:rPr>
                <w:rFonts w:eastAsia="等线"/>
                <w:lang w:val="en-US"/>
              </w:rPr>
            </w:pPr>
            <w:r w:rsidRPr="005D543D">
              <w:rPr>
                <w:rFonts w:eastAsia="等线"/>
                <w:lang w:val="en-US"/>
              </w:rPr>
              <w:t xml:space="preserve">Support. In order to get path RSRP, UE of course has to get the first detected path first. The TOA and intra-TRP can benefit LMF to identify which resource </w:t>
            </w:r>
            <w:r w:rsidRPr="005D543D">
              <w:rPr>
                <w:rFonts w:eastAsia="等线"/>
                <w:lang w:val="en-US"/>
              </w:rPr>
              <w:lastRenderedPageBreak/>
              <w:t>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等线"/>
              </w:rPr>
            </w:pPr>
            <w:r>
              <w:rPr>
                <w:rFonts w:eastAsia="等线"/>
              </w:rPr>
              <w:lastRenderedPageBreak/>
              <w:t>CATT</w:t>
            </w:r>
          </w:p>
        </w:tc>
        <w:tc>
          <w:tcPr>
            <w:tcW w:w="7554" w:type="dxa"/>
            <w:shd w:val="clear" w:color="auto" w:fill="auto"/>
          </w:tcPr>
          <w:p w14:paraId="538DFAAF" w14:textId="77777777" w:rsidR="007B2CDE" w:rsidRPr="005D543D" w:rsidRDefault="00AF1C63">
            <w:pPr>
              <w:rPr>
                <w:rFonts w:eastAsia="等线"/>
                <w:lang w:val="en-US"/>
              </w:rPr>
            </w:pPr>
            <w:r w:rsidRPr="005D543D">
              <w:rPr>
                <w:rFonts w:eastAsia="等线"/>
                <w:lang w:val="en-US"/>
              </w:rPr>
              <w:t>Support. We think it is useful to include the ToA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等线"/>
              </w:rPr>
            </w:pPr>
            <w:r>
              <w:rPr>
                <w:rFonts w:eastAsia="等线"/>
              </w:rPr>
              <w:t>Nokia/NSB</w:t>
            </w:r>
          </w:p>
        </w:tc>
        <w:tc>
          <w:tcPr>
            <w:tcW w:w="7554" w:type="dxa"/>
            <w:shd w:val="clear" w:color="auto" w:fill="auto"/>
          </w:tcPr>
          <w:p w14:paraId="166374EE" w14:textId="77777777" w:rsidR="007B2CDE" w:rsidRPr="005D543D" w:rsidRDefault="00AF1C63">
            <w:pPr>
              <w:rPr>
                <w:rFonts w:eastAsia="等线"/>
                <w:lang w:val="en-US"/>
              </w:rPr>
            </w:pPr>
            <w:r w:rsidRPr="005D543D">
              <w:rPr>
                <w:rFonts w:eastAsia="等线"/>
                <w:lang w:val="en-US"/>
              </w:rPr>
              <w:t>Support. This feature is helpful for LMF to find the beam direction toward LoS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4ED90A6A" w14:textId="77777777" w:rsidR="007B2CDE" w:rsidRPr="005D543D" w:rsidRDefault="00AF1C63">
            <w:pPr>
              <w:rPr>
                <w:rFonts w:ascii="Calibri" w:hAnsi="Calibri"/>
                <w:lang w:val="en-US"/>
              </w:rPr>
            </w:pPr>
            <w:r w:rsidRPr="005D543D">
              <w:rPr>
                <w:rFonts w:eastAsia="等线"/>
                <w:lang w:val="en-US"/>
              </w:rPr>
              <w:t>Support. Path-ToA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Pr="005D543D" w:rsidRDefault="00AF1C63">
            <w:pPr>
              <w:rPr>
                <w:rFonts w:eastAsia="等线"/>
                <w:lang w:val="en-US"/>
              </w:rPr>
            </w:pPr>
            <w:r w:rsidRPr="005D543D">
              <w:rPr>
                <w:rFonts w:eastAsia="等线"/>
                <w:lang w:val="en-US"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Pr="005D543D" w:rsidRDefault="00AF1C63">
            <w:pPr>
              <w:rPr>
                <w:rFonts w:eastAsia="Malgun Gothic"/>
                <w:lang w:val="en-US"/>
              </w:rPr>
            </w:pPr>
            <w:r w:rsidRPr="005D543D">
              <w:rPr>
                <w:rFonts w:eastAsia="Malgun Gothic"/>
                <w:lang w:val="en-US"/>
              </w:rPr>
              <w:t xml:space="preserve">Agree with the proposal. But, </w:t>
            </w:r>
            <w:r w:rsidRPr="005D543D">
              <w:rPr>
                <w:lang w:val="en-US"/>
              </w:rPr>
              <w:t xml:space="preserve"> </w:t>
            </w:r>
            <w:r w:rsidRPr="005D543D">
              <w:rPr>
                <w:rFonts w:eastAsia="Malgun Gothic"/>
                <w:lang w:val="en-US"/>
              </w:rPr>
              <w:t>we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sidRPr="005D543D">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Pr="005D543D" w:rsidRDefault="00AF1C63">
            <w:pPr>
              <w:rPr>
                <w:rFonts w:ascii="Times New Roman" w:eastAsia="等线" w:hAnsi="Times New Roman" w:cs="Times New Roman"/>
                <w:lang w:val="en-US"/>
              </w:rPr>
            </w:pPr>
            <w:r w:rsidRPr="005D543D">
              <w:rPr>
                <w:rFonts w:ascii="Times New Roman" w:eastAsia="等线"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等线" w:hAnsi="Times New Roman" w:cs="Times New Roman"/>
                <w:color w:val="0000FF"/>
                <w:lang w:val="en-US"/>
              </w:rPr>
              <w:t xml:space="preserve"> </w:t>
            </w:r>
          </w:p>
          <w:p w14:paraId="4C57224C" w14:textId="77777777" w:rsidR="007B2CDE" w:rsidRPr="005D543D" w:rsidRDefault="00AF1C63">
            <w:pPr>
              <w:rPr>
                <w:rFonts w:eastAsia="Malgun Gothic"/>
                <w:lang w:val="en-US"/>
              </w:rPr>
            </w:pPr>
            <w:r w:rsidRPr="005D543D">
              <w:rPr>
                <w:rFonts w:ascii="Times New Roman" w:eastAsia="等线"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等线" w:hAnsi="Times New Roman" w:cs="Times New Roman"/>
                <w:lang w:val="en-US"/>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Pr="005D543D" w:rsidRDefault="007B2CDE">
            <w:pPr>
              <w:rPr>
                <w:lang w:val="en-US" w:eastAsia="zh-CN"/>
              </w:rPr>
            </w:pPr>
          </w:p>
        </w:tc>
        <w:tc>
          <w:tcPr>
            <w:tcW w:w="7554" w:type="dxa"/>
            <w:tcBorders>
              <w:top w:val="single" w:sz="4" w:space="0" w:color="auto"/>
            </w:tcBorders>
            <w:shd w:val="clear" w:color="auto" w:fill="auto"/>
          </w:tcPr>
          <w:p w14:paraId="38CDD17D" w14:textId="77777777" w:rsidR="007B2CDE" w:rsidRPr="005D543D" w:rsidRDefault="007B2CDE">
            <w:pPr>
              <w:rPr>
                <w:rFonts w:ascii="Times New Roman" w:eastAsia="等线" w:hAnsi="Times New Roman" w:cs="Times New Roman"/>
                <w:lang w:val="en-US"/>
              </w:rPr>
            </w:pPr>
          </w:p>
        </w:tc>
      </w:tr>
    </w:tbl>
    <w:p w14:paraId="1E71A702" w14:textId="77777777" w:rsidR="007B2CDE" w:rsidRDefault="007B2CDE"/>
    <w:p w14:paraId="0920A9A2" w14:textId="77777777" w:rsidR="007B2CDE" w:rsidRDefault="00AF1C63">
      <w:pPr>
        <w:pStyle w:val="4"/>
        <w:numPr>
          <w:ilvl w:val="4"/>
          <w:numId w:val="2"/>
        </w:numPr>
      </w:pPr>
      <w:r>
        <w:t xml:space="preserve"> Second  round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aff6"/>
        <w:numPr>
          <w:ilvl w:val="0"/>
          <w:numId w:val="12"/>
        </w:numPr>
        <w:rPr>
          <w:b/>
          <w:bCs/>
          <w:strike/>
          <w:color w:val="FF0000"/>
        </w:rPr>
      </w:pPr>
      <w:r>
        <w:rPr>
          <w:b/>
          <w:bCs/>
          <w:strike/>
          <w:color w:val="FF0000"/>
        </w:rPr>
        <w:t>FFS: use of intra-TRP TDOA when reporting more than 1 PRS per TRP.</w:t>
      </w:r>
    </w:p>
    <w:p w14:paraId="76121A76" w14:textId="77777777" w:rsidR="00615901" w:rsidRDefault="00615901" w:rsidP="00615901">
      <w:pPr>
        <w:rPr>
          <w:b/>
          <w:bCs/>
        </w:rPr>
      </w:pPr>
    </w:p>
    <w:p w14:paraId="7B713A50" w14:textId="78C343EF" w:rsidR="00615901" w:rsidRPr="00615901" w:rsidRDefault="00615901" w:rsidP="00615901">
      <w:pPr>
        <w:rPr>
          <w:b/>
          <w:bCs/>
        </w:rPr>
      </w:pPr>
      <w:r w:rsidRPr="00615901">
        <w:rPr>
          <w:b/>
          <w:bCs/>
        </w:rPr>
        <w:t>Proposal 1.5b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74739B94" w14:textId="77777777" w:rsidTr="006B7F09">
        <w:tc>
          <w:tcPr>
            <w:tcW w:w="2075" w:type="dxa"/>
            <w:shd w:val="clear" w:color="auto" w:fill="auto"/>
          </w:tcPr>
          <w:p w14:paraId="41D6FBDC"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F88F6DE"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01FD09D9" w14:textId="77777777" w:rsidTr="006B7F09">
        <w:tc>
          <w:tcPr>
            <w:tcW w:w="2075" w:type="dxa"/>
            <w:shd w:val="clear" w:color="auto" w:fill="auto"/>
          </w:tcPr>
          <w:p w14:paraId="12248391" w14:textId="77777777" w:rsidR="00615901" w:rsidRPr="002675BE" w:rsidRDefault="00615901" w:rsidP="006B7F09">
            <w:pPr>
              <w:rPr>
                <w:rFonts w:eastAsia="等线"/>
                <w:lang w:val="en-US"/>
              </w:rPr>
            </w:pPr>
          </w:p>
        </w:tc>
        <w:tc>
          <w:tcPr>
            <w:tcW w:w="7554" w:type="dxa"/>
            <w:shd w:val="clear" w:color="auto" w:fill="auto"/>
          </w:tcPr>
          <w:p w14:paraId="1DD7FC76" w14:textId="77777777" w:rsidR="00615901" w:rsidRPr="002675BE" w:rsidRDefault="00615901" w:rsidP="006B7F09">
            <w:pPr>
              <w:rPr>
                <w:rFonts w:eastAsia="等线"/>
                <w:lang w:val="en-US"/>
              </w:rPr>
            </w:pPr>
          </w:p>
        </w:tc>
      </w:tr>
    </w:tbl>
    <w:p w14:paraId="636F682D" w14:textId="77777777" w:rsidR="00615901" w:rsidRPr="002675BE" w:rsidRDefault="00615901" w:rsidP="00615901"/>
    <w:p w14:paraId="6F49271C" w14:textId="77777777" w:rsidR="007B2CDE" w:rsidRDefault="007B2CDE"/>
    <w:p w14:paraId="646E3D14" w14:textId="77777777" w:rsidR="007B2CDE" w:rsidRDefault="00AF1C63">
      <w:pPr>
        <w:pStyle w:val="4"/>
        <w:numPr>
          <w:ilvl w:val="3"/>
          <w:numId w:val="2"/>
        </w:numPr>
        <w:ind w:left="0" w:firstLine="0"/>
      </w:pPr>
      <w:r>
        <w:lastRenderedPageBreak/>
        <w:t>Proposal 1.6 (closed)</w:t>
      </w:r>
    </w:p>
    <w:p w14:paraId="742A1549" w14:textId="77777777" w:rsidR="007B2CDE" w:rsidRDefault="00AF1C63">
      <w:pPr>
        <w:pStyle w:val="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t>Proposal 1.6</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等线"/>
              </w:rPr>
            </w:pPr>
            <w:r>
              <w:rPr>
                <w:rFonts w:eastAsia="等线"/>
              </w:rPr>
              <w:t xml:space="preserve"> Qualcomm</w:t>
            </w:r>
          </w:p>
        </w:tc>
        <w:tc>
          <w:tcPr>
            <w:tcW w:w="7553" w:type="dxa"/>
            <w:shd w:val="clear" w:color="auto" w:fill="auto"/>
          </w:tcPr>
          <w:p w14:paraId="59E65D8A" w14:textId="77777777" w:rsidR="007B2CDE" w:rsidRDefault="00AF1C63">
            <w:pPr>
              <w:rPr>
                <w:rFonts w:eastAsia="等线"/>
              </w:rPr>
            </w:pPr>
            <w:r w:rsidRPr="005D543D">
              <w:rPr>
                <w:rFonts w:eastAsia="等线"/>
                <w:lang w:val="en-US"/>
              </w:rPr>
              <w:t xml:space="preserve">Related to PDP reporting in other subagenda. </w:t>
            </w:r>
            <w:r>
              <w:rPr>
                <w:rFonts w:eastAsia="等线"/>
              </w:rPr>
              <w:t xml:space="preserve">Discuss it there. </w:t>
            </w:r>
          </w:p>
        </w:tc>
      </w:tr>
      <w:tr w:rsidR="007B2CDE" w14:paraId="051CFF83" w14:textId="77777777">
        <w:tc>
          <w:tcPr>
            <w:tcW w:w="2075" w:type="dxa"/>
            <w:shd w:val="clear" w:color="auto" w:fill="auto"/>
          </w:tcPr>
          <w:p w14:paraId="7FE044DC" w14:textId="77777777" w:rsidR="007B2CDE" w:rsidRDefault="00AF1C63">
            <w:pPr>
              <w:rPr>
                <w:rFonts w:eastAsia="等线"/>
              </w:rPr>
            </w:pPr>
            <w:r>
              <w:rPr>
                <w:rFonts w:eastAsia="等线"/>
              </w:rPr>
              <w:t>ZTE</w:t>
            </w:r>
          </w:p>
        </w:tc>
        <w:tc>
          <w:tcPr>
            <w:tcW w:w="7553" w:type="dxa"/>
            <w:shd w:val="clear" w:color="auto" w:fill="auto"/>
          </w:tcPr>
          <w:p w14:paraId="59BEBB1C" w14:textId="77777777" w:rsidR="007B2CDE" w:rsidRPr="005D543D" w:rsidRDefault="00AF1C63">
            <w:pPr>
              <w:rPr>
                <w:rFonts w:eastAsia="等线"/>
                <w:lang w:val="en-US"/>
              </w:rPr>
            </w:pPr>
            <w:r w:rsidRPr="005D543D">
              <w:rPr>
                <w:rFonts w:eastAsia="等线"/>
                <w:lang w:val="en-US"/>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等线"/>
              </w:rPr>
            </w:pPr>
            <w:r>
              <w:rPr>
                <w:rFonts w:eastAsia="等线"/>
              </w:rPr>
              <w:t xml:space="preserve">Intel </w:t>
            </w:r>
          </w:p>
        </w:tc>
        <w:tc>
          <w:tcPr>
            <w:tcW w:w="7553" w:type="dxa"/>
            <w:shd w:val="clear" w:color="auto" w:fill="auto"/>
          </w:tcPr>
          <w:p w14:paraId="6DA4AAAB" w14:textId="77777777" w:rsidR="007B2CDE" w:rsidRPr="005D543D" w:rsidRDefault="00AF1C63">
            <w:pPr>
              <w:rPr>
                <w:rFonts w:eastAsia="等线"/>
                <w:lang w:val="en-US"/>
              </w:rPr>
            </w:pPr>
            <w:r w:rsidRPr="005D543D">
              <w:rPr>
                <w:rFonts w:eastAsia="等线"/>
                <w:lang w:val="en-US"/>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等线"/>
              </w:rPr>
            </w:pPr>
            <w:r>
              <w:rPr>
                <w:rFonts w:eastAsia="等线"/>
              </w:rPr>
              <w:t>CATT</w:t>
            </w:r>
          </w:p>
        </w:tc>
        <w:tc>
          <w:tcPr>
            <w:tcW w:w="7553" w:type="dxa"/>
            <w:shd w:val="clear" w:color="auto" w:fill="auto"/>
          </w:tcPr>
          <w:p w14:paraId="3888392B" w14:textId="77777777" w:rsidR="007B2CDE" w:rsidRPr="005D543D" w:rsidRDefault="00AF1C63">
            <w:pPr>
              <w:rPr>
                <w:rFonts w:eastAsia="等线"/>
                <w:lang w:val="en-US"/>
              </w:rPr>
            </w:pPr>
            <w:r w:rsidRPr="005D543D">
              <w:rPr>
                <w:rFonts w:eastAsia="等线"/>
                <w:lang w:val="en-US"/>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等线"/>
              </w:rPr>
            </w:pPr>
            <w:r>
              <w:rPr>
                <w:rFonts w:eastAsia="等线"/>
              </w:rPr>
              <w:t>Nokia/NSB</w:t>
            </w:r>
          </w:p>
        </w:tc>
        <w:tc>
          <w:tcPr>
            <w:tcW w:w="7553" w:type="dxa"/>
            <w:tcBorders>
              <w:bottom w:val="single" w:sz="4" w:space="0" w:color="auto"/>
            </w:tcBorders>
            <w:shd w:val="clear" w:color="auto" w:fill="auto"/>
          </w:tcPr>
          <w:p w14:paraId="6FE0052E" w14:textId="77777777" w:rsidR="007B2CDE" w:rsidRPr="005D543D" w:rsidRDefault="00AF1C63">
            <w:pPr>
              <w:rPr>
                <w:rFonts w:eastAsia="等线"/>
                <w:lang w:val="en-US"/>
              </w:rPr>
            </w:pPr>
            <w:r w:rsidRPr="005D543D">
              <w:rPr>
                <w:rFonts w:eastAsia="等线"/>
                <w:lang w:val="en-US"/>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4"/>
        <w:numPr>
          <w:ilvl w:val="3"/>
          <w:numId w:val="2"/>
        </w:numPr>
        <w:ind w:left="0" w:firstLine="0"/>
      </w:pPr>
      <w:r>
        <w:t>Proposal 1.7 (closed)</w:t>
      </w:r>
    </w:p>
    <w:p w14:paraId="29C95994" w14:textId="77777777" w:rsidR="007B2CDE" w:rsidRDefault="00AF1C63">
      <w:pPr>
        <w:pStyle w:val="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AoD can include the UE AoA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等线"/>
              </w:rPr>
            </w:pPr>
            <w:r>
              <w:rPr>
                <w:rFonts w:eastAsia="等线"/>
              </w:rPr>
              <w:t xml:space="preserve"> Qualcomm</w:t>
            </w:r>
          </w:p>
        </w:tc>
        <w:tc>
          <w:tcPr>
            <w:tcW w:w="7554" w:type="dxa"/>
            <w:shd w:val="clear" w:color="auto" w:fill="auto"/>
          </w:tcPr>
          <w:p w14:paraId="4317C015" w14:textId="77777777" w:rsidR="007B2CDE" w:rsidRPr="005D543D" w:rsidRDefault="00AF1C63">
            <w:pPr>
              <w:rPr>
                <w:rFonts w:eastAsia="等线"/>
                <w:lang w:val="en-US"/>
              </w:rPr>
            </w:pPr>
            <w:r w:rsidRPr="005D543D">
              <w:rPr>
                <w:rFonts w:eastAsia="等线"/>
                <w:lang w:val="en-US"/>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等线"/>
              </w:rPr>
            </w:pPr>
            <w:r>
              <w:rPr>
                <w:rFonts w:eastAsia="等线"/>
              </w:rPr>
              <w:t>ZTE</w:t>
            </w:r>
          </w:p>
        </w:tc>
        <w:tc>
          <w:tcPr>
            <w:tcW w:w="7554" w:type="dxa"/>
            <w:shd w:val="clear" w:color="auto" w:fill="auto"/>
          </w:tcPr>
          <w:p w14:paraId="2A6976A3" w14:textId="77777777" w:rsidR="007B2CDE" w:rsidRDefault="00AF1C63">
            <w:pPr>
              <w:rPr>
                <w:rFonts w:eastAsia="等线"/>
              </w:rPr>
            </w:pPr>
            <w:r>
              <w:rPr>
                <w:rFonts w:eastAsia="等线"/>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等线"/>
              </w:rPr>
            </w:pPr>
            <w:r>
              <w:rPr>
                <w:rFonts w:eastAsia="等线"/>
              </w:rPr>
              <w:t xml:space="preserve">Intel </w:t>
            </w:r>
          </w:p>
        </w:tc>
        <w:tc>
          <w:tcPr>
            <w:tcW w:w="7554" w:type="dxa"/>
            <w:shd w:val="clear" w:color="auto" w:fill="auto"/>
          </w:tcPr>
          <w:p w14:paraId="2A9DDDD1" w14:textId="77777777" w:rsidR="007B2CDE" w:rsidRPr="005D543D" w:rsidRDefault="00AF1C63">
            <w:pPr>
              <w:rPr>
                <w:rFonts w:eastAsia="等线"/>
                <w:lang w:val="en-US"/>
              </w:rPr>
            </w:pPr>
            <w:r w:rsidRPr="005D543D">
              <w:rPr>
                <w:rFonts w:eastAsia="等线"/>
                <w:lang w:val="en-US"/>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等线"/>
              </w:rPr>
            </w:pPr>
            <w:r>
              <w:rPr>
                <w:rFonts w:eastAsia="等线"/>
              </w:rPr>
              <w:t>CATT</w:t>
            </w:r>
          </w:p>
        </w:tc>
        <w:tc>
          <w:tcPr>
            <w:tcW w:w="7554" w:type="dxa"/>
            <w:shd w:val="clear" w:color="auto" w:fill="auto"/>
          </w:tcPr>
          <w:p w14:paraId="04D30879" w14:textId="77777777" w:rsidR="007B2CDE" w:rsidRPr="005D543D" w:rsidRDefault="00AF1C63">
            <w:pPr>
              <w:rPr>
                <w:rFonts w:eastAsia="等线"/>
                <w:lang w:val="en-US"/>
              </w:rPr>
            </w:pPr>
            <w:r w:rsidRPr="005D543D">
              <w:rPr>
                <w:rFonts w:eastAsia="等线"/>
                <w:lang w:val="en-US"/>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等线"/>
              </w:rPr>
            </w:pPr>
            <w:r>
              <w:rPr>
                <w:rFonts w:eastAsia="等线"/>
              </w:rPr>
              <w:t>InterDigital</w:t>
            </w:r>
          </w:p>
        </w:tc>
        <w:tc>
          <w:tcPr>
            <w:tcW w:w="7554" w:type="dxa"/>
            <w:shd w:val="clear" w:color="auto" w:fill="auto"/>
          </w:tcPr>
          <w:p w14:paraId="7F9DBF90" w14:textId="77777777" w:rsidR="007B2CDE" w:rsidRPr="005D543D" w:rsidRDefault="00AF1C63">
            <w:pPr>
              <w:rPr>
                <w:rFonts w:eastAsia="等线"/>
                <w:lang w:val="en-US"/>
              </w:rPr>
            </w:pPr>
            <w:r w:rsidRPr="005D543D">
              <w:rPr>
                <w:rFonts w:eastAsia="等线"/>
                <w:lang w:val="en-US"/>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3E843C12" w14:textId="77777777" w:rsidR="007B2CDE" w:rsidRPr="005D543D" w:rsidRDefault="00AF1C63">
            <w:pPr>
              <w:rPr>
                <w:rFonts w:eastAsia="等线"/>
                <w:lang w:val="en-US"/>
              </w:rPr>
            </w:pPr>
            <w:r w:rsidRPr="005D543D">
              <w:rPr>
                <w:rFonts w:eastAsia="等线"/>
                <w:lang w:val="en-US"/>
              </w:rPr>
              <w:t>We</w:t>
            </w:r>
            <w:r w:rsidRPr="005D543D">
              <w:rPr>
                <w:rFonts w:eastAsia="等线" w:cs="Arial"/>
                <w:lang w:val="en-US"/>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6C0A906D" w14:textId="77777777" w:rsidR="007B2CDE" w:rsidRPr="005D543D" w:rsidRDefault="00AF1C63">
            <w:pPr>
              <w:rPr>
                <w:rFonts w:ascii="Calibri" w:hAnsi="Calibri"/>
                <w:lang w:val="en-US"/>
              </w:rPr>
            </w:pPr>
            <w:r w:rsidRPr="005D543D">
              <w:rPr>
                <w:rFonts w:eastAsia="等线"/>
                <w:lang w:val="en-US"/>
              </w:rPr>
              <w:t>Support. FAP-AoA and UE-orientation reporting can help with NloS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Pr="005D543D" w:rsidRDefault="00AF1C63">
            <w:pPr>
              <w:rPr>
                <w:rFonts w:eastAsia="等线"/>
                <w:lang w:val="en-US"/>
              </w:rPr>
            </w:pPr>
            <w:r w:rsidRPr="005D543D">
              <w:rPr>
                <w:rFonts w:eastAsia="等线"/>
                <w:lang w:val="en-US"/>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等线"/>
              </w:rPr>
            </w:pPr>
            <w:r>
              <w:rPr>
                <w:rFonts w:eastAsia="等线"/>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Pr="005D543D" w:rsidRDefault="00AF1C63">
            <w:pPr>
              <w:rPr>
                <w:rFonts w:eastAsia="等线"/>
                <w:lang w:val="en-US"/>
              </w:rPr>
            </w:pPr>
            <w:r w:rsidRPr="005D543D">
              <w:rPr>
                <w:rFonts w:eastAsia="等线"/>
                <w:lang w:val="en-US"/>
              </w:rPr>
              <w:t>Do not support. The UE AoA and oeritention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4"/>
        <w:numPr>
          <w:ilvl w:val="3"/>
          <w:numId w:val="2"/>
        </w:numPr>
        <w:ind w:left="0" w:firstLine="0"/>
      </w:pPr>
      <w:r>
        <w:t>Proposal 1.8 (closed)</w:t>
      </w:r>
    </w:p>
    <w:p w14:paraId="4B2246AB" w14:textId="77777777" w:rsidR="007B2CDE" w:rsidRDefault="00AF1C63">
      <w:pPr>
        <w:pStyle w:val="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等线"/>
              </w:rPr>
            </w:pPr>
            <w:r>
              <w:rPr>
                <w:rFonts w:eastAsia="等线"/>
              </w:rPr>
              <w:lastRenderedPageBreak/>
              <w:t xml:space="preserve"> Qualcomm</w:t>
            </w:r>
          </w:p>
        </w:tc>
        <w:tc>
          <w:tcPr>
            <w:tcW w:w="7553" w:type="dxa"/>
            <w:shd w:val="clear" w:color="auto" w:fill="auto"/>
          </w:tcPr>
          <w:p w14:paraId="5CD19131" w14:textId="77777777" w:rsidR="007B2CDE" w:rsidRPr="005D543D" w:rsidRDefault="00AF1C63">
            <w:pPr>
              <w:rPr>
                <w:rFonts w:eastAsia="等线"/>
                <w:lang w:val="en-US"/>
              </w:rPr>
            </w:pPr>
            <w:r w:rsidRPr="005D543D">
              <w:rPr>
                <w:rFonts w:eastAsia="等线"/>
                <w:lang w:val="en-US"/>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等线"/>
              </w:rPr>
            </w:pPr>
            <w:r>
              <w:rPr>
                <w:rFonts w:eastAsia="等线"/>
              </w:rPr>
              <w:t>ZTE</w:t>
            </w:r>
          </w:p>
        </w:tc>
        <w:tc>
          <w:tcPr>
            <w:tcW w:w="7553" w:type="dxa"/>
            <w:shd w:val="clear" w:color="auto" w:fill="auto"/>
          </w:tcPr>
          <w:p w14:paraId="352CBA3C" w14:textId="77777777" w:rsidR="007B2CDE" w:rsidRPr="005D543D" w:rsidRDefault="00AF1C63">
            <w:pPr>
              <w:rPr>
                <w:rFonts w:eastAsia="等线"/>
                <w:lang w:val="en-US"/>
              </w:rPr>
            </w:pPr>
            <w:r w:rsidRPr="005D543D">
              <w:rPr>
                <w:rFonts w:eastAsia="等线"/>
                <w:lang w:val="en-US"/>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等线"/>
              </w:rPr>
            </w:pPr>
            <w:r>
              <w:rPr>
                <w:rFonts w:eastAsia="等线"/>
              </w:rPr>
              <w:t>CATT</w:t>
            </w:r>
          </w:p>
        </w:tc>
        <w:tc>
          <w:tcPr>
            <w:tcW w:w="7553" w:type="dxa"/>
            <w:shd w:val="clear" w:color="auto" w:fill="auto"/>
          </w:tcPr>
          <w:p w14:paraId="68628BA3" w14:textId="77777777" w:rsidR="007B2CDE" w:rsidRPr="005D543D" w:rsidRDefault="00AF1C63">
            <w:pPr>
              <w:rPr>
                <w:rFonts w:eastAsia="等线"/>
                <w:lang w:val="en-US"/>
              </w:rPr>
            </w:pPr>
            <w:r w:rsidRPr="005D543D">
              <w:rPr>
                <w:rFonts w:eastAsia="等线"/>
                <w:lang w:val="en-US"/>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等线"/>
              </w:rPr>
            </w:pPr>
            <w:r>
              <w:rPr>
                <w:rFonts w:eastAsia="等线"/>
              </w:rPr>
              <w:t>InterDigital</w:t>
            </w:r>
          </w:p>
        </w:tc>
        <w:tc>
          <w:tcPr>
            <w:tcW w:w="7553" w:type="dxa"/>
            <w:shd w:val="clear" w:color="auto" w:fill="auto"/>
          </w:tcPr>
          <w:p w14:paraId="1C38F8CF" w14:textId="77777777" w:rsidR="007B2CDE" w:rsidRDefault="00AF1C63">
            <w:pPr>
              <w:rPr>
                <w:rFonts w:eastAsia="等线"/>
              </w:rPr>
            </w:pPr>
            <w:r>
              <w:rPr>
                <w:rFonts w:eastAsia="等线"/>
              </w:rPr>
              <w:t>We support the proposal.</w:t>
            </w:r>
          </w:p>
        </w:tc>
      </w:tr>
      <w:tr w:rsidR="007B2CDE" w14:paraId="21041424" w14:textId="77777777">
        <w:tc>
          <w:tcPr>
            <w:tcW w:w="2075" w:type="dxa"/>
            <w:shd w:val="clear" w:color="auto" w:fill="auto"/>
          </w:tcPr>
          <w:p w14:paraId="37031055" w14:textId="77777777" w:rsidR="007B2CDE" w:rsidRDefault="00AF1C63">
            <w:pPr>
              <w:rPr>
                <w:rFonts w:eastAsia="等线"/>
              </w:rPr>
            </w:pPr>
            <w:r>
              <w:rPr>
                <w:rFonts w:eastAsia="等线"/>
              </w:rPr>
              <w:t>Nokia/NSB</w:t>
            </w:r>
          </w:p>
        </w:tc>
        <w:tc>
          <w:tcPr>
            <w:tcW w:w="7553" w:type="dxa"/>
            <w:shd w:val="clear" w:color="auto" w:fill="auto"/>
          </w:tcPr>
          <w:p w14:paraId="0B96533D" w14:textId="77777777" w:rsidR="007B2CDE" w:rsidRPr="005D543D" w:rsidRDefault="00AF1C63">
            <w:pPr>
              <w:rPr>
                <w:rFonts w:eastAsia="等线"/>
                <w:lang w:val="en-US"/>
              </w:rPr>
            </w:pPr>
            <w:r w:rsidRPr="005D543D">
              <w:rPr>
                <w:rFonts w:eastAsia="等线"/>
                <w:lang w:val="en-US"/>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aff"/>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1C3E735"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3389D02B"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4903DB63"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be  reported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aff6"/>
        <w:numPr>
          <w:ilvl w:val="0"/>
          <w:numId w:val="4"/>
        </w:numPr>
      </w:pPr>
      <w:r>
        <w:t>[3][6][7][8][10] [11] want to increase the number of measurements to be reported</w:t>
      </w:r>
    </w:p>
    <w:p w14:paraId="4B511C7C" w14:textId="77777777" w:rsidR="007B2CDE" w:rsidRDefault="00AF1C63">
      <w:pPr>
        <w:pStyle w:val="aff6"/>
        <w:numPr>
          <w:ilvl w:val="0"/>
          <w:numId w:val="4"/>
        </w:numPr>
      </w:pPr>
      <w:r>
        <w:lastRenderedPageBreak/>
        <w:t xml:space="preserve">[9][15] want to stay with release 16 measurements capacity of 8 measurements in  </w:t>
      </w:r>
      <w:r>
        <w:rPr>
          <w:i/>
          <w:iCs/>
        </w:rPr>
        <w:t>NR-DL-AoD-MeasElement-r16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aff"/>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a6"/>
              <w:spacing w:line="260" w:lineRule="exact"/>
              <w:ind w:left="45"/>
              <w:rPr>
                <w:b/>
                <w:i/>
                <w:sz w:val="20"/>
                <w:szCs w:val="20"/>
              </w:rPr>
            </w:pPr>
            <w:r>
              <w:rPr>
                <w:b/>
                <w:i/>
                <w:sz w:val="20"/>
                <w:szCs w:val="20"/>
              </w:rPr>
              <w:t>Proposal 17</w:t>
            </w:r>
          </w:p>
          <w:p w14:paraId="2B82A147" w14:textId="77777777" w:rsidR="007B2CDE" w:rsidRPr="005D543D" w:rsidRDefault="00AF1C63">
            <w:pPr>
              <w:pStyle w:val="a6"/>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4D71F53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t>[6]</w:t>
            </w:r>
          </w:p>
        </w:tc>
        <w:tc>
          <w:tcPr>
            <w:tcW w:w="8641" w:type="dxa"/>
            <w:shd w:val="clear" w:color="auto" w:fill="auto"/>
          </w:tcPr>
          <w:p w14:paraId="0739183C"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46372DD" w14:textId="77777777" w:rsidR="007B2CDE" w:rsidRPr="005D543D" w:rsidRDefault="007B2CDE">
            <w:pPr>
              <w:pStyle w:val="a6"/>
              <w:spacing w:line="260" w:lineRule="exact"/>
              <w:ind w:left="45"/>
              <w:rPr>
                <w:rFonts w:eastAsia="Calibri"/>
                <w:b/>
                <w:i/>
                <w:sz w:val="20"/>
                <w:szCs w:val="20"/>
                <w:lang w:val="en-US"/>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Pr="005D543D" w:rsidRDefault="007B2CDE">
            <w:pPr>
              <w:rPr>
                <w:rFonts w:ascii="Calibri" w:hAnsi="Calibri"/>
                <w:b/>
                <w:i/>
                <w:lang w:val="en-US"/>
              </w:rPr>
            </w:pPr>
          </w:p>
          <w:p w14:paraId="032BEF93"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479288B5" w14:textId="77777777" w:rsidR="007B2CDE" w:rsidRPr="005D543D" w:rsidRDefault="007B2CDE">
            <w:pPr>
              <w:rPr>
                <w:rFonts w:ascii="Calibri" w:eastAsia="Calibri" w:hAnsi="Calibri"/>
                <w:b/>
                <w:bCs/>
                <w:lang w:val="en-U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3FC69A5D" w14:textId="77777777" w:rsidR="007B2CDE" w:rsidRPr="005D543D" w:rsidRDefault="007B2CDE">
            <w:pPr>
              <w:rPr>
                <w:rFonts w:ascii="Calibri" w:eastAsia="Calibri" w:hAnsi="Calibri"/>
                <w:b/>
                <w:i/>
                <w:lang w:val="en-US"/>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33FD564C" w14:textId="77777777" w:rsidR="007B2CDE" w:rsidRPr="005D543D" w:rsidRDefault="00AF1C63">
            <w:pPr>
              <w:pStyle w:val="aff6"/>
              <w:numPr>
                <w:ilvl w:val="0"/>
                <w:numId w:val="18"/>
              </w:numPr>
              <w:contextualSpacing/>
              <w:rPr>
                <w:b/>
                <w:bCs/>
                <w:i/>
                <w:iCs/>
                <w:lang w:val="en-US"/>
              </w:rPr>
            </w:pPr>
            <w:r w:rsidRPr="005D543D">
              <w:rPr>
                <w:b/>
                <w:bCs/>
                <w:i/>
                <w:iCs/>
                <w:szCs w:val="24"/>
                <w:lang w:val="en-US"/>
              </w:rPr>
              <w:t xml:space="preserve">Note: Multiple RSRPs corresponding to same or different Rx Beam index should be  able to be reported for a given PRS resource for different timestamps. </w:t>
            </w:r>
          </w:p>
          <w:p w14:paraId="18E47622" w14:textId="77777777" w:rsidR="007B2CDE" w:rsidRDefault="00AF1C63">
            <w:pPr>
              <w:pStyle w:val="aff6"/>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lastRenderedPageBreak/>
              <w:t>[11]</w:t>
            </w:r>
          </w:p>
        </w:tc>
        <w:tc>
          <w:tcPr>
            <w:tcW w:w="8641" w:type="dxa"/>
            <w:shd w:val="clear" w:color="auto" w:fill="auto"/>
          </w:tcPr>
          <w:p w14:paraId="79CCA162"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3A58241D" w14:textId="77777777" w:rsidR="007B2CDE" w:rsidRPr="005D543D" w:rsidRDefault="007B2CDE">
            <w:pPr>
              <w:spacing w:before="120" w:after="60" w:line="288" w:lineRule="auto"/>
              <w:rPr>
                <w:rFonts w:eastAsia="Calibri"/>
                <w:b/>
                <w:bCs/>
                <w:i/>
                <w:iCs/>
                <w:lang w:val="en-U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Pr="005D543D" w:rsidRDefault="00AF1C63">
            <w:pPr>
              <w:pStyle w:val="aff6"/>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Pr="005D543D" w:rsidRDefault="00AF1C63">
            <w:pPr>
              <w:pStyle w:val="aff6"/>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such as finding UE’s location when the UE is located between the transmission beams.</w:t>
            </w:r>
          </w:p>
          <w:p w14:paraId="35F9D161" w14:textId="77777777" w:rsidR="007B2CDE" w:rsidRPr="005D543D" w:rsidRDefault="007B2CDE">
            <w:pPr>
              <w:spacing w:before="120" w:after="60" w:line="288" w:lineRule="auto"/>
              <w:rPr>
                <w:rFonts w:ascii="Arial" w:eastAsia="Calibri" w:hAnsi="Arial" w:cs="Arial"/>
                <w:b/>
                <w:bCs/>
                <w:lang w:val="en-U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t>[15]</w:t>
            </w:r>
          </w:p>
        </w:tc>
        <w:tc>
          <w:tcPr>
            <w:tcW w:w="8641" w:type="dxa"/>
            <w:shd w:val="clear" w:color="auto" w:fill="auto"/>
          </w:tcPr>
          <w:p w14:paraId="288316FC"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48158788" w14:textId="77777777" w:rsidR="007B2CDE" w:rsidRPr="005D543D" w:rsidRDefault="007B2CDE">
            <w:pPr>
              <w:spacing w:before="120" w:line="280" w:lineRule="atLeast"/>
              <w:ind w:left="-11"/>
              <w:rPr>
                <w:rFonts w:ascii="Times New Roman" w:eastAsia="Calibri" w:hAnsi="Times New Roman"/>
                <w:b/>
                <w:i/>
                <w:lang w:val="en-US"/>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For UE-A DL-AOD, support reporting more than 8  measurements per TRP.</w:t>
      </w:r>
    </w:p>
    <w:p w14:paraId="005CD519"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aff6"/>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lastRenderedPageBreak/>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等线"/>
              </w:rPr>
            </w:pPr>
            <w:r>
              <w:rPr>
                <w:rFonts w:eastAsia="等线"/>
              </w:rPr>
              <w:t xml:space="preserve"> Qualcomm</w:t>
            </w:r>
          </w:p>
        </w:tc>
        <w:tc>
          <w:tcPr>
            <w:tcW w:w="7553" w:type="dxa"/>
            <w:shd w:val="clear" w:color="auto" w:fill="auto"/>
          </w:tcPr>
          <w:p w14:paraId="36CEDCE9" w14:textId="77777777" w:rsidR="007B2CDE" w:rsidRPr="005D543D" w:rsidRDefault="00AF1C63">
            <w:pPr>
              <w:rPr>
                <w:rFonts w:eastAsia="等线"/>
                <w:lang w:val="en-US"/>
              </w:rPr>
            </w:pPr>
            <w:r w:rsidRPr="005D543D">
              <w:rPr>
                <w:rFonts w:eastAsia="等线"/>
                <w:lang w:val="en-US"/>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等线"/>
              </w:rPr>
            </w:pPr>
            <w:r>
              <w:rPr>
                <w:rFonts w:eastAsia="等线"/>
              </w:rPr>
              <w:t>ZTE</w:t>
            </w:r>
          </w:p>
        </w:tc>
        <w:tc>
          <w:tcPr>
            <w:tcW w:w="7553" w:type="dxa"/>
            <w:shd w:val="clear" w:color="auto" w:fill="auto"/>
          </w:tcPr>
          <w:p w14:paraId="53D6F145" w14:textId="77777777" w:rsidR="007B2CDE" w:rsidRPr="005D543D" w:rsidRDefault="00AF1C63">
            <w:pPr>
              <w:rPr>
                <w:rFonts w:eastAsia="等线"/>
                <w:lang w:val="en-US"/>
              </w:rPr>
            </w:pPr>
            <w:r w:rsidRPr="005D543D">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Pr="005D543D" w:rsidRDefault="00AF1C63">
            <w:pPr>
              <w:rPr>
                <w:rFonts w:eastAsia="等线"/>
                <w:lang w:val="en-US"/>
              </w:rPr>
            </w:pPr>
            <w:r w:rsidRPr="005D543D">
              <w:rPr>
                <w:rFonts w:eastAsia="等线"/>
                <w:lang w:val="en-US"/>
              </w:rPr>
              <w:t>We would like to have another FFS,</w:t>
            </w:r>
          </w:p>
          <w:p w14:paraId="3912A06F" w14:textId="77777777" w:rsidR="007B2CDE" w:rsidRPr="005D543D" w:rsidRDefault="00AF1C63">
            <w:pPr>
              <w:rPr>
                <w:rFonts w:eastAsia="等线"/>
                <w:lang w:val="en-US"/>
              </w:rPr>
            </w:pPr>
            <w:r w:rsidRPr="005D543D">
              <w:rPr>
                <w:rFonts w:eastAsia="等线"/>
                <w:lang w:val="en-US"/>
              </w:rPr>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等线"/>
              </w:rPr>
            </w:pPr>
            <w:r>
              <w:rPr>
                <w:rFonts w:eastAsia="等线"/>
              </w:rPr>
              <w:t xml:space="preserve">Intel </w:t>
            </w:r>
          </w:p>
        </w:tc>
        <w:tc>
          <w:tcPr>
            <w:tcW w:w="7553" w:type="dxa"/>
            <w:shd w:val="clear" w:color="auto" w:fill="auto"/>
          </w:tcPr>
          <w:p w14:paraId="21BD0FF8" w14:textId="77777777" w:rsidR="007B2CDE" w:rsidRDefault="00AF1C63">
            <w:pPr>
              <w:rPr>
                <w:rFonts w:eastAsia="等线"/>
              </w:rPr>
            </w:pPr>
            <w:r>
              <w:rPr>
                <w:rFonts w:eastAsia="等线"/>
              </w:rPr>
              <w:t>Low priority</w:t>
            </w:r>
          </w:p>
        </w:tc>
      </w:tr>
      <w:tr w:rsidR="007B2CDE" w14:paraId="37682BCC" w14:textId="77777777">
        <w:tc>
          <w:tcPr>
            <w:tcW w:w="2075" w:type="dxa"/>
            <w:shd w:val="clear" w:color="auto" w:fill="auto"/>
          </w:tcPr>
          <w:p w14:paraId="2ABEE718" w14:textId="77777777" w:rsidR="007B2CDE" w:rsidRDefault="00AF1C63">
            <w:pPr>
              <w:rPr>
                <w:rFonts w:eastAsia="等线"/>
              </w:rPr>
            </w:pPr>
            <w:r>
              <w:rPr>
                <w:rFonts w:eastAsia="等线"/>
              </w:rPr>
              <w:t>Fraunhofer</w:t>
            </w:r>
          </w:p>
        </w:tc>
        <w:tc>
          <w:tcPr>
            <w:tcW w:w="7553" w:type="dxa"/>
            <w:shd w:val="clear" w:color="auto" w:fill="auto"/>
          </w:tcPr>
          <w:p w14:paraId="78B4492D" w14:textId="77777777" w:rsidR="007B2CDE" w:rsidRDefault="00AF1C63">
            <w:pPr>
              <w:rPr>
                <w:rFonts w:eastAsia="等线"/>
              </w:rPr>
            </w:pPr>
            <w:r>
              <w:rPr>
                <w:rFonts w:eastAsia="等线"/>
              </w:rPr>
              <w:t>Support, N= 16.</w:t>
            </w:r>
          </w:p>
        </w:tc>
      </w:tr>
      <w:tr w:rsidR="007B2CDE" w14:paraId="57F4DFEF" w14:textId="77777777">
        <w:tc>
          <w:tcPr>
            <w:tcW w:w="2075" w:type="dxa"/>
            <w:shd w:val="clear" w:color="auto" w:fill="auto"/>
          </w:tcPr>
          <w:p w14:paraId="3265130B" w14:textId="77777777" w:rsidR="007B2CDE" w:rsidRDefault="00AF1C63">
            <w:pPr>
              <w:rPr>
                <w:rFonts w:eastAsia="等线"/>
              </w:rPr>
            </w:pPr>
            <w:r>
              <w:rPr>
                <w:rFonts w:eastAsia="等线"/>
              </w:rPr>
              <w:t>CATT</w:t>
            </w:r>
          </w:p>
        </w:tc>
        <w:tc>
          <w:tcPr>
            <w:tcW w:w="7553" w:type="dxa"/>
            <w:shd w:val="clear" w:color="auto" w:fill="auto"/>
          </w:tcPr>
          <w:p w14:paraId="6A984FFB" w14:textId="77777777" w:rsidR="007B2CDE" w:rsidRPr="005D543D" w:rsidRDefault="00AF1C63">
            <w:pPr>
              <w:rPr>
                <w:rFonts w:eastAsia="等线"/>
                <w:lang w:val="en-US"/>
              </w:rPr>
            </w:pPr>
            <w:r w:rsidRPr="005D543D">
              <w:rPr>
                <w:rFonts w:eastAsia="等线"/>
                <w:lang w:val="en-US"/>
              </w:rPr>
              <w:t xml:space="preserve">Support this proposal and we prefer to discuss this issue with high priority. </w:t>
            </w:r>
          </w:p>
          <w:p w14:paraId="704138DB" w14:textId="77777777" w:rsidR="007B2CDE" w:rsidRPr="005D543D" w:rsidRDefault="00AF1C63">
            <w:pPr>
              <w:rPr>
                <w:rFonts w:eastAsia="等线"/>
                <w:lang w:val="en-US"/>
              </w:rPr>
            </w:pPr>
            <w:r w:rsidRPr="005D543D">
              <w:rPr>
                <w:rFonts w:eastAsia="等线"/>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12F2040" w14:textId="77777777" w:rsidR="007B2CDE" w:rsidRPr="005D543D" w:rsidRDefault="007B2CDE">
            <w:pPr>
              <w:rPr>
                <w:rFonts w:ascii="Calibri" w:eastAsia="等线" w:hAnsi="Calibri"/>
                <w:lang w:val="en-US"/>
              </w:rPr>
            </w:pPr>
          </w:p>
        </w:tc>
      </w:tr>
      <w:tr w:rsidR="007B2CDE" w14:paraId="39B80409" w14:textId="77777777">
        <w:tc>
          <w:tcPr>
            <w:tcW w:w="2075" w:type="dxa"/>
            <w:shd w:val="clear" w:color="auto" w:fill="auto"/>
          </w:tcPr>
          <w:p w14:paraId="683FC5DD" w14:textId="77777777" w:rsidR="007B2CDE" w:rsidRDefault="00AF1C63">
            <w:pPr>
              <w:rPr>
                <w:rFonts w:eastAsia="等线"/>
              </w:rPr>
            </w:pPr>
            <w:r>
              <w:rPr>
                <w:rFonts w:eastAsia="等线"/>
              </w:rPr>
              <w:t>Nokia/SB</w:t>
            </w:r>
          </w:p>
        </w:tc>
        <w:tc>
          <w:tcPr>
            <w:tcW w:w="7553" w:type="dxa"/>
            <w:shd w:val="clear" w:color="auto" w:fill="auto"/>
          </w:tcPr>
          <w:p w14:paraId="71969AA8" w14:textId="77777777" w:rsidR="007B2CDE" w:rsidRPr="005D543D" w:rsidRDefault="00AF1C63">
            <w:pPr>
              <w:rPr>
                <w:rFonts w:eastAsia="等线"/>
                <w:lang w:val="en-US"/>
              </w:rPr>
            </w:pPr>
            <w:r w:rsidRPr="005D543D">
              <w:rPr>
                <w:rFonts w:eastAsia="等线"/>
                <w:lang w:val="en-US"/>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等线"/>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Pr="00E30221" w:rsidRDefault="00AF1C63">
            <w:pPr>
              <w:rPr>
                <w:rFonts w:eastAsia="Malgun Gothic"/>
                <w:lang w:val="en-US"/>
              </w:rPr>
            </w:pPr>
            <w:r w:rsidRPr="00E30221">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457E852E" w14:textId="77777777" w:rsidR="007B2CDE" w:rsidRPr="00E30221" w:rsidRDefault="00AF1C63">
            <w:pPr>
              <w:rPr>
                <w:b/>
                <w:bCs/>
                <w:lang w:val="en-US"/>
              </w:rPr>
            </w:pPr>
            <w:r w:rsidRPr="00E30221">
              <w:rPr>
                <w:b/>
                <w:bCs/>
                <w:lang w:val="en-US"/>
              </w:rPr>
              <w:t>Proposal 2.1b</w:t>
            </w:r>
          </w:p>
          <w:p w14:paraId="21C82282" w14:textId="77777777" w:rsidR="007B2CDE" w:rsidRPr="00E30221" w:rsidRDefault="00AF1C63">
            <w:pPr>
              <w:rPr>
                <w:b/>
                <w:bCs/>
                <w:lang w:val="en-US"/>
              </w:rPr>
            </w:pPr>
            <w:r w:rsidRPr="00E30221">
              <w:rPr>
                <w:b/>
                <w:bCs/>
                <w:lang w:val="en-US"/>
              </w:rPr>
              <w:lastRenderedPageBreak/>
              <w:t>For UE-A DL-AOD, support reporting more than 8  DL PRS RSRP  measurements per TRP.</w:t>
            </w:r>
          </w:p>
          <w:p w14:paraId="15E0A52E" w14:textId="77777777" w:rsidR="007B2CDE" w:rsidRPr="00E30221" w:rsidRDefault="00AF1C63">
            <w:pPr>
              <w:pStyle w:val="aff6"/>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62D81EB" w14:textId="77777777" w:rsidR="007B2CDE" w:rsidRDefault="00AF1C63">
            <w:pPr>
              <w:pStyle w:val="aff6"/>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4"/>
        <w:numPr>
          <w:ilvl w:val="3"/>
          <w:numId w:val="2"/>
        </w:numPr>
        <w:ind w:left="0" w:firstLine="0"/>
      </w:pPr>
      <w:r>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For UE-A DL-AOD, support reporting more than 8  DL PRS RSRP  measurements per TRP.</w:t>
      </w:r>
    </w:p>
    <w:p w14:paraId="698419A0"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aff6"/>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等线"/>
                <w:lang w:eastAsia="zh-CN"/>
              </w:rPr>
            </w:pPr>
            <w:r>
              <w:rPr>
                <w:rFonts w:eastAsia="等线" w:hint="eastAsia"/>
                <w:lang w:eastAsia="zh-CN"/>
              </w:rPr>
              <w:t>CATT</w:t>
            </w:r>
          </w:p>
        </w:tc>
        <w:tc>
          <w:tcPr>
            <w:tcW w:w="7564" w:type="dxa"/>
            <w:gridSpan w:val="2"/>
            <w:shd w:val="clear" w:color="auto" w:fill="auto"/>
          </w:tcPr>
          <w:p w14:paraId="1C2EBCA9" w14:textId="77777777" w:rsidR="007B2CDE" w:rsidRDefault="00AF1C63">
            <w:pPr>
              <w:rPr>
                <w:rFonts w:eastAsia="等线"/>
                <w:lang w:eastAsia="zh-CN"/>
              </w:rPr>
            </w:pPr>
            <w:r>
              <w:rPr>
                <w:rFonts w:eastAsia="等线"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等线"/>
                <w:lang w:eastAsia="zh-CN"/>
              </w:rPr>
            </w:pPr>
            <w:r>
              <w:rPr>
                <w:rFonts w:eastAsia="等线"/>
                <w:lang w:eastAsia="zh-CN"/>
              </w:rPr>
              <w:t>Nokia/NSB</w:t>
            </w:r>
          </w:p>
        </w:tc>
        <w:tc>
          <w:tcPr>
            <w:tcW w:w="7564" w:type="dxa"/>
            <w:gridSpan w:val="2"/>
            <w:shd w:val="clear" w:color="auto" w:fill="auto"/>
          </w:tcPr>
          <w:p w14:paraId="2CAA1CD5" w14:textId="77777777" w:rsidR="007B2CDE" w:rsidRDefault="00AF1C63">
            <w:pPr>
              <w:rPr>
                <w:rFonts w:eastAsia="等线"/>
                <w:lang w:eastAsia="zh-CN"/>
              </w:rPr>
            </w:pPr>
            <w:r>
              <w:rPr>
                <w:rFonts w:eastAsia="等线"/>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33F6E818" w14:textId="77777777" w:rsidR="007B2CDE" w:rsidRDefault="00AF1C63">
            <w:pPr>
              <w:rPr>
                <w:rFonts w:eastAsia="等线"/>
                <w:lang w:eastAsia="zh-CN"/>
              </w:rPr>
            </w:pPr>
            <w:r>
              <w:rPr>
                <w:rFonts w:eastAsia="等线"/>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44A86CD8" w14:textId="77777777" w:rsidR="007B2CDE" w:rsidRPr="00E30221" w:rsidRDefault="00AF1C63">
            <w:pPr>
              <w:rPr>
                <w:rFonts w:eastAsia="Malgun Gothic"/>
                <w:lang w:val="en-US"/>
              </w:rPr>
            </w:pPr>
            <w:r w:rsidRPr="00E30221">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C64847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宋体" w:hint="eastAsia"/>
                <w:lang w:eastAsia="zh-CN"/>
              </w:rPr>
              <w:t>ZTE</w:t>
            </w:r>
          </w:p>
        </w:tc>
        <w:tc>
          <w:tcPr>
            <w:tcW w:w="7564" w:type="dxa"/>
            <w:gridSpan w:val="2"/>
            <w:shd w:val="clear" w:color="auto" w:fill="auto"/>
          </w:tcPr>
          <w:p w14:paraId="6881E4F0" w14:textId="77777777" w:rsidR="007B2CDE" w:rsidRPr="00E30221" w:rsidRDefault="00AF1C63">
            <w:pPr>
              <w:rPr>
                <w:rFonts w:eastAsia="等线"/>
                <w:lang w:val="en-US"/>
              </w:rPr>
            </w:pPr>
            <w:r w:rsidRPr="00E30221">
              <w:rPr>
                <w:rFonts w:eastAsia="宋体" w:hint="eastAsia"/>
                <w:lang w:val="en-US" w:eastAsia="zh-CN"/>
              </w:rPr>
              <w:t xml:space="preserve">As we commented in last round, </w:t>
            </w:r>
            <w:r w:rsidRPr="00E30221">
              <w:rPr>
                <w:rFonts w:eastAsia="宋体"/>
                <w:lang w:val="en-US" w:eastAsia="zh-CN"/>
              </w:rPr>
              <w:t>“</w:t>
            </w:r>
            <w:r w:rsidRPr="00E30221">
              <w:rPr>
                <w:rFonts w:eastAsia="等线"/>
                <w:lang w:val="en-US"/>
              </w:rPr>
              <w:t xml:space="preserve">we don’t expect that more that 8 DL PRS RSRPs are associated with the same Rx beam index. In order to provide more </w:t>
            </w:r>
            <w:r w:rsidRPr="00E30221">
              <w:rPr>
                <w:rFonts w:eastAsia="等线"/>
                <w:lang w:val="en-US"/>
              </w:rPr>
              <w:lastRenderedPageBreak/>
              <w:t>information for LMF to decide which Rx beam index is the best, we should limit the maximum number of DL PRS RSRP associated with the same Rx beam index.</w:t>
            </w:r>
          </w:p>
          <w:p w14:paraId="5A38C3E5" w14:textId="77777777" w:rsidR="007B2CDE" w:rsidRPr="00E30221" w:rsidRDefault="00AF1C63">
            <w:pPr>
              <w:rPr>
                <w:rFonts w:eastAsia="宋体"/>
                <w:lang w:val="en-US" w:eastAsia="zh-CN"/>
              </w:rPr>
            </w:pPr>
            <w:r w:rsidRPr="00E30221">
              <w:rPr>
                <w:rFonts w:eastAsia="宋体"/>
                <w:lang w:val="en-US" w:eastAsia="zh-CN"/>
              </w:rPr>
              <w:t>“</w:t>
            </w:r>
          </w:p>
          <w:p w14:paraId="4EC019EF" w14:textId="77777777" w:rsidR="007B2CDE" w:rsidRPr="00E30221" w:rsidRDefault="00AF1C63">
            <w:pPr>
              <w:rPr>
                <w:b/>
                <w:bCs/>
                <w:lang w:val="en-US"/>
              </w:rPr>
            </w:pPr>
            <w:r w:rsidRPr="00E30221">
              <w:rPr>
                <w:b/>
                <w:bCs/>
                <w:lang w:val="en-US"/>
              </w:rPr>
              <w:t>For UE-A DL-AOD, support reporting more than 8  DL PRS RSRP  measurements per TRP.</w:t>
            </w:r>
          </w:p>
          <w:p w14:paraId="3AAFB553" w14:textId="77777777" w:rsidR="007B2CDE" w:rsidRPr="00E30221" w:rsidRDefault="00AF1C63">
            <w:pPr>
              <w:pStyle w:val="aff6"/>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01CC0048" w14:textId="77777777" w:rsidR="007B2CDE" w:rsidRDefault="00AF1C63">
            <w:pPr>
              <w:pStyle w:val="aff6"/>
              <w:numPr>
                <w:ilvl w:val="0"/>
                <w:numId w:val="18"/>
              </w:numPr>
              <w:contextualSpacing/>
              <w:rPr>
                <w:b/>
                <w:bCs/>
              </w:rPr>
            </w:pPr>
            <w:r>
              <w:rPr>
                <w:b/>
                <w:bCs/>
              </w:rPr>
              <w:t>FFS: Value for N</w:t>
            </w:r>
          </w:p>
          <w:p w14:paraId="0A337671" w14:textId="77777777" w:rsidR="007B2CDE" w:rsidRPr="00E30221" w:rsidRDefault="00AF1C63">
            <w:pPr>
              <w:pStyle w:val="aff6"/>
              <w:numPr>
                <w:ilvl w:val="0"/>
                <w:numId w:val="18"/>
              </w:numPr>
              <w:contextualSpacing/>
              <w:rPr>
                <w:rFonts w:eastAsia="Malgun Gothic"/>
                <w:lang w:val="en-US"/>
              </w:rPr>
            </w:pPr>
            <w:r w:rsidRPr="00E30221">
              <w:rPr>
                <w:rFonts w:eastAsia="宋体" w:hint="eastAsia"/>
                <w:b/>
                <w:bCs/>
                <w:color w:val="FF0000"/>
                <w:lang w:val="en-US" w:eastAsia="zh-CN"/>
              </w:rPr>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lastRenderedPageBreak/>
              <w:t>FL</w:t>
            </w:r>
          </w:p>
        </w:tc>
        <w:tc>
          <w:tcPr>
            <w:tcW w:w="7458" w:type="dxa"/>
            <w:shd w:val="clear" w:color="auto" w:fill="auto"/>
          </w:tcPr>
          <w:p w14:paraId="2EAF48BC"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For UE-A DL-AOD, support reporting more than 8  DL PRS RSRP  measurements per TRP.</w:t>
      </w:r>
    </w:p>
    <w:p w14:paraId="5D46A7E6" w14:textId="77777777" w:rsidR="007B2CDE" w:rsidRDefault="00AF1C63">
      <w:pPr>
        <w:pStyle w:val="aff6"/>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aff6"/>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宋体"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25FBF551" w14:textId="77777777" w:rsidR="007B2CDE" w:rsidRPr="00E30221" w:rsidRDefault="00AF1C63">
            <w:pPr>
              <w:rPr>
                <w:rFonts w:eastAsia="等线"/>
                <w:lang w:val="en-US" w:eastAsia="zh-CN"/>
              </w:rPr>
            </w:pPr>
            <w:r w:rsidRPr="00E30221">
              <w:rPr>
                <w:rFonts w:eastAsia="等线" w:hint="eastAsia"/>
                <w:lang w:val="en-US"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w:t>
            </w:r>
            <w:r>
              <w:rPr>
                <w:rFonts w:hint="eastAsia"/>
                <w:lang w:val="en-GB" w:eastAsia="zh-CN"/>
              </w:rPr>
              <w:lastRenderedPageBreak/>
              <w:t xml:space="preserve">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Pr="00E30221" w:rsidRDefault="00AF1C63">
            <w:pPr>
              <w:jc w:val="center"/>
              <w:rPr>
                <w:rFonts w:eastAsia="宋体"/>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14:paraId="35DDD03D"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198A8203" w14:textId="77777777" w:rsidR="007B2CDE" w:rsidRPr="00E30221" w:rsidRDefault="00AF1C63">
            <w:pPr>
              <w:rPr>
                <w:rFonts w:eastAsia="等线"/>
                <w:lang w:val="en-US" w:eastAsia="zh-CN"/>
              </w:rPr>
            </w:pPr>
            <w:r w:rsidRPr="00E30221">
              <w:rPr>
                <w:rFonts w:eastAsia="等线" w:hint="eastAsia"/>
                <w:lang w:val="en-US" w:eastAsia="zh-CN"/>
              </w:rPr>
              <w:t>We hope</w:t>
            </w:r>
            <w:r w:rsidRPr="00E30221">
              <w:rPr>
                <w:rFonts w:eastAsia="等线"/>
                <w:lang w:val="en-US" w:eastAsia="zh-CN"/>
              </w:rPr>
              <w:t xml:space="preserve"> the </w:t>
            </w:r>
            <w:r w:rsidRPr="00E30221">
              <w:rPr>
                <w:rFonts w:eastAsia="等线" w:hint="eastAsia"/>
                <w:lang w:val="en-US" w:eastAsia="zh-CN"/>
              </w:rPr>
              <w:t xml:space="preserve">above </w:t>
            </w:r>
            <w:r w:rsidRPr="00E30221">
              <w:rPr>
                <w:rFonts w:eastAsia="等线"/>
                <w:lang w:val="en-US" w:eastAsia="zh-CN"/>
              </w:rPr>
              <w:t xml:space="preserve">explanation will help understand </w:t>
            </w:r>
            <w:r w:rsidRPr="00E30221">
              <w:rPr>
                <w:rFonts w:eastAsia="等线" w:hint="eastAsia"/>
                <w:lang w:val="en-US"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0F1FE13C" w14:textId="77777777" w:rsidR="007B2CDE" w:rsidRDefault="00AF1C63">
            <w:pPr>
              <w:rPr>
                <w:rFonts w:eastAsia="等线"/>
                <w:lang w:eastAsia="zh-CN"/>
              </w:rPr>
            </w:pPr>
            <w:r>
              <w:rPr>
                <w:rFonts w:eastAsia="等线" w:hint="eastAsia"/>
                <w:lang w:eastAsia="zh-CN"/>
              </w:rPr>
              <w:t>S</w:t>
            </w:r>
            <w:r>
              <w:rPr>
                <w:rFonts w:eastAsia="等线"/>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1A0F1DBD" w14:textId="77777777" w:rsidR="007B2CDE" w:rsidRPr="00E30221" w:rsidRDefault="00AF1C63">
            <w:pPr>
              <w:rPr>
                <w:rFonts w:eastAsia="等线"/>
                <w:lang w:val="en-US" w:eastAsia="zh-CN"/>
              </w:rPr>
            </w:pPr>
            <w:r w:rsidRPr="00E30221">
              <w:rPr>
                <w:rFonts w:eastAsia="等线"/>
                <w:lang w:val="en-US"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357728B" w14:textId="77777777" w:rsidR="007B2CDE" w:rsidRDefault="00AF1C63">
            <w:pPr>
              <w:rPr>
                <w:rFonts w:eastAsia="等线"/>
                <w:lang w:eastAsia="zh-CN"/>
              </w:rPr>
            </w:pPr>
            <w:r>
              <w:rPr>
                <w:rFonts w:eastAsia="等线" w:hint="eastAsia"/>
                <w:lang w:eastAsia="zh-CN"/>
              </w:rPr>
              <w:t>OK with the proposal.</w:t>
            </w:r>
          </w:p>
        </w:tc>
      </w:tr>
      <w:tr w:rsidR="004C7DF5" w14:paraId="733375D6" w14:textId="77777777" w:rsidTr="002826C6">
        <w:tc>
          <w:tcPr>
            <w:tcW w:w="2075" w:type="dxa"/>
            <w:shd w:val="clear" w:color="auto" w:fill="auto"/>
          </w:tcPr>
          <w:p w14:paraId="17FC8506"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4D87F0F3"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bl>
    <w:p w14:paraId="274F1B20" w14:textId="77777777" w:rsidR="007B2CDE" w:rsidRDefault="007B2CDE"/>
    <w:p w14:paraId="20D06661" w14:textId="77777777" w:rsidR="007B2CDE" w:rsidRDefault="007B2CDE"/>
    <w:p w14:paraId="75F46336" w14:textId="77777777" w:rsidR="007B2CDE" w:rsidRDefault="00AF1C63">
      <w:pPr>
        <w:pStyle w:val="3"/>
        <w:numPr>
          <w:ilvl w:val="2"/>
          <w:numId w:val="2"/>
        </w:numPr>
        <w:ind w:hanging="851"/>
      </w:pPr>
      <w:r>
        <w:lastRenderedPageBreak/>
        <w:t xml:space="preserve"> Aspect #3 adjacent beam reporting </w:t>
      </w:r>
    </w:p>
    <w:p w14:paraId="3B8F15DD" w14:textId="77777777" w:rsidR="007B2CDE" w:rsidRDefault="00AF1C63">
      <w:pPr>
        <w:pStyle w:val="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aff"/>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Pr="00E30221" w:rsidRDefault="00AF1C63">
            <w:pPr>
              <w:rPr>
                <w:rFonts w:eastAsia="Calibri"/>
                <w:lang w:val="en-US"/>
              </w:rPr>
            </w:pPr>
            <w:r w:rsidRPr="00E30221">
              <w:rPr>
                <w:rFonts w:eastAsia="Calibri"/>
                <w:highlight w:val="green"/>
                <w:lang w:val="en-US"/>
              </w:rPr>
              <w:t>Agreement:</w:t>
            </w:r>
          </w:p>
          <w:p w14:paraId="34B14B08"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10984E25"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3DFAABEC" w14:textId="77777777" w:rsidR="007B2CDE" w:rsidRPr="00E30221" w:rsidRDefault="00AF1C63">
            <w:pPr>
              <w:numPr>
                <w:ilvl w:val="1"/>
                <w:numId w:val="20"/>
              </w:numPr>
              <w:rPr>
                <w:rFonts w:eastAsia="Calibri"/>
                <w:lang w:val="en-US"/>
              </w:rPr>
            </w:pPr>
            <w:r w:rsidRPr="00E30221">
              <w:rPr>
                <w:rFonts w:eastAsia="Calibri"/>
                <w:lang w:val="en-US"/>
              </w:rPr>
              <w:t>FFS: The detailed signaling (e.g,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069EEA71"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aff"/>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4F06FF77"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5A83560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7B88A75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44893336"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5E7E80D9"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32931499" w14:textId="77777777" w:rsidR="007B2CDE" w:rsidRPr="00E30221" w:rsidRDefault="007B2CDE">
            <w:pPr>
              <w:ind w:left="360"/>
              <w:rPr>
                <w:rFonts w:eastAsia="Calibri"/>
                <w:lang w:val="en-US"/>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aff6"/>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199B7CF2" w14:textId="77777777" w:rsidR="007B2CDE" w:rsidRDefault="00AF1C63">
      <w:pPr>
        <w:pStyle w:val="aff6"/>
        <w:numPr>
          <w:ilvl w:val="0"/>
          <w:numId w:val="5"/>
        </w:numPr>
      </w:pPr>
      <w:r>
        <w:lastRenderedPageBreak/>
        <w:t>[3][6][8][2][14][16][20] proposed to also support option 3 (boresight direction)</w:t>
      </w:r>
    </w:p>
    <w:p w14:paraId="7D1502B6" w14:textId="77777777" w:rsidR="007B2CDE" w:rsidRDefault="00AF1C63">
      <w:pPr>
        <w:pStyle w:val="aff6"/>
        <w:numPr>
          <w:ilvl w:val="0"/>
          <w:numId w:val="5"/>
        </w:numPr>
      </w:pPr>
      <w:r>
        <w:t>[10][20] see the issue as a PRS prioritization discussion</w:t>
      </w:r>
    </w:p>
    <w:p w14:paraId="2A16062A" w14:textId="77777777" w:rsidR="007B2CDE" w:rsidRDefault="00AF1C63">
      <w:pPr>
        <w:pStyle w:val="aff6"/>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aff"/>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Pr="00E30221" w:rsidRDefault="00AF1C63">
            <w:pP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805D939"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3</w:t>
            </w:r>
            <w:r>
              <w:rPr>
                <w:rFonts w:eastAsia="Calibri"/>
                <w:b/>
                <w:i/>
              </w:rPr>
              <w:fldChar w:fldCharType="end"/>
            </w:r>
            <w:r w:rsidRPr="00E30221">
              <w:rPr>
                <w:rFonts w:eastAsia="Calibri"/>
                <w:b/>
                <w:i/>
                <w:lang w:val="en-US"/>
              </w:rPr>
              <w:t>: For dealing with assistance data to indicate the “adjacent beams”, select Option 4.</w:t>
            </w:r>
          </w:p>
          <w:p w14:paraId="536B3F7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546E9750"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31AFC52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4</w:t>
            </w:r>
            <w:r>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a6"/>
              <w:spacing w:line="260" w:lineRule="exact"/>
              <w:rPr>
                <w:b/>
                <w:i/>
                <w:sz w:val="20"/>
                <w:szCs w:val="20"/>
              </w:rPr>
            </w:pPr>
            <w:r>
              <w:rPr>
                <w:b/>
                <w:i/>
                <w:sz w:val="20"/>
                <w:szCs w:val="20"/>
              </w:rPr>
              <w:t>Proposal 10</w:t>
            </w:r>
          </w:p>
          <w:p w14:paraId="24548DD2"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5AD177CC" w14:textId="77777777" w:rsidR="007B2CDE" w:rsidRDefault="00AF1C63">
            <w:pPr>
              <w:pStyle w:val="a6"/>
              <w:spacing w:line="260" w:lineRule="exact"/>
              <w:rPr>
                <w:rFonts w:eastAsia="Calibri" w:cs="Arial"/>
                <w:b/>
                <w:bCs/>
              </w:rPr>
            </w:pPr>
            <w:r>
              <w:rPr>
                <w:rFonts w:eastAsia="Calibri" w:cs="Arial"/>
                <w:b/>
                <w:bCs/>
              </w:rPr>
              <w:t>Proposal 11</w:t>
            </w:r>
          </w:p>
          <w:p w14:paraId="30EDA407" w14:textId="77777777" w:rsidR="007B2CDE" w:rsidRPr="00E30221" w:rsidRDefault="00AF1C63">
            <w:pPr>
              <w:pStyle w:val="a6"/>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27BA6EFF" w14:textId="77777777" w:rsidR="007B2CDE" w:rsidRDefault="00AF1C63">
            <w:pPr>
              <w:pStyle w:val="a6"/>
              <w:spacing w:line="260" w:lineRule="exact"/>
              <w:rPr>
                <w:b/>
                <w:i/>
                <w:sz w:val="20"/>
                <w:szCs w:val="20"/>
              </w:rPr>
            </w:pPr>
            <w:r>
              <w:rPr>
                <w:b/>
                <w:i/>
                <w:sz w:val="20"/>
                <w:szCs w:val="20"/>
              </w:rPr>
              <w:t>Proposal 12</w:t>
            </w:r>
          </w:p>
          <w:p w14:paraId="3640E6EF" w14:textId="77777777" w:rsidR="007B2CDE" w:rsidRPr="00E30221" w:rsidRDefault="00AF1C63">
            <w:pPr>
              <w:pStyle w:val="a6"/>
              <w:numPr>
                <w:ilvl w:val="0"/>
                <w:numId w:val="9"/>
              </w:numPr>
              <w:spacing w:line="260" w:lineRule="exact"/>
              <w:rPr>
                <w:b/>
                <w:i/>
                <w:sz w:val="20"/>
                <w:szCs w:val="20"/>
                <w:lang w:val="en-US"/>
              </w:rPr>
            </w:pPr>
            <w:r w:rsidRPr="00E30221">
              <w:rPr>
                <w:b/>
                <w:i/>
                <w:sz w:val="20"/>
                <w:szCs w:val="20"/>
                <w:lang w:val="en-US"/>
              </w:rPr>
              <w:t>DL-AoD measurement and reporting with the subset of PRS resources can be requested when the requirement of latency and power consumption is tight .</w:t>
            </w:r>
          </w:p>
          <w:p w14:paraId="72E81E70" w14:textId="77777777" w:rsidR="007B2CDE" w:rsidRPr="00E30221" w:rsidRDefault="007B2CDE">
            <w:pPr>
              <w:rPr>
                <w:rFonts w:eastAsia="Calibri"/>
                <w:b/>
                <w:i/>
                <w:lang w:val="en-US"/>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Pr="00E30221" w:rsidRDefault="007B2CDE">
            <w:pPr>
              <w:pStyle w:val="a6"/>
              <w:spacing w:line="260" w:lineRule="exact"/>
              <w:rPr>
                <w:rFonts w:eastAsia="Calibri"/>
                <w:b/>
                <w:i/>
                <w:sz w:val="20"/>
                <w:szCs w:val="20"/>
                <w:lang w:val="en-US"/>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Pr="00E30221" w:rsidRDefault="00AF1C63">
            <w:pPr>
              <w:spacing w:after="120"/>
              <w:rPr>
                <w:rFonts w:eastAsia="等线"/>
                <w:lang w:val="en-US"/>
              </w:rPr>
            </w:pPr>
            <w:r w:rsidRPr="00E30221">
              <w:rPr>
                <w:rFonts w:eastAsia="Calibri"/>
                <w:b/>
                <w:i/>
                <w:lang w:val="en-US"/>
              </w:rPr>
              <w:t xml:space="preserve">Proposal </w:t>
            </w:r>
            <w:r w:rsidRPr="00E30221">
              <w:rPr>
                <w:rFonts w:eastAsia="等线"/>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1C0089F9"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5BB9CB2E" w14:textId="77777777" w:rsidR="007B2CDE" w:rsidRPr="00E30221" w:rsidRDefault="00AF1C63">
            <w:pPr>
              <w:pStyle w:val="aff6"/>
              <w:numPr>
                <w:ilvl w:val="0"/>
                <w:numId w:val="23"/>
              </w:numPr>
              <w:spacing w:before="60" w:after="120" w:line="360" w:lineRule="auto"/>
              <w:rPr>
                <w:rFonts w:ascii="Times New Roman" w:hAnsi="Times New Roman"/>
                <w:b/>
                <w:i/>
                <w:sz w:val="20"/>
                <w:lang w:val="en-US"/>
              </w:rPr>
            </w:pPr>
            <w:r w:rsidRPr="00E30221">
              <w:rPr>
                <w:rFonts w:ascii="Times New Roman" w:eastAsia="等线" w:hAnsi="Times New Roman"/>
                <w:b/>
                <w:i/>
                <w:sz w:val="20"/>
                <w:lang w:val="en-US"/>
              </w:rPr>
              <w:lastRenderedPageBreak/>
              <w:t>FFS: whether by implicit rules and/or explicit signaling</w:t>
            </w:r>
          </w:p>
          <w:p w14:paraId="01B4869F" w14:textId="77777777" w:rsidR="007B2CDE" w:rsidRPr="00E30221" w:rsidRDefault="007B2CDE">
            <w:pPr>
              <w:rPr>
                <w:rFonts w:eastAsia="Calibri"/>
                <w:b/>
                <w:bCs/>
                <w:lang w:val="en-U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lastRenderedPageBreak/>
              <w:t>[6]</w:t>
            </w:r>
          </w:p>
        </w:tc>
        <w:tc>
          <w:tcPr>
            <w:tcW w:w="8641" w:type="dxa"/>
            <w:shd w:val="clear" w:color="auto" w:fill="auto"/>
          </w:tcPr>
          <w:p w14:paraId="0712D6E3"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78CA71E4"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09803736"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6D2BE01" w14:textId="77777777" w:rsidR="007B2CDE" w:rsidRPr="00E30221" w:rsidRDefault="007B2CDE">
            <w:pPr>
              <w:spacing w:after="120" w:line="360" w:lineRule="auto"/>
              <w:rPr>
                <w:rFonts w:eastAsia="Calibri"/>
                <w:b/>
                <w:i/>
                <w:lang w:val="en-US"/>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t>[7]</w:t>
            </w:r>
          </w:p>
        </w:tc>
        <w:tc>
          <w:tcPr>
            <w:tcW w:w="8641" w:type="dxa"/>
            <w:shd w:val="clear" w:color="auto" w:fill="auto"/>
          </w:tcPr>
          <w:p w14:paraId="74A4042B"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5340D470" w14:textId="77777777" w:rsidR="007B2CDE" w:rsidRPr="00E30221" w:rsidRDefault="007B2CDE">
            <w:pPr>
              <w:rPr>
                <w:rFonts w:ascii="Calibri" w:eastAsia="Calibri" w:hAnsi="Calibri"/>
                <w:b/>
                <w:i/>
                <w:lang w:val="en-US"/>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Pr="00E30221" w:rsidRDefault="00AF1C63">
            <w:pPr>
              <w:rPr>
                <w:rFonts w:eastAsia="Calibri"/>
                <w:b/>
                <w:i/>
                <w:lang w:val="en-US"/>
              </w:rPr>
            </w:pPr>
            <w:r w:rsidRPr="00E30221">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2236B74C" w14:textId="77777777" w:rsidR="007B2CDE" w:rsidRPr="00E30221" w:rsidRDefault="007B2CDE">
            <w:pPr>
              <w:rPr>
                <w:rFonts w:ascii="Calibri" w:eastAsia="Calibri" w:hAnsi="Calibri"/>
                <w:b/>
                <w:bCs/>
                <w:lang w:val="en-U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Pr="00E30221" w:rsidRDefault="00AF1C63">
            <w:pPr>
              <w:pStyle w:val="000proposal"/>
              <w:rPr>
                <w:rFonts w:eastAsia="Calibri"/>
                <w:lang w:val="en-US"/>
              </w:rPr>
            </w:pPr>
            <w:r w:rsidRPr="00E30221">
              <w:rPr>
                <w:rFonts w:eastAsia="Calibri"/>
                <w:lang w:val="en-US"/>
              </w:rPr>
              <w:t>Proposal 3: For DL-AoD positioning method, support Option 1, i.e., LMF indicates adjacent beams in assistance data:</w:t>
            </w:r>
          </w:p>
          <w:p w14:paraId="4D64E82B"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332B9B41"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2AEFDA17" w14:textId="77777777" w:rsidR="007B2CDE" w:rsidRPr="00E30221" w:rsidRDefault="007B2CDE">
            <w:pPr>
              <w:rPr>
                <w:rFonts w:ascii="Calibri" w:eastAsia="Calibri" w:hAnsi="Calibri"/>
                <w:b/>
                <w:i/>
                <w:lang w:val="en-US"/>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56BD4F84" w14:textId="77777777" w:rsidR="007B2CDE" w:rsidRPr="00E30221" w:rsidRDefault="00AF1C63">
            <w:pPr>
              <w:pStyle w:val="aff6"/>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37A05ED5" w14:textId="77777777" w:rsidR="007B2CDE" w:rsidRPr="00E30221" w:rsidRDefault="00AF1C63">
            <w:pPr>
              <w:pStyle w:val="aff6"/>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1E62F017" w14:textId="77777777" w:rsidR="007B2CDE" w:rsidRPr="00E30221" w:rsidRDefault="007B2CDE">
            <w:pPr>
              <w:pStyle w:val="000proposal"/>
              <w:rPr>
                <w:rFonts w:ascii="Calibri" w:eastAsia="Calibri" w:hAnsi="Calibri"/>
                <w:lang w:val="en-US"/>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Pr="00E30221" w:rsidRDefault="00AF1C63">
            <w:pPr>
              <w:pStyle w:val="aff6"/>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1DB3D4C5" w14:textId="77777777" w:rsidR="007B2CDE" w:rsidRPr="00E30221" w:rsidRDefault="007B2CDE">
            <w:pPr>
              <w:rPr>
                <w:rFonts w:eastAsia="Calibri"/>
                <w:b/>
                <w:bCs/>
                <w:i/>
                <w:iCs/>
                <w:lang w:val="en-U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584B59EC" w14:textId="77777777" w:rsidR="007B2CDE" w:rsidRPr="00E30221" w:rsidRDefault="007B2CDE">
            <w:pPr>
              <w:rPr>
                <w:rFonts w:ascii="Times New Roman" w:eastAsia="Calibri" w:hAnsi="Times New Roman"/>
                <w:b/>
                <w:i/>
                <w:lang w:val="en-US"/>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lastRenderedPageBreak/>
              <w:t>[16]</w:t>
            </w:r>
          </w:p>
        </w:tc>
        <w:tc>
          <w:tcPr>
            <w:tcW w:w="8641" w:type="dxa"/>
            <w:shd w:val="clear" w:color="auto" w:fill="auto"/>
          </w:tcPr>
          <w:p w14:paraId="5A1993DB"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224A2056" w14:textId="77777777" w:rsidR="007B2CDE" w:rsidRPr="00E30221" w:rsidRDefault="007B2CDE">
            <w:pPr>
              <w:spacing w:before="240"/>
              <w:rPr>
                <w:rFonts w:ascii="Times New Roman" w:eastAsia="Calibri" w:hAnsi="Times New Roman" w:cs="Times New Roman"/>
                <w:b/>
                <w:bCs/>
                <w:szCs w:val="21"/>
                <w:lang w:val="en-US"/>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Pr="00E30221" w:rsidRDefault="00AF1C63">
            <w:pPr>
              <w:pStyle w:val="a7"/>
              <w:rPr>
                <w:rFonts w:eastAsia="Calibri"/>
                <w:i/>
                <w:lang w:val="en-US"/>
              </w:rPr>
            </w:pPr>
            <w:r w:rsidRPr="00E30221">
              <w:rPr>
                <w:rFonts w:eastAsia="Calibri"/>
                <w:i/>
                <w:lang w:val="en-US"/>
              </w:rPr>
              <w:t>Proposal 1: Adjacent PRS resources can be predefined by resource index.</w:t>
            </w:r>
          </w:p>
          <w:p w14:paraId="4CD0D89B" w14:textId="77777777" w:rsidR="007B2CDE" w:rsidRPr="00E30221" w:rsidRDefault="007B2CDE">
            <w:pPr>
              <w:rPr>
                <w:rFonts w:ascii="Calibri" w:eastAsia="Calibri" w:hAnsi="Calibri"/>
                <w:b/>
                <w:lang w:val="en-US"/>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t>[19]</w:t>
            </w:r>
          </w:p>
        </w:tc>
        <w:tc>
          <w:tcPr>
            <w:tcW w:w="8641" w:type="dxa"/>
            <w:shd w:val="clear" w:color="auto" w:fill="auto"/>
          </w:tcPr>
          <w:p w14:paraId="1814CD7A"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711B740B" w14:textId="77777777" w:rsidR="007B2CDE" w:rsidRPr="00E30221" w:rsidRDefault="007B2CDE">
            <w:pPr>
              <w:pStyle w:val="a7"/>
              <w:rPr>
                <w:rFonts w:ascii="Calibri" w:eastAsia="Calibri" w:hAnsi="Calibri"/>
                <w:i/>
                <w:lang w:val="en-US"/>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Pr="00E30221" w:rsidRDefault="00AF1C63">
            <w:pPr>
              <w:rPr>
                <w:rFonts w:eastAsia="Calibri"/>
                <w:b/>
                <w:bCs/>
                <w:i/>
                <w:iCs/>
                <w:lang w:val="en-US"/>
              </w:rPr>
            </w:pPr>
            <w:r w:rsidRPr="00E30221">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Pr="00E30221" w:rsidRDefault="007B2CDE">
            <w:pPr>
              <w:rPr>
                <w:rFonts w:ascii="Calibri" w:eastAsia="Calibri" w:hAnsi="Calibri"/>
                <w:b/>
                <w:bCs/>
                <w:i/>
                <w:iCs/>
                <w:lang w:val="en-US"/>
              </w:rPr>
            </w:pPr>
          </w:p>
          <w:p w14:paraId="183648CD"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7593AE9F"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D9EF4E9" w14:textId="77777777" w:rsidR="007B2CDE" w:rsidRPr="00E30221" w:rsidRDefault="007B2CDE">
            <w:pPr>
              <w:ind w:left="1418" w:hanging="1417"/>
              <w:rPr>
                <w:rFonts w:ascii="Calibri" w:eastAsia="Calibri" w:hAnsi="Calibri"/>
                <w:b/>
                <w:bCs/>
                <w:lang w:val="en-U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0CC4BC7"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1883E896" w14:textId="77777777" w:rsidR="007B2CDE" w:rsidRPr="00E30221" w:rsidRDefault="007B2CDE">
            <w:pPr>
              <w:rPr>
                <w:rFonts w:ascii="Calibri" w:eastAsia="Calibri" w:hAnsi="Calibri"/>
                <w:b/>
                <w:bCs/>
                <w:i/>
                <w:iCs/>
                <w:lang w:val="en-US"/>
              </w:rPr>
            </w:pPr>
          </w:p>
        </w:tc>
      </w:tr>
    </w:tbl>
    <w:p w14:paraId="6D043449" w14:textId="77777777" w:rsidR="007B2CDE" w:rsidRDefault="007B2CDE"/>
    <w:p w14:paraId="5556BC5F" w14:textId="77777777" w:rsidR="007B2CDE" w:rsidRDefault="00AF1C63">
      <w:pPr>
        <w:pStyle w:val="4"/>
        <w:numPr>
          <w:ilvl w:val="3"/>
          <w:numId w:val="2"/>
        </w:numPr>
        <w:ind w:left="0" w:firstLine="0"/>
      </w:pPr>
      <w:r>
        <w:t>Proposal 3.1 (high priority proposal)</w:t>
      </w:r>
    </w:p>
    <w:p w14:paraId="7B85590E" w14:textId="77777777" w:rsidR="007B2CDE" w:rsidRDefault="00AF1C63">
      <w:pPr>
        <w:pStyle w:val="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lastRenderedPageBreak/>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3DB5DF5" w14:textId="77777777" w:rsidR="007B2CDE" w:rsidRDefault="00AF1C63">
      <w:pPr>
        <w:rPr>
          <w:b/>
          <w:bCs/>
        </w:rPr>
      </w:pPr>
      <w:r>
        <w:rPr>
          <w:b/>
          <w:bCs/>
        </w:rPr>
        <w:tab/>
        <w:t>-FFS: how to distinguish between adjeacent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39E7D206"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Agree with the intention, and revise some wording as follows</w:t>
            </w:r>
          </w:p>
          <w:p w14:paraId="0D70F8B7" w14:textId="77777777" w:rsidR="007B2CDE" w:rsidRPr="00E30221" w:rsidRDefault="00AF1C63">
            <w:pPr>
              <w:rPr>
                <w:b/>
                <w:bCs/>
                <w:lang w:val="en-US"/>
              </w:rPr>
            </w:pPr>
            <w:r w:rsidRPr="00E30221">
              <w:rPr>
                <w:b/>
                <w:bCs/>
                <w:lang w:val="en-US"/>
              </w:rPr>
              <w:t xml:space="preserve">Proposal 3.1:  </w:t>
            </w:r>
          </w:p>
          <w:p w14:paraId="4202315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92C8F0E" w14:textId="77777777" w:rsidR="007B2CDE" w:rsidRPr="00E30221" w:rsidRDefault="00AF1C63">
            <w:pPr>
              <w:rPr>
                <w:b/>
                <w:bCs/>
                <w:lang w:val="en-US"/>
              </w:rPr>
            </w:pPr>
            <w:r w:rsidRPr="00E30221">
              <w:rPr>
                <w:b/>
                <w:bCs/>
                <w:lang w:val="en-US"/>
              </w:rPr>
              <w:tab/>
              <w:t>-FFS: how to distinguish between adjacent resources in elevation and azimuth</w:t>
            </w:r>
          </w:p>
          <w:p w14:paraId="6D78F6DB" w14:textId="77777777" w:rsidR="007B2CDE" w:rsidRPr="00E30221" w:rsidRDefault="00AF1C63">
            <w:pPr>
              <w:rPr>
                <w:b/>
                <w:bCs/>
                <w:lang w:val="en-US"/>
              </w:rPr>
            </w:pPr>
            <w:r w:rsidRPr="00E30221">
              <w:rPr>
                <w:b/>
                <w:bCs/>
                <w:lang w:val="en-US"/>
              </w:rPr>
              <w:tab/>
              <w:t>-FFS: the impact of processing adjacent beams on PRS processing prioritizations</w:t>
            </w:r>
          </w:p>
          <w:p w14:paraId="54A3298A" w14:textId="77777777" w:rsidR="007B2CDE" w:rsidRPr="00E30221" w:rsidRDefault="007B2CDE">
            <w:pPr>
              <w:rPr>
                <w:rFonts w:eastAsia="等线"/>
                <w:lang w:val="en-US"/>
              </w:rPr>
            </w:pPr>
          </w:p>
        </w:tc>
      </w:tr>
      <w:tr w:rsidR="007B2CDE" w14:paraId="5D7FEE58" w14:textId="77777777">
        <w:tc>
          <w:tcPr>
            <w:tcW w:w="2075" w:type="dxa"/>
            <w:shd w:val="clear" w:color="auto" w:fill="auto"/>
          </w:tcPr>
          <w:p w14:paraId="74E0AF0D"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6AA88194"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Not support. This feature can be supported by just reusing the boresight directions + expectedAoD. </w:t>
            </w:r>
          </w:p>
        </w:tc>
      </w:tr>
      <w:tr w:rsidR="007B2CDE" w14:paraId="70C784FC" w14:textId="77777777">
        <w:tc>
          <w:tcPr>
            <w:tcW w:w="2075" w:type="dxa"/>
            <w:shd w:val="clear" w:color="auto" w:fill="auto"/>
          </w:tcPr>
          <w:p w14:paraId="0FE78F2C"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416C3F5C"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等线" w:hAnsi="Times New Roman" w:cs="Times New Roman"/>
              </w:rPr>
            </w:pPr>
            <w:r w:rsidRPr="00E30221">
              <w:rPr>
                <w:rFonts w:eastAsia="等线"/>
                <w:lang w:val="en-US"/>
              </w:rPr>
              <w:t xml:space="preserve"> </w:t>
            </w:r>
            <w:r>
              <w:rPr>
                <w:rFonts w:eastAsia="等线"/>
              </w:rPr>
              <w:t>Fraunhofer</w:t>
            </w:r>
          </w:p>
        </w:tc>
        <w:tc>
          <w:tcPr>
            <w:tcW w:w="7554" w:type="dxa"/>
            <w:shd w:val="clear" w:color="auto" w:fill="auto"/>
          </w:tcPr>
          <w:p w14:paraId="58EC6669" w14:textId="77777777" w:rsidR="007B2CDE" w:rsidRPr="00E30221" w:rsidRDefault="00AF1C63">
            <w:pPr>
              <w:rPr>
                <w:rFonts w:eastAsia="等线"/>
                <w:lang w:val="en-US"/>
              </w:rPr>
            </w:pPr>
            <w:r w:rsidRPr="00E30221">
              <w:rPr>
                <w:rFonts w:eastAsia="等线"/>
                <w:lang w:val="en-US"/>
              </w:rPr>
              <w:t xml:space="preserve">Support. </w:t>
            </w:r>
          </w:p>
          <w:p w14:paraId="0021BF56" w14:textId="77777777" w:rsidR="007B2CDE" w:rsidRPr="00E30221" w:rsidRDefault="00AF1C63">
            <w:pPr>
              <w:rPr>
                <w:rFonts w:ascii="Times New Roman" w:eastAsia="等线" w:hAnsi="Times New Roman" w:cs="Times New Roman"/>
                <w:lang w:val="en-US"/>
              </w:rPr>
            </w:pPr>
            <w:r w:rsidRPr="00E30221">
              <w:rPr>
                <w:rFonts w:eastAsia="等线"/>
                <w:lang w:val="en-US"/>
              </w:rPr>
              <w:t xml:space="preserve">When considering Rel-17 enhancements for AoD, the </w:t>
            </w:r>
            <w:r w:rsidRPr="00E30221">
              <w:rPr>
                <w:lang w:val="en-US"/>
              </w:rPr>
              <w:t xml:space="preserve">boresight information </w:t>
            </w:r>
            <w:r w:rsidRPr="00E30221">
              <w:rPr>
                <w:rFonts w:eastAsia="等线"/>
                <w:lang w:val="en-US"/>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等线"/>
              </w:rPr>
            </w:pPr>
            <w:r>
              <w:rPr>
                <w:rFonts w:eastAsia="等线"/>
              </w:rPr>
              <w:t>Huawei, HiSilicon</w:t>
            </w:r>
          </w:p>
        </w:tc>
        <w:tc>
          <w:tcPr>
            <w:tcW w:w="7554" w:type="dxa"/>
            <w:shd w:val="clear" w:color="auto" w:fill="auto"/>
          </w:tcPr>
          <w:p w14:paraId="4B74B7EB" w14:textId="77777777" w:rsidR="007B2CDE" w:rsidRPr="00E30221" w:rsidRDefault="00AF1C63">
            <w:pPr>
              <w:rPr>
                <w:rFonts w:eastAsia="等线"/>
                <w:lang w:val="en-US"/>
              </w:rPr>
            </w:pPr>
            <w:r w:rsidRPr="00E30221">
              <w:rPr>
                <w:rFonts w:eastAsia="等线"/>
                <w:lang w:val="en-US"/>
              </w:rPr>
              <w:t>Support with revision:</w:t>
            </w:r>
          </w:p>
          <w:p w14:paraId="57C08C49" w14:textId="77777777" w:rsidR="007B2CDE" w:rsidRPr="00E30221" w:rsidRDefault="007B2CDE">
            <w:pPr>
              <w:rPr>
                <w:rFonts w:ascii="Calibri" w:eastAsia="等线" w:hAnsi="Calibri"/>
                <w:lang w:val="en-US"/>
              </w:rPr>
            </w:pPr>
          </w:p>
          <w:p w14:paraId="10D2A52A" w14:textId="77777777" w:rsidR="007B2CDE" w:rsidRPr="00E30221" w:rsidRDefault="00AF1C63">
            <w:pPr>
              <w:rPr>
                <w:b/>
                <w:bCs/>
                <w:lang w:val="en-US"/>
              </w:rPr>
            </w:pPr>
            <w:r w:rsidRPr="00E30221">
              <w:rPr>
                <w:b/>
                <w:bCs/>
                <w:lang w:val="en-US"/>
              </w:rPr>
              <w:t xml:space="preserve">Proposal 3.1:  </w:t>
            </w:r>
          </w:p>
          <w:p w14:paraId="7C16EB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w:delText>
              </w:r>
              <w:r w:rsidRPr="00E30221">
                <w:rPr>
                  <w:b/>
                  <w:bCs/>
                  <w:lang w:val="en-US"/>
                </w:rPr>
                <w:lastRenderedPageBreak/>
                <w:delText xml:space="preserve">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164878DC"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7551583A"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4CB28DC6" w14:textId="77777777" w:rsidR="007B2CDE" w:rsidRPr="00E30221" w:rsidRDefault="007B2CDE">
            <w:pPr>
              <w:rPr>
                <w:rFonts w:ascii="Calibri" w:eastAsia="等线" w:hAnsi="Calibri"/>
                <w:lang w:val="en-US"/>
              </w:rPr>
            </w:pPr>
          </w:p>
        </w:tc>
      </w:tr>
      <w:tr w:rsidR="007B2CDE" w14:paraId="6E2D25D5" w14:textId="77777777">
        <w:tc>
          <w:tcPr>
            <w:tcW w:w="2075" w:type="dxa"/>
            <w:shd w:val="clear" w:color="auto" w:fill="auto"/>
          </w:tcPr>
          <w:p w14:paraId="075C54F7" w14:textId="77777777" w:rsidR="007B2CDE" w:rsidRDefault="00AF1C63">
            <w:pPr>
              <w:rPr>
                <w:rFonts w:eastAsia="等线"/>
              </w:rPr>
            </w:pPr>
            <w:r>
              <w:rPr>
                <w:rFonts w:ascii="Times New Roman" w:eastAsia="等线" w:hAnsi="Times New Roman" w:cs="Times New Roman"/>
              </w:rPr>
              <w:lastRenderedPageBreak/>
              <w:t>CATT</w:t>
            </w:r>
          </w:p>
        </w:tc>
        <w:tc>
          <w:tcPr>
            <w:tcW w:w="7554" w:type="dxa"/>
            <w:shd w:val="clear" w:color="auto" w:fill="auto"/>
          </w:tcPr>
          <w:p w14:paraId="7C343FB3"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the vivo’s version. </w:t>
            </w:r>
          </w:p>
          <w:p w14:paraId="7B7CAA2A"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In addtion, we think the following option is also can be included as the potential solution:</w:t>
            </w:r>
          </w:p>
          <w:p w14:paraId="7898FC13" w14:textId="77777777" w:rsidR="007B2CDE" w:rsidRPr="00E30221" w:rsidRDefault="00AF1C63">
            <w:pPr>
              <w:pStyle w:val="aff6"/>
              <w:numPr>
                <w:ilvl w:val="0"/>
                <w:numId w:val="27"/>
              </w:numPr>
              <w:rPr>
                <w:rFonts w:ascii="Times New Roman" w:eastAsia="等线" w:hAnsi="Times New Roman" w:cs="Times New Roman"/>
                <w:lang w:val="en-US"/>
              </w:rPr>
            </w:pPr>
            <w:r w:rsidRPr="00E30221">
              <w:rPr>
                <w:rFonts w:ascii="Times New Roman" w:eastAsia="等线" w:hAnsi="Times New Roman" w:cs="Times New Roman"/>
                <w:lang w:val="en-US"/>
              </w:rPr>
              <w:t>The LMF includes boresight direction information for each PRS resource in the assistance data</w:t>
            </w:r>
          </w:p>
          <w:p w14:paraId="200B579F" w14:textId="77777777" w:rsidR="007B2CDE" w:rsidRPr="00E30221" w:rsidRDefault="007B2CDE">
            <w:pPr>
              <w:rPr>
                <w:rFonts w:eastAsia="等线"/>
                <w:lang w:val="en-US"/>
              </w:rPr>
            </w:pPr>
          </w:p>
        </w:tc>
      </w:tr>
      <w:tr w:rsidR="007B2CDE" w14:paraId="726A5843" w14:textId="77777777">
        <w:tc>
          <w:tcPr>
            <w:tcW w:w="2075" w:type="dxa"/>
            <w:shd w:val="clear" w:color="auto" w:fill="auto"/>
          </w:tcPr>
          <w:p w14:paraId="551149A0"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134252AC"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E849F77"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Pr="00E30221" w:rsidRDefault="007B2CDE">
            <w:pPr>
              <w:rPr>
                <w:rFonts w:ascii="Times New Roman" w:eastAsia="等线" w:hAnsi="Times New Roman" w:cs="Times New Roman"/>
                <w:lang w:val="en-US"/>
              </w:rPr>
            </w:pPr>
          </w:p>
        </w:tc>
      </w:tr>
      <w:tr w:rsidR="007B2CDE" w14:paraId="2D3FD306" w14:textId="77777777">
        <w:tc>
          <w:tcPr>
            <w:tcW w:w="2075" w:type="dxa"/>
            <w:shd w:val="clear" w:color="auto" w:fill="auto"/>
          </w:tcPr>
          <w:p w14:paraId="10AD157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5B1E1CB3" w14:textId="77777777" w:rsidR="007B2CDE" w:rsidRPr="00E30221" w:rsidRDefault="00AF1C63">
            <w:pPr>
              <w:rPr>
                <w:lang w:val="en-US"/>
              </w:rPr>
            </w:pPr>
            <w:r w:rsidRPr="00E30221">
              <w:rPr>
                <w:rFonts w:ascii="Times New Roman" w:eastAsia="等线"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Pr="00E30221" w:rsidRDefault="00AF1C63">
            <w:pPr>
              <w:rPr>
                <w:b/>
                <w:bCs/>
                <w:lang w:val="en-US"/>
              </w:rPr>
            </w:pPr>
            <w:r w:rsidRPr="00E30221">
              <w:rPr>
                <w:b/>
                <w:bCs/>
                <w:lang w:val="en-US"/>
              </w:rPr>
              <w:t xml:space="preserve">Proposal 3.1:  </w:t>
            </w:r>
          </w:p>
          <w:p w14:paraId="17740F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5A765FD3"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0A4709E2" w14:textId="77777777" w:rsidR="007B2CDE" w:rsidRPr="00E30221" w:rsidRDefault="00AF1C63">
            <w:pPr>
              <w:rPr>
                <w:b/>
                <w:bCs/>
                <w:lang w:val="en-US"/>
              </w:rPr>
            </w:pPr>
            <w:r w:rsidRPr="00E30221">
              <w:rPr>
                <w:b/>
                <w:bCs/>
                <w:lang w:val="en-US"/>
              </w:rPr>
              <w:tab/>
              <w:t>-FFS: the impact of processing adjacent beams on PRS processing prioritizations</w:t>
            </w:r>
          </w:p>
          <w:p w14:paraId="6252C99D" w14:textId="77777777" w:rsidR="007B2CDE" w:rsidRPr="00E30221" w:rsidRDefault="007B2CDE">
            <w:pPr>
              <w:rPr>
                <w:rFonts w:ascii="Times New Roman" w:eastAsia="Malgun Gothic" w:hAnsi="Times New Roman" w:cs="Times New Roman"/>
                <w:lang w:val="en-US"/>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等线"/>
              </w:rPr>
              <w:lastRenderedPageBreak/>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等线"/>
              </w:rPr>
              <w:t>Not support.</w:t>
            </w:r>
          </w:p>
        </w:tc>
      </w:tr>
      <w:tr w:rsidR="007B2CDE" w14:paraId="3F5B97DA" w14:textId="77777777">
        <w:tc>
          <w:tcPr>
            <w:tcW w:w="2075" w:type="dxa"/>
            <w:shd w:val="clear" w:color="auto" w:fill="auto"/>
          </w:tcPr>
          <w:p w14:paraId="391E1535" w14:textId="77777777" w:rsidR="007B2CDE" w:rsidRDefault="00AF1C63">
            <w:pPr>
              <w:rPr>
                <w:rFonts w:eastAsia="等线"/>
              </w:rPr>
            </w:pPr>
            <w:r>
              <w:rPr>
                <w:rFonts w:eastAsia="等线"/>
              </w:rPr>
              <w:t>OPPO</w:t>
            </w:r>
          </w:p>
        </w:tc>
        <w:tc>
          <w:tcPr>
            <w:tcW w:w="7554" w:type="dxa"/>
            <w:shd w:val="clear" w:color="auto" w:fill="auto"/>
          </w:tcPr>
          <w:p w14:paraId="522061FA" w14:textId="77777777" w:rsidR="007B2CDE" w:rsidRPr="00E30221" w:rsidRDefault="00AF1C63">
            <w:pPr>
              <w:rPr>
                <w:rFonts w:eastAsia="等线"/>
                <w:lang w:val="en-US"/>
              </w:rPr>
            </w:pPr>
            <w:r w:rsidRPr="00E30221">
              <w:rPr>
                <w:rFonts w:eastAsia="等线"/>
                <w:lang w:val="en-US"/>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Pr="00E30221" w:rsidRDefault="00AF1C63">
            <w:pPr>
              <w:spacing w:after="0" w:line="240" w:lineRule="auto"/>
              <w:rPr>
                <w:rFonts w:eastAsia="Malgun Gothic"/>
                <w:lang w:val="en-US"/>
              </w:rPr>
            </w:pPr>
            <w:r w:rsidRPr="00E30221">
              <w:rPr>
                <w:rFonts w:eastAsia="Malgun Gothic"/>
                <w:lang w:val="en-US"/>
              </w:rPr>
              <w:t>Basically we are negative for this proposal and we prefer the boresight indication which is proposal 3.2.</w:t>
            </w:r>
          </w:p>
          <w:p w14:paraId="0878A37B" w14:textId="77777777" w:rsidR="007B2CDE" w:rsidRPr="00E30221" w:rsidRDefault="007B2CDE">
            <w:pPr>
              <w:spacing w:after="0" w:line="240" w:lineRule="auto"/>
              <w:rPr>
                <w:rFonts w:eastAsia="Malgun Gothic"/>
                <w:lang w:val="en-US"/>
              </w:rPr>
            </w:pPr>
          </w:p>
          <w:p w14:paraId="17245EDB"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tab/>
            </w:r>
          </w:p>
        </w:tc>
      </w:tr>
      <w:tr w:rsidR="007B2CDE" w14:paraId="7CB678D9" w14:textId="77777777">
        <w:tc>
          <w:tcPr>
            <w:tcW w:w="2075" w:type="dxa"/>
            <w:shd w:val="clear" w:color="auto" w:fill="auto"/>
          </w:tcPr>
          <w:p w14:paraId="12FDD0D0" w14:textId="77777777" w:rsidR="007B2CDE" w:rsidRDefault="00AF1C63">
            <w:pPr>
              <w:rPr>
                <w:rFonts w:eastAsia="等线"/>
              </w:rPr>
            </w:pPr>
            <w:r>
              <w:rPr>
                <w:rFonts w:eastAsia="等线"/>
              </w:rPr>
              <w:t>Ericsson</w:t>
            </w:r>
          </w:p>
        </w:tc>
        <w:tc>
          <w:tcPr>
            <w:tcW w:w="7554" w:type="dxa"/>
            <w:shd w:val="clear" w:color="auto" w:fill="auto"/>
          </w:tcPr>
          <w:p w14:paraId="2E408837" w14:textId="77777777" w:rsidR="007B2CDE" w:rsidRPr="00E30221" w:rsidRDefault="00AF1C63">
            <w:pPr>
              <w:rPr>
                <w:rFonts w:eastAsia="等线"/>
                <w:lang w:val="en-US"/>
              </w:rPr>
            </w:pPr>
            <w:r w:rsidRPr="00E30221">
              <w:rPr>
                <w:rFonts w:eastAsia="等线"/>
                <w:lang w:val="en-US"/>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Pr="00E30221" w:rsidRDefault="007B2CDE">
            <w:pPr>
              <w:rPr>
                <w:rFonts w:eastAsia="等线"/>
                <w:lang w:val="en-US"/>
              </w:rPr>
            </w:pPr>
          </w:p>
        </w:tc>
        <w:tc>
          <w:tcPr>
            <w:tcW w:w="7554" w:type="dxa"/>
            <w:shd w:val="clear" w:color="auto" w:fill="auto"/>
          </w:tcPr>
          <w:p w14:paraId="65967AFF" w14:textId="77777777" w:rsidR="007B2CDE" w:rsidRPr="00E30221" w:rsidRDefault="007B2CDE">
            <w:pPr>
              <w:rPr>
                <w:rFonts w:eastAsia="等线"/>
                <w:lang w:val="en-US"/>
              </w:rPr>
            </w:pPr>
          </w:p>
        </w:tc>
      </w:tr>
    </w:tbl>
    <w:p w14:paraId="77DB3396" w14:textId="77777777" w:rsidR="007B2CDE" w:rsidRDefault="00AF1C63">
      <w:r>
        <w:t xml:space="preserve"> </w:t>
      </w:r>
    </w:p>
    <w:p w14:paraId="2F56EE37" w14:textId="77777777" w:rsidR="007B2CDE" w:rsidRDefault="00AF1C63">
      <w:pPr>
        <w:pStyle w:val="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1C7B061A" w14:textId="77777777" w:rsidR="007B2CDE" w:rsidRDefault="00AF1C63">
            <w:pPr>
              <w:rPr>
                <w:rFonts w:eastAsia="等线"/>
                <w:lang w:eastAsia="zh-CN"/>
              </w:rPr>
            </w:pPr>
            <w:r>
              <w:rPr>
                <w:rFonts w:eastAsia="等线"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等线"/>
                <w:lang w:eastAsia="zh-CN"/>
              </w:rPr>
            </w:pPr>
            <w:r>
              <w:rPr>
                <w:rFonts w:eastAsia="等线"/>
                <w:lang w:eastAsia="zh-CN"/>
              </w:rPr>
              <w:t>Nokia/NSB</w:t>
            </w:r>
          </w:p>
        </w:tc>
        <w:tc>
          <w:tcPr>
            <w:tcW w:w="7554" w:type="dxa"/>
            <w:shd w:val="clear" w:color="auto" w:fill="auto"/>
          </w:tcPr>
          <w:p w14:paraId="5EC36459" w14:textId="77777777" w:rsidR="007B2CDE" w:rsidRPr="00E30221" w:rsidRDefault="00AF1C63">
            <w:pPr>
              <w:rPr>
                <w:rFonts w:eastAsia="等线"/>
                <w:lang w:val="en-US" w:eastAsia="zh-CN"/>
              </w:rPr>
            </w:pPr>
            <w:r w:rsidRPr="00E30221">
              <w:rPr>
                <w:rFonts w:eastAsia="等线"/>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B564FF7" w14:textId="77777777">
        <w:tc>
          <w:tcPr>
            <w:tcW w:w="2075" w:type="dxa"/>
            <w:shd w:val="clear" w:color="auto" w:fill="auto"/>
          </w:tcPr>
          <w:p w14:paraId="1C9DCA85" w14:textId="77777777" w:rsidR="007B2CDE" w:rsidRDefault="00AF1C63">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6C6F073D" w14:textId="77777777" w:rsidR="007B2CDE" w:rsidRPr="00E30221" w:rsidRDefault="00AF1C63">
            <w:pPr>
              <w:rPr>
                <w:rFonts w:eastAsia="等线"/>
                <w:lang w:val="en-US" w:eastAsia="zh-CN"/>
              </w:rPr>
            </w:pPr>
            <w:r w:rsidRPr="00E30221">
              <w:rPr>
                <w:rFonts w:eastAsia="等线"/>
                <w:lang w:val="en-US" w:eastAsia="zh-CN"/>
              </w:rPr>
              <w:t>Support</w:t>
            </w:r>
          </w:p>
          <w:p w14:paraId="7A758E77" w14:textId="77777777" w:rsidR="007B2CDE" w:rsidRPr="00E30221" w:rsidRDefault="00AF1C63">
            <w:pPr>
              <w:rPr>
                <w:rFonts w:eastAsia="等线"/>
                <w:lang w:val="en-US" w:eastAsia="zh-CN"/>
              </w:rPr>
            </w:pPr>
            <w:r w:rsidRPr="00E30221">
              <w:rPr>
                <w:rFonts w:eastAsia="等线" w:hint="eastAsia"/>
                <w:lang w:val="en-US" w:eastAsia="zh-CN"/>
              </w:rPr>
              <w:t>T</w:t>
            </w:r>
            <w:r w:rsidRPr="00E30221">
              <w:rPr>
                <w:rFonts w:eastAsia="等线"/>
                <w:lang w:val="en-US" w:eastAsia="zh-CN"/>
              </w:rPr>
              <w:t>o Nokia</w:t>
            </w:r>
          </w:p>
          <w:p w14:paraId="0AE76D3C" w14:textId="77777777" w:rsidR="007B2CDE" w:rsidRPr="00E30221" w:rsidRDefault="00AF1C63">
            <w:pPr>
              <w:rPr>
                <w:rFonts w:eastAsia="等线"/>
                <w:lang w:val="en-US" w:eastAsia="zh-CN"/>
              </w:rPr>
            </w:pPr>
            <w:r w:rsidRPr="00E30221">
              <w:rPr>
                <w:rFonts w:eastAsia="等线"/>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sidRPr="00E30221">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t>QC</w:t>
            </w:r>
          </w:p>
        </w:tc>
        <w:tc>
          <w:tcPr>
            <w:tcW w:w="7554" w:type="dxa"/>
            <w:shd w:val="clear" w:color="auto" w:fill="auto"/>
          </w:tcPr>
          <w:p w14:paraId="61529D1A" w14:textId="77777777" w:rsidR="007B2CDE" w:rsidRPr="00E30221" w:rsidRDefault="00AF1C63">
            <w:pPr>
              <w:rPr>
                <w:rFonts w:eastAsia="Malgun Gothic"/>
                <w:lang w:val="en-US"/>
              </w:rPr>
            </w:pPr>
            <w:r w:rsidRPr="00E30221">
              <w:rPr>
                <w:rFonts w:eastAsia="Malgun Gothic"/>
                <w:lang w:val="en-US"/>
              </w:rPr>
              <w:t xml:space="preserve">Not support: Unncesary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clarify </w:t>
            </w:r>
            <w:r w:rsidRPr="00E30221">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Indicate ”a subset of PRS resources”: what is relationshop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4C49D565" w14:textId="77777777" w:rsidR="007B2CDE" w:rsidRPr="00E30221" w:rsidRDefault="00AF1C63">
            <w:pPr>
              <w:rPr>
                <w:lang w:val="en-US" w:eastAsia="zh-CN"/>
              </w:rPr>
            </w:pPr>
            <w:r w:rsidRPr="00E30221">
              <w:rPr>
                <w:lang w:val="en-US" w:eastAsia="zh-CN"/>
              </w:rPr>
              <w:t>Even if boresight beam direction is provided to the UE, there is no clear behaviour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Pr="00E30221" w:rsidRDefault="00AF1C63">
            <w:pPr>
              <w:rPr>
                <w:lang w:val="en-US" w:eastAsia="zh-CN"/>
              </w:rPr>
            </w:pPr>
            <w:r w:rsidRPr="00E30221">
              <w:rPr>
                <w:lang w:val="en-US" w:eastAsia="zh-CN"/>
              </w:rPr>
              <w:t xml:space="preserve">Not support. </w:t>
            </w:r>
          </w:p>
          <w:p w14:paraId="570C0186"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Pr="00E30221" w:rsidRDefault="00AF1C63">
            <w:pPr>
              <w:rPr>
                <w:lang w:val="en-US" w:eastAsia="zh-CN"/>
              </w:rPr>
            </w:pPr>
            <w:r w:rsidRPr="00E30221">
              <w:rPr>
                <w:lang w:val="en-US" w:eastAsia="zh-CN"/>
              </w:rPr>
              <w:t>Not support. We share similar view as SONY, QC, OPPO</w:t>
            </w:r>
          </w:p>
        </w:tc>
      </w:tr>
      <w:tr w:rsidR="00E30221" w14:paraId="6C46D723" w14:textId="77777777">
        <w:tc>
          <w:tcPr>
            <w:tcW w:w="2075" w:type="dxa"/>
            <w:shd w:val="clear" w:color="auto" w:fill="auto"/>
          </w:tcPr>
          <w:p w14:paraId="22AAD089" w14:textId="004BFE28" w:rsidR="00E30221" w:rsidRDefault="00E30221" w:rsidP="00E30221">
            <w:pPr>
              <w:rPr>
                <w:lang w:eastAsia="zh-CN"/>
              </w:rPr>
            </w:pPr>
            <w:r>
              <w:rPr>
                <w:lang w:eastAsia="zh-CN"/>
              </w:rPr>
              <w:t>Lenovo, Motorola Mobility</w:t>
            </w:r>
          </w:p>
        </w:tc>
        <w:tc>
          <w:tcPr>
            <w:tcW w:w="7554" w:type="dxa"/>
            <w:shd w:val="clear" w:color="auto" w:fill="auto"/>
          </w:tcPr>
          <w:p w14:paraId="0E0EE3D3" w14:textId="10CA4703"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46514810" w14:textId="77777777" w:rsidR="007B2CDE" w:rsidRDefault="007B2CDE"/>
    <w:p w14:paraId="70815F9A" w14:textId="7A25F61A" w:rsidR="00A15D8C" w:rsidRDefault="00A15D8C" w:rsidP="00A15D8C">
      <w:pPr>
        <w:pStyle w:val="4"/>
        <w:numPr>
          <w:ilvl w:val="4"/>
          <w:numId w:val="2"/>
        </w:numPr>
      </w:pPr>
      <w:r>
        <w:t xml:space="preserve"> Third  round of discussion</w:t>
      </w:r>
    </w:p>
    <w:p w14:paraId="4D75BE9E" w14:textId="6C57661E" w:rsidR="00A15D8C" w:rsidRDefault="00A15D8C" w:rsidP="00A15D8C">
      <w:pPr>
        <w:rPr>
          <w:iCs/>
        </w:rPr>
      </w:pPr>
      <w:r w:rsidRPr="00A15D8C">
        <w:rPr>
          <w:iCs/>
        </w:rPr>
        <w:t>The proposal was discussed online in the following form:</w:t>
      </w:r>
    </w:p>
    <w:tbl>
      <w:tblPr>
        <w:tblStyle w:val="aff"/>
        <w:tblW w:w="0" w:type="auto"/>
        <w:tblLook w:val="04A0" w:firstRow="1" w:lastRow="0" w:firstColumn="1" w:lastColumn="0" w:noHBand="0" w:noVBand="1"/>
      </w:tblPr>
      <w:tblGrid>
        <w:gridCol w:w="9628"/>
      </w:tblGrid>
      <w:tr w:rsidR="008512AF" w14:paraId="001FEE0E" w14:textId="77777777" w:rsidTr="008512AF">
        <w:tc>
          <w:tcPr>
            <w:tcW w:w="9628" w:type="dxa"/>
          </w:tcPr>
          <w:p w14:paraId="6CBD3C30" w14:textId="04EC56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32BAFEC4" w14:textId="77777777" w:rsidR="008512AF" w:rsidRDefault="008512AF" w:rsidP="008512AF">
            <w:r w:rsidRPr="0064466D">
              <w:t xml:space="preserve">For UE-assisted DL-AOD positioning method, to enhance the signaling to the UE for the purpose of PRS resource(s) measurement and reporting, the LMF indicates in the assistance data (AD) for each PRS </w:t>
            </w:r>
            <w:r w:rsidRPr="0064466D">
              <w:lastRenderedPageBreak/>
              <w:t>resource</w:t>
            </w:r>
            <w:r>
              <w:t>,</w:t>
            </w:r>
            <w:r w:rsidRPr="0064466D">
              <w:t xml:space="preserve"> a subset of PRS resources</w:t>
            </w:r>
            <w:r>
              <w:t xml:space="preserve"> which indicates the beam information for the purpose of DL-AOD measurement</w:t>
            </w:r>
            <w:r w:rsidRPr="0064466D">
              <w:t xml:space="preserve">. </w:t>
            </w:r>
          </w:p>
          <w:p w14:paraId="4ACC6C76" w14:textId="77777777" w:rsidR="008512AF" w:rsidRDefault="008512AF" w:rsidP="008512AF">
            <w:pPr>
              <w:numPr>
                <w:ilvl w:val="0"/>
                <w:numId w:val="61"/>
              </w:numPr>
              <w:spacing w:after="0" w:line="240" w:lineRule="auto"/>
            </w:pPr>
            <w:r>
              <w:t>FFS: Details on the subset of PRS resources</w:t>
            </w:r>
          </w:p>
          <w:p w14:paraId="16BA3214" w14:textId="06541013" w:rsidR="008512AF" w:rsidRPr="008512AF" w:rsidRDefault="008512AF" w:rsidP="00A15D8C">
            <w:pPr>
              <w:numPr>
                <w:ilvl w:val="0"/>
                <w:numId w:val="60"/>
              </w:numPr>
              <w:spacing w:after="0" w:line="240" w:lineRule="auto"/>
            </w:pPr>
            <w:r w:rsidRPr="0064466D">
              <w:t>FFS: the impact of processing the subset of PRS resources</w:t>
            </w:r>
          </w:p>
        </w:tc>
      </w:tr>
    </w:tbl>
    <w:p w14:paraId="6FF57472" w14:textId="77777777" w:rsidR="008512AF" w:rsidRPr="00A15D8C" w:rsidRDefault="008512AF" w:rsidP="00A15D8C">
      <w:pPr>
        <w:rPr>
          <w:iCs/>
        </w:rPr>
      </w:pPr>
    </w:p>
    <w:p w14:paraId="28BF4E3D" w14:textId="77777777" w:rsidR="007B7D90" w:rsidRDefault="007B7D90" w:rsidP="007B7D90">
      <w:r>
        <w:t>Companies are encouraged to provide comments in the table below.</w:t>
      </w:r>
    </w:p>
    <w:p w14:paraId="204C4F69" w14:textId="0D688E9E" w:rsidR="007B7D90" w:rsidRDefault="007B7D90" w:rsidP="007B7D90">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9D67844" w14:textId="77777777" w:rsidTr="002826C6">
        <w:tc>
          <w:tcPr>
            <w:tcW w:w="2075" w:type="dxa"/>
            <w:shd w:val="clear" w:color="auto" w:fill="auto"/>
          </w:tcPr>
          <w:p w14:paraId="2A8F30A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52498740" w14:textId="77777777" w:rsidR="007B7D90" w:rsidRDefault="007B7D90" w:rsidP="002826C6">
            <w:pPr>
              <w:jc w:val="center"/>
              <w:rPr>
                <w:rFonts w:eastAsia="Calibri"/>
                <w:b/>
              </w:rPr>
            </w:pPr>
            <w:r>
              <w:rPr>
                <w:rFonts w:eastAsia="Calibri"/>
                <w:b/>
              </w:rPr>
              <w:t>Comment</w:t>
            </w:r>
          </w:p>
        </w:tc>
      </w:tr>
      <w:tr w:rsidR="00031200" w14:paraId="2B10A5B6" w14:textId="77777777" w:rsidTr="002826C6">
        <w:tc>
          <w:tcPr>
            <w:tcW w:w="2075" w:type="dxa"/>
            <w:shd w:val="clear" w:color="auto" w:fill="auto"/>
          </w:tcPr>
          <w:p w14:paraId="63D0B69F" w14:textId="178E10CC" w:rsidR="00031200" w:rsidRDefault="00031200" w:rsidP="00031200">
            <w:pPr>
              <w:rPr>
                <w:rFonts w:eastAsia="等线"/>
                <w:lang w:eastAsia="zh-CN"/>
              </w:rPr>
            </w:pPr>
            <w:r>
              <w:rPr>
                <w:rFonts w:eastAsia="等线" w:hint="eastAsia"/>
                <w:lang w:eastAsia="zh-CN"/>
              </w:rPr>
              <w:t>vivo</w:t>
            </w:r>
          </w:p>
        </w:tc>
        <w:tc>
          <w:tcPr>
            <w:tcW w:w="7554" w:type="dxa"/>
            <w:shd w:val="clear" w:color="auto" w:fill="auto"/>
          </w:tcPr>
          <w:p w14:paraId="4027191B"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36FB0716"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58FADD82" w14:textId="0D729110" w:rsidR="00031200" w:rsidRDefault="00031200" w:rsidP="00031200">
            <w:pPr>
              <w:jc w:val="both"/>
              <w:rPr>
                <w:rFonts w:eastAsia="等线"/>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UE may choose the best PRS resource and corresponding PRS resource in the subset 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bl>
    <w:p w14:paraId="1DA53B17" w14:textId="66D89DF8" w:rsidR="00A15D8C" w:rsidRDefault="00A15D8C"/>
    <w:p w14:paraId="1F313146" w14:textId="77777777" w:rsidR="00A15D8C" w:rsidRDefault="00A15D8C"/>
    <w:p w14:paraId="219353E5" w14:textId="77777777" w:rsidR="007B2CDE" w:rsidRDefault="00AF1C63">
      <w:pPr>
        <w:pStyle w:val="4"/>
        <w:numPr>
          <w:ilvl w:val="3"/>
          <w:numId w:val="2"/>
        </w:numPr>
        <w:ind w:left="0" w:firstLine="0"/>
      </w:pPr>
      <w:r>
        <w:t>Proposal 3.2 (high priority proposal)</w:t>
      </w:r>
    </w:p>
    <w:p w14:paraId="2C0647FE" w14:textId="77777777" w:rsidR="007B2CDE" w:rsidRDefault="00AF1C63">
      <w:pPr>
        <w:pStyle w:val="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39DE8324"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Support (together with expectedAoD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269DBBA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627ADA04" w14:textId="77777777" w:rsidR="007B2CDE" w:rsidRPr="00E30221" w:rsidRDefault="00AF1C63">
            <w:pPr>
              <w:rPr>
                <w:rFonts w:eastAsia="等线"/>
                <w:lang w:val="en-US"/>
              </w:rPr>
            </w:pPr>
            <w:r w:rsidRPr="00E30221">
              <w:rPr>
                <w:rFonts w:eastAsia="等线"/>
                <w:lang w:val="en-US"/>
              </w:rPr>
              <w:t>Don’t Support.</w:t>
            </w:r>
          </w:p>
          <w:p w14:paraId="1E0AB721" w14:textId="77777777" w:rsidR="007B2CDE" w:rsidRPr="00E30221" w:rsidRDefault="00AF1C63">
            <w:pPr>
              <w:rPr>
                <w:rFonts w:ascii="Times New Roman" w:eastAsia="等线" w:hAnsi="Times New Roman" w:cs="Times New Roman"/>
                <w:lang w:val="en-US"/>
              </w:rPr>
            </w:pPr>
            <w:r w:rsidRPr="00E30221">
              <w:rPr>
                <w:rFonts w:eastAsia="等线"/>
                <w:lang w:val="en-US"/>
              </w:rPr>
              <w:t xml:space="preserve">We think that boresight information can be usefull but not sufficient on its own. Additional AD, considering enhancements in this WI, related to prominent </w:t>
            </w:r>
            <w:r w:rsidRPr="00E30221">
              <w:rPr>
                <w:rFonts w:eastAsia="等线"/>
                <w:lang w:val="en-US"/>
              </w:rPr>
              <w:lastRenderedPageBreak/>
              <w:t xml:space="preserve">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等线"/>
              </w:rPr>
            </w:pPr>
            <w:r>
              <w:rPr>
                <w:rFonts w:eastAsia="等线"/>
              </w:rPr>
              <w:lastRenderedPageBreak/>
              <w:t>Huawei, HiSilicon</w:t>
            </w:r>
          </w:p>
        </w:tc>
        <w:tc>
          <w:tcPr>
            <w:tcW w:w="7554" w:type="dxa"/>
            <w:shd w:val="clear" w:color="auto" w:fill="auto"/>
          </w:tcPr>
          <w:p w14:paraId="0F489E54" w14:textId="77777777" w:rsidR="007B2CDE" w:rsidRPr="00E30221" w:rsidRDefault="00AF1C63">
            <w:pPr>
              <w:rPr>
                <w:rFonts w:eastAsia="等线"/>
                <w:lang w:val="en-US"/>
              </w:rPr>
            </w:pPr>
            <w:r w:rsidRPr="00E30221">
              <w:rPr>
                <w:rFonts w:eastAsia="等线"/>
                <w:lang w:val="en-US"/>
              </w:rPr>
              <w:t>Do not support.</w:t>
            </w:r>
          </w:p>
          <w:p w14:paraId="6FEEA7BF" w14:textId="77777777" w:rsidR="007B2CDE" w:rsidRPr="00E30221" w:rsidRDefault="007B2CDE">
            <w:pPr>
              <w:rPr>
                <w:rFonts w:ascii="Calibri" w:eastAsia="等线" w:hAnsi="Calibri"/>
                <w:lang w:val="en-US"/>
              </w:rPr>
            </w:pPr>
          </w:p>
          <w:p w14:paraId="31A6432C" w14:textId="77777777" w:rsidR="007B2CDE" w:rsidRPr="00E30221" w:rsidRDefault="00AF1C63">
            <w:pPr>
              <w:rPr>
                <w:rFonts w:eastAsia="等线"/>
                <w:lang w:val="en-US"/>
              </w:rPr>
            </w:pPr>
            <w:r w:rsidRPr="00E30221">
              <w:rPr>
                <w:rFonts w:eastAsia="等线"/>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等线"/>
              </w:rPr>
            </w:pPr>
            <w:r>
              <w:rPr>
                <w:rFonts w:ascii="Times New Roman" w:eastAsia="等线" w:hAnsi="Times New Roman" w:cs="Times New Roman"/>
              </w:rPr>
              <w:t>CATT</w:t>
            </w:r>
          </w:p>
        </w:tc>
        <w:tc>
          <w:tcPr>
            <w:tcW w:w="7554" w:type="dxa"/>
            <w:shd w:val="clear" w:color="auto" w:fill="auto"/>
          </w:tcPr>
          <w:p w14:paraId="00A4A47B" w14:textId="77777777" w:rsidR="007B2CDE" w:rsidRPr="00E30221" w:rsidRDefault="00AF1C63">
            <w:pPr>
              <w:rPr>
                <w:rFonts w:eastAsia="等线"/>
                <w:lang w:val="en-US"/>
              </w:rPr>
            </w:pPr>
            <w:r w:rsidRPr="00E30221">
              <w:rPr>
                <w:rFonts w:ascii="Times New Roman" w:eastAsia="等线" w:hAnsi="Times New Roman" w:cs="Times New Roman"/>
                <w:lang w:val="en-US"/>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D17BD2B"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7639AE40"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725FA9A8"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eastAsia="zh-CN"/>
              </w:rPr>
              <w:t>We think expected DL AoD/ZoD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46507050" w14:textId="77777777" w:rsidR="007B2CDE" w:rsidRPr="00E30221" w:rsidRDefault="00AF1C63">
            <w:pPr>
              <w:rPr>
                <w:rFonts w:ascii="Times New Roman" w:eastAsia="等线" w:hAnsi="Times New Roman" w:cs="Times New Roman"/>
                <w:lang w:val="en-US" w:eastAsia="zh-CN"/>
              </w:rPr>
            </w:pPr>
            <w:r w:rsidRPr="00E30221">
              <w:rPr>
                <w:rFonts w:ascii="Times New Roman" w:eastAsia="等线" w:hAnsi="Times New Roman" w:cs="Times New Roman"/>
                <w:lang w:val="en-US"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1671D699"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4317AA73" w14:textId="77777777" w:rsidR="007B2CDE" w:rsidRPr="00E30221" w:rsidRDefault="007B2CDE">
            <w:pPr>
              <w:spacing w:after="0" w:line="240" w:lineRule="auto"/>
              <w:rPr>
                <w:rFonts w:ascii="Times New Roman" w:eastAsia="Malgun Gothic" w:hAnsi="Times New Roman" w:cs="Times New Roman"/>
                <w:lang w:val="en-US"/>
              </w:rPr>
            </w:pPr>
          </w:p>
          <w:p w14:paraId="7DF2E6F9"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Pr="00E30221" w:rsidRDefault="007B2CDE">
            <w:pPr>
              <w:spacing w:after="0" w:line="240" w:lineRule="auto"/>
              <w:rPr>
                <w:rFonts w:ascii="Times New Roman" w:eastAsia="Malgun Gothic" w:hAnsi="Times New Roman" w:cs="Times New Roman"/>
                <w:lang w:val="en-US"/>
              </w:rPr>
            </w:pPr>
          </w:p>
          <w:p w14:paraId="45F4499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76197E4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4B0F2DB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Pr="00E30221" w:rsidRDefault="00AF1C63">
            <w:pPr>
              <w:rPr>
                <w:rFonts w:ascii="Times New Roman" w:eastAsia="等线"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r w:rsidRPr="00E30221">
              <w:rPr>
                <w:rFonts w:ascii="Times New Roman" w:eastAsia="等线" w:hAnsi="Times New Roman" w:cs="Times New Roman"/>
                <w:lang w:val="en-US"/>
              </w:rPr>
              <w:t>expectedAoD</w:t>
            </w:r>
            <w:r w:rsidRPr="00E30221">
              <w:rPr>
                <w:rFonts w:ascii="Times New Roman" w:eastAsia="等线" w:hAnsi="Times New Roman" w:cs="Times New Roman" w:hint="eastAsia"/>
                <w:lang w:val="en-US" w:eastAsia="zh-CN"/>
              </w:rPr>
              <w:t>.</w:t>
            </w:r>
          </w:p>
          <w:p w14:paraId="7F8030E6" w14:textId="77777777" w:rsidR="007B2CDE" w:rsidRPr="00E30221" w:rsidRDefault="00AF1C63">
            <w:pPr>
              <w:rPr>
                <w:rFonts w:ascii="Times New Roman" w:eastAsia="等线" w:hAnsi="Times New Roman" w:cs="Times New Roman"/>
                <w:lang w:val="en-US" w:eastAsia="zh-CN"/>
              </w:rPr>
            </w:pPr>
            <w:r w:rsidRPr="00E30221">
              <w:rPr>
                <w:rFonts w:ascii="Times New Roman" w:eastAsia="等线" w:hAnsi="Times New Roman" w:cs="Times New Roman" w:hint="eastAsia"/>
                <w:lang w:val="en-US" w:eastAsia="zh-CN"/>
              </w:rPr>
              <w:lastRenderedPageBreak/>
              <w:t>Regarding the UE behavior, we think there could be two ways,</w:t>
            </w:r>
          </w:p>
          <w:p w14:paraId="73E0D911" w14:textId="77777777" w:rsidR="007B2CDE" w:rsidRPr="00E30221" w:rsidRDefault="00AF1C63">
            <w:pPr>
              <w:numPr>
                <w:ilvl w:val="0"/>
                <w:numId w:val="28"/>
              </w:numPr>
              <w:rPr>
                <w:rFonts w:ascii="Times New Roman" w:eastAsia="等线" w:hAnsi="Times New Roman" w:cs="Times New Roman"/>
                <w:lang w:val="en-US" w:eastAsia="zh-CN"/>
              </w:rPr>
            </w:pPr>
            <w:r w:rsidRPr="00E30221">
              <w:rPr>
                <w:rFonts w:ascii="Times New Roman" w:eastAsia="等线" w:hAnsi="Times New Roman" w:cs="Times New Roman" w:hint="eastAsia"/>
                <w:lang w:val="en-US" w:eastAsia="zh-CN"/>
              </w:rPr>
              <w:t>The same behavior as Rel-16. It</w:t>
            </w:r>
            <w:r w:rsidRPr="00E30221">
              <w:rPr>
                <w:rFonts w:ascii="Times New Roman" w:eastAsia="等线" w:hAnsi="Times New Roman" w:cs="Times New Roman"/>
                <w:lang w:val="en-US" w:eastAsia="zh-CN"/>
              </w:rPr>
              <w:t>’</w:t>
            </w:r>
            <w:r w:rsidRPr="00E30221">
              <w:rPr>
                <w:rFonts w:ascii="Times New Roman" w:eastAsia="等线" w:hAnsi="Times New Roman" w:cs="Times New Roman" w:hint="eastAsia"/>
                <w:lang w:val="en-US" w:eastAsia="zh-CN"/>
              </w:rPr>
              <w:t xml:space="preserve">s up to UE how to use this information to process the DL PRS sources that are within the angle window. </w:t>
            </w:r>
          </w:p>
          <w:p w14:paraId="13F46893"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等线" w:hAnsi="Times New Roman" w:cs="Times New Roman" w:hint="eastAsia"/>
                <w:lang w:val="en-US" w:eastAsia="zh-CN"/>
              </w:rPr>
              <w:t>When UE do duration calculation for buffering capability,UE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Ericsson</w:t>
            </w:r>
          </w:p>
        </w:tc>
        <w:tc>
          <w:tcPr>
            <w:tcW w:w="7554" w:type="dxa"/>
            <w:shd w:val="clear" w:color="auto" w:fill="auto"/>
          </w:tcPr>
          <w:p w14:paraId="1FDE67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Question to Huawei,HiSilicon:</w:t>
            </w:r>
          </w:p>
          <w:p w14:paraId="417EB22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3484B3F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3FD628B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think that in proposal 3.1, we are expecting some behaviour from UE side.</w:t>
            </w:r>
          </w:p>
          <w:p w14:paraId="15E41B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F5E68C" w14:textId="77777777" w:rsidR="007B2CDE" w:rsidRPr="00E30221" w:rsidRDefault="00AF1C63">
            <w:pPr>
              <w:pStyle w:val="aff6"/>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769A7E92" w14:textId="77777777" w:rsidR="007B2CDE" w:rsidRPr="00E30221" w:rsidRDefault="00AF1C63">
            <w:pPr>
              <w:pStyle w:val="aff6"/>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1FF68EAB" w14:textId="77777777" w:rsidR="007B2CDE" w:rsidRPr="00E30221" w:rsidRDefault="00AF1C63">
            <w:pPr>
              <w:pStyle w:val="aff6"/>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50CBF1B0"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(0,1,2,...) may have overlap with alphabetic IDs (A,B,C,...).</w:t>
            </w:r>
          </w:p>
          <w:p w14:paraId="1D40973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There should be a clear impact on the UE behaviour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folloing which is captured from </w:t>
            </w:r>
            <w:r w:rsidR="00AB6237" w:rsidRPr="00E30221">
              <w:rPr>
                <w:rFonts w:ascii="Times New Roman" w:hAnsi="Times New Roman" w:cs="Times New Roman"/>
                <w:lang w:val="en-US" w:eastAsia="zh-CN"/>
              </w:rPr>
              <w:t xml:space="preserve">vivo’s revision </w:t>
            </w:r>
            <w:r w:rsidR="00C2023F" w:rsidRPr="00E30221">
              <w:rPr>
                <w:rFonts w:ascii="Times New Roman" w:hAnsi="Times New Roman" w:cs="Times New Roman"/>
                <w:lang w:val="en-US" w:eastAsia="zh-CN"/>
              </w:rPr>
              <w:t>(added ‘‘in‘‘)</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7FAA728A" w14:textId="75955B13" w:rsidR="005F5668" w:rsidRPr="00E30221" w:rsidRDefault="005F5668" w:rsidP="005F5668">
            <w:pPr>
              <w:rPr>
                <w:b/>
                <w:bCs/>
                <w:lang w:val="en-US"/>
              </w:rPr>
            </w:pPr>
            <w:r w:rsidRPr="00E30221">
              <w:rPr>
                <w:b/>
                <w:bCs/>
                <w:lang w:val="en-US"/>
              </w:rPr>
              <w:t xml:space="preserve">“the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3CE2958C" w14:textId="1F820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44C32569" w14:textId="46270AD2"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38622647" w14:textId="7A6165C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0589E972" w14:textId="27F610A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lastRenderedPageBreak/>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4DC8E80D" w14:textId="3585B91C"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26E333A4"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565B27A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14:paraId="1372C360"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7BDC7C6F" w14:textId="1CA5994B"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39BEFD6" w14:textId="6D968F1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43FD7FAA" w14:textId="5C8F9C68"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0C70303B" w14:textId="5781F87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3026FFD2" w14:textId="0EFFB2D3"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027BFA09" w14:textId="2EFBC22D"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0B54F485" w14:textId="2890063E"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34BDF12C" w14:textId="77777777" w:rsidR="003A6232" w:rsidRPr="00E30221" w:rsidRDefault="003A6232" w:rsidP="003A6232">
            <w:pPr>
              <w:rPr>
                <w:rFonts w:ascii="Times New Roman" w:hAnsi="Times New Roman" w:cs="Times New Roman"/>
                <w:lang w:val="en-US" w:eastAsia="zh-CN"/>
              </w:rPr>
            </w:pPr>
          </w:p>
          <w:p w14:paraId="3F4955A5" w14:textId="58054DB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4CFD64DA" w14:textId="5C1FB5CC"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(by) signal(ling, v.t.) a subset of PRS resources for each PRS resource ...</w:t>
            </w:r>
          </w:p>
        </w:tc>
      </w:tr>
      <w:tr w:rsidR="00451774" w14:paraId="5F4D5310" w14:textId="77777777">
        <w:tc>
          <w:tcPr>
            <w:tcW w:w="2075" w:type="dxa"/>
            <w:shd w:val="clear" w:color="auto" w:fill="auto"/>
          </w:tcPr>
          <w:p w14:paraId="7DAA809A" w14:textId="56F01C92"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0454B391" w14:textId="40E745F2"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1114A010" w14:textId="037339B2"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we accept a generic solution(proposal 3.1) firstly and consider any low-overhead optimizations at a later phase</w:t>
            </w:r>
            <w:r w:rsidR="00331993" w:rsidRPr="00E30221">
              <w:rPr>
                <w:rFonts w:ascii="Times New Roman" w:hAnsi="Times New Roman" w:cs="Times New Roman"/>
                <w:lang w:val="en-US" w:eastAsia="zh-CN"/>
              </w:rPr>
              <w:t>.</w:t>
            </w:r>
          </w:p>
        </w:tc>
      </w:tr>
    </w:tbl>
    <w:p w14:paraId="45456F76" w14:textId="77B5F95F" w:rsidR="007B2CDE" w:rsidRDefault="00AF1C63">
      <w:r>
        <w:t xml:space="preserve">  </w:t>
      </w:r>
    </w:p>
    <w:p w14:paraId="1B2C98AE" w14:textId="77777777" w:rsidR="00451774" w:rsidRDefault="00451774"/>
    <w:p w14:paraId="13D1CD8C" w14:textId="013D933D" w:rsidR="007B2CDE" w:rsidRDefault="00AF1C63">
      <w:pPr>
        <w:pStyle w:val="3"/>
        <w:numPr>
          <w:ilvl w:val="2"/>
          <w:numId w:val="2"/>
        </w:numPr>
        <w:tabs>
          <w:tab w:val="left" w:pos="0"/>
        </w:tabs>
        <w:ind w:left="0"/>
      </w:pPr>
      <w:r>
        <w:lastRenderedPageBreak/>
        <w:t xml:space="preserve"> Aspect #4 Support of additional gnodeB beam information</w:t>
      </w:r>
      <w:r w:rsidR="0094403D">
        <w:t xml:space="preserve"> (closed)</w:t>
      </w:r>
    </w:p>
    <w:p w14:paraId="72C738DE" w14:textId="77777777" w:rsidR="007B2CDE" w:rsidRDefault="00AF1C63">
      <w:pPr>
        <w:pStyle w:val="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aff"/>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Pr="00E30221" w:rsidRDefault="00AF1C63">
            <w:pPr>
              <w:rPr>
                <w:rFonts w:eastAsia="Calibri"/>
                <w:lang w:val="en-US"/>
              </w:rPr>
            </w:pPr>
            <w:r w:rsidRPr="00E30221">
              <w:rPr>
                <w:rFonts w:eastAsia="Calibri"/>
                <w:highlight w:val="green"/>
                <w:lang w:val="en-US"/>
              </w:rPr>
              <w:t>Agreement:</w:t>
            </w:r>
          </w:p>
          <w:p w14:paraId="2A83E241"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208BAFBB" w14:textId="77777777"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14:paraId="29E163CA"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46BE0177"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024B1E35"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16D280EB"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24A86A8D"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aff"/>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Pr="00E30221" w:rsidRDefault="00AF1C63">
            <w:pPr>
              <w:rPr>
                <w:rFonts w:eastAsia="Calibri"/>
                <w:lang w:val="en-US"/>
              </w:rPr>
            </w:pPr>
            <w:r w:rsidRPr="00E30221">
              <w:rPr>
                <w:rFonts w:eastAsia="Calibri"/>
                <w:highlight w:val="green"/>
                <w:lang w:val="en-US"/>
              </w:rPr>
              <w:t>Agreement:</w:t>
            </w:r>
          </w:p>
          <w:p w14:paraId="6C220318" w14:textId="77777777" w:rsidR="007B2CDE" w:rsidRPr="00E30221" w:rsidRDefault="00AF1C63">
            <w:pPr>
              <w:rPr>
                <w:rFonts w:eastAsia="Calibri" w:cs="Times"/>
                <w:lang w:val="en-US"/>
              </w:rPr>
            </w:pPr>
            <w:r w:rsidRPr="00E30221">
              <w:rPr>
                <w:rFonts w:eastAsia="Calibri" w:cs="Times"/>
                <w:lang w:val="en-US"/>
              </w:rPr>
              <w:t>For the beam/antenna information to be optionally provided to the LMF by the gnodeB, select one or more of the following:</w:t>
            </w:r>
          </w:p>
          <w:p w14:paraId="6FDDA3EE"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24E6D72D" w14:textId="77777777" w:rsidR="007B2CDE" w:rsidRPr="00E30221" w:rsidRDefault="00AF1C63">
            <w:pPr>
              <w:pStyle w:val="aff6"/>
              <w:numPr>
                <w:ilvl w:val="1"/>
                <w:numId w:val="31"/>
              </w:numPr>
              <w:rPr>
                <w:rFonts w:cs="Times"/>
                <w:lang w:val="en-US"/>
              </w:rPr>
            </w:pPr>
            <w:r w:rsidRPr="00E30221">
              <w:rPr>
                <w:rFonts w:cs="Times"/>
                <w:lang w:val="en-US"/>
              </w:rPr>
              <w:t xml:space="preserve">the number of antenna elements (vertical and horizontal) </w:t>
            </w:r>
          </w:p>
          <w:p w14:paraId="46D99A9C" w14:textId="77777777" w:rsidR="007B2CDE" w:rsidRDefault="00AF1C63">
            <w:pPr>
              <w:pStyle w:val="aff6"/>
              <w:numPr>
                <w:ilvl w:val="1"/>
                <w:numId w:val="32"/>
              </w:numPr>
              <w:rPr>
                <w:rFonts w:cs="Times"/>
              </w:rPr>
            </w:pPr>
            <w:r>
              <w:rPr>
                <w:rFonts w:cs="Times"/>
              </w:rPr>
              <w:t>antenna spacing dh and dv</w:t>
            </w:r>
          </w:p>
          <w:p w14:paraId="250D3488" w14:textId="77777777" w:rsidR="007B2CDE" w:rsidRPr="00E30221" w:rsidRDefault="00AF1C63">
            <w:pPr>
              <w:pStyle w:val="aff6"/>
              <w:numPr>
                <w:ilvl w:val="1"/>
                <w:numId w:val="32"/>
              </w:numPr>
              <w:rPr>
                <w:rFonts w:cs="Times"/>
                <w:lang w:val="en-US"/>
              </w:rPr>
            </w:pPr>
            <w:r w:rsidRPr="00E30221">
              <w:rPr>
                <w:rFonts w:cs="Times"/>
                <w:lang w:val="en-US"/>
              </w:rPr>
              <w:t>FFS: For DFT-based beams,</w:t>
            </w:r>
            <w:r w:rsidRPr="00E30221">
              <w:rPr>
                <w:rFonts w:eastAsia="宋体" w:cs="Times"/>
                <w:u w:val="single"/>
                <w:lang w:val="en-US"/>
              </w:rPr>
              <w:t xml:space="preserve"> </w:t>
            </w:r>
            <w:r w:rsidRPr="00E30221">
              <w:rPr>
                <w:rFonts w:cs="Times"/>
                <w:lang w:val="en-US"/>
              </w:rPr>
              <w:t>precoder information for each PRS resource</w:t>
            </w:r>
          </w:p>
          <w:p w14:paraId="06A5016D" w14:textId="77777777" w:rsidR="007B2CDE" w:rsidRPr="00E30221" w:rsidRDefault="00AF1C63">
            <w:pPr>
              <w:pStyle w:val="aff6"/>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03347909" w14:textId="77777777" w:rsidR="007B2CDE" w:rsidRDefault="00AF1C63">
            <w:pPr>
              <w:pStyle w:val="aff6"/>
              <w:numPr>
                <w:ilvl w:val="1"/>
                <w:numId w:val="32"/>
              </w:numPr>
              <w:rPr>
                <w:rFonts w:cs="Times"/>
              </w:rPr>
            </w:pPr>
            <w:r>
              <w:rPr>
                <w:rFonts w:cs="Times"/>
              </w:rPr>
              <w:t>FFS: Antenna Element pattern Information</w:t>
            </w:r>
          </w:p>
          <w:p w14:paraId="0F13F7DC" w14:textId="77777777" w:rsidR="007B2CDE" w:rsidRDefault="00AF1C63">
            <w:pPr>
              <w:pStyle w:val="aff6"/>
              <w:numPr>
                <w:ilvl w:val="2"/>
                <w:numId w:val="32"/>
              </w:numPr>
              <w:rPr>
                <w:rFonts w:cs="Times"/>
              </w:rPr>
            </w:pPr>
            <w:r>
              <w:rPr>
                <w:rFonts w:cs="Times"/>
              </w:rPr>
              <w:t>FFS: Details</w:t>
            </w:r>
          </w:p>
          <w:p w14:paraId="0C185F23" w14:textId="77777777" w:rsidR="007B2CDE" w:rsidRPr="00E30221" w:rsidRDefault="00AF1C63">
            <w:pPr>
              <w:pStyle w:val="aff6"/>
              <w:numPr>
                <w:ilvl w:val="1"/>
                <w:numId w:val="32"/>
              </w:numPr>
              <w:rPr>
                <w:rFonts w:cs="Times"/>
                <w:lang w:val="en-US"/>
              </w:rPr>
            </w:pPr>
            <w:r w:rsidRPr="00E30221">
              <w:rPr>
                <w:rFonts w:cs="Times"/>
                <w:lang w:val="en-US"/>
              </w:rPr>
              <w:t>FFS: If additional information about panel/orientation is needed</w:t>
            </w:r>
          </w:p>
          <w:p w14:paraId="1E066C47" w14:textId="77777777" w:rsidR="007B2CDE" w:rsidRPr="00E30221" w:rsidRDefault="00AF1C63">
            <w:pPr>
              <w:pStyle w:val="aff6"/>
              <w:numPr>
                <w:ilvl w:val="0"/>
                <w:numId w:val="31"/>
              </w:numPr>
              <w:rPr>
                <w:rFonts w:cs="Times"/>
                <w:lang w:val="en-US"/>
              </w:rPr>
            </w:pPr>
            <w:r w:rsidRPr="00E30221">
              <w:rPr>
                <w:rFonts w:cs="Times"/>
                <w:lang w:val="en-US"/>
              </w:rPr>
              <w:t>Option 2: the gNB reports a mapping of angle and beam gains for each of the PRS resources.</w:t>
            </w:r>
          </w:p>
          <w:p w14:paraId="777499DC" w14:textId="77777777" w:rsidR="007B2CDE" w:rsidRPr="00E30221" w:rsidRDefault="00AF1C63">
            <w:pPr>
              <w:pStyle w:val="aff6"/>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宋体" w:cs="Times"/>
                <w:lang w:val="en-US"/>
              </w:rPr>
              <w:t>,</w:t>
            </w:r>
            <w:bookmarkStart w:id="25" w:name="OLE_LINK5"/>
            <w:r w:rsidRPr="00E30221">
              <w:rPr>
                <w:rFonts w:eastAsia="宋体" w:cs="Times"/>
                <w:lang w:val="en-US"/>
              </w:rPr>
              <w:t xml:space="preserve"> beamwidth, intersection point of multiple beams (angle, RSRP)intersection point</w:t>
            </w:r>
            <w:bookmarkEnd w:id="25"/>
            <w:r w:rsidRPr="00E30221">
              <w:rPr>
                <w:rFonts w:cs="Times"/>
                <w:lang w:val="en-US"/>
              </w:rPr>
              <w:t>)</w:t>
            </w:r>
          </w:p>
          <w:p w14:paraId="4F3F845B" w14:textId="77777777" w:rsidR="007B2CDE" w:rsidRDefault="00AF1C63">
            <w:pPr>
              <w:pStyle w:val="aff6"/>
              <w:numPr>
                <w:ilvl w:val="0"/>
                <w:numId w:val="31"/>
              </w:numPr>
              <w:rPr>
                <w:rFonts w:cs="Times"/>
              </w:rPr>
            </w:pPr>
            <w:r>
              <w:rPr>
                <w:rFonts w:cs="Times"/>
              </w:rPr>
              <w:lastRenderedPageBreak/>
              <w:t>Other options are not precluded</w:t>
            </w:r>
          </w:p>
          <w:p w14:paraId="52C58594" w14:textId="77777777" w:rsidR="007B2CDE" w:rsidRPr="00E30221" w:rsidRDefault="00AF1C63">
            <w:pPr>
              <w:pStyle w:val="aff6"/>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7EA25587" w14:textId="77777777" w:rsidR="007B2CDE" w:rsidRPr="00E30221" w:rsidRDefault="007B2CDE">
            <w:pPr>
              <w:rPr>
                <w:rFonts w:ascii="Calibri" w:eastAsia="Calibri" w:hAnsi="Calibri"/>
                <w:lang w:val="en-US"/>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aff6"/>
        <w:numPr>
          <w:ilvl w:val="0"/>
          <w:numId w:val="31"/>
        </w:numPr>
      </w:pPr>
      <w:r>
        <w:t>Option 1 is proposed in [1][3][4][6][9][13][18]</w:t>
      </w:r>
    </w:p>
    <w:p w14:paraId="51FF698A" w14:textId="77777777" w:rsidR="007B2CDE" w:rsidRDefault="00AF1C63">
      <w:pPr>
        <w:pStyle w:val="aff6"/>
        <w:numPr>
          <w:ilvl w:val="0"/>
          <w:numId w:val="31"/>
        </w:numPr>
      </w:pPr>
      <w:r>
        <w:t>Option 2 is proposed in [2][3][7][10][14][19][21]</w:t>
      </w:r>
    </w:p>
    <w:p w14:paraId="4E80B06B" w14:textId="77777777" w:rsidR="007B2CDE" w:rsidRDefault="00AF1C63">
      <w:pPr>
        <w:pStyle w:val="aff6"/>
        <w:numPr>
          <w:ilvl w:val="0"/>
          <w:numId w:val="31"/>
        </w:numPr>
      </w:pPr>
      <w:r>
        <w:t>Note:</w:t>
      </w:r>
    </w:p>
    <w:p w14:paraId="39FCD82E" w14:textId="77777777" w:rsidR="007B2CDE" w:rsidRDefault="00AF1C63">
      <w:pPr>
        <w:pStyle w:val="aff6"/>
        <w:numPr>
          <w:ilvl w:val="1"/>
          <w:numId w:val="31"/>
        </w:numPr>
      </w:pPr>
      <w:r>
        <w:t xml:space="preserve"> [3] mention that both option could be supported for different cases. </w:t>
      </w:r>
    </w:p>
    <w:p w14:paraId="33FE3859" w14:textId="77777777" w:rsidR="007B2CDE" w:rsidRDefault="00AF1C63">
      <w:pPr>
        <w:pStyle w:val="aff6"/>
        <w:numPr>
          <w:ilvl w:val="1"/>
          <w:numId w:val="31"/>
        </w:numPr>
      </w:pPr>
      <w:r>
        <w:t xml:space="preserve"> [21] proposes to support option 2 via assistance data for UE based positioning, and without specification (i.e. via O&amp;M) for UE assisted positioning. </w:t>
      </w:r>
    </w:p>
    <w:p w14:paraId="3AC48DCB" w14:textId="77777777" w:rsidR="007B2CDE" w:rsidRDefault="007B2CDE"/>
    <w:p w14:paraId="218067F5" w14:textId="77777777" w:rsidR="007B2CDE" w:rsidRDefault="00AF1C63">
      <w:r>
        <w:t xml:space="preserve">Since the two option can be seen as complementing each other, it is proposed to discuss them separately. </w:t>
      </w:r>
    </w:p>
    <w:p w14:paraId="5620F938" w14:textId="77777777" w:rsidR="007B2CDE" w:rsidRDefault="007B2CDE"/>
    <w:tbl>
      <w:tblPr>
        <w:tblStyle w:val="aff"/>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244" w:type="dxa"/>
            <w:shd w:val="clear" w:color="auto" w:fill="auto"/>
          </w:tcPr>
          <w:p w14:paraId="71AC963F"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5</w:t>
            </w:r>
            <w:r>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050CDB03"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The boresight ZoD/AoD information should be based on DFT precoder without considering the spatial shaping of the antenna element radiation pattern.</w:t>
            </w:r>
          </w:p>
          <w:p w14:paraId="593AB9C3"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宋体"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宋体" w:hAnsi="Times New Roman"/>
                <w:i/>
                <w:sz w:val="20"/>
                <w:szCs w:val="20"/>
                <w:lang w:val="en-US"/>
              </w:rPr>
              <w:t>a mapping of angle and beam gains for each of the PRS resources</w:t>
            </w:r>
            <w:r w:rsidRPr="00E30221">
              <w:rPr>
                <w:rFonts w:ascii="Times" w:eastAsia="宋体" w:hAnsi="Times"/>
                <w:i/>
                <w:sz w:val="20"/>
                <w:szCs w:val="20"/>
                <w:lang w:val="en-US"/>
              </w:rPr>
              <w:t xml:space="preserve"> can be provided to UE, where the angle</w:t>
            </w:r>
            <w:r w:rsidRPr="00E30221">
              <w:rPr>
                <w:rFonts w:ascii="Times New Roman" w:eastAsia="宋体" w:hAnsi="Times New Roman"/>
                <w:i/>
                <w:sz w:val="20"/>
                <w:szCs w:val="20"/>
                <w:lang w:val="en-US"/>
              </w:rPr>
              <w:t xml:space="preserve"> </w:t>
            </w:r>
            <w:r w:rsidRPr="00E30221">
              <w:rPr>
                <w:rFonts w:ascii="Times" w:eastAsia="宋体"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DL-AoD/ZoD value and uncertainty (of the expected DL-AoD/ZoD value) range(s).</w:t>
            </w:r>
          </w:p>
          <w:p w14:paraId="1E1EFDBE" w14:textId="77777777" w:rsidR="007B2CDE" w:rsidRPr="00E30221" w:rsidRDefault="007B2CDE">
            <w:pPr>
              <w:pStyle w:val="3GPPAgreements"/>
              <w:spacing w:before="0" w:after="180"/>
              <w:rPr>
                <w:rFonts w:eastAsia="Calibri"/>
                <w:b/>
                <w:i/>
                <w:lang w:val="en-US"/>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a6"/>
              <w:numPr>
                <w:ilvl w:val="0"/>
                <w:numId w:val="33"/>
              </w:numPr>
              <w:spacing w:line="260" w:lineRule="exact"/>
              <w:rPr>
                <w:sz w:val="20"/>
              </w:rPr>
            </w:pPr>
          </w:p>
          <w:p w14:paraId="17E4914C" w14:textId="77777777" w:rsidR="007B2CDE" w:rsidRPr="00E30221" w:rsidRDefault="00AF1C63">
            <w:pPr>
              <w:pStyle w:val="a6"/>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36A6CF1A" w14:textId="77777777" w:rsidR="007B2CDE" w:rsidRPr="00E30221" w:rsidRDefault="007B2CDE">
            <w:pPr>
              <w:pStyle w:val="a6"/>
              <w:numPr>
                <w:ilvl w:val="0"/>
                <w:numId w:val="33"/>
              </w:numPr>
              <w:spacing w:line="260" w:lineRule="exact"/>
              <w:rPr>
                <w:sz w:val="20"/>
                <w:lang w:val="en-US"/>
              </w:rPr>
            </w:pPr>
          </w:p>
          <w:p w14:paraId="3863DEA7" w14:textId="77777777" w:rsidR="007B2CDE" w:rsidRPr="00E30221" w:rsidRDefault="00AF1C63">
            <w:pPr>
              <w:pStyle w:val="a6"/>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r w:rsidRPr="00E30221">
              <w:rPr>
                <w:rFonts w:eastAsia="Calibri"/>
                <w:b/>
                <w:bCs/>
                <w:i/>
                <w:iCs/>
                <w:sz w:val="20"/>
                <w:lang w:val="en-US"/>
              </w:rPr>
              <w:t>gNB</w:t>
            </w:r>
            <w:r w:rsidRPr="00E30221">
              <w:rPr>
                <w:b/>
                <w:i/>
                <w:sz w:val="20"/>
                <w:lang w:val="en-US"/>
              </w:rPr>
              <w:t>:</w:t>
            </w:r>
          </w:p>
          <w:p w14:paraId="6A618E1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3B944DD6" w14:textId="77777777" w:rsidR="007B2CDE" w:rsidRPr="00E30221" w:rsidRDefault="00AF1C63">
            <w:pPr>
              <w:pStyle w:val="a6"/>
              <w:numPr>
                <w:ilvl w:val="3"/>
                <w:numId w:val="36"/>
              </w:numPr>
              <w:spacing w:line="260" w:lineRule="exact"/>
              <w:rPr>
                <w:b/>
                <w:i/>
                <w:sz w:val="20"/>
                <w:szCs w:val="20"/>
                <w:lang w:val="en-US"/>
              </w:rPr>
            </w:pPr>
            <w:r w:rsidRPr="00E30221">
              <w:rPr>
                <w:b/>
                <w:i/>
                <w:sz w:val="20"/>
                <w:lang w:val="en-US"/>
              </w:rPr>
              <w:lastRenderedPageBreak/>
              <w:t xml:space="preserve">the number of antenna elements (vertical and horizontal) </w:t>
            </w:r>
          </w:p>
          <w:p w14:paraId="437AE9E7" w14:textId="77777777" w:rsidR="007B2CDE" w:rsidRDefault="00AF1C63">
            <w:pPr>
              <w:pStyle w:val="a6"/>
              <w:numPr>
                <w:ilvl w:val="3"/>
                <w:numId w:val="36"/>
              </w:numPr>
              <w:spacing w:line="260" w:lineRule="exact"/>
              <w:rPr>
                <w:b/>
                <w:i/>
                <w:sz w:val="20"/>
                <w:szCs w:val="20"/>
              </w:rPr>
            </w:pPr>
            <w:r>
              <w:rPr>
                <w:b/>
                <w:i/>
                <w:sz w:val="20"/>
              </w:rPr>
              <w:t>antenna spacing dh and dv</w:t>
            </w:r>
          </w:p>
          <w:p w14:paraId="5D6C109E" w14:textId="77777777" w:rsidR="007B2CDE" w:rsidRPr="00E30221" w:rsidRDefault="00AF1C63">
            <w:pPr>
              <w:pStyle w:val="a6"/>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15C6651A"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772158E7" w14:textId="77777777" w:rsidR="007B2CDE" w:rsidRPr="00E30221" w:rsidRDefault="007B2CDE">
            <w:pPr>
              <w:pStyle w:val="a6"/>
              <w:numPr>
                <w:ilvl w:val="0"/>
                <w:numId w:val="33"/>
              </w:numPr>
              <w:spacing w:line="260" w:lineRule="exact"/>
              <w:rPr>
                <w:sz w:val="20"/>
                <w:lang w:val="en-US"/>
              </w:rPr>
            </w:pPr>
          </w:p>
          <w:p w14:paraId="555C9A8A" w14:textId="77777777" w:rsidR="007B2CDE" w:rsidRPr="00E30221" w:rsidRDefault="00AF1C63">
            <w:pPr>
              <w:pStyle w:val="a6"/>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5CA18D74" w14:textId="77777777" w:rsidR="007B2CDE" w:rsidRPr="00E30221" w:rsidRDefault="007B2CDE">
            <w:pPr>
              <w:pStyle w:val="a6"/>
              <w:numPr>
                <w:ilvl w:val="0"/>
                <w:numId w:val="33"/>
              </w:numPr>
              <w:spacing w:line="260" w:lineRule="exact"/>
              <w:rPr>
                <w:rFonts w:eastAsia="Calibri" w:cs="Arial"/>
                <w:b/>
                <w:bCs/>
                <w:sz w:val="20"/>
                <w:lang w:val="en-US"/>
              </w:rPr>
            </w:pPr>
          </w:p>
          <w:p w14:paraId="3CBC7581" w14:textId="77777777" w:rsidR="007B2CDE" w:rsidRPr="00E30221" w:rsidRDefault="00AF1C63">
            <w:pPr>
              <w:pStyle w:val="a6"/>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24F4B1F4"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5A5B9A2E"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0736CDED" w14:textId="77777777" w:rsidR="007B2CDE" w:rsidRPr="00E30221" w:rsidRDefault="007B2CDE">
            <w:pPr>
              <w:snapToGrid w:val="0"/>
              <w:spacing w:before="120" w:after="120"/>
              <w:rPr>
                <w:rFonts w:ascii="Times" w:eastAsia="Batang" w:hAnsi="Times"/>
                <w:b/>
                <w:i/>
                <w:sz w:val="20"/>
                <w:lang w:val="en-US"/>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Pr="00E30221" w:rsidRDefault="00AF1C63">
            <w:pPr>
              <w:rPr>
                <w:rFonts w:eastAsia="Calibri"/>
                <w:b/>
                <w:bCs/>
                <w:lang w:val="en-US"/>
              </w:rPr>
            </w:pPr>
            <w:r w:rsidRPr="00E30221">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B6CF575" w14:textId="77777777" w:rsidR="007B2CDE" w:rsidRPr="00E30221" w:rsidRDefault="007B2CDE">
            <w:pPr>
              <w:pStyle w:val="a6"/>
              <w:spacing w:line="260" w:lineRule="exact"/>
              <w:rPr>
                <w:rFonts w:eastAsia="Calibri"/>
                <w:sz w:val="20"/>
                <w:szCs w:val="20"/>
                <w:lang w:val="en-US"/>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5EABA5D9"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32B291C7"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078F6101" w14:textId="77777777" w:rsidR="007B2CDE" w:rsidRPr="00E30221" w:rsidRDefault="007B2CDE">
            <w:pPr>
              <w:rPr>
                <w:rFonts w:ascii="Calibri" w:eastAsia="Calibri" w:hAnsi="Calibri"/>
                <w:b/>
                <w:bCs/>
                <w:i/>
                <w:iCs/>
                <w:lang w:val="en-U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t>[9]</w:t>
            </w:r>
          </w:p>
        </w:tc>
        <w:tc>
          <w:tcPr>
            <w:tcW w:w="8244" w:type="dxa"/>
            <w:shd w:val="clear" w:color="auto" w:fill="auto"/>
          </w:tcPr>
          <w:p w14:paraId="62EF6E8E"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16711747"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0B96C288"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lastRenderedPageBreak/>
              <w:t>In addition to the antenna configuration information, the TRP provides the precoder applied on each DL PRS resource.</w:t>
            </w:r>
          </w:p>
          <w:p w14:paraId="31B196AD" w14:textId="77777777" w:rsidR="007B2CDE" w:rsidRPr="00E30221" w:rsidRDefault="007B2CDE">
            <w:pPr>
              <w:rPr>
                <w:rFonts w:ascii="Calibri" w:eastAsia="Calibri" w:hAnsi="Calibri"/>
                <w:b/>
                <w:bCs/>
                <w:lang w:val="en-U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lastRenderedPageBreak/>
              <w:t>[10]</w:t>
            </w:r>
          </w:p>
        </w:tc>
        <w:tc>
          <w:tcPr>
            <w:tcW w:w="8244" w:type="dxa"/>
            <w:shd w:val="clear" w:color="auto" w:fill="auto"/>
          </w:tcPr>
          <w:p w14:paraId="398C2B1A"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515E6195" w14:textId="77777777" w:rsidR="007B2CDE" w:rsidRPr="00E30221" w:rsidRDefault="00AF1C63">
            <w:pPr>
              <w:pStyle w:val="aff6"/>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2CD26281" w14:textId="77777777" w:rsidR="007B2CDE" w:rsidRPr="00E30221" w:rsidRDefault="00AF1C63">
            <w:pPr>
              <w:pStyle w:val="aff6"/>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1E19AC62" w14:textId="77777777" w:rsidR="007B2CDE" w:rsidRPr="00E30221" w:rsidRDefault="007B2CDE">
            <w:pPr>
              <w:pStyle w:val="aff6"/>
              <w:ind w:left="644"/>
              <w:rPr>
                <w:b/>
                <w:bCs/>
                <w:i/>
                <w:iCs/>
                <w:lang w:val="en-US"/>
              </w:rPr>
            </w:pPr>
          </w:p>
          <w:p w14:paraId="59F6E3F2" w14:textId="77777777" w:rsidR="007B2CDE" w:rsidRPr="00E30221" w:rsidRDefault="00AF1C63">
            <w:pPr>
              <w:pStyle w:val="aff6"/>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F93AB87" w14:textId="77777777" w:rsidR="007B2CDE" w:rsidRPr="00E30221" w:rsidRDefault="00AF1C63">
            <w:pPr>
              <w:pStyle w:val="aff6"/>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0F285A79" w14:textId="77777777" w:rsidR="007B2CDE" w:rsidRPr="00E30221" w:rsidRDefault="007B2CDE">
            <w:pPr>
              <w:rPr>
                <w:rFonts w:ascii="Calibri" w:eastAsia="Calibri" w:hAnsi="Calibri"/>
                <w:b/>
                <w:bCs/>
                <w:i/>
                <w:iCs/>
                <w:lang w:val="en-US"/>
              </w:rPr>
            </w:pPr>
          </w:p>
          <w:p w14:paraId="1A239453"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1FDE8C0" w14:textId="77777777" w:rsidR="007B2CDE" w:rsidRPr="00E30221" w:rsidRDefault="007B2CDE">
            <w:pPr>
              <w:rPr>
                <w:rFonts w:ascii="Calibri" w:eastAsia="Calibri" w:hAnsi="Calibri"/>
                <w:b/>
                <w:bCs/>
                <w:i/>
                <w:iCs/>
                <w:lang w:val="en-US"/>
              </w:rPr>
            </w:pPr>
          </w:p>
          <w:p w14:paraId="64D6FB38"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26707BA5" w14:textId="77777777" w:rsidR="007B2CDE" w:rsidRPr="00E30221" w:rsidRDefault="007B2CDE">
            <w:pPr>
              <w:pStyle w:val="00Text"/>
              <w:rPr>
                <w:rFonts w:ascii="Calibri" w:eastAsia="Calibri" w:hAnsi="Calibri"/>
                <w:b/>
                <w:bCs/>
                <w:i/>
                <w:iCs/>
                <w:lang w:val="en-U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3D93BFA5"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82C016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r w:rsidRPr="00E30221">
              <w:rPr>
                <w:rFonts w:eastAsia="Calibri"/>
                <w:b/>
                <w:bCs/>
                <w:lang w:val="en-US"/>
              </w:rPr>
              <w:t xml:space="preserve"> </w:t>
            </w:r>
          </w:p>
          <w:p w14:paraId="7B3F55F6"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p</w:t>
            </w:r>
            <w:r w:rsidRPr="00E30221">
              <w:rPr>
                <w:rFonts w:eastAsia="Calibri"/>
                <w:b/>
                <w:bCs/>
                <w:lang w:val="en-US"/>
              </w:rPr>
              <w:t xml:space="preserve"> </w:t>
            </w:r>
          </w:p>
          <w:p w14:paraId="47D1B461"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r w:rsidRPr="00E30221">
              <w:rPr>
                <w:rFonts w:eastAsia="Calibri"/>
                <w:b/>
                <w:bCs/>
                <w:i/>
                <w:iCs/>
                <w:lang w:val="en-US"/>
              </w:rPr>
              <w:t>d</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V</w:t>
            </w:r>
            <w:r w:rsidRPr="00E30221">
              <w:rPr>
                <w:rFonts w:eastAsia="Calibri"/>
                <w:b/>
                <w:bCs/>
                <w:lang w:val="en-US"/>
              </w:rPr>
              <w:t xml:space="preserve"> </w:t>
            </w:r>
          </w:p>
          <w:p w14:paraId="5301CA6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06BD9640"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LMF may request the gNB for DL PRS Resource transmission using DFT pre-coded beams with the specific </w:t>
            </w:r>
            <w:r w:rsidRPr="00E30221">
              <w:rPr>
                <w:rFonts w:eastAsia="Calibri"/>
                <w:b/>
                <w:bCs/>
                <w:lang w:val="en-US"/>
              </w:rPr>
              <w:lastRenderedPageBreak/>
              <w:t>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239D2C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F5787E9"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0C05E64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595F727A"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DB79FDE" w14:textId="77777777" w:rsidR="007B2CDE" w:rsidRPr="00E30221" w:rsidRDefault="007B2CDE">
            <w:pPr>
              <w:rPr>
                <w:rFonts w:ascii="Calibri" w:eastAsia="Calibri" w:hAnsi="Calibri"/>
                <w:b/>
                <w:bCs/>
                <w:i/>
                <w:iCs/>
                <w:lang w:val="en-U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1D6F7D4B" w14:textId="77777777" w:rsidR="007B2CDE" w:rsidRPr="00E30221" w:rsidRDefault="007B2CDE">
            <w:pPr>
              <w:pStyle w:val="3GPPText"/>
              <w:rPr>
                <w:rFonts w:eastAsia="Calibri"/>
                <w:lang w:val="en-US"/>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Pr="00E30221" w:rsidRDefault="00AF1C63">
            <w:pPr>
              <w:pStyle w:val="a7"/>
              <w:rPr>
                <w:rFonts w:eastAsia="Calibri"/>
                <w:i/>
                <w:lang w:val="en-US"/>
              </w:rPr>
            </w:pPr>
            <w:r w:rsidRPr="00E30221">
              <w:rPr>
                <w:rFonts w:eastAsia="Calibri"/>
                <w:i/>
                <w:lang w:val="en-US"/>
              </w:rPr>
              <w:t>Proposal 3: Prefer Option 1 for UE-B DL AoD positioning for the beam/antenna information provided by gNB.</w:t>
            </w:r>
          </w:p>
          <w:p w14:paraId="5C0E6E68" w14:textId="77777777" w:rsidR="007B2CDE" w:rsidRPr="00E30221" w:rsidRDefault="007B2CDE">
            <w:pPr>
              <w:rPr>
                <w:rFonts w:ascii="Times New Roman" w:eastAsia="Calibri" w:hAnsi="Times New Roman" w:cs="Times New Roman"/>
                <w:b/>
                <w:bCs/>
                <w:szCs w:val="21"/>
                <w:lang w:val="en-US"/>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23D87D84" w14:textId="77777777" w:rsidR="007B2CDE" w:rsidRPr="00E30221" w:rsidRDefault="00AF1C63">
            <w:pPr>
              <w:pStyle w:val="aff6"/>
              <w:numPr>
                <w:ilvl w:val="0"/>
                <w:numId w:val="42"/>
              </w:numPr>
              <w:snapToGrid w:val="0"/>
              <w:spacing w:after="120"/>
              <w:rPr>
                <w:b/>
                <w:bCs/>
                <w:lang w:val="en-US"/>
              </w:rPr>
            </w:pPr>
            <w:r w:rsidRPr="00E30221">
              <w:rPr>
                <w:b/>
                <w:bCs/>
                <w:lang w:val="en-US"/>
              </w:rPr>
              <w:t>A gain level for the reported main lobe and/or the side lobe levels.</w:t>
            </w:r>
          </w:p>
          <w:p w14:paraId="4353E9C0" w14:textId="77777777" w:rsidR="007B2CDE" w:rsidRPr="00E30221" w:rsidRDefault="00AF1C63">
            <w:pPr>
              <w:pStyle w:val="aff6"/>
              <w:numPr>
                <w:ilvl w:val="0"/>
                <w:numId w:val="42"/>
              </w:numPr>
              <w:spacing w:afterAutospacing="1"/>
              <w:rPr>
                <w:b/>
                <w:bCs/>
                <w:lang w:val="en-US"/>
              </w:rPr>
            </w:pPr>
            <w:r w:rsidRPr="00E30221">
              <w:rPr>
                <w:b/>
                <w:bCs/>
                <w:lang w:val="en-US"/>
              </w:rPr>
              <w:t>A relative gain between the reported main lobe level and the side lobe levels.</w:t>
            </w:r>
          </w:p>
          <w:p w14:paraId="053B3874" w14:textId="77777777" w:rsidR="007B2CDE" w:rsidRPr="00E30221" w:rsidRDefault="007B2CDE">
            <w:pPr>
              <w:pStyle w:val="a7"/>
              <w:rPr>
                <w:rFonts w:ascii="Calibri" w:eastAsia="Calibri" w:hAnsi="Calibri"/>
                <w:i/>
                <w:lang w:val="en-US"/>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12E7C533"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08501F4" w14:textId="77777777" w:rsidR="007B2CDE" w:rsidRPr="00E30221" w:rsidRDefault="007B2CDE">
            <w:pPr>
              <w:rPr>
                <w:rFonts w:ascii="Calibri" w:eastAsia="Calibri" w:hAnsi="Calibri"/>
                <w:b/>
                <w:bCs/>
                <w:lang w:val="en-US"/>
              </w:rPr>
            </w:pPr>
          </w:p>
        </w:tc>
      </w:tr>
    </w:tbl>
    <w:p w14:paraId="0C8BF941" w14:textId="77777777" w:rsidR="007B2CDE" w:rsidRDefault="007B2CDE">
      <w:pPr>
        <w:pStyle w:val="Proposal"/>
      </w:pPr>
    </w:p>
    <w:p w14:paraId="70E5E423" w14:textId="77777777" w:rsidR="007B2CDE" w:rsidRDefault="00AF1C63">
      <w:pPr>
        <w:pStyle w:val="4"/>
        <w:numPr>
          <w:ilvl w:val="3"/>
          <w:numId w:val="2"/>
        </w:numPr>
        <w:ind w:left="0" w:firstLine="0"/>
      </w:pPr>
      <w:r>
        <w:t>Proposal 4.1 (high priority proposal)</w:t>
      </w:r>
    </w:p>
    <w:p w14:paraId="3E6E1564" w14:textId="77777777" w:rsidR="007B2CDE" w:rsidRDefault="00AF1C63">
      <w:pPr>
        <w:pStyle w:val="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lastRenderedPageBreak/>
        <w:t xml:space="preserve"> </w:t>
      </w:r>
      <w:r>
        <w:rPr>
          <w:rFonts w:cs="Times"/>
          <w:b/>
          <w:bCs/>
        </w:rPr>
        <w:t>For the beam/antenna information to be optionally provided to the LMF by the gnodeB, the following is supported:</w:t>
      </w:r>
    </w:p>
    <w:p w14:paraId="15A288E2" w14:textId="77777777" w:rsidR="007B2CDE" w:rsidRDefault="00AF1C63">
      <w:pPr>
        <w:numPr>
          <w:ilvl w:val="0"/>
          <w:numId w:val="5"/>
        </w:numPr>
        <w:rPr>
          <w:b/>
          <w:bCs/>
        </w:rPr>
      </w:pPr>
      <w:r>
        <w:rPr>
          <w:b/>
          <w:bCs/>
        </w:rPr>
        <w:t>the gNB can report the antenna configuration including one or more of the following parameters:</w:t>
      </w:r>
    </w:p>
    <w:p w14:paraId="176A10BC" w14:textId="77777777" w:rsidR="007B2CDE" w:rsidRDefault="00AF1C63">
      <w:pPr>
        <w:pStyle w:val="aff6"/>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aff6"/>
        <w:numPr>
          <w:ilvl w:val="1"/>
          <w:numId w:val="32"/>
        </w:numPr>
        <w:rPr>
          <w:rFonts w:cs="Times"/>
          <w:b/>
          <w:bCs/>
        </w:rPr>
      </w:pPr>
      <w:r>
        <w:rPr>
          <w:rFonts w:cs="Times"/>
          <w:b/>
          <w:bCs/>
        </w:rPr>
        <w:t>antenna spacing dh and dv</w:t>
      </w:r>
    </w:p>
    <w:p w14:paraId="29B5964B" w14:textId="77777777" w:rsidR="007B2CDE" w:rsidRDefault="00AF1C63">
      <w:pPr>
        <w:pStyle w:val="aff6"/>
        <w:numPr>
          <w:ilvl w:val="1"/>
          <w:numId w:val="32"/>
        </w:numPr>
        <w:rPr>
          <w:rFonts w:cs="Times"/>
          <w:b/>
          <w:bCs/>
        </w:rPr>
      </w:pPr>
      <w:r>
        <w:rPr>
          <w:rFonts w:cs="Times"/>
          <w:b/>
          <w:bCs/>
        </w:rPr>
        <w:t>PRS boresight direction</w:t>
      </w:r>
    </w:p>
    <w:p w14:paraId="36538A26" w14:textId="77777777" w:rsidR="007B2CDE" w:rsidRDefault="00AF1C63">
      <w:pPr>
        <w:pStyle w:val="aff6"/>
        <w:numPr>
          <w:ilvl w:val="1"/>
          <w:numId w:val="32"/>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3DE7918C" w14:textId="77777777" w:rsidR="007B2CDE" w:rsidRDefault="00AF1C63">
      <w:pPr>
        <w:pStyle w:val="aff6"/>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aff6"/>
        <w:numPr>
          <w:ilvl w:val="1"/>
          <w:numId w:val="32"/>
        </w:numPr>
        <w:rPr>
          <w:rFonts w:cs="Times"/>
          <w:b/>
          <w:bCs/>
        </w:rPr>
      </w:pPr>
      <w:r>
        <w:rPr>
          <w:rFonts w:cs="Times"/>
          <w:b/>
          <w:bCs/>
        </w:rPr>
        <w:t>FFS: Antenna Element pattern Information</w:t>
      </w:r>
    </w:p>
    <w:p w14:paraId="39E4976D" w14:textId="77777777" w:rsidR="007B2CDE" w:rsidRDefault="00AF1C63">
      <w:pPr>
        <w:pStyle w:val="aff6"/>
        <w:numPr>
          <w:ilvl w:val="2"/>
          <w:numId w:val="32"/>
        </w:numPr>
        <w:rPr>
          <w:rFonts w:cs="Times"/>
          <w:b/>
          <w:bCs/>
        </w:rPr>
      </w:pPr>
      <w:r>
        <w:rPr>
          <w:rFonts w:cs="Times"/>
          <w:b/>
          <w:bCs/>
        </w:rPr>
        <w:t>FFS: Details</w:t>
      </w:r>
    </w:p>
    <w:p w14:paraId="11920BF0" w14:textId="77777777" w:rsidR="007B2CDE" w:rsidRDefault="00AF1C63">
      <w:pPr>
        <w:pStyle w:val="aff6"/>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aff6"/>
        <w:numPr>
          <w:ilvl w:val="0"/>
          <w:numId w:val="31"/>
        </w:numPr>
        <w:rPr>
          <w:rFonts w:cs="Times"/>
          <w:b/>
          <w:bCs/>
        </w:rPr>
      </w:pPr>
      <w:r>
        <w:rPr>
          <w:rFonts w:cs="Times"/>
          <w:b/>
          <w:bCs/>
        </w:rPr>
        <w:t xml:space="preserve">  the gNB beam/antenna information can optionally be provided to the UE by the LMF for UE-based DL-AoD</w:t>
      </w:r>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2E4FFF5"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CC773A" w:rsidP="00E8151C">
                  <w:pPr>
                    <w:pStyle w:val="afc"/>
                    <w:framePr w:hSpace="180" w:wrap="around" w:vAnchor="text" w:hAnchor="margin" w:y="101"/>
                    <w:spacing w:before="120" w:beforeAutospacing="0" w:after="120" w:afterAutospacing="0"/>
                    <w:rPr>
                      <w:rFonts w:ascii="Times New Roman" w:eastAsia="宋体" w:hAnsi="Times New Roman" w:cs="Times New Roman"/>
                      <w:szCs w:val="20"/>
                    </w:rPr>
                  </w:pPr>
                  <w:r>
                    <w:rPr>
                      <w:noProof/>
                    </w:rP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25pt;height:72.75pt;mso-width-percent:0;mso-height-percent:0;mso-width-percent:0;mso-height-percent:0" o:ole="">
                        <v:imagedata r:id="rId16" o:title=""/>
                      </v:shape>
                      <o:OLEObject Type="Embed" ProgID="Equation.DSMT4" ShapeID="_x0000_i1025" DrawAspect="Content" ObjectID="_1691423687" r:id="rId17"/>
                    </w:object>
                  </w:r>
                  <w:r w:rsidR="00AF1C63">
                    <w:rPr>
                      <w:rFonts w:ascii="Times New Roman" w:eastAsia="宋体" w:hAnsi="Times New Roman" w:cs="Times New Roman"/>
                      <w:szCs w:val="20"/>
                    </w:rPr>
                    <w:t>,</w:t>
                  </w:r>
                </w:p>
              </w:tc>
              <w:tc>
                <w:tcPr>
                  <w:tcW w:w="1201" w:type="dxa"/>
                  <w:shd w:val="clear" w:color="auto" w:fill="auto"/>
                  <w:vAlign w:val="center"/>
                </w:tcPr>
                <w:p w14:paraId="50BCFEB3" w14:textId="77777777" w:rsidR="007B2CDE" w:rsidRDefault="00AF1C63" w:rsidP="00E8151C">
                  <w:pPr>
                    <w:pStyle w:val="afc"/>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83A3524" w14:textId="77777777" w:rsidR="007B2CDE" w:rsidRDefault="007B2CDE">
            <w:pPr>
              <w:pStyle w:val="afc"/>
              <w:spacing w:before="120" w:beforeAutospacing="0" w:after="120" w:afterAutospacing="0"/>
              <w:rPr>
                <w:rFonts w:ascii="Times New Roman" w:eastAsia="宋体"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Highest priority to progress on this Aspect #4.</w:t>
            </w:r>
          </w:p>
          <w:p w14:paraId="62BF10CB"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Prefer to have a solution that works across a variety of TRP implementations, i.e. Proposal 4.2.</w:t>
            </w:r>
          </w:p>
          <w:p w14:paraId="56F41E6D"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We also think that this is a high priority. We support the proposal 4.1 and think that reporting of the boresight directions is sufficient. </w:t>
            </w:r>
          </w:p>
          <w:p w14:paraId="3F7CA8E0"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w:t>
            </w:r>
            <w:r w:rsidRPr="00E30221">
              <w:rPr>
                <w:lang w:val="en-US"/>
              </w:rPr>
              <w:t xml:space="preserve"> </w:t>
            </w:r>
            <w:r w:rsidRPr="00E30221">
              <w:rPr>
                <w:rFonts w:ascii="Times New Roman" w:eastAsia="宋体" w:hAnsi="Times New Roman" w:cs="Times New Roman"/>
                <w:szCs w:val="20"/>
                <w:lang w:val="en-US"/>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afc"/>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afc"/>
              <w:spacing w:before="120" w:beforeAutospacing="0" w:after="120" w:afterAutospacing="0"/>
            </w:pPr>
            <w:r>
              <w:rPr>
                <w:rFonts w:ascii="Times New Roman" w:eastAsia="宋体"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Pr="00E30221" w:rsidRDefault="00AF1C63">
            <w:pPr>
              <w:pStyle w:val="afc"/>
              <w:spacing w:before="120" w:beforeAutospacing="0" w:after="120" w:afterAutospacing="0"/>
              <w:rPr>
                <w:rFonts w:ascii="Times New Roman" w:eastAsia="宋体" w:hAnsi="Times New Roman" w:cs="Times New Roman"/>
                <w:szCs w:val="20"/>
                <w:lang w:val="en-US"/>
              </w:rPr>
            </w:pPr>
            <w:r w:rsidRPr="00E30221">
              <w:rPr>
                <w:rFonts w:ascii="Times New Roman" w:eastAsia="宋体" w:hAnsi="Times New Roman" w:cs="Times New Roman"/>
                <w:szCs w:val="20"/>
                <w:lang w:val="en-US"/>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Pr="00E30221" w:rsidRDefault="00AF1C63">
            <w:pPr>
              <w:pStyle w:val="afc"/>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afc"/>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Pr="00E30221" w:rsidRDefault="00AF1C63">
            <w:pPr>
              <w:pStyle w:val="afc"/>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4929EB81" w14:textId="77777777" w:rsidR="007B2CDE" w:rsidRPr="00E30221" w:rsidRDefault="00AF1C63">
            <w:pPr>
              <w:pStyle w:val="afc"/>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216FD266" w14:textId="77777777" w:rsidTr="00926D0C">
        <w:trPr>
          <w:trHeight w:val="495"/>
        </w:trPr>
        <w:tc>
          <w:tcPr>
            <w:tcW w:w="1800" w:type="dxa"/>
            <w:tcBorders>
              <w:left w:val="single" w:sz="4" w:space="0" w:color="00000A"/>
              <w:right w:val="single" w:sz="4" w:space="0" w:color="00000A"/>
            </w:tcBorders>
            <w:shd w:val="clear" w:color="auto" w:fill="auto"/>
          </w:tcPr>
          <w:p w14:paraId="78BB658A"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48335166" w14:textId="77777777" w:rsidR="007B2CDE" w:rsidRPr="00E30221" w:rsidRDefault="007B2CDE">
            <w:pPr>
              <w:pStyle w:val="afc"/>
              <w:spacing w:before="120" w:beforeAutospacing="0" w:after="120" w:afterAutospacing="0"/>
              <w:rPr>
                <w:rFonts w:ascii="Times New Roman" w:eastAsia="Malgun Gothic" w:hAnsi="Times New Roman" w:cs="Times New Roman"/>
                <w:szCs w:val="20"/>
                <w:lang w:val="en-US"/>
              </w:rPr>
            </w:pPr>
          </w:p>
          <w:p w14:paraId="73C6900A" w14:textId="77777777" w:rsidR="007B2CDE" w:rsidRPr="00E30221" w:rsidRDefault="00AF1C63">
            <w:pPr>
              <w:pStyle w:val="afc"/>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2390D59B" w14:textId="77777777" w:rsidR="007B2CDE" w:rsidRPr="00E30221" w:rsidRDefault="00AF1C63">
            <w:pPr>
              <w:pStyle w:val="afc"/>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065F6C76" w14:textId="77777777" w:rsidR="007B2CDE" w:rsidRPr="00E30221" w:rsidRDefault="007B2CDE">
            <w:pPr>
              <w:pStyle w:val="afc"/>
              <w:spacing w:before="120" w:beforeAutospacing="0" w:after="120" w:afterAutospacing="0"/>
              <w:rPr>
                <w:rFonts w:ascii="Times New Roman" w:eastAsia="Malgun Gothic" w:hAnsi="Times New Roman" w:cs="Times New Roman"/>
                <w:szCs w:val="20"/>
                <w:lang w:val="en-US"/>
              </w:rPr>
            </w:pPr>
          </w:p>
          <w:p w14:paraId="15D0937B" w14:textId="77777777" w:rsidR="007B2CDE" w:rsidRPr="00E30221" w:rsidRDefault="00AF1C63">
            <w:pPr>
              <w:pStyle w:val="afc"/>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7DB69A64" w14:textId="77777777" w:rsidR="007B2CDE" w:rsidRPr="00E30221" w:rsidRDefault="00AF1C63">
            <w:pPr>
              <w:pStyle w:val="afc"/>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14DDDD2"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0343A5EC"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55410009" w14:textId="77777777" w:rsidR="007B2CDE" w:rsidRPr="00E30221" w:rsidRDefault="00AF1C63">
            <w:pPr>
              <w:pStyle w:val="aff6"/>
              <w:numPr>
                <w:ilvl w:val="1"/>
                <w:numId w:val="32"/>
              </w:numPr>
              <w:rPr>
                <w:rFonts w:cs="Times"/>
                <w:b/>
                <w:bCs/>
                <w:lang w:val="en-US"/>
              </w:rPr>
            </w:pPr>
            <w:r w:rsidRPr="00E30221">
              <w:rPr>
                <w:rFonts w:cs="Times"/>
                <w:b/>
                <w:bCs/>
                <w:lang w:val="en-US"/>
              </w:rPr>
              <w:t xml:space="preserve">the number of antenna elements (vertical and horizontal) </w:t>
            </w:r>
          </w:p>
          <w:p w14:paraId="39AB470B" w14:textId="77777777" w:rsidR="007B2CDE" w:rsidRDefault="00AF1C63">
            <w:pPr>
              <w:pStyle w:val="aff6"/>
              <w:numPr>
                <w:ilvl w:val="1"/>
                <w:numId w:val="32"/>
              </w:numPr>
              <w:rPr>
                <w:rFonts w:cs="Times"/>
                <w:b/>
                <w:bCs/>
              </w:rPr>
            </w:pPr>
            <w:r>
              <w:rPr>
                <w:rFonts w:cs="Times"/>
                <w:b/>
                <w:bCs/>
              </w:rPr>
              <w:t>antenna spacing dh and dv</w:t>
            </w:r>
          </w:p>
          <w:p w14:paraId="7AD13F71" w14:textId="77777777" w:rsidR="007B2CDE" w:rsidRPr="00E30221" w:rsidRDefault="00AF1C63">
            <w:pPr>
              <w:pStyle w:val="aff6"/>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487BD912" w14:textId="77777777" w:rsidR="007B2CDE" w:rsidRPr="00E30221" w:rsidRDefault="00AF1C63">
            <w:pPr>
              <w:pStyle w:val="aff6"/>
              <w:numPr>
                <w:ilvl w:val="1"/>
                <w:numId w:val="32"/>
              </w:numPr>
              <w:rPr>
                <w:rFonts w:cs="Times"/>
                <w:b/>
                <w:bCs/>
                <w:strike/>
                <w:lang w:val="en-US"/>
              </w:rPr>
            </w:pPr>
            <w:r w:rsidRPr="00E30221">
              <w:rPr>
                <w:rFonts w:cs="Times"/>
                <w:b/>
                <w:bCs/>
                <w:strike/>
                <w:lang w:val="en-US"/>
              </w:rPr>
              <w:t>FFS: For DFT-based beams,</w:t>
            </w:r>
            <w:r w:rsidRPr="00E30221">
              <w:rPr>
                <w:rFonts w:eastAsia="宋体" w:cs="Times"/>
                <w:b/>
                <w:bCs/>
                <w:strike/>
                <w:u w:val="single"/>
                <w:lang w:val="en-US"/>
              </w:rPr>
              <w:t xml:space="preserve"> </w:t>
            </w:r>
            <w:r w:rsidRPr="00E30221">
              <w:rPr>
                <w:rFonts w:cs="Times"/>
                <w:b/>
                <w:bCs/>
                <w:strike/>
                <w:lang w:val="en-US"/>
              </w:rPr>
              <w:t>precoder information for each PRS resource</w:t>
            </w:r>
          </w:p>
          <w:p w14:paraId="52436DAA" w14:textId="77777777" w:rsidR="007B2CDE" w:rsidRPr="00E30221" w:rsidRDefault="00AF1C63">
            <w:pPr>
              <w:pStyle w:val="aff6"/>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7FD302B2" w14:textId="77777777" w:rsidR="007B2CDE" w:rsidRDefault="00AF1C63">
            <w:pPr>
              <w:pStyle w:val="aff6"/>
              <w:numPr>
                <w:ilvl w:val="1"/>
                <w:numId w:val="32"/>
              </w:numPr>
              <w:rPr>
                <w:rFonts w:cs="Times"/>
                <w:b/>
                <w:bCs/>
                <w:strike/>
              </w:rPr>
            </w:pPr>
            <w:r>
              <w:rPr>
                <w:rFonts w:cs="Times"/>
                <w:b/>
                <w:bCs/>
                <w:strike/>
              </w:rPr>
              <w:t>FFS: Antenna Element pattern Information</w:t>
            </w:r>
          </w:p>
          <w:p w14:paraId="5D1B751A" w14:textId="77777777" w:rsidR="007B2CDE" w:rsidRDefault="00AF1C63">
            <w:pPr>
              <w:pStyle w:val="aff6"/>
              <w:numPr>
                <w:ilvl w:val="2"/>
                <w:numId w:val="32"/>
              </w:numPr>
              <w:rPr>
                <w:rFonts w:cs="Times"/>
                <w:b/>
                <w:bCs/>
                <w:strike/>
              </w:rPr>
            </w:pPr>
            <w:r>
              <w:rPr>
                <w:rFonts w:cs="Times"/>
                <w:b/>
                <w:bCs/>
                <w:strike/>
              </w:rPr>
              <w:t>FFS: Details</w:t>
            </w:r>
          </w:p>
          <w:p w14:paraId="01684BD4" w14:textId="77777777" w:rsidR="007B2CDE" w:rsidRPr="00E30221" w:rsidRDefault="00AF1C63">
            <w:pPr>
              <w:pStyle w:val="aff6"/>
              <w:numPr>
                <w:ilvl w:val="1"/>
                <w:numId w:val="32"/>
              </w:numPr>
              <w:rPr>
                <w:rFonts w:cs="Times"/>
                <w:b/>
                <w:bCs/>
                <w:strike/>
                <w:lang w:val="en-US"/>
              </w:rPr>
            </w:pPr>
            <w:r w:rsidRPr="00E30221">
              <w:rPr>
                <w:rFonts w:cs="Times"/>
                <w:b/>
                <w:bCs/>
                <w:strike/>
                <w:lang w:val="en-US"/>
              </w:rPr>
              <w:t>FFS: If additional information about panel/orientation is needed</w:t>
            </w:r>
          </w:p>
          <w:p w14:paraId="1931AE47" w14:textId="77777777" w:rsidR="007B2CDE" w:rsidRPr="00E30221" w:rsidRDefault="00AF1C63">
            <w:pPr>
              <w:pStyle w:val="aff6"/>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21F79E5B" w14:textId="77777777" w:rsidR="007B2CDE" w:rsidRPr="00E30221" w:rsidRDefault="007B2CDE">
            <w:pPr>
              <w:pStyle w:val="afc"/>
              <w:spacing w:before="120" w:beforeAutospacing="0" w:after="120" w:afterAutospacing="0"/>
              <w:rPr>
                <w:rFonts w:ascii="Times New Roman" w:eastAsia="Malgun Gothic" w:hAnsi="Times New Roman" w:cs="Times New Roman"/>
                <w:szCs w:val="20"/>
                <w:lang w:val="en-US"/>
              </w:rPr>
            </w:pPr>
          </w:p>
          <w:p w14:paraId="3382CFC1" w14:textId="77777777" w:rsidR="007B2CDE" w:rsidRPr="00E30221" w:rsidRDefault="007B2CDE">
            <w:pPr>
              <w:pStyle w:val="afc"/>
              <w:spacing w:before="120" w:beforeAutospacing="0" w:after="120" w:afterAutospacing="0"/>
              <w:rPr>
                <w:rFonts w:ascii="Times New Roman" w:eastAsia="Malgun Gothic" w:hAnsi="Times New Roman" w:cs="Times New Roman"/>
                <w:szCs w:val="20"/>
                <w:lang w:val="en-US"/>
              </w:rPr>
            </w:pPr>
          </w:p>
          <w:p w14:paraId="3C68F445" w14:textId="77777777" w:rsidR="007B2CDE" w:rsidRPr="00E30221" w:rsidRDefault="007B2CDE">
            <w:pPr>
              <w:pStyle w:val="afc"/>
              <w:spacing w:before="120" w:beforeAutospacing="0" w:after="120" w:afterAutospacing="0"/>
              <w:rPr>
                <w:rFonts w:ascii="Times New Roman" w:eastAsia="Malgun Gothic" w:hAnsi="Times New Roman" w:cs="Times New Roman"/>
                <w:szCs w:val="20"/>
                <w:lang w:val="en-US"/>
              </w:rPr>
            </w:pPr>
          </w:p>
        </w:tc>
      </w:tr>
      <w:tr w:rsidR="00926D0C" w14:paraId="77F623AF"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49A4E857" w14:textId="4C9A7AD6" w:rsidR="00926D0C" w:rsidRDefault="00926D0C">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56723F60" w14:textId="5A351DFB" w:rsidR="00926D0C" w:rsidRPr="00E30221" w:rsidRDefault="00926D0C">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59E74E3F" w14:textId="77777777" w:rsidR="007B2CDE" w:rsidRDefault="00AF1C63">
      <w:r>
        <w:t xml:space="preserve"> </w:t>
      </w:r>
    </w:p>
    <w:p w14:paraId="19B1B3C3" w14:textId="77777777" w:rsidR="007B2CDE" w:rsidRDefault="007B2CDE"/>
    <w:p w14:paraId="5149F065" w14:textId="77777777" w:rsidR="007B2CDE" w:rsidRDefault="00AF1C63">
      <w:pPr>
        <w:pStyle w:val="4"/>
        <w:numPr>
          <w:ilvl w:val="3"/>
          <w:numId w:val="2"/>
        </w:numPr>
        <w:ind w:left="0" w:firstLine="0"/>
      </w:pPr>
      <w:r>
        <w:t>Proposal 4.2 (high priority proposal)</w:t>
      </w:r>
    </w:p>
    <w:p w14:paraId="1C982125" w14:textId="77777777" w:rsidR="007B2CDE" w:rsidRDefault="00AF1C63">
      <w:pPr>
        <w:pStyle w:val="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For the beam/antenna information to be optionally provided to the LMF by the gnodeB,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aff6"/>
        <w:numPr>
          <w:ilvl w:val="0"/>
          <w:numId w:val="40"/>
        </w:numPr>
        <w:contextualSpacing/>
        <w:rPr>
          <w:b/>
          <w:bCs/>
        </w:rPr>
      </w:pPr>
      <w:r>
        <w:rPr>
          <w:b/>
          <w:bCs/>
        </w:rPr>
        <w:t>FFS: support of multiple levels of quantization</w:t>
      </w:r>
    </w:p>
    <w:p w14:paraId="66A95521" w14:textId="77777777" w:rsidR="007B2CDE" w:rsidRDefault="00AF1C63">
      <w:pPr>
        <w:pStyle w:val="aff6"/>
        <w:numPr>
          <w:ilvl w:val="0"/>
          <w:numId w:val="40"/>
        </w:numPr>
        <w:contextualSpacing/>
        <w:rPr>
          <w:b/>
          <w:bCs/>
        </w:rPr>
      </w:pPr>
      <w:r>
        <w:rPr>
          <w:b/>
          <w:bCs/>
        </w:rPr>
        <w:t>FFS: how the report is constructed.</w:t>
      </w:r>
    </w:p>
    <w:p w14:paraId="0933CA0E" w14:textId="77777777" w:rsidR="007B2CDE" w:rsidRDefault="00AF1C63">
      <w:pPr>
        <w:pStyle w:val="aff6"/>
        <w:numPr>
          <w:ilvl w:val="1"/>
          <w:numId w:val="40"/>
        </w:numPr>
        <w:contextualSpacing/>
        <w:rPr>
          <w:b/>
          <w:bCs/>
        </w:rPr>
      </w:pPr>
      <w:r>
        <w:rPr>
          <w:b/>
          <w:bCs/>
        </w:rPr>
        <w:lastRenderedPageBreak/>
        <w:t>Opt. A: Provide the relative power-level(s) for a configurable uniformly sampled angular window in azimuth and zenith with respect to the boresight direction of each PRS resource</w:t>
      </w:r>
    </w:p>
    <w:p w14:paraId="22DB2041" w14:textId="77777777" w:rsidR="007B2CDE" w:rsidRDefault="00AF1C63">
      <w:pPr>
        <w:pStyle w:val="aff6"/>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aff6"/>
        <w:ind w:left="644"/>
        <w:rPr>
          <w:b/>
          <w:bCs/>
        </w:rPr>
      </w:pPr>
    </w:p>
    <w:p w14:paraId="4C336AD2" w14:textId="77777777" w:rsidR="007B2CDE" w:rsidRDefault="00AF1C63">
      <w:pPr>
        <w:pStyle w:val="aff6"/>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aff6"/>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aff6"/>
        <w:numPr>
          <w:ilvl w:val="1"/>
          <w:numId w:val="40"/>
        </w:numPr>
        <w:contextualSpacing/>
        <w:rPr>
          <w:b/>
          <w:bCs/>
        </w:rPr>
      </w:pPr>
      <w:r>
        <w:rPr>
          <w:b/>
          <w:bCs/>
        </w:rPr>
        <w:t>Other options are not precluded.</w:t>
      </w:r>
    </w:p>
    <w:p w14:paraId="4A0BE530" w14:textId="77777777" w:rsidR="007B2CDE" w:rsidRDefault="00AF1C63">
      <w:pPr>
        <w:pStyle w:val="aff6"/>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587EF3A2"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Suggest to add option C as follows</w:t>
            </w:r>
          </w:p>
          <w:p w14:paraId="1955691E" w14:textId="77777777" w:rsidR="007B2CDE" w:rsidRPr="00E30221" w:rsidRDefault="00AF1C63">
            <w:pPr>
              <w:pStyle w:val="aff6"/>
              <w:ind w:left="0"/>
              <w:contextualSpacing/>
              <w:rPr>
                <w:b/>
                <w:bCs/>
                <w:lang w:val="en-US"/>
              </w:rPr>
            </w:pPr>
            <w:r w:rsidRPr="00E30221">
              <w:rPr>
                <w:b/>
                <w:bCs/>
                <w:lang w:val="en-US"/>
              </w:rPr>
              <w:t xml:space="preserve">Opt. </w:t>
            </w:r>
            <w:r w:rsidRPr="00E30221">
              <w:rPr>
                <w:rFonts w:eastAsia="宋体"/>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宋体"/>
                <w:b/>
                <w:bCs/>
                <w:lang w:val="en-US"/>
              </w:rPr>
              <w:t xml:space="preserve"> fixed</w:t>
            </w:r>
            <w:r w:rsidRPr="00E30221">
              <w:rPr>
                <w:b/>
                <w:bCs/>
                <w:lang w:val="en-US"/>
              </w:rPr>
              <w:t xml:space="preserve"> relative power level </w:t>
            </w:r>
          </w:p>
          <w:p w14:paraId="7CAE6083" w14:textId="77777777" w:rsidR="007B2CDE" w:rsidRPr="00E30221" w:rsidRDefault="00AF1C63">
            <w:pPr>
              <w:pStyle w:val="aff6"/>
              <w:numPr>
                <w:ilvl w:val="1"/>
                <w:numId w:val="40"/>
              </w:numPr>
              <w:contextualSpacing/>
              <w:rPr>
                <w:b/>
                <w:bCs/>
                <w:lang w:val="en-US"/>
              </w:rPr>
            </w:pPr>
            <w:r w:rsidRPr="00E30221">
              <w:rPr>
                <w:b/>
                <w:bCs/>
                <w:lang w:val="en-US"/>
              </w:rPr>
              <w:t xml:space="preserve">E.g., beamwidth for the </w:t>
            </w:r>
            <w:r w:rsidRPr="00E30221">
              <w:rPr>
                <w:rFonts w:eastAsia="宋体"/>
                <w:b/>
                <w:bCs/>
                <w:lang w:val="en-US"/>
              </w:rPr>
              <w:t>-3</w:t>
            </w:r>
            <w:r w:rsidRPr="00E30221">
              <w:rPr>
                <w:b/>
                <w:bCs/>
                <w:lang w:val="en-US"/>
              </w:rPr>
              <w:t xml:space="preserve"> dB relative power-levels</w:t>
            </w:r>
          </w:p>
          <w:p w14:paraId="48B97FC5" w14:textId="77777777" w:rsidR="007B2CDE" w:rsidRPr="00E30221" w:rsidRDefault="007B2CDE">
            <w:pPr>
              <w:rPr>
                <w:rFonts w:eastAsia="等线"/>
                <w:lang w:val="en-US"/>
              </w:rPr>
            </w:pPr>
          </w:p>
        </w:tc>
      </w:tr>
      <w:tr w:rsidR="007B2CDE" w14:paraId="36AC60E6" w14:textId="77777777">
        <w:tc>
          <w:tcPr>
            <w:tcW w:w="2075" w:type="dxa"/>
            <w:shd w:val="clear" w:color="auto" w:fill="auto"/>
          </w:tcPr>
          <w:p w14:paraId="10562937" w14:textId="77777777" w:rsidR="007B2CDE" w:rsidRDefault="00AF1C63">
            <w:pPr>
              <w:rPr>
                <w:rFonts w:eastAsia="等线"/>
              </w:rPr>
            </w:pPr>
            <w:r>
              <w:rPr>
                <w:rFonts w:eastAsia="等线"/>
              </w:rPr>
              <w:t>Qualcomm</w:t>
            </w:r>
          </w:p>
        </w:tc>
        <w:tc>
          <w:tcPr>
            <w:tcW w:w="7570" w:type="dxa"/>
            <w:shd w:val="clear" w:color="auto" w:fill="auto"/>
          </w:tcPr>
          <w:p w14:paraId="5477E717"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Highest priority proposal. Support of this proposal. </w:t>
            </w:r>
          </w:p>
          <w:p w14:paraId="16E93B78"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This solution is more generic, applies across a variety of TRP implementations and can be easily specified. </w:t>
            </w:r>
          </w:p>
          <w:p w14:paraId="0C9B2378"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等线"/>
              </w:rPr>
            </w:pPr>
            <w:r>
              <w:rPr>
                <w:rFonts w:eastAsia="等线"/>
              </w:rPr>
              <w:t>ZTE</w:t>
            </w:r>
          </w:p>
        </w:tc>
        <w:tc>
          <w:tcPr>
            <w:tcW w:w="7570" w:type="dxa"/>
            <w:shd w:val="clear" w:color="auto" w:fill="auto"/>
          </w:tcPr>
          <w:p w14:paraId="52FF708D"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等线"/>
              </w:rPr>
            </w:pPr>
            <w:r>
              <w:rPr>
                <w:rFonts w:eastAsia="等线"/>
              </w:rPr>
              <w:t xml:space="preserve">Intel </w:t>
            </w:r>
          </w:p>
        </w:tc>
        <w:tc>
          <w:tcPr>
            <w:tcW w:w="7570" w:type="dxa"/>
            <w:shd w:val="clear" w:color="auto" w:fill="auto"/>
          </w:tcPr>
          <w:p w14:paraId="0497A321"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等线"/>
              </w:rPr>
            </w:pPr>
            <w:r>
              <w:rPr>
                <w:rFonts w:eastAsia="等线"/>
              </w:rPr>
              <w:t>Fraunhofer</w:t>
            </w:r>
          </w:p>
        </w:tc>
        <w:tc>
          <w:tcPr>
            <w:tcW w:w="7570" w:type="dxa"/>
            <w:shd w:val="clear" w:color="auto" w:fill="auto"/>
          </w:tcPr>
          <w:p w14:paraId="5FCE35B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等线"/>
              </w:rPr>
            </w:pPr>
            <w:r>
              <w:rPr>
                <w:rFonts w:eastAsia="等线"/>
              </w:rPr>
              <w:t>Huawei, HiSilicon</w:t>
            </w:r>
          </w:p>
        </w:tc>
        <w:tc>
          <w:tcPr>
            <w:tcW w:w="7570" w:type="dxa"/>
            <w:shd w:val="clear" w:color="auto" w:fill="auto"/>
          </w:tcPr>
          <w:p w14:paraId="08639F10"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Not sure why Power/Angle response per resource is used.</w:t>
            </w:r>
          </w:p>
          <w:p w14:paraId="70D9F131"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Pr="00E30221" w:rsidRDefault="007B2CDE">
            <w:pPr>
              <w:rPr>
                <w:rFonts w:ascii="Times New Roman" w:eastAsia="等线" w:hAnsi="Times New Roman" w:cs="Times New Roman"/>
                <w:lang w:val="en-US"/>
              </w:rPr>
            </w:pPr>
          </w:p>
          <w:p w14:paraId="44788C8C"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lastRenderedPageBreak/>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Pr="00E30221" w:rsidRDefault="007B2CDE">
            <w:pPr>
              <w:rPr>
                <w:rFonts w:ascii="Times New Roman" w:eastAsia="等线" w:hAnsi="Times New Roman" w:cs="Times New Roman"/>
                <w:lang w:val="en-US"/>
              </w:rPr>
            </w:pPr>
          </w:p>
          <w:p w14:paraId="2FA6EED3"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For Option A, not clear why we need uniformly sampled angle, which is too restrictive.</w:t>
            </w:r>
          </w:p>
          <w:p w14:paraId="3224E281"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For Option B, it is not possible to measure the –XdB rediation circle in the 3D space.</w:t>
            </w:r>
          </w:p>
          <w:p w14:paraId="4C123E23" w14:textId="77777777" w:rsidR="007B2CDE" w:rsidRPr="00E30221" w:rsidRDefault="007B2CDE">
            <w:pPr>
              <w:rPr>
                <w:rFonts w:ascii="Times New Roman" w:eastAsia="等线" w:hAnsi="Times New Roman" w:cs="Times New Roman"/>
                <w:lang w:val="en-US"/>
              </w:rPr>
            </w:pPr>
          </w:p>
          <w:p w14:paraId="72E6A54B"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If such value is obtained through real test, network would need to ensure the same distance between TRP and testing point so that there is no pathloss impact.</w:t>
            </w:r>
          </w:p>
          <w:p w14:paraId="1560339F"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If such value is obtained through emulation, the antenna radiation pattern needs to be considered.</w:t>
            </w:r>
          </w:p>
          <w:p w14:paraId="26A91A87" w14:textId="77777777" w:rsidR="007B2CDE" w:rsidRPr="00E30221" w:rsidRDefault="007B2CDE">
            <w:pPr>
              <w:rPr>
                <w:rFonts w:ascii="Times New Roman" w:eastAsia="等线" w:hAnsi="Times New Roman" w:cs="Times New Roman"/>
                <w:lang w:val="en-US"/>
              </w:rPr>
            </w:pPr>
          </w:p>
          <w:p w14:paraId="406B769F"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So to our understanding, if the rediation pattern is used, we should go with the following alternative:</w:t>
            </w:r>
          </w:p>
          <w:p w14:paraId="75B299D6" w14:textId="77777777" w:rsidR="007B2CDE" w:rsidRPr="00E30221" w:rsidRDefault="007B2CDE">
            <w:pPr>
              <w:rPr>
                <w:rFonts w:ascii="Times New Roman" w:eastAsia="等线" w:hAnsi="Times New Roman" w:cs="Times New Roman"/>
                <w:lang w:val="en-US"/>
              </w:rPr>
            </w:pPr>
          </w:p>
          <w:p w14:paraId="5FC48C0B"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123D7204" w14:textId="77777777" w:rsidR="007B2CDE" w:rsidRPr="00E30221" w:rsidRDefault="00AF1C63">
            <w:pPr>
              <w:pStyle w:val="aff6"/>
              <w:numPr>
                <w:ilvl w:val="0"/>
                <w:numId w:val="43"/>
              </w:numPr>
              <w:rPr>
                <w:b/>
                <w:bCs/>
                <w:lang w:val="en-US"/>
              </w:rPr>
            </w:pPr>
            <w:r w:rsidRPr="00E30221">
              <w:rPr>
                <w:rFonts w:eastAsiaTheme="minorEastAsia"/>
                <w:b/>
                <w:bCs/>
                <w:lang w:val="en-US"/>
              </w:rPr>
              <w:t>For each angle, at least two PRS resources are reported.</w:t>
            </w:r>
          </w:p>
          <w:p w14:paraId="5A4BCC22" w14:textId="77777777" w:rsidR="007B2CDE" w:rsidRPr="00E30221" w:rsidRDefault="00AF1C63">
            <w:pPr>
              <w:pStyle w:val="aff6"/>
              <w:numPr>
                <w:ilvl w:val="0"/>
                <w:numId w:val="43"/>
              </w:numPr>
              <w:rPr>
                <w:b/>
                <w:bCs/>
                <w:lang w:val="en-US"/>
              </w:rPr>
            </w:pPr>
            <w:r w:rsidRPr="00E30221">
              <w:rPr>
                <w:rFonts w:eastAsiaTheme="minorEastAsia"/>
                <w:b/>
                <w:bCs/>
                <w:lang w:val="en-US"/>
              </w:rPr>
              <w:t>The relative power is defined with respect to the peak power in the angle</w:t>
            </w:r>
          </w:p>
          <w:p w14:paraId="28E31589" w14:textId="77777777" w:rsidR="007B2CDE" w:rsidRPr="00E30221" w:rsidRDefault="007B2CDE">
            <w:pPr>
              <w:rPr>
                <w:rFonts w:ascii="Times New Roman" w:eastAsia="等线" w:hAnsi="Times New Roman" w:cs="Times New Roman"/>
                <w:lang w:val="en-US"/>
              </w:rPr>
            </w:pPr>
          </w:p>
        </w:tc>
      </w:tr>
      <w:tr w:rsidR="007B2CDE" w14:paraId="2620633C" w14:textId="77777777">
        <w:tc>
          <w:tcPr>
            <w:tcW w:w="2075" w:type="dxa"/>
            <w:shd w:val="clear" w:color="auto" w:fill="auto"/>
          </w:tcPr>
          <w:p w14:paraId="541867A1" w14:textId="77777777" w:rsidR="007B2CDE" w:rsidRDefault="00AF1C63">
            <w:pPr>
              <w:rPr>
                <w:rFonts w:eastAsia="等线"/>
              </w:rPr>
            </w:pPr>
            <w:r>
              <w:rPr>
                <w:rFonts w:eastAsia="等线"/>
              </w:rPr>
              <w:lastRenderedPageBreak/>
              <w:t>CATT</w:t>
            </w:r>
          </w:p>
        </w:tc>
        <w:tc>
          <w:tcPr>
            <w:tcW w:w="7570" w:type="dxa"/>
            <w:shd w:val="clear" w:color="auto" w:fill="auto"/>
          </w:tcPr>
          <w:p w14:paraId="474C7E6E"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We prefer the updated Proposal 4.2 as follows,</w:t>
            </w:r>
          </w:p>
          <w:p w14:paraId="436FB133"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2EEDCA2B"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7371A8E3" w14:textId="77777777" w:rsidR="007B2CDE" w:rsidRPr="00E30221" w:rsidRDefault="00AF1C63">
            <w:pPr>
              <w:rPr>
                <w:b/>
                <w:bCs/>
                <w:lang w:val="en-US"/>
              </w:rPr>
            </w:pPr>
            <w:r w:rsidRPr="00E30221">
              <w:rPr>
                <w:b/>
                <w:bCs/>
                <w:lang w:val="en-US"/>
              </w:rPr>
              <w:t>The gNB reports quantized version of the relative Power/Angle response per PRS resource per TRP</w:t>
            </w:r>
            <w:r w:rsidRPr="00E30221">
              <w:rPr>
                <w:b/>
                <w:bCs/>
                <w:lang w:val="en-US"/>
              </w:rPr>
              <w:tab/>
            </w:r>
          </w:p>
          <w:p w14:paraId="6A69016D" w14:textId="77777777" w:rsidR="007B2CDE" w:rsidRPr="00E30221" w:rsidRDefault="00AF1C63">
            <w:pPr>
              <w:pStyle w:val="aff6"/>
              <w:numPr>
                <w:ilvl w:val="0"/>
                <w:numId w:val="40"/>
              </w:numPr>
              <w:contextualSpacing/>
              <w:rPr>
                <w:b/>
                <w:bCs/>
                <w:lang w:val="en-US"/>
              </w:rPr>
            </w:pPr>
            <w:r w:rsidRPr="00E30221">
              <w:rPr>
                <w:b/>
                <w:bCs/>
                <w:lang w:val="en-US"/>
              </w:rPr>
              <w:t>FFS: support of multiple levels of quantization</w:t>
            </w:r>
          </w:p>
          <w:p w14:paraId="5968A144" w14:textId="77777777" w:rsidR="007B2CDE" w:rsidRPr="00E30221" w:rsidRDefault="00AF1C63">
            <w:pPr>
              <w:pStyle w:val="aff6"/>
              <w:numPr>
                <w:ilvl w:val="0"/>
                <w:numId w:val="40"/>
              </w:numPr>
              <w:contextualSpacing/>
              <w:rPr>
                <w:b/>
                <w:bCs/>
                <w:lang w:val="en-US"/>
              </w:rPr>
            </w:pPr>
            <w:r w:rsidRPr="00E30221">
              <w:rPr>
                <w:b/>
                <w:bCs/>
                <w:lang w:val="en-US"/>
              </w:rPr>
              <w:t>FFS: how the report is constructed.</w:t>
            </w:r>
          </w:p>
          <w:p w14:paraId="1DFF9269" w14:textId="77777777" w:rsidR="007B2CDE" w:rsidRPr="00E30221" w:rsidRDefault="00AF1C63">
            <w:pPr>
              <w:pStyle w:val="aff6"/>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70A07E6A" w14:textId="77777777" w:rsidR="007B2CDE" w:rsidRPr="00E30221" w:rsidRDefault="00AF1C63">
            <w:pPr>
              <w:pStyle w:val="aff6"/>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581E9228" w14:textId="77777777" w:rsidR="007B2CDE" w:rsidRPr="00E30221" w:rsidRDefault="007B2CDE">
            <w:pPr>
              <w:pStyle w:val="aff6"/>
              <w:ind w:left="644"/>
              <w:rPr>
                <w:b/>
                <w:bCs/>
                <w:lang w:val="en-US"/>
              </w:rPr>
            </w:pPr>
          </w:p>
          <w:p w14:paraId="27D9E6DE" w14:textId="77777777" w:rsidR="007B2CDE" w:rsidRPr="00E30221" w:rsidRDefault="00AF1C63">
            <w:pPr>
              <w:pStyle w:val="aff6"/>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D7AA06C" w14:textId="77777777" w:rsidR="007B2CDE" w:rsidRPr="00E30221" w:rsidRDefault="00AF1C63">
            <w:pPr>
              <w:pStyle w:val="aff6"/>
              <w:numPr>
                <w:ilvl w:val="1"/>
                <w:numId w:val="40"/>
              </w:numPr>
              <w:contextualSpacing/>
              <w:rPr>
                <w:b/>
                <w:bCs/>
                <w:lang w:val="en-US"/>
              </w:rPr>
            </w:pPr>
            <w:r w:rsidRPr="00E30221">
              <w:rPr>
                <w:b/>
                <w:bCs/>
                <w:lang w:val="en-US"/>
              </w:rPr>
              <w:t>E.g., (Azimuth, Zenith) angles for the [-1, -3, -5, -6, -9, -10, -12, -15, -20] dB relative power-levels</w:t>
            </w:r>
          </w:p>
          <w:p w14:paraId="14693DE8" w14:textId="77777777" w:rsidR="007B2CDE" w:rsidRPr="00E30221" w:rsidRDefault="00AF1C63">
            <w:pPr>
              <w:pStyle w:val="aff6"/>
              <w:numPr>
                <w:ilvl w:val="1"/>
                <w:numId w:val="40"/>
              </w:numPr>
              <w:contextualSpacing/>
              <w:rPr>
                <w:b/>
                <w:bCs/>
                <w:lang w:val="en-US"/>
              </w:rPr>
            </w:pPr>
            <w:r w:rsidRPr="00E30221">
              <w:rPr>
                <w:b/>
                <w:bCs/>
                <w:lang w:val="en-US"/>
              </w:rPr>
              <w:t>Other options are not precluded.</w:t>
            </w:r>
          </w:p>
          <w:p w14:paraId="2478ABB3" w14:textId="77777777" w:rsidR="007B2CDE" w:rsidRPr="00E30221" w:rsidRDefault="00AF1C63">
            <w:pPr>
              <w:pStyle w:val="aff6"/>
              <w:numPr>
                <w:ilvl w:val="0"/>
                <w:numId w:val="40"/>
              </w:numPr>
              <w:contextualSpacing/>
              <w:rPr>
                <w:rFonts w:ascii="Times New Roman" w:eastAsia="等线"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445FB144" w14:textId="77777777" w:rsidR="007B2CDE" w:rsidRPr="00E30221" w:rsidRDefault="00AF1C63">
            <w:pPr>
              <w:rPr>
                <w:rFonts w:ascii="Times New Roman" w:eastAsia="等线" w:hAnsi="Times New Roman" w:cs="Times New Roman"/>
                <w:lang w:val="en-US"/>
              </w:rPr>
            </w:pPr>
            <w:r w:rsidRPr="00E30221">
              <w:rPr>
                <w:b/>
                <w:bCs/>
                <w:color w:val="FF0000"/>
                <w:lang w:val="en-US"/>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等线"/>
              </w:rPr>
            </w:pPr>
            <w:r>
              <w:rPr>
                <w:rFonts w:eastAsia="等线"/>
              </w:rPr>
              <w:lastRenderedPageBreak/>
              <w:t>InterDigital</w:t>
            </w:r>
          </w:p>
        </w:tc>
        <w:tc>
          <w:tcPr>
            <w:tcW w:w="7570" w:type="dxa"/>
            <w:shd w:val="clear" w:color="auto" w:fill="auto"/>
          </w:tcPr>
          <w:p w14:paraId="60786EF4"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等线"/>
              </w:rPr>
            </w:pPr>
            <w:r>
              <w:rPr>
                <w:rFonts w:eastAsia="等线"/>
              </w:rPr>
              <w:t>Qualcomm2</w:t>
            </w:r>
          </w:p>
        </w:tc>
        <w:tc>
          <w:tcPr>
            <w:tcW w:w="7570" w:type="dxa"/>
            <w:tcBorders>
              <w:bottom w:val="single" w:sz="4" w:space="0" w:color="auto"/>
            </w:tcBorders>
            <w:shd w:val="clear" w:color="auto" w:fill="auto"/>
          </w:tcPr>
          <w:p w14:paraId="5361DA18"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To HW: it looks your proposal just reports something similar, in a different parametrization, and it is a 2nd order detail. What about the following, to try to clarify this in the next meeting?</w:t>
            </w:r>
          </w:p>
          <w:p w14:paraId="6BF89CEA" w14:textId="77777777" w:rsidR="007B2CDE" w:rsidRPr="00E30221" w:rsidRDefault="00AF1C63">
            <w:pPr>
              <w:spacing w:after="0"/>
              <w:rPr>
                <w:rFonts w:cs="Times"/>
                <w:b/>
                <w:bCs/>
                <w:i/>
                <w:iCs/>
                <w:lang w:val="en-US"/>
              </w:rPr>
            </w:pPr>
            <w:r w:rsidRPr="00E30221">
              <w:rPr>
                <w:rFonts w:cs="Times"/>
                <w:b/>
                <w:bCs/>
                <w:i/>
                <w:iCs/>
                <w:lang w:val="en-US"/>
              </w:rPr>
              <w:t>For the beam/antenna information to be optionally provided to the LMF by the gnodeB, decide to support one of the following options:</w:t>
            </w:r>
          </w:p>
          <w:p w14:paraId="3BA8A0D0" w14:textId="77777777" w:rsidR="007B2CDE" w:rsidRPr="00E30221" w:rsidRDefault="00AF1C63">
            <w:pPr>
              <w:pStyle w:val="aff6"/>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4F2E234E" w14:textId="77777777" w:rsidR="007B2CDE" w:rsidRPr="00E30221" w:rsidRDefault="00AF1C63">
            <w:pPr>
              <w:pStyle w:val="aff6"/>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380D35B6" w14:textId="77777777" w:rsidR="007B2CDE" w:rsidRPr="00E30221" w:rsidRDefault="00AF1C63">
            <w:pPr>
              <w:pStyle w:val="aff6"/>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DD260CE" w14:textId="77777777" w:rsidR="007B2CDE" w:rsidRPr="00E30221" w:rsidRDefault="00AF1C63">
            <w:pPr>
              <w:pStyle w:val="aff6"/>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3AD8A8EF" w14:textId="77777777" w:rsidR="007B2CDE" w:rsidRPr="00E30221" w:rsidRDefault="00AF1C63">
            <w:pPr>
              <w:pStyle w:val="aff6"/>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24D5BA75" w14:textId="77777777" w:rsidR="007B2CDE" w:rsidRPr="00E30221" w:rsidRDefault="00AF1C63">
            <w:pPr>
              <w:pStyle w:val="aff6"/>
              <w:numPr>
                <w:ilvl w:val="0"/>
                <w:numId w:val="44"/>
              </w:numPr>
              <w:spacing w:after="0"/>
              <w:contextualSpacing/>
              <w:rPr>
                <w:b/>
                <w:bCs/>
                <w:i/>
                <w:iCs/>
                <w:lang w:val="en-US"/>
              </w:rPr>
            </w:pPr>
            <w:r w:rsidRPr="00E30221">
              <w:rPr>
                <w:b/>
                <w:bCs/>
                <w:i/>
                <w:iCs/>
                <w:lang w:val="en-US"/>
              </w:rPr>
              <w:t>FFS: support of multiple levels of quantization</w:t>
            </w:r>
          </w:p>
          <w:p w14:paraId="365EE7FB" w14:textId="77777777" w:rsidR="007B2CDE" w:rsidRPr="00E30221" w:rsidRDefault="00AF1C63">
            <w:pPr>
              <w:pStyle w:val="aff6"/>
              <w:numPr>
                <w:ilvl w:val="0"/>
                <w:numId w:val="44"/>
              </w:numPr>
              <w:spacing w:after="0"/>
              <w:contextualSpacing/>
              <w:rPr>
                <w:b/>
                <w:bCs/>
                <w:i/>
                <w:iCs/>
                <w:lang w:val="en-US"/>
              </w:rPr>
            </w:pPr>
            <w:r w:rsidRPr="00E30221">
              <w:rPr>
                <w:b/>
                <w:bCs/>
                <w:i/>
                <w:iCs/>
                <w:lang w:val="en-US"/>
              </w:rPr>
              <w:t>FFS: how the report is constructed</w:t>
            </w:r>
          </w:p>
          <w:p w14:paraId="71F65AFA" w14:textId="77777777" w:rsidR="007B2CDE" w:rsidRPr="00E30221" w:rsidRDefault="00AF1C63">
            <w:pPr>
              <w:pStyle w:val="aff6"/>
              <w:numPr>
                <w:ilvl w:val="0"/>
                <w:numId w:val="44"/>
              </w:numPr>
              <w:spacing w:after="0"/>
              <w:contextualSpacing/>
              <w:rPr>
                <w:rFonts w:ascii="Times New Roman" w:eastAsia="等线"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130D1E03" w14:textId="77777777" w:rsidR="007B2CDE" w:rsidRPr="00E30221" w:rsidRDefault="00AF1C63">
            <w:pPr>
              <w:pStyle w:val="aff6"/>
              <w:numPr>
                <w:ilvl w:val="0"/>
                <w:numId w:val="44"/>
              </w:numPr>
              <w:spacing w:after="0"/>
              <w:contextualSpacing/>
              <w:rPr>
                <w:rFonts w:ascii="Times New Roman" w:eastAsia="等线" w:hAnsi="Times New Roman" w:cs="Times New Roman"/>
                <w:lang w:val="en-US"/>
              </w:rPr>
            </w:pPr>
            <w:r w:rsidRPr="00E30221">
              <w:rPr>
                <w:b/>
                <w:bCs/>
                <w:i/>
                <w:iCs/>
                <w:lang w:val="en-US"/>
              </w:rPr>
              <w:t xml:space="preserve">The gNB beam/antenna information can optionally be provided to the UE by the LMF </w:t>
            </w:r>
          </w:p>
          <w:p w14:paraId="79450FDC" w14:textId="77777777" w:rsidR="007B2CDE" w:rsidRPr="00E30221" w:rsidRDefault="00AF1C63">
            <w:pPr>
              <w:pStyle w:val="aff6"/>
              <w:numPr>
                <w:ilvl w:val="0"/>
                <w:numId w:val="44"/>
              </w:numPr>
              <w:spacing w:after="0"/>
              <w:contextualSpacing/>
              <w:rPr>
                <w:rFonts w:ascii="Times New Roman" w:eastAsia="等线" w:hAnsi="Times New Roman" w:cs="Times New Roman"/>
                <w:lang w:val="en-US"/>
              </w:rPr>
            </w:pPr>
            <w:r w:rsidRPr="00E30221">
              <w:rPr>
                <w:b/>
                <w:bCs/>
                <w:i/>
                <w:iCs/>
                <w:lang w:val="en-U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5EFE4B18" w14:textId="77777777" w:rsidR="007B2CDE" w:rsidRPr="00E30221" w:rsidRDefault="00AF1C63">
            <w:pPr>
              <w:rPr>
                <w:lang w:val="en-US"/>
              </w:rPr>
            </w:pPr>
            <w:r w:rsidRPr="00E30221">
              <w:rPr>
                <w:rFonts w:ascii="Times New Roman" w:eastAsia="等线" w:hAnsi="Times New Roman" w:cs="Times New Roman"/>
                <w:lang w:val="en-US"/>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42D0E3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4F993024"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prefer to discuss Proposal 4.1 and Proposal 4.2 together. Since the purpose of the two proposals is to provide the same functionality for the angle calculation, we do not see the necessity of supporting both options (Proposal 4.1 and 4.2). That is, </w:t>
            </w:r>
            <w:r w:rsidRPr="00E30221">
              <w:rPr>
                <w:rFonts w:ascii="Times New Roman" w:eastAsia="Malgun Gothic" w:hAnsi="Times New Roman" w:cs="Times New Roman"/>
                <w:lang w:val="en-US"/>
              </w:rPr>
              <w:lastRenderedPageBreak/>
              <w:t>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lastRenderedPageBreak/>
              <w:t>MTK</w:t>
            </w:r>
          </w:p>
        </w:tc>
        <w:tc>
          <w:tcPr>
            <w:tcW w:w="7570" w:type="dxa"/>
            <w:tcBorders>
              <w:top w:val="single" w:sz="4" w:space="0" w:color="auto"/>
            </w:tcBorders>
            <w:shd w:val="clear" w:color="auto" w:fill="auto"/>
          </w:tcPr>
          <w:p w14:paraId="42F6B7B0" w14:textId="77777777" w:rsidR="007B2CDE" w:rsidRPr="00E30221" w:rsidRDefault="00AF1C63">
            <w:pPr>
              <w:rPr>
                <w:rFonts w:eastAsia="Malgun Gothic"/>
                <w:lang w:val="en-US"/>
              </w:rPr>
            </w:pPr>
            <w:r w:rsidRPr="00E30221">
              <w:rPr>
                <w:rFonts w:eastAsia="Malgun Gothic"/>
                <w:lang w:val="en-US"/>
              </w:rPr>
              <w:t>The modified proposal by QC2 matches our thinking. And both option 2.1 and 2.2 are feasible to realize using a vecor of reported RSRPs to find the direction</w:t>
            </w:r>
          </w:p>
          <w:p w14:paraId="0DF1C02B" w14:textId="77777777" w:rsidR="007B2CDE" w:rsidRPr="00E30221" w:rsidRDefault="00AF1C63">
            <w:pPr>
              <w:rPr>
                <w:rFonts w:eastAsia="Malgun Gothic"/>
                <w:lang w:val="en-US"/>
              </w:rPr>
            </w:pPr>
            <w:r w:rsidRPr="00E30221">
              <w:rPr>
                <w:rFonts w:eastAsia="Malgun Gothic"/>
                <w:lang w:val="en-US"/>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5644D64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14:paraId="7874916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30447EA3"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For the beam/antenna information to be optionally provided to the LMF by the gnodeB, decide to support one of the following options:</w:t>
            </w:r>
          </w:p>
          <w:p w14:paraId="4EBAEEA2" w14:textId="77777777" w:rsidR="007B2CDE" w:rsidRPr="00E30221" w:rsidRDefault="00AF1C63">
            <w:pPr>
              <w:pStyle w:val="aff6"/>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74619843" w14:textId="77777777" w:rsidR="007B2CDE" w:rsidRPr="00E30221" w:rsidRDefault="00AF1C63">
            <w:pPr>
              <w:pStyle w:val="aff6"/>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5F1B3341" w14:textId="77777777" w:rsidR="007B2CDE" w:rsidRPr="00E30221" w:rsidRDefault="00AF1C63">
            <w:pPr>
              <w:pStyle w:val="aff6"/>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318A3AA0" w14:textId="77777777" w:rsidR="007B2CDE" w:rsidRPr="00E30221" w:rsidRDefault="00AF1C63">
            <w:pPr>
              <w:pStyle w:val="aff6"/>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1EF7E930" w14:textId="77777777" w:rsidR="007B2CDE" w:rsidRPr="00E30221" w:rsidRDefault="00AF1C63">
            <w:pPr>
              <w:pStyle w:val="aff6"/>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27B9A0D8" w14:textId="77777777" w:rsidR="007B2CDE" w:rsidRPr="00E30221" w:rsidRDefault="00AF1C63">
            <w:pPr>
              <w:pStyle w:val="aff6"/>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175C401C" w14:textId="77777777" w:rsidR="007B2CDE" w:rsidRPr="00E30221" w:rsidRDefault="00AF1C63">
            <w:pPr>
              <w:pStyle w:val="aff6"/>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49142A25" w14:textId="77777777" w:rsidR="007B2CDE" w:rsidRPr="00E30221" w:rsidRDefault="00AF1C63">
            <w:pPr>
              <w:pStyle w:val="aff6"/>
              <w:numPr>
                <w:ilvl w:val="0"/>
                <w:numId w:val="44"/>
              </w:numPr>
              <w:spacing w:after="0"/>
              <w:contextualSpacing/>
              <w:rPr>
                <w:rFonts w:ascii="Times New Roman" w:eastAsia="等线" w:hAnsi="Times New Roman" w:cs="Times New Roman"/>
                <w:b/>
                <w:bCs/>
                <w:i/>
                <w:iCs/>
                <w:sz w:val="20"/>
                <w:szCs w:val="20"/>
                <w:lang w:val="en-US"/>
              </w:rPr>
            </w:pPr>
            <w:r w:rsidRPr="00E30221">
              <w:rPr>
                <w:b/>
                <w:bCs/>
                <w:i/>
                <w:iCs/>
                <w:sz w:val="20"/>
                <w:szCs w:val="20"/>
                <w:lang w:val="en-US"/>
              </w:rPr>
              <w:lastRenderedPageBreak/>
              <w:t>FFS: overhead reduction mechanisms, including reusing of associated-dl-PRS-ID as a way of signaling that 2 TRPs have the same beam information</w:t>
            </w:r>
          </w:p>
          <w:p w14:paraId="25A19B38" w14:textId="77777777" w:rsidR="007B2CDE" w:rsidRPr="00E30221" w:rsidRDefault="00AF1C63">
            <w:pPr>
              <w:pStyle w:val="aff6"/>
              <w:numPr>
                <w:ilvl w:val="0"/>
                <w:numId w:val="44"/>
              </w:numPr>
              <w:spacing w:after="0"/>
              <w:contextualSpacing/>
              <w:rPr>
                <w:rFonts w:ascii="Times New Roman" w:eastAsia="等线"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43CC7BA6" w14:textId="77777777" w:rsidR="007B2CDE" w:rsidRPr="00E30221" w:rsidRDefault="00AF1C63">
            <w:pPr>
              <w:pStyle w:val="aff6"/>
              <w:numPr>
                <w:ilvl w:val="0"/>
                <w:numId w:val="44"/>
              </w:numPr>
              <w:spacing w:after="0"/>
              <w:contextualSpacing/>
              <w:rPr>
                <w:b/>
                <w:bCs/>
                <w:i/>
                <w:iCs/>
                <w:color w:val="00B050"/>
                <w:sz w:val="20"/>
                <w:szCs w:val="20"/>
                <w:lang w:val="en-US"/>
              </w:rPr>
            </w:pPr>
            <w:r w:rsidRPr="00E30221">
              <w:rPr>
                <w:b/>
                <w:bCs/>
                <w:i/>
                <w:iCs/>
                <w:color w:val="00B050"/>
                <w:sz w:val="20"/>
                <w:szCs w:val="20"/>
                <w:lang w:val="en-US"/>
              </w:rPr>
              <w:t>Note: Up to RAN2 &amp; RAN3 the signaling/procedures on how the LMF receives this information from the gNBs</w:t>
            </w:r>
          </w:p>
          <w:p w14:paraId="16B07403"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689D342" w14:textId="77777777" w:rsidR="007B2CDE" w:rsidRDefault="00AF1C63">
      <w:pPr>
        <w:pStyle w:val="aff6"/>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aff6"/>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aff6"/>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3F13C9D4" w14:textId="77777777" w:rsidR="007B2CDE" w:rsidRDefault="00AF1C63">
      <w:pPr>
        <w:pStyle w:val="aff6"/>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7532AAE5" w14:textId="77777777" w:rsidR="007B2CDE" w:rsidRDefault="00AF1C63">
      <w:pPr>
        <w:pStyle w:val="aff6"/>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aff6"/>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aff6"/>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aff6"/>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aff6"/>
        <w:numPr>
          <w:ilvl w:val="0"/>
          <w:numId w:val="44"/>
        </w:numPr>
        <w:spacing w:after="0"/>
        <w:contextualSpacing/>
      </w:pPr>
      <w:r>
        <w:rPr>
          <w:b/>
          <w:bCs/>
          <w:i/>
          <w:iCs/>
          <w:color w:val="00B050"/>
          <w:sz w:val="20"/>
          <w:szCs w:val="20"/>
        </w:rPr>
        <w:t>Note: Up to RAN2 &amp; RAN3 the signaling/procedures on how the LMF receives this information from the gNBs</w:t>
      </w:r>
    </w:p>
    <w:p w14:paraId="1CF90BF5" w14:textId="77777777" w:rsidR="007B2CDE" w:rsidRDefault="00AF1C63">
      <w:pPr>
        <w:pStyle w:val="aff6"/>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033756BD" w14:textId="77777777" w:rsidR="004128A8" w:rsidRPr="004128A8" w:rsidRDefault="004128A8">
      <w:pPr>
        <w:pStyle w:val="Proposal"/>
        <w:rPr>
          <w:lang w:eastAsia="zh-CN"/>
        </w:rPr>
      </w:pP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0E81470C" w14:textId="77777777" w:rsidR="007B2CDE" w:rsidRPr="00E30221" w:rsidRDefault="00AF1C63">
            <w:pPr>
              <w:contextualSpacing/>
              <w:rPr>
                <w:rFonts w:eastAsia="等线"/>
                <w:lang w:val="en-US"/>
              </w:rPr>
            </w:pPr>
            <w:r w:rsidRPr="00E30221">
              <w:rPr>
                <w:rFonts w:eastAsia="等线"/>
                <w:lang w:val="en-US"/>
              </w:rPr>
              <w:t xml:space="preserve">Option 3 is a subset of Option 2.1 with just a single power-level. It could just be a subbulet inside option 2.1; and no need to split it for now. </w:t>
            </w:r>
          </w:p>
          <w:p w14:paraId="108F5AB9" w14:textId="77777777" w:rsidR="007B2CDE" w:rsidRPr="00E30221" w:rsidRDefault="00AF1C63">
            <w:pPr>
              <w:pStyle w:val="aff6"/>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69829FF" w14:textId="77777777" w:rsidR="007B2CDE" w:rsidRPr="00E30221" w:rsidRDefault="00AF1C63">
            <w:pPr>
              <w:pStyle w:val="aff6"/>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768FFDB7" w14:textId="77777777" w:rsidR="007B2CDE" w:rsidRPr="00E30221" w:rsidRDefault="00AF1C63">
            <w:pPr>
              <w:pStyle w:val="aff6"/>
              <w:numPr>
                <w:ilvl w:val="1"/>
                <w:numId w:val="44"/>
              </w:numPr>
              <w:spacing w:after="0"/>
              <w:rPr>
                <w:rFonts w:cs="Times"/>
                <w:b/>
                <w:bCs/>
                <w:i/>
                <w:iCs/>
                <w:sz w:val="20"/>
                <w:szCs w:val="20"/>
                <w:lang w:val="en-US"/>
              </w:rPr>
            </w:pPr>
            <w:r w:rsidRPr="00E30221">
              <w:rPr>
                <w:rFonts w:eastAsiaTheme="minorEastAsia"/>
                <w:b/>
                <w:bCs/>
                <w:i/>
                <w:iCs/>
                <w:sz w:val="20"/>
                <w:szCs w:val="20"/>
                <w:lang w:val="en-US"/>
              </w:rPr>
              <w:lastRenderedPageBreak/>
              <w:t xml:space="preserve">FFS: How many relative power levels can be included (e.g., single -3 dB power-levels, multiple power-levels, etc). </w:t>
            </w:r>
          </w:p>
          <w:p w14:paraId="0D054CC5" w14:textId="77777777" w:rsidR="007B2CDE" w:rsidRPr="00E30221" w:rsidRDefault="007B2CDE">
            <w:pPr>
              <w:contextualSpacing/>
              <w:rPr>
                <w:rFonts w:eastAsia="等线"/>
                <w:lang w:val="en-US"/>
              </w:rPr>
            </w:pPr>
          </w:p>
        </w:tc>
      </w:tr>
      <w:tr w:rsidR="007B2CDE" w14:paraId="47C48EA9" w14:textId="77777777">
        <w:tc>
          <w:tcPr>
            <w:tcW w:w="2075" w:type="dxa"/>
            <w:shd w:val="clear" w:color="auto" w:fill="auto"/>
          </w:tcPr>
          <w:p w14:paraId="151CCD4A" w14:textId="77777777" w:rsidR="007B2CDE" w:rsidRDefault="00AF1C63">
            <w:pPr>
              <w:rPr>
                <w:rFonts w:eastAsia="等线"/>
              </w:rPr>
            </w:pPr>
            <w:r>
              <w:rPr>
                <w:rFonts w:eastAsia="等线" w:hint="eastAsia"/>
                <w:lang w:eastAsia="zh-CN"/>
              </w:rPr>
              <w:lastRenderedPageBreak/>
              <w:t>ZTE</w:t>
            </w:r>
          </w:p>
        </w:tc>
        <w:tc>
          <w:tcPr>
            <w:tcW w:w="7570" w:type="dxa"/>
            <w:shd w:val="clear" w:color="auto" w:fill="auto"/>
          </w:tcPr>
          <w:p w14:paraId="0CFC57E4" w14:textId="77777777" w:rsidR="007B2CDE" w:rsidRPr="00E30221" w:rsidRDefault="00AF1C63">
            <w:pPr>
              <w:contextualSpacing/>
              <w:rPr>
                <w:rFonts w:eastAsia="等线"/>
                <w:lang w:val="en-US"/>
              </w:rPr>
            </w:pPr>
            <w:r w:rsidRPr="00E30221">
              <w:rPr>
                <w:rFonts w:eastAsia="等线" w:hint="eastAsia"/>
                <w:lang w:val="en-US"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562FEE6F" w14:textId="094ABB83" w:rsidR="007867D6" w:rsidRPr="00E30221" w:rsidRDefault="007867D6" w:rsidP="007867D6">
            <w:pPr>
              <w:contextualSpacing/>
              <w:rPr>
                <w:rFonts w:eastAsia="等线"/>
                <w:lang w:val="en-US" w:eastAsia="zh-CN"/>
              </w:rPr>
            </w:pPr>
            <w:r w:rsidRPr="00E30221">
              <w:rPr>
                <w:rFonts w:eastAsia="等线"/>
                <w:lang w:val="en-US" w:eastAsia="zh-CN"/>
              </w:rPr>
              <w:t>We support the FL proposal, but for the sake of progress, we can accept QC‘s proposal.</w:t>
            </w:r>
          </w:p>
        </w:tc>
      </w:tr>
      <w:tr w:rsidR="001F1D41" w14:paraId="6CA9C880" w14:textId="77777777">
        <w:tc>
          <w:tcPr>
            <w:tcW w:w="2075" w:type="dxa"/>
            <w:shd w:val="clear" w:color="auto" w:fill="auto"/>
          </w:tcPr>
          <w:p w14:paraId="38F07789" w14:textId="2ECC8359" w:rsidR="001F1D41" w:rsidRDefault="001F1D41" w:rsidP="007867D6">
            <w:pPr>
              <w:rPr>
                <w:rFonts w:eastAsia="等线"/>
                <w:lang w:eastAsia="zh-CN"/>
              </w:rPr>
            </w:pPr>
            <w:r w:rsidRPr="001F1D41">
              <w:rPr>
                <w:rFonts w:eastAsia="等线"/>
                <w:lang w:eastAsia="zh-CN"/>
              </w:rPr>
              <w:t>InterDigital</w:t>
            </w:r>
          </w:p>
        </w:tc>
        <w:tc>
          <w:tcPr>
            <w:tcW w:w="7570" w:type="dxa"/>
            <w:shd w:val="clear" w:color="auto" w:fill="auto"/>
          </w:tcPr>
          <w:p w14:paraId="7C26842E" w14:textId="3B072B7C" w:rsidR="001F1D41" w:rsidRPr="00E30221" w:rsidRDefault="001F1D41" w:rsidP="007867D6">
            <w:pPr>
              <w:contextualSpacing/>
              <w:rPr>
                <w:rFonts w:eastAsia="等线"/>
                <w:lang w:val="en-US" w:eastAsia="zh-CN"/>
              </w:rPr>
            </w:pPr>
            <w:r w:rsidRPr="00E30221">
              <w:rPr>
                <w:rFonts w:eastAsia="等线"/>
                <w:lang w:val="en-US" w:eastAsia="zh-CN"/>
              </w:rPr>
              <w:t xml:space="preserve">We are ok with either FL’s or Qualcomm’s version of </w:t>
            </w:r>
            <w:r w:rsidR="00CA66B0" w:rsidRPr="00E30221">
              <w:rPr>
                <w:rFonts w:eastAsia="等线"/>
                <w:lang w:val="en-US" w:eastAsia="zh-CN"/>
              </w:rPr>
              <w:t>the</w:t>
            </w:r>
            <w:r w:rsidRPr="00E30221">
              <w:rPr>
                <w:rFonts w:eastAsia="等线"/>
                <w:lang w:val="en-US" w:eastAsia="zh-CN"/>
              </w:rPr>
              <w:t xml:space="preserve"> proposal.</w:t>
            </w:r>
          </w:p>
        </w:tc>
      </w:tr>
      <w:tr w:rsidR="004128A8" w14:paraId="671C0FB6" w14:textId="77777777">
        <w:tc>
          <w:tcPr>
            <w:tcW w:w="2075" w:type="dxa"/>
            <w:shd w:val="clear" w:color="auto" w:fill="auto"/>
          </w:tcPr>
          <w:p w14:paraId="48C208D2" w14:textId="3A9394C1" w:rsidR="004128A8" w:rsidRPr="001F1D41" w:rsidRDefault="004128A8" w:rsidP="007867D6">
            <w:pPr>
              <w:rPr>
                <w:rFonts w:eastAsia="等线"/>
                <w:lang w:eastAsia="zh-CN"/>
              </w:rPr>
            </w:pPr>
            <w:r>
              <w:rPr>
                <w:rFonts w:eastAsia="等线" w:hint="eastAsia"/>
                <w:lang w:eastAsia="zh-CN"/>
              </w:rPr>
              <w:t>CATT</w:t>
            </w:r>
          </w:p>
        </w:tc>
        <w:tc>
          <w:tcPr>
            <w:tcW w:w="7570" w:type="dxa"/>
            <w:shd w:val="clear" w:color="auto" w:fill="auto"/>
          </w:tcPr>
          <w:p w14:paraId="56D93D93" w14:textId="5B1E29A1" w:rsidR="004128A8" w:rsidRPr="00E30221" w:rsidRDefault="004128A8" w:rsidP="007867D6">
            <w:pPr>
              <w:contextualSpacing/>
              <w:rPr>
                <w:rFonts w:eastAsia="等线"/>
                <w:lang w:val="en-US" w:eastAsia="zh-CN"/>
              </w:rPr>
            </w:pPr>
            <w:r w:rsidRPr="00E30221">
              <w:rPr>
                <w:rFonts w:eastAsia="等线" w:hint="eastAsia"/>
                <w:lang w:val="en-US" w:eastAsia="zh-CN"/>
              </w:rPr>
              <w:t xml:space="preserve">Support </w:t>
            </w:r>
            <w:r w:rsidR="005C53BA" w:rsidRPr="00E30221">
              <w:rPr>
                <w:rFonts w:eastAsia="等线" w:hint="eastAsia"/>
                <w:lang w:val="en-US" w:eastAsia="zh-CN"/>
              </w:rPr>
              <w:t xml:space="preserve"> the QC</w:t>
            </w:r>
            <w:r w:rsidR="005C53BA" w:rsidRPr="00E30221">
              <w:rPr>
                <w:rFonts w:eastAsia="等线"/>
                <w:lang w:val="en-US" w:eastAsia="zh-CN"/>
              </w:rPr>
              <w:t>’</w:t>
            </w:r>
            <w:r w:rsidR="005C53BA" w:rsidRPr="00E30221">
              <w:rPr>
                <w:rFonts w:eastAsia="等线" w:hint="eastAsia"/>
                <w:lang w:val="en-US" w:eastAsia="zh-CN"/>
              </w:rPr>
              <w:t>s version above.</w:t>
            </w:r>
          </w:p>
        </w:tc>
      </w:tr>
      <w:tr w:rsidR="00D06887" w14:paraId="59033393" w14:textId="77777777">
        <w:tc>
          <w:tcPr>
            <w:tcW w:w="2075" w:type="dxa"/>
            <w:shd w:val="clear" w:color="auto" w:fill="auto"/>
          </w:tcPr>
          <w:p w14:paraId="30F50741" w14:textId="21F55F8D" w:rsidR="00D06887" w:rsidRPr="00E30221" w:rsidRDefault="00D06887" w:rsidP="00D06887">
            <w:pPr>
              <w:rPr>
                <w:rFonts w:eastAsia="等线"/>
                <w:lang w:val="en-US" w:eastAsia="zh-CN"/>
              </w:rPr>
            </w:pPr>
            <w:r>
              <w:rPr>
                <w:rFonts w:eastAsia="等线"/>
                <w:lang w:eastAsia="zh-CN"/>
              </w:rPr>
              <w:t>FL</w:t>
            </w:r>
          </w:p>
        </w:tc>
        <w:tc>
          <w:tcPr>
            <w:tcW w:w="7570" w:type="dxa"/>
            <w:shd w:val="clear" w:color="auto" w:fill="auto"/>
          </w:tcPr>
          <w:p w14:paraId="4F3F7923" w14:textId="77777777" w:rsidR="00D06887" w:rsidRPr="002675BE" w:rsidRDefault="00D06887" w:rsidP="00D06887">
            <w:pPr>
              <w:rPr>
                <w:b/>
                <w:bCs/>
                <w:lang w:val="en-US"/>
              </w:rPr>
            </w:pPr>
            <w:r>
              <w:rPr>
                <w:rFonts w:eastAsia="等线"/>
                <w:lang w:eastAsia="zh-CN"/>
              </w:rPr>
              <w:t>Let’s use the rewording from qualcomm at the next GTW. I will not change the wording further, but based on the number of unresolved FFS, it seems too early to send the agreement in an LS to other working groups:</w:t>
            </w:r>
            <w:r>
              <w:rPr>
                <w:rFonts w:eastAsia="等线"/>
                <w:lang w:eastAsia="zh-CN"/>
              </w:rPr>
              <w:br/>
            </w:r>
            <w:r>
              <w:rPr>
                <w:rFonts w:eastAsia="等线"/>
                <w:lang w:eastAsia="zh-CN"/>
              </w:rPr>
              <w:br/>
            </w:r>
            <w:r w:rsidRPr="002675BE">
              <w:rPr>
                <w:b/>
                <w:bCs/>
              </w:rPr>
              <w:t xml:space="preserve"> </w:t>
            </w:r>
            <w:r w:rsidRPr="002675BE">
              <w:rPr>
                <w:b/>
                <w:bCs/>
                <w:lang w:val="en-US"/>
              </w:rPr>
              <w:t>Proposal 4.2</w:t>
            </w:r>
            <w:r>
              <w:rPr>
                <w:b/>
                <w:bCs/>
                <w:lang w:val="en-US"/>
              </w:rPr>
              <w:t>c</w:t>
            </w:r>
          </w:p>
          <w:p w14:paraId="51171A71"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For the beam/antenna information to be optionally provided to the LMF by the gnodeB, decide to support one of the following options:</w:t>
            </w:r>
          </w:p>
          <w:p w14:paraId="7E5E3C03" w14:textId="77777777" w:rsidR="00D06887" w:rsidRPr="002675BE" w:rsidRDefault="00D06887" w:rsidP="00D06887">
            <w:pPr>
              <w:pStyle w:val="aff6"/>
              <w:numPr>
                <w:ilvl w:val="0"/>
                <w:numId w:val="44"/>
              </w:numPr>
              <w:spacing w:after="0"/>
              <w:rPr>
                <w:b/>
                <w:bCs/>
                <w:i/>
                <w:iCs/>
                <w:sz w:val="20"/>
                <w:szCs w:val="20"/>
                <w:lang w:val="en-US"/>
              </w:rPr>
            </w:pPr>
            <w:r w:rsidRPr="002675BE">
              <w:rPr>
                <w:b/>
                <w:bCs/>
                <w:i/>
                <w:iCs/>
                <w:sz w:val="20"/>
                <w:szCs w:val="20"/>
                <w:lang w:val="en-US"/>
              </w:rPr>
              <w:t>Option 2.1: The gNB reports quantized version of the relative Power/Angle response per PRS resource per TRP</w:t>
            </w:r>
            <w:r w:rsidRPr="002675BE">
              <w:rPr>
                <w:b/>
                <w:bCs/>
                <w:i/>
                <w:iCs/>
                <w:sz w:val="20"/>
                <w:szCs w:val="20"/>
                <w:lang w:val="en-US"/>
              </w:rPr>
              <w:tab/>
            </w:r>
          </w:p>
          <w:p w14:paraId="00312C90" w14:textId="77777777" w:rsidR="00D06887" w:rsidRPr="00B248FF" w:rsidRDefault="00D06887" w:rsidP="00D06887">
            <w:pPr>
              <w:pStyle w:val="aff6"/>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79875252" w14:textId="77777777" w:rsidR="00D06887" w:rsidRPr="00686B7C" w:rsidRDefault="00D06887" w:rsidP="00D06887">
            <w:pPr>
              <w:pStyle w:val="aff6"/>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etc). </w:t>
            </w:r>
          </w:p>
          <w:p w14:paraId="576E14F7" w14:textId="77777777" w:rsidR="00D06887" w:rsidRPr="002675BE" w:rsidRDefault="00D06887" w:rsidP="00D06887">
            <w:pPr>
              <w:pStyle w:val="aff6"/>
              <w:numPr>
                <w:ilvl w:val="0"/>
                <w:numId w:val="44"/>
              </w:numPr>
              <w:spacing w:after="0"/>
              <w:rPr>
                <w:rFonts w:cs="Times"/>
                <w:b/>
                <w:bCs/>
                <w:i/>
                <w:iCs/>
                <w:sz w:val="20"/>
                <w:szCs w:val="20"/>
                <w:lang w:val="en-US"/>
              </w:rPr>
            </w:pPr>
            <w:r w:rsidRPr="002675BE">
              <w:rPr>
                <w:b/>
                <w:bCs/>
                <w:i/>
                <w:iCs/>
                <w:sz w:val="20"/>
                <w:szCs w:val="20"/>
                <w:lang w:val="en-US"/>
              </w:rPr>
              <w:t xml:space="preserve">Option 2.2: The gNB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352735A7" w14:textId="77777777" w:rsidR="00D06887" w:rsidRPr="002675BE" w:rsidRDefault="00D06887" w:rsidP="00D06887">
            <w:pPr>
              <w:pStyle w:val="aff6"/>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3C420D0D" w14:textId="77777777" w:rsidR="00D06887" w:rsidRPr="002675BE" w:rsidRDefault="00D06887" w:rsidP="00D06887">
            <w:pPr>
              <w:pStyle w:val="aff6"/>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4CFB8D34" w14:textId="77777777" w:rsidR="00D06887" w:rsidRPr="002675BE" w:rsidRDefault="00D06887" w:rsidP="00D06887">
            <w:pPr>
              <w:pStyle w:val="aff6"/>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964E9CA" w14:textId="77777777" w:rsidR="00D06887" w:rsidRPr="002675BE" w:rsidRDefault="00D06887" w:rsidP="00D06887">
            <w:pPr>
              <w:pStyle w:val="aff6"/>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5F69EBC8" w14:textId="77777777" w:rsidR="00D06887" w:rsidRPr="002675BE" w:rsidRDefault="00D06887" w:rsidP="00D06887">
            <w:pPr>
              <w:pStyle w:val="aff6"/>
              <w:numPr>
                <w:ilvl w:val="0"/>
                <w:numId w:val="44"/>
              </w:numPr>
              <w:spacing w:after="0"/>
              <w:contextualSpacing/>
              <w:rPr>
                <w:rFonts w:ascii="Times New Roman" w:eastAsia="等线" w:hAnsi="Times New Roman" w:cs="Times New Roman"/>
                <w:b/>
                <w:bCs/>
                <w:i/>
                <w:iCs/>
                <w:sz w:val="20"/>
                <w:szCs w:val="20"/>
                <w:lang w:val="en-US"/>
              </w:rPr>
            </w:pPr>
            <w:r w:rsidRPr="002675BE">
              <w:rPr>
                <w:b/>
                <w:bCs/>
                <w:i/>
                <w:iCs/>
                <w:sz w:val="20"/>
                <w:szCs w:val="20"/>
                <w:lang w:val="en-US"/>
              </w:rPr>
              <w:t>FFS: overhead reduction mechanisms, including reusing of associated-dl-PRS-ID as a way of signaling that 2 TRPs have the same beam information</w:t>
            </w:r>
          </w:p>
          <w:p w14:paraId="7D874C17" w14:textId="77777777" w:rsidR="00D06887" w:rsidRPr="002675BE" w:rsidRDefault="00D06887" w:rsidP="00D06887">
            <w:pPr>
              <w:pStyle w:val="aff6"/>
              <w:numPr>
                <w:ilvl w:val="0"/>
                <w:numId w:val="44"/>
              </w:numPr>
              <w:spacing w:after="0"/>
              <w:contextualSpacing/>
              <w:rPr>
                <w:rFonts w:ascii="Times New Roman" w:eastAsia="等线" w:hAnsi="Times New Roman" w:cs="Times New Roman"/>
                <w:sz w:val="20"/>
                <w:szCs w:val="20"/>
                <w:lang w:val="en-US"/>
              </w:rPr>
            </w:pPr>
            <w:r w:rsidRPr="002675BE">
              <w:rPr>
                <w:b/>
                <w:bCs/>
                <w:i/>
                <w:iCs/>
                <w:sz w:val="20"/>
                <w:szCs w:val="20"/>
                <w:lang w:val="en-US"/>
              </w:rPr>
              <w:t xml:space="preserve">The gNB beam/antenna information can optionally be provided to the UE by the LMF </w:t>
            </w:r>
          </w:p>
          <w:p w14:paraId="4A7F18E6" w14:textId="77777777" w:rsidR="00D06887" w:rsidRPr="002675BE" w:rsidRDefault="00D06887" w:rsidP="00D06887">
            <w:pPr>
              <w:pStyle w:val="aff6"/>
              <w:numPr>
                <w:ilvl w:val="0"/>
                <w:numId w:val="44"/>
              </w:numPr>
              <w:spacing w:after="0"/>
              <w:contextualSpacing/>
              <w:rPr>
                <w:lang w:val="en-US"/>
              </w:rPr>
            </w:pPr>
            <w:r w:rsidRPr="002675BE">
              <w:rPr>
                <w:b/>
                <w:bCs/>
                <w:i/>
                <w:iCs/>
                <w:color w:val="00B050"/>
                <w:sz w:val="20"/>
                <w:szCs w:val="20"/>
                <w:lang w:val="en-US"/>
              </w:rPr>
              <w:t>Note: Up to RAN2 &amp; RAN3 the signaling/procedures on how the LMF receives this information from the gNBs</w:t>
            </w:r>
          </w:p>
          <w:p w14:paraId="08EB03DA" w14:textId="77777777" w:rsidR="00D06887" w:rsidRPr="002675BE" w:rsidRDefault="00D06887" w:rsidP="00D06887">
            <w:pPr>
              <w:pStyle w:val="aff6"/>
              <w:numPr>
                <w:ilvl w:val="0"/>
                <w:numId w:val="44"/>
              </w:numPr>
              <w:spacing w:after="0"/>
              <w:contextualSpacing/>
              <w:rPr>
                <w:lang w:val="en-US"/>
              </w:rPr>
            </w:pPr>
            <w:r w:rsidRPr="002675BE">
              <w:rPr>
                <w:b/>
                <w:bCs/>
                <w:i/>
                <w:iCs/>
                <w:sz w:val="20"/>
                <w:szCs w:val="20"/>
                <w:lang w:val="en-US"/>
              </w:rPr>
              <w:t>Send an LS to RAN2 &amp; RAN3 with this agreement</w:t>
            </w:r>
          </w:p>
          <w:p w14:paraId="43240C93" w14:textId="77777777" w:rsidR="00D06887" w:rsidRPr="00E30221" w:rsidRDefault="00D06887" w:rsidP="00D06887">
            <w:pPr>
              <w:contextualSpacing/>
              <w:rPr>
                <w:rFonts w:eastAsia="等线"/>
                <w:lang w:val="en-US" w:eastAsia="zh-CN"/>
              </w:rPr>
            </w:pPr>
          </w:p>
        </w:tc>
      </w:tr>
    </w:tbl>
    <w:p w14:paraId="5AA1B226" w14:textId="79B5B992" w:rsidR="007B2CDE" w:rsidRDefault="007B2CDE">
      <w:pPr>
        <w:pStyle w:val="Proposal"/>
      </w:pPr>
    </w:p>
    <w:p w14:paraId="16607B53" w14:textId="7791E5C8" w:rsidR="00C90C9A" w:rsidRDefault="00C90C9A" w:rsidP="00C90C9A">
      <w:pPr>
        <w:pStyle w:val="4"/>
        <w:numPr>
          <w:ilvl w:val="3"/>
          <w:numId w:val="2"/>
        </w:numPr>
        <w:ind w:left="0" w:firstLine="0"/>
      </w:pPr>
      <w:r>
        <w:t>Conclusion</w:t>
      </w:r>
    </w:p>
    <w:p w14:paraId="5CA05426" w14:textId="606A5892" w:rsidR="00C90C9A" w:rsidRDefault="001D3BD8" w:rsidP="00C90C9A">
      <w:r>
        <w:t>the discussion produced the following agreement:</w:t>
      </w:r>
    </w:p>
    <w:tbl>
      <w:tblPr>
        <w:tblStyle w:val="aff"/>
        <w:tblW w:w="0" w:type="auto"/>
        <w:tblLook w:val="04A0" w:firstRow="1" w:lastRow="0" w:firstColumn="1" w:lastColumn="0" w:noHBand="0" w:noVBand="1"/>
      </w:tblPr>
      <w:tblGrid>
        <w:gridCol w:w="9628"/>
      </w:tblGrid>
      <w:tr w:rsidR="00A96078" w14:paraId="52BDD342" w14:textId="77777777" w:rsidTr="00A96078">
        <w:tc>
          <w:tcPr>
            <w:tcW w:w="9628" w:type="dxa"/>
          </w:tcPr>
          <w:p w14:paraId="3AD2F228" w14:textId="77777777" w:rsidR="00A96078" w:rsidRDefault="00A96078" w:rsidP="00A96078">
            <w:pPr>
              <w:rPr>
                <w:iCs/>
              </w:rPr>
            </w:pPr>
            <w:r w:rsidRPr="00E80089">
              <w:rPr>
                <w:iCs/>
                <w:highlight w:val="green"/>
              </w:rPr>
              <w:t>Agreement:</w:t>
            </w:r>
          </w:p>
          <w:p w14:paraId="49A0AE5D" w14:textId="77777777" w:rsidR="00A96078" w:rsidRPr="00E80089" w:rsidRDefault="00A96078" w:rsidP="00A96078">
            <w:pPr>
              <w:rPr>
                <w:rFonts w:cs="Times"/>
                <w:szCs w:val="20"/>
                <w:lang w:val="en-US"/>
              </w:rPr>
            </w:pPr>
            <w:r w:rsidRPr="00E80089">
              <w:rPr>
                <w:rFonts w:cs="Times"/>
                <w:szCs w:val="20"/>
                <w:lang w:val="en-US"/>
              </w:rPr>
              <w:t>For the beam/antenna information to be optionally provided to the LMF by the gnodeB, decide to support one of the following options:</w:t>
            </w:r>
          </w:p>
          <w:p w14:paraId="344E0AB7" w14:textId="77777777" w:rsidR="00A96078" w:rsidRPr="00E80089" w:rsidRDefault="00A96078" w:rsidP="00A96078">
            <w:pPr>
              <w:pStyle w:val="aff6"/>
              <w:numPr>
                <w:ilvl w:val="0"/>
                <w:numId w:val="44"/>
              </w:numPr>
              <w:spacing w:after="0"/>
              <w:rPr>
                <w:szCs w:val="20"/>
                <w:lang w:val="en-US"/>
              </w:rPr>
            </w:pPr>
            <w:r w:rsidRPr="00E80089">
              <w:rPr>
                <w:szCs w:val="20"/>
                <w:lang w:val="en-US"/>
              </w:rPr>
              <w:t>Option 2.1: The gNB reports quantized version of the relative Power/Angle response per PRS resource per TRP</w:t>
            </w:r>
            <w:r w:rsidRPr="00E80089">
              <w:rPr>
                <w:szCs w:val="20"/>
                <w:lang w:val="en-US"/>
              </w:rPr>
              <w:tab/>
            </w:r>
          </w:p>
          <w:p w14:paraId="30FDDBA8" w14:textId="77777777" w:rsidR="00A96078" w:rsidRPr="00E80089" w:rsidRDefault="00A96078" w:rsidP="00A96078">
            <w:pPr>
              <w:pStyle w:val="aff6"/>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15E09952" w14:textId="77777777" w:rsidR="00A96078" w:rsidRPr="00E80089" w:rsidRDefault="00A96078" w:rsidP="00A96078">
            <w:pPr>
              <w:pStyle w:val="aff6"/>
              <w:numPr>
                <w:ilvl w:val="1"/>
                <w:numId w:val="44"/>
              </w:numPr>
              <w:spacing w:after="0"/>
              <w:rPr>
                <w:rFonts w:cs="Times"/>
                <w:szCs w:val="20"/>
                <w:lang w:val="en-US"/>
              </w:rPr>
            </w:pPr>
            <w:r w:rsidRPr="00E80089">
              <w:rPr>
                <w:rFonts w:eastAsia="Times New Roman"/>
                <w:szCs w:val="20"/>
                <w:lang w:val="en-US"/>
              </w:rPr>
              <w:lastRenderedPageBreak/>
              <w:t xml:space="preserve">FFS: How many relative power levels can be included (e.g., single -3 dB power-levels, multiple power-levels, etc). </w:t>
            </w:r>
          </w:p>
          <w:p w14:paraId="646697BC" w14:textId="77777777" w:rsidR="00A96078" w:rsidRPr="00E80089" w:rsidRDefault="00A96078" w:rsidP="00A96078">
            <w:pPr>
              <w:pStyle w:val="aff6"/>
              <w:numPr>
                <w:ilvl w:val="0"/>
                <w:numId w:val="44"/>
              </w:numPr>
              <w:spacing w:after="0"/>
              <w:rPr>
                <w:rFonts w:cs="Times"/>
                <w:szCs w:val="20"/>
                <w:lang w:val="en-US"/>
              </w:rPr>
            </w:pPr>
            <w:r w:rsidRPr="00E80089">
              <w:rPr>
                <w:szCs w:val="20"/>
                <w:lang w:val="en-US"/>
              </w:rPr>
              <w:t xml:space="preserve">Option 2.2: The gNB reports quantized version of the relative Power </w:t>
            </w:r>
            <w:r w:rsidRPr="00E80089">
              <w:rPr>
                <w:szCs w:val="20"/>
                <w:u w:val="single"/>
                <w:lang w:val="en-US"/>
              </w:rPr>
              <w:t>between</w:t>
            </w:r>
            <w:r w:rsidRPr="00E80089">
              <w:rPr>
                <w:szCs w:val="20"/>
                <w:lang w:val="en-US"/>
              </w:rPr>
              <w:t xml:space="preserve"> PRS resources per angle per TRP.</w:t>
            </w:r>
          </w:p>
          <w:p w14:paraId="4ED7E2EF" w14:textId="77777777" w:rsidR="00A96078" w:rsidRPr="00E80089" w:rsidRDefault="00A96078" w:rsidP="00A96078">
            <w:pPr>
              <w:pStyle w:val="aff6"/>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4B29CA48" w14:textId="77777777" w:rsidR="00A96078" w:rsidRPr="00E80089" w:rsidRDefault="00A96078" w:rsidP="00A96078">
            <w:pPr>
              <w:pStyle w:val="aff6"/>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1D4215BC" w14:textId="77777777" w:rsidR="00A96078" w:rsidRPr="00E80089" w:rsidRDefault="00A96078" w:rsidP="00A96078">
            <w:pPr>
              <w:pStyle w:val="aff6"/>
              <w:numPr>
                <w:ilvl w:val="0"/>
                <w:numId w:val="44"/>
              </w:numPr>
              <w:spacing w:after="0"/>
              <w:contextualSpacing/>
              <w:rPr>
                <w:szCs w:val="20"/>
                <w:lang w:val="en-US"/>
              </w:rPr>
            </w:pPr>
            <w:r w:rsidRPr="00E80089">
              <w:rPr>
                <w:szCs w:val="20"/>
                <w:lang w:val="en-US"/>
              </w:rPr>
              <w:t>FFS: support of multiple levels of quantization</w:t>
            </w:r>
          </w:p>
          <w:p w14:paraId="0B487E27" w14:textId="77777777" w:rsidR="00A96078" w:rsidRPr="00E80089" w:rsidRDefault="00A96078" w:rsidP="00A96078">
            <w:pPr>
              <w:pStyle w:val="aff6"/>
              <w:numPr>
                <w:ilvl w:val="0"/>
                <w:numId w:val="44"/>
              </w:numPr>
              <w:spacing w:after="0"/>
              <w:contextualSpacing/>
              <w:rPr>
                <w:szCs w:val="20"/>
                <w:lang w:val="en-US"/>
              </w:rPr>
            </w:pPr>
            <w:r w:rsidRPr="00E80089">
              <w:rPr>
                <w:szCs w:val="20"/>
                <w:lang w:val="en-US"/>
              </w:rPr>
              <w:t>FFS: how the report is constructed</w:t>
            </w:r>
          </w:p>
          <w:p w14:paraId="771C6220" w14:textId="77777777" w:rsidR="00A96078" w:rsidRPr="00E80089" w:rsidRDefault="00A96078" w:rsidP="00A96078">
            <w:pPr>
              <w:pStyle w:val="aff6"/>
              <w:numPr>
                <w:ilvl w:val="0"/>
                <w:numId w:val="44"/>
              </w:numPr>
              <w:spacing w:after="0"/>
              <w:contextualSpacing/>
              <w:rPr>
                <w:rFonts w:ascii="Times New Roman" w:eastAsia="等线" w:hAnsi="Times New Roman"/>
                <w:szCs w:val="20"/>
                <w:lang w:val="en-US"/>
              </w:rPr>
            </w:pPr>
            <w:r w:rsidRPr="00E80089">
              <w:rPr>
                <w:szCs w:val="20"/>
                <w:lang w:val="en-US"/>
              </w:rPr>
              <w:t>FFS: overhead reduction mechanisms, including reusing of associated-dl-PRS-ID as a way of signaling that 2 TRPs have the same beam information</w:t>
            </w:r>
          </w:p>
          <w:p w14:paraId="16ED5C2A" w14:textId="77777777" w:rsidR="00A96078" w:rsidRPr="00E80089" w:rsidRDefault="00A96078" w:rsidP="00A96078">
            <w:pPr>
              <w:pStyle w:val="aff6"/>
              <w:numPr>
                <w:ilvl w:val="0"/>
                <w:numId w:val="44"/>
              </w:numPr>
              <w:spacing w:after="0"/>
              <w:contextualSpacing/>
              <w:rPr>
                <w:rFonts w:ascii="Times New Roman" w:eastAsia="等线" w:hAnsi="Times New Roman"/>
                <w:szCs w:val="20"/>
                <w:lang w:val="en-US"/>
              </w:rPr>
            </w:pPr>
            <w:r w:rsidRPr="00E80089">
              <w:rPr>
                <w:szCs w:val="20"/>
                <w:lang w:val="en-US"/>
              </w:rPr>
              <w:t xml:space="preserve">The gNB beam/antenna information can optionally be provided to the UE by the LMF </w:t>
            </w:r>
          </w:p>
          <w:p w14:paraId="2AF57886" w14:textId="77777777" w:rsidR="00A96078" w:rsidRPr="00E80089" w:rsidRDefault="00A96078" w:rsidP="00A96078">
            <w:pPr>
              <w:pStyle w:val="aff6"/>
              <w:numPr>
                <w:ilvl w:val="0"/>
                <w:numId w:val="44"/>
              </w:numPr>
              <w:spacing w:after="0"/>
              <w:contextualSpacing/>
              <w:rPr>
                <w:lang w:val="en-US"/>
              </w:rPr>
            </w:pPr>
            <w:r w:rsidRPr="00E80089">
              <w:rPr>
                <w:szCs w:val="20"/>
                <w:lang w:val="en-US"/>
              </w:rPr>
              <w:t>Note: Up to RAN2 &amp; RAN3 the signaling/procedures on how the LMF receives this information from the gNBs</w:t>
            </w:r>
          </w:p>
          <w:p w14:paraId="261D682D" w14:textId="77777777" w:rsidR="00A96078" w:rsidRPr="00E80089" w:rsidRDefault="00A96078" w:rsidP="00A96078">
            <w:pPr>
              <w:pStyle w:val="aff6"/>
              <w:numPr>
                <w:ilvl w:val="0"/>
                <w:numId w:val="44"/>
              </w:numPr>
              <w:spacing w:after="0"/>
              <w:contextualSpacing/>
              <w:rPr>
                <w:lang w:val="en-US"/>
              </w:rPr>
            </w:pPr>
            <w:r w:rsidRPr="00E80089">
              <w:rPr>
                <w:szCs w:val="20"/>
                <w:lang w:val="en-US"/>
              </w:rPr>
              <w:t>Send an LS to RAN2 &amp; RAN3 with this agreement</w:t>
            </w:r>
          </w:p>
          <w:p w14:paraId="02C8219A" w14:textId="77777777" w:rsidR="00A96078" w:rsidRPr="00A96078" w:rsidRDefault="00A96078">
            <w:pPr>
              <w:pStyle w:val="Proposal"/>
              <w:rPr>
                <w:lang w:val="en-US"/>
              </w:rPr>
            </w:pPr>
          </w:p>
        </w:tc>
      </w:tr>
    </w:tbl>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3"/>
        <w:numPr>
          <w:ilvl w:val="2"/>
          <w:numId w:val="2"/>
        </w:numPr>
        <w:tabs>
          <w:tab w:val="left" w:pos="0"/>
        </w:tabs>
        <w:ind w:left="0"/>
      </w:pPr>
      <w:r>
        <w:t xml:space="preserve"> Aspect #5 AoD uncertainty window</w:t>
      </w:r>
    </w:p>
    <w:p w14:paraId="46597D8B" w14:textId="77777777" w:rsidR="007B2CDE" w:rsidRDefault="00AF1C63">
      <w:pPr>
        <w:pStyle w:val="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aff"/>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82D5709"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DL-AoD/ZoD value and uncertainty (of the expected DL-AoD/ZoD value) range(s) is signaled by the LMF to the UE</w:t>
            </w:r>
          </w:p>
          <w:p w14:paraId="3E70CCFC"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DL-AoD/ZoD and uncertainty (of the expected DL-AoD/ZoD value) range(s) can be provided to the UE for each [TRP]</w:t>
            </w:r>
          </w:p>
          <w:p w14:paraId="0874BBCA"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2: Indication of expected DL-AoA/ZoA value and uncertainty (of the expected DL-AoA/ZoA value) range(s) is signaled by the LMF to the UE </w:t>
            </w:r>
          </w:p>
          <w:p w14:paraId="0154D881"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DL-AoA/ZoA and uncertainty (of the expected DL-AoA/ZoA value) range(s) can be provided to the UE for each [TRP]</w:t>
            </w:r>
          </w:p>
          <w:p w14:paraId="2F026F1B" w14:textId="77777777" w:rsidR="007B2CDE" w:rsidRPr="00E30221" w:rsidRDefault="00AF1C63">
            <w:pPr>
              <w:numPr>
                <w:ilvl w:val="1"/>
                <w:numId w:val="46"/>
              </w:numPr>
              <w:rPr>
                <w:rFonts w:eastAsia="Calibri"/>
                <w:sz w:val="20"/>
                <w:lang w:val="en-US"/>
              </w:rPr>
            </w:pPr>
            <w:r w:rsidRPr="00E30221">
              <w:rPr>
                <w:rFonts w:eastAsia="Calibri"/>
                <w:sz w:val="20"/>
                <w:lang w:val="en-US"/>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t>FFS: details of signaling</w:t>
            </w:r>
          </w:p>
          <w:p w14:paraId="783174D4"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lastRenderedPageBreak/>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aff6"/>
        <w:numPr>
          <w:ilvl w:val="0"/>
          <w:numId w:val="45"/>
        </w:numPr>
      </w:pPr>
      <w:r>
        <w:t>Option 1 is supported by [2][3][5][10][15][18]</w:t>
      </w:r>
    </w:p>
    <w:p w14:paraId="712742F5" w14:textId="77777777" w:rsidR="007B2CDE" w:rsidRDefault="00AF1C63">
      <w:pPr>
        <w:pStyle w:val="aff6"/>
        <w:numPr>
          <w:ilvl w:val="1"/>
          <w:numId w:val="45"/>
        </w:numPr>
      </w:pPr>
      <w:r>
        <w:t xml:space="preserve"> use of PRS ID(s) to cover the expected value and uncertainty is mentioned in [21]</w:t>
      </w:r>
    </w:p>
    <w:p w14:paraId="0A40B628" w14:textId="77777777" w:rsidR="007B2CDE" w:rsidRDefault="00AF1C63">
      <w:pPr>
        <w:pStyle w:val="aff6"/>
        <w:numPr>
          <w:ilvl w:val="0"/>
          <w:numId w:val="45"/>
        </w:numPr>
      </w:pPr>
      <w:r>
        <w:t>Option 2 is supported by [1][7]</w:t>
      </w:r>
    </w:p>
    <w:p w14:paraId="6F98C776" w14:textId="77777777" w:rsidR="007B2CDE" w:rsidRDefault="00AF1C63">
      <w:pPr>
        <w:pStyle w:val="aff6"/>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aff6"/>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aff"/>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38DAAD3" w14:textId="77777777" w:rsidR="007B2CDE" w:rsidRPr="00E30221" w:rsidRDefault="00AF1C63">
            <w:pPr>
              <w:rPr>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6</w:t>
            </w:r>
            <w:r>
              <w:rPr>
                <w:rFonts w:eastAsia="Calibri"/>
                <w:b/>
                <w:i/>
              </w:rPr>
              <w:fldChar w:fldCharType="end"/>
            </w:r>
            <w:r w:rsidRPr="00E30221">
              <w:rPr>
                <w:rFonts w:eastAsia="Calibri"/>
                <w:b/>
                <w:i/>
                <w:lang w:val="en-US"/>
              </w:rPr>
              <w:t xml:space="preserve">: Support indication of expected DL-AoA/ZoA value and uncertainty (of the expected DL-AoA/ZoA value) range(s) is signaled by the LMF to the UE </w:t>
            </w:r>
          </w:p>
          <w:p w14:paraId="5CDF2F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DL-AoA/ZoA and uncertainty (of the expected DL-AoA/ZoA value) range(s) can be provided to the UE for each [TRP]</w:t>
            </w:r>
          </w:p>
          <w:p w14:paraId="791ED9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2F7BA06D" w14:textId="77777777" w:rsidR="007B2CDE" w:rsidRPr="00E30221" w:rsidRDefault="007B2CDE">
            <w:pPr>
              <w:rPr>
                <w:rFonts w:eastAsia="Calibri"/>
                <w:lang w:val="en-US"/>
              </w:rPr>
            </w:pPr>
          </w:p>
          <w:p w14:paraId="34C63151"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Pr="00E30221" w:rsidRDefault="00AF1C63">
            <w:pPr>
              <w:pStyle w:val="aff6"/>
              <w:snapToGrid w:val="0"/>
              <w:spacing w:before="120" w:after="120"/>
              <w:ind w:left="0"/>
              <w:rPr>
                <w:rFonts w:ascii="Times" w:eastAsia="宋体" w:hAnsi="Times"/>
                <w:i/>
                <w:sz w:val="20"/>
                <w:lang w:val="en-US"/>
              </w:rPr>
            </w:pPr>
            <w:r w:rsidRPr="00E30221">
              <w:rPr>
                <w:rFonts w:ascii="Times" w:eastAsia="宋体" w:hAnsi="Times"/>
                <w:b/>
                <w:i/>
                <w:sz w:val="20"/>
                <w:lang w:val="en-US"/>
              </w:rPr>
              <w:t>Proposal 4:</w:t>
            </w:r>
            <w:r w:rsidRPr="00E30221">
              <w:rPr>
                <w:i/>
                <w:lang w:val="en-US"/>
              </w:rPr>
              <w:t xml:space="preserve"> </w:t>
            </w:r>
            <w:r w:rsidRPr="00E30221">
              <w:rPr>
                <w:rFonts w:ascii="Times" w:eastAsia="宋体" w:hAnsi="Times"/>
                <w:i/>
                <w:sz w:val="20"/>
                <w:lang w:val="en-US"/>
              </w:rPr>
              <w:t>For the purpose of both UE-B and UE-A DL-AoD, and with regards to the support of AOD measurements with an expected uncertainty window, which includes,</w:t>
            </w:r>
          </w:p>
          <w:p w14:paraId="3D9F06F3" w14:textId="77777777" w:rsidR="007B2CDE" w:rsidRPr="00E30221" w:rsidRDefault="00AF1C63">
            <w:pPr>
              <w:pStyle w:val="aff6"/>
              <w:numPr>
                <w:ilvl w:val="0"/>
                <w:numId w:val="47"/>
              </w:numPr>
              <w:snapToGrid w:val="0"/>
              <w:spacing w:before="120" w:after="120"/>
              <w:rPr>
                <w:rFonts w:ascii="Times" w:eastAsia="宋体" w:hAnsi="Times"/>
                <w:i/>
                <w:sz w:val="20"/>
                <w:lang w:val="en-US"/>
              </w:rPr>
            </w:pPr>
            <w:r w:rsidRPr="00E30221">
              <w:rPr>
                <w:rFonts w:ascii="Times" w:eastAsia="宋体" w:hAnsi="Times"/>
                <w:i/>
                <w:sz w:val="20"/>
                <w:lang w:val="en-US"/>
              </w:rPr>
              <w:t>Option 1: Indication of expected DL-AoD/ZoD value and uncertainty (of the expected DL-AoD/ZoD value) range(s) is signaled by the LMF to the UE</w:t>
            </w:r>
          </w:p>
          <w:p w14:paraId="18DA6F0C" w14:textId="77777777" w:rsidR="007B2CDE" w:rsidRPr="00E30221" w:rsidRDefault="00AF1C63">
            <w:pPr>
              <w:pStyle w:val="aff6"/>
              <w:numPr>
                <w:ilvl w:val="0"/>
                <w:numId w:val="48"/>
              </w:numPr>
              <w:snapToGrid w:val="0"/>
              <w:spacing w:before="120" w:after="120"/>
              <w:rPr>
                <w:rFonts w:ascii="Times" w:eastAsia="宋体" w:hAnsi="Times"/>
                <w:i/>
                <w:sz w:val="20"/>
                <w:lang w:val="en-US"/>
              </w:rPr>
            </w:pPr>
            <w:r w:rsidRPr="00E30221">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0EE2DFE0" w14:textId="77777777" w:rsidR="007B2CDE" w:rsidRPr="00E30221" w:rsidRDefault="00AF1C63">
            <w:pPr>
              <w:pStyle w:val="aff6"/>
              <w:snapToGrid w:val="0"/>
              <w:spacing w:before="120" w:after="120"/>
              <w:ind w:left="0"/>
              <w:rPr>
                <w:rFonts w:ascii="Times" w:eastAsia="宋体" w:hAnsi="Times"/>
                <w:i/>
                <w:sz w:val="20"/>
                <w:lang w:val="en-US"/>
              </w:rPr>
            </w:pPr>
            <w:r w:rsidRPr="00E30221">
              <w:rPr>
                <w:rFonts w:ascii="Times" w:eastAsia="宋体" w:hAnsi="Times"/>
                <w:i/>
                <w:sz w:val="20"/>
                <w:lang w:val="en-US"/>
              </w:rPr>
              <w:t>Note: The expected uncertainty window is defined by the LOS direction between a TRP (or a ARP if configured) and a UE.</w:t>
            </w:r>
          </w:p>
          <w:p w14:paraId="30B356EA" w14:textId="77777777" w:rsidR="007B2CDE" w:rsidRPr="00E30221" w:rsidRDefault="007B2CDE">
            <w:pPr>
              <w:rPr>
                <w:rFonts w:eastAsia="Calibri"/>
                <w:b/>
                <w:i/>
                <w:lang w:val="en-US"/>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5</w:t>
            </w:r>
          </w:p>
          <w:p w14:paraId="11298696"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 xml:space="preserve">Support to provide the boresight angle of the PRS resource first for selecting PRS resources by expected DL-AoD/ZoD. </w:t>
            </w:r>
          </w:p>
          <w:p w14:paraId="011CEDCE"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6</w:t>
            </w:r>
          </w:p>
          <w:p w14:paraId="4DDBABFC"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Support intention 1 first for providing an Expected DL-AoD/ZoD and uncertainty information to indicate a subset of DL PRSs expected to be measured in an angle range.</w:t>
            </w:r>
          </w:p>
          <w:p w14:paraId="7F61CC91" w14:textId="77777777" w:rsidR="007B2CDE" w:rsidRPr="00E30221" w:rsidRDefault="00AF1C63">
            <w:pPr>
              <w:pStyle w:val="aff6"/>
              <w:snapToGrid w:val="0"/>
              <w:spacing w:before="120" w:after="120"/>
              <w:ind w:left="0"/>
              <w:rPr>
                <w:rFonts w:ascii="Times" w:eastAsia="宋体" w:hAnsi="Times"/>
                <w:b/>
                <w:i/>
                <w:sz w:val="20"/>
                <w:lang w:val="en-US"/>
              </w:rPr>
            </w:pPr>
            <w:r w:rsidRPr="00E30221">
              <w:rPr>
                <w:rFonts w:ascii="Times" w:eastAsia="宋体" w:hAnsi="Times"/>
                <w:b/>
                <w:i/>
                <w:sz w:val="20"/>
                <w:lang w:val="en-US"/>
              </w:rPr>
              <w:t xml:space="preserve">FL note: intention 1 refers to using expected AoD to select the PRS resources to be measured. </w:t>
            </w:r>
          </w:p>
          <w:p w14:paraId="65F1E32A" w14:textId="77777777" w:rsidR="007B2CDE" w:rsidRDefault="00AF1C63">
            <w:pPr>
              <w:pStyle w:val="a6"/>
              <w:spacing w:line="260" w:lineRule="exact"/>
              <w:rPr>
                <w:b/>
                <w:bCs/>
                <w:sz w:val="20"/>
                <w:szCs w:val="20"/>
              </w:rPr>
            </w:pPr>
            <w:r>
              <w:rPr>
                <w:b/>
                <w:bCs/>
                <w:sz w:val="20"/>
                <w:szCs w:val="20"/>
              </w:rPr>
              <w:lastRenderedPageBreak/>
              <w:t>Proposal 7</w:t>
            </w:r>
          </w:p>
          <w:p w14:paraId="0BA4B247"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48581679" w14:textId="77777777" w:rsidR="007B2CDE" w:rsidRDefault="00AF1C63">
            <w:pPr>
              <w:pStyle w:val="a6"/>
              <w:spacing w:line="260" w:lineRule="exact"/>
              <w:rPr>
                <w:b/>
                <w:bCs/>
                <w:sz w:val="20"/>
                <w:szCs w:val="20"/>
              </w:rPr>
            </w:pPr>
            <w:r>
              <w:rPr>
                <w:b/>
                <w:bCs/>
                <w:sz w:val="20"/>
                <w:szCs w:val="20"/>
              </w:rPr>
              <w:t>Proposal 8</w:t>
            </w:r>
          </w:p>
          <w:p w14:paraId="76630123"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aff"/>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Pr="00E30221" w:rsidRDefault="007B2CDE">
                  <w:pPr>
                    <w:pStyle w:val="a6"/>
                    <w:spacing w:line="260" w:lineRule="exact"/>
                    <w:jc w:val="center"/>
                    <w:rPr>
                      <w:rFonts w:ascii="Calibri" w:eastAsia="Calibri" w:hAnsi="Calibri"/>
                      <w:b/>
                      <w:i/>
                      <w:sz w:val="20"/>
                      <w:lang w:val="en-US"/>
                    </w:rPr>
                  </w:pPr>
                </w:p>
              </w:tc>
              <w:tc>
                <w:tcPr>
                  <w:tcW w:w="2444" w:type="dxa"/>
                  <w:shd w:val="clear" w:color="auto" w:fill="auto"/>
                </w:tcPr>
                <w:p w14:paraId="6E1ED354" w14:textId="77777777" w:rsidR="007B2CDE" w:rsidRDefault="00AF1C63">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a6"/>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Pr="00E30221" w:rsidRDefault="00AF1C63">
                  <w:pPr>
                    <w:pStyle w:val="a6"/>
                    <w:spacing w:line="260" w:lineRule="exact"/>
                    <w:jc w:val="center"/>
                    <w:rPr>
                      <w:b/>
                      <w:i/>
                      <w:sz w:val="20"/>
                      <w:szCs w:val="20"/>
                      <w:lang w:val="en-US"/>
                    </w:rPr>
                  </w:pPr>
                  <w:r w:rsidRPr="00E30221">
                    <w:rPr>
                      <w:rFonts w:ascii="Calibri" w:eastAsia="Calibri" w:hAnsi="Calibri"/>
                      <w:i/>
                      <w:iCs/>
                      <w:sz w:val="20"/>
                      <w:szCs w:val="20"/>
                      <w:lang w:val="en-US"/>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a6"/>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a6"/>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NR-DL-PRS-AssistanceData</w:t>
                  </w:r>
                </w:p>
              </w:tc>
              <w:tc>
                <w:tcPr>
                  <w:tcW w:w="3417" w:type="dxa"/>
                  <w:shd w:val="clear" w:color="auto" w:fill="auto"/>
                </w:tcPr>
                <w:p w14:paraId="268F07FA"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r w:rsidRPr="00E30221">
                    <w:rPr>
                      <w:rFonts w:ascii="Calibri" w:eastAsia="Calibri" w:hAnsi="Calibri"/>
                      <w:i/>
                      <w:iCs/>
                      <w:sz w:val="20"/>
                      <w:lang w:val="en-US"/>
                    </w:rPr>
                    <w:t>RequestLocationInformation</w:t>
                  </w:r>
                </w:p>
              </w:tc>
            </w:tr>
            <w:tr w:rsidR="007B2CDE" w14:paraId="774DDF7E" w14:textId="77777777">
              <w:trPr>
                <w:trHeight w:val="355"/>
              </w:trPr>
              <w:tc>
                <w:tcPr>
                  <w:tcW w:w="1717" w:type="dxa"/>
                  <w:shd w:val="clear" w:color="auto" w:fill="auto"/>
                </w:tcPr>
                <w:p w14:paraId="0B65D856"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5D29232C"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0E373737"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Optional present</w:t>
                  </w:r>
                </w:p>
              </w:tc>
            </w:tr>
          </w:tbl>
          <w:p w14:paraId="0183CC8E" w14:textId="77777777" w:rsidR="007B2CDE" w:rsidRPr="00E30221" w:rsidRDefault="007B2CDE">
            <w:pPr>
              <w:pStyle w:val="aff6"/>
              <w:snapToGrid w:val="0"/>
              <w:spacing w:before="120" w:after="120"/>
              <w:ind w:left="0"/>
              <w:rPr>
                <w:rFonts w:ascii="Times" w:eastAsia="宋体" w:hAnsi="Times"/>
                <w:b/>
                <w:i/>
                <w:sz w:val="20"/>
                <w:lang w:val="en-US"/>
              </w:rPr>
            </w:pPr>
          </w:p>
          <w:p w14:paraId="384B06BA" w14:textId="77777777" w:rsidR="007B2CDE" w:rsidRPr="00E30221" w:rsidRDefault="00AF1C63">
            <w:pPr>
              <w:pStyle w:val="a6"/>
              <w:spacing w:line="260" w:lineRule="exact"/>
              <w:ind w:left="465"/>
              <w:rPr>
                <w:b/>
                <w:i/>
                <w:szCs w:val="20"/>
                <w:lang w:val="en-US"/>
              </w:rPr>
            </w:pPr>
            <w:r w:rsidRPr="00E30221">
              <w:rPr>
                <w:b/>
                <w:i/>
                <w:szCs w:val="20"/>
                <w:lang w:val="en-US"/>
              </w:rPr>
              <w:t>Proposal 9</w:t>
            </w:r>
          </w:p>
          <w:p w14:paraId="314DEEAE"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15CA57BD" w14:textId="77777777" w:rsidR="007B2CDE" w:rsidRPr="00E30221" w:rsidRDefault="007B2CDE">
            <w:pPr>
              <w:pStyle w:val="aff6"/>
              <w:snapToGrid w:val="0"/>
              <w:spacing w:before="120" w:after="120"/>
              <w:ind w:left="0"/>
              <w:rPr>
                <w:rFonts w:ascii="Times" w:eastAsia="宋体" w:hAnsi="Times"/>
                <w:b/>
                <w:i/>
                <w:sz w:val="20"/>
                <w:lang w:val="en-US"/>
              </w:rPr>
            </w:pPr>
          </w:p>
          <w:p w14:paraId="0E94AEED" w14:textId="77777777" w:rsidR="007B2CDE" w:rsidRPr="00E30221" w:rsidRDefault="007B2CDE">
            <w:pPr>
              <w:pStyle w:val="aff6"/>
              <w:snapToGrid w:val="0"/>
              <w:spacing w:before="120" w:after="120"/>
              <w:ind w:left="0"/>
              <w:rPr>
                <w:rFonts w:ascii="Times" w:eastAsia="宋体" w:hAnsi="Times"/>
                <w:b/>
                <w:i/>
                <w:sz w:val="20"/>
                <w:lang w:val="en-US"/>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DL-AoD, the LMF can provide the UEwith the expected DL-AoD/ZoD value and uncertainty (of the expected DL-AoD/ZoD value) ranges</w:t>
            </w:r>
            <w:r w:rsidRPr="00E30221">
              <w:rPr>
                <w:rFonts w:eastAsia="等线"/>
                <w:b/>
                <w:i/>
                <w:lang w:val="en-US"/>
              </w:rPr>
              <w:t xml:space="preserve"> if these can be accurately determined</w:t>
            </w:r>
            <w:r w:rsidRPr="00E30221">
              <w:rPr>
                <w:rFonts w:eastAsia="Calibri"/>
                <w:b/>
                <w:i/>
                <w:lang w:val="en-US"/>
              </w:rPr>
              <w:t>.</w:t>
            </w:r>
          </w:p>
          <w:p w14:paraId="15FE9D0A" w14:textId="77777777" w:rsidR="007B2CDE" w:rsidRPr="00E30221" w:rsidRDefault="007B2CDE">
            <w:pPr>
              <w:pStyle w:val="a6"/>
              <w:spacing w:line="260" w:lineRule="exact"/>
              <w:rPr>
                <w:rFonts w:eastAsia="Calibri" w:cs="Arial"/>
                <w:b/>
                <w:bCs/>
                <w:sz w:val="20"/>
                <w:szCs w:val="20"/>
                <w:lang w:val="en-US"/>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DL-AoD/ZoD or DL-AoA/ZoA, which can be the resource ID(s) of DL/UL reference signals or SSB index, should be indicated to UE.</w:t>
            </w:r>
          </w:p>
          <w:p w14:paraId="0ED01139" w14:textId="77777777" w:rsidR="007B2CDE" w:rsidRPr="00E30221" w:rsidRDefault="007B2CDE">
            <w:pPr>
              <w:spacing w:after="120" w:line="360" w:lineRule="auto"/>
              <w:rPr>
                <w:rFonts w:ascii="Calibri" w:eastAsia="Calibri" w:hAnsi="Calibri"/>
                <w:b/>
                <w:i/>
                <w:lang w:val="en-US"/>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DL-AoA/ZoA value and uncertainty (of the expected DL-AoA/ZoA value) range(s) is signaled by the LMF to the UE.</w:t>
            </w:r>
          </w:p>
          <w:p w14:paraId="5124C363" w14:textId="77777777" w:rsidR="007B2CDE" w:rsidRPr="00E30221" w:rsidRDefault="00AF1C63">
            <w:pPr>
              <w:rPr>
                <w:rFonts w:eastAsia="Calibri"/>
                <w:lang w:val="en-US"/>
              </w:rPr>
            </w:pPr>
            <w:r w:rsidRPr="00E30221">
              <w:rPr>
                <w:rFonts w:eastAsia="Calibri"/>
                <w:lang w:val="en-US"/>
              </w:rPr>
              <w:t xml:space="preserve"> </w:t>
            </w:r>
          </w:p>
          <w:p w14:paraId="0A689C29"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aff4"/>
                <w:rFonts w:eastAsia="MS Mincho"/>
                <w:szCs w:val="22"/>
                <w:lang w:val="en-US"/>
              </w:rPr>
              <w:t xml:space="preserve"> </w:t>
            </w:r>
            <w:r w:rsidRPr="00E30221">
              <w:rPr>
                <w:rFonts w:eastAsia="Calibri"/>
                <w:lang w:val="en-US"/>
              </w:rPr>
              <w:t xml:space="preserve">indication of expected DL-AoD/ZoD value and uncertainty (of the expected DL-AoD/ZoD value) range(s) is signaled by the LMF to the UE. </w:t>
            </w:r>
          </w:p>
          <w:p w14:paraId="6A3B99A6"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Support of indication of expected AoD/ZoD value and uncertainty (of the expected AoD/ZoD value) range(s) is signaled by the LMF to gNBs/TRPs in on-demand PRS framework.</w:t>
            </w:r>
          </w:p>
          <w:p w14:paraId="0B825D75" w14:textId="77777777" w:rsidR="007B2CDE" w:rsidRPr="00E30221" w:rsidRDefault="007B2CDE">
            <w:pPr>
              <w:rPr>
                <w:rFonts w:ascii="Calibri" w:eastAsia="Calibri" w:hAnsi="Calibri"/>
                <w:b/>
                <w:i/>
                <w:lang w:val="en-US"/>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Pr="00E30221" w:rsidRDefault="00AF1C63">
            <w:pPr>
              <w:pStyle w:val="000proposal"/>
              <w:rPr>
                <w:rFonts w:eastAsia="Calibri"/>
                <w:lang w:val="en-US"/>
              </w:rPr>
            </w:pPr>
            <w:r w:rsidRPr="00E30221">
              <w:rPr>
                <w:rFonts w:eastAsia="Calibri"/>
                <w:lang w:val="en-US"/>
              </w:rPr>
              <w:t>Proposal 4: On uncertainty window for DL-AoD, support Option 3, i..e, do not introduce expected AoD/ZoD or AoA/ZoA and uncertainty</w:t>
            </w:r>
          </w:p>
          <w:p w14:paraId="54AF7E62" w14:textId="77777777" w:rsidR="007B2CDE" w:rsidRPr="00E30221" w:rsidRDefault="007B2CDE">
            <w:pPr>
              <w:rPr>
                <w:rFonts w:ascii="Calibri" w:eastAsia="Calibri" w:hAnsi="Calibri"/>
                <w:b/>
                <w:bCs/>
                <w:lang w:val="en-U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49F23614"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C11808C"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767D5F2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42B996AB"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4D5FD0E" w14:textId="77777777" w:rsidR="007B2CDE" w:rsidRPr="00E30221" w:rsidRDefault="007B2CDE">
            <w:pPr>
              <w:pStyle w:val="000proposal"/>
              <w:rPr>
                <w:rFonts w:ascii="Calibri" w:eastAsia="Calibri" w:hAnsi="Calibri"/>
                <w:lang w:val="en-US"/>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Pr="00E30221" w:rsidRDefault="007B2CDE">
            <w:pPr>
              <w:rPr>
                <w:rFonts w:ascii="Calibri" w:eastAsia="Calibri" w:hAnsi="Calibri"/>
                <w:sz w:val="20"/>
                <w:szCs w:val="20"/>
                <w:lang w:val="en-US"/>
              </w:rPr>
            </w:pPr>
          </w:p>
          <w:p w14:paraId="5640FBFE"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DL-AoD technique, support DL-AoD/ZoD assistance information (expected and uncertainty window), signaled from LMF to the UE for each TRP measurement.</w:t>
            </w:r>
          </w:p>
          <w:p w14:paraId="1610209C" w14:textId="77777777" w:rsidR="007B2CDE" w:rsidRPr="00E30221" w:rsidRDefault="007B2CDE">
            <w:pPr>
              <w:rPr>
                <w:rFonts w:ascii="Calibri" w:eastAsia="Calibri" w:hAnsi="Calibri"/>
                <w:b/>
                <w:bCs/>
                <w:i/>
                <w:iCs/>
                <w:lang w:val="en-U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Pr="00E30221" w:rsidRDefault="00AF1C63">
            <w:pPr>
              <w:pStyle w:val="aff6"/>
              <w:numPr>
                <w:ilvl w:val="0"/>
                <w:numId w:val="50"/>
              </w:numPr>
              <w:spacing w:after="120"/>
              <w:rPr>
                <w:b/>
                <w:lang w:val="en-US"/>
              </w:rPr>
            </w:pPr>
            <w:r w:rsidRPr="00E30221">
              <w:rPr>
                <w:b/>
                <w:lang w:val="en-US"/>
              </w:rPr>
              <w:t>Support one of the following options</w:t>
            </w:r>
          </w:p>
          <w:p w14:paraId="535CA37F" w14:textId="77777777" w:rsidR="007B2CDE" w:rsidRPr="00E30221" w:rsidRDefault="00AF1C63">
            <w:pPr>
              <w:pStyle w:val="aff6"/>
              <w:numPr>
                <w:ilvl w:val="1"/>
                <w:numId w:val="50"/>
              </w:numPr>
              <w:rPr>
                <w:b/>
                <w:lang w:val="en-US"/>
              </w:rPr>
            </w:pPr>
            <w:r w:rsidRPr="00E30221">
              <w:rPr>
                <w:b/>
                <w:lang w:val="en-US"/>
              </w:rPr>
              <w:t>Option 1: Indication of expected DL-AoD/ZoD value and uncertainty (of the expected DL-AoD/ZoD value) range(s) is signaled by the LMF to the UE</w:t>
            </w:r>
          </w:p>
          <w:p w14:paraId="23F91B86" w14:textId="77777777" w:rsidR="007B2CDE" w:rsidRPr="00E30221" w:rsidRDefault="00AF1C63">
            <w:pPr>
              <w:pStyle w:val="aff6"/>
              <w:numPr>
                <w:ilvl w:val="1"/>
                <w:numId w:val="50"/>
              </w:numPr>
              <w:rPr>
                <w:b/>
                <w:lang w:val="en-US"/>
              </w:rPr>
            </w:pPr>
            <w:r w:rsidRPr="00E30221">
              <w:rPr>
                <w:b/>
                <w:lang w:val="en-US"/>
              </w:rPr>
              <w:t xml:space="preserve">Option 2: Indication of expected DL-AoA/ZoA value and uncertainty (of the expected DL-AoA/ZoA value) range(s) is signaled by the LMF to the UE </w:t>
            </w:r>
          </w:p>
          <w:p w14:paraId="26A1BC19" w14:textId="77777777" w:rsidR="007B2CDE" w:rsidRPr="00E30221" w:rsidRDefault="007B2CDE">
            <w:pPr>
              <w:rPr>
                <w:rFonts w:ascii="Calibri" w:eastAsia="Calibri" w:hAnsi="Calibri"/>
                <w:sz w:val="20"/>
                <w:szCs w:val="20"/>
                <w:lang w:val="en-US"/>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Pr="00E30221" w:rsidRDefault="00AF1C63">
            <w:pPr>
              <w:pStyle w:val="a7"/>
              <w:rPr>
                <w:rFonts w:eastAsia="Calibri"/>
                <w:i/>
                <w:lang w:val="en-US"/>
              </w:rPr>
            </w:pPr>
            <w:r w:rsidRPr="00E30221">
              <w:rPr>
                <w:rFonts w:eastAsia="Calibri"/>
                <w:i/>
                <w:lang w:val="en-US"/>
              </w:rPr>
              <w:t xml:space="preserve">Proposal 2: Slightly prefer Option 1 for LoS path. </w:t>
            </w:r>
          </w:p>
          <w:p w14:paraId="2AD08F45" w14:textId="77777777" w:rsidR="007B2CDE" w:rsidRPr="00E30221" w:rsidRDefault="00AF1C63">
            <w:pPr>
              <w:pStyle w:val="a7"/>
              <w:numPr>
                <w:ilvl w:val="0"/>
                <w:numId w:val="51"/>
              </w:numPr>
              <w:snapToGrid w:val="0"/>
              <w:rPr>
                <w:rFonts w:eastAsia="Calibri"/>
                <w:i/>
                <w:lang w:val="en-US"/>
              </w:rPr>
            </w:pPr>
            <w:r w:rsidRPr="00E30221">
              <w:rPr>
                <w:rFonts w:eastAsia="Calibri"/>
                <w:i/>
                <w:lang w:val="en-US" w:eastAsia="zh-CN"/>
              </w:rPr>
              <w:t>Indication of expected DL-AoD/ZoD value and uncertainty (of the expected DL-AoD/ZoD value) range(s) is signaled by the LMF to the UE</w:t>
            </w:r>
            <w:r w:rsidRPr="00E30221">
              <w:rPr>
                <w:rFonts w:eastAsia="Calibri"/>
                <w:i/>
                <w:lang w:val="en-US"/>
              </w:rPr>
              <w:t>.</w:t>
            </w:r>
          </w:p>
          <w:p w14:paraId="1E151DEA" w14:textId="77777777" w:rsidR="007B2CDE" w:rsidRPr="00E30221" w:rsidRDefault="007B2CDE">
            <w:pPr>
              <w:spacing w:after="120"/>
              <w:rPr>
                <w:rFonts w:ascii="Calibri" w:eastAsia="Calibri" w:hAnsi="Calibri"/>
                <w:b/>
                <w:lang w:val="en-US"/>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Pr="00E30221" w:rsidRDefault="00AF1C63">
            <w:pPr>
              <w:pStyle w:val="a7"/>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r>
        <w:rPr>
          <w:b/>
          <w:bCs/>
        </w:rPr>
        <w:t>Proposal  5.1</w:t>
      </w:r>
    </w:p>
    <w:p w14:paraId="26452960" w14:textId="77777777" w:rsidR="007B2CDE" w:rsidRDefault="00AF1C63">
      <w:pPr>
        <w:rPr>
          <w:b/>
          <w:bCs/>
        </w:rPr>
      </w:pPr>
      <w:r>
        <w:rPr>
          <w:b/>
          <w:bCs/>
        </w:rPr>
        <w:lastRenderedPageBreak/>
        <w:t xml:space="preserve">For the purpose of both UE-B and UE-A DL-AoD, and with regards to the support of AOD measurements with an expected uncertainty window, the following is supported </w:t>
      </w:r>
    </w:p>
    <w:p w14:paraId="465120D1" w14:textId="77777777" w:rsidR="007B2CDE" w:rsidRDefault="00AF1C63">
      <w:pPr>
        <w:pStyle w:val="aff6"/>
        <w:numPr>
          <w:ilvl w:val="0"/>
          <w:numId w:val="52"/>
        </w:numPr>
        <w:rPr>
          <w:b/>
          <w:bCs/>
        </w:rPr>
      </w:pPr>
      <w:r>
        <w:rPr>
          <w:b/>
          <w:bCs/>
        </w:rPr>
        <w:t>Indication of expected DL-AoD/ZoD value and uncertainty (of the expected DL-AoD/ZoD value) range(s) is signaled by the LMF to the UE</w:t>
      </w:r>
    </w:p>
    <w:p w14:paraId="3164BCB5" w14:textId="77777777" w:rsidR="007B2CDE" w:rsidRDefault="00AF1C63">
      <w:pPr>
        <w:pStyle w:val="aff6"/>
        <w:numPr>
          <w:ilvl w:val="2"/>
          <w:numId w:val="52"/>
        </w:numPr>
        <w:rPr>
          <w:b/>
          <w:bCs/>
        </w:rPr>
      </w:pPr>
      <w:r>
        <w:rPr>
          <w:b/>
          <w:bCs/>
        </w:rPr>
        <w:t>FFS: how to signal value and range:</w:t>
      </w:r>
    </w:p>
    <w:p w14:paraId="00A829E0" w14:textId="77777777" w:rsidR="007B2CDE" w:rsidRDefault="00AF1C63">
      <w:pPr>
        <w:pStyle w:val="aff6"/>
        <w:numPr>
          <w:ilvl w:val="3"/>
          <w:numId w:val="52"/>
        </w:numPr>
        <w:rPr>
          <w:b/>
          <w:bCs/>
        </w:rPr>
      </w:pPr>
      <w:r>
        <w:rPr>
          <w:b/>
          <w:bCs/>
        </w:rPr>
        <w:t>Option A: Single Expected DL-AoD/ZoD and uncertainty (of the expected DL-AoD/ZoD value) range(s) can be provided to the UE for each [TRP]</w:t>
      </w:r>
    </w:p>
    <w:p w14:paraId="4E5B19BE" w14:textId="77777777" w:rsidR="007B2CDE" w:rsidRDefault="00AF1C63">
      <w:pPr>
        <w:pStyle w:val="aff6"/>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aff6"/>
        <w:ind w:left="927"/>
        <w:rPr>
          <w:b/>
          <w:bCs/>
        </w:rPr>
      </w:pPr>
    </w:p>
    <w:p w14:paraId="07D17803" w14:textId="77777777" w:rsidR="007B2CDE" w:rsidRDefault="00AF1C63">
      <w:pPr>
        <w:pStyle w:val="aff6"/>
        <w:numPr>
          <w:ilvl w:val="0"/>
          <w:numId w:val="52"/>
        </w:numPr>
        <w:rPr>
          <w:b/>
          <w:bCs/>
        </w:rPr>
      </w:pPr>
      <w:r>
        <w:rPr>
          <w:b/>
          <w:bCs/>
        </w:rPr>
        <w:t xml:space="preserve">Indication of expected DL-AoA/ZoA value and uncertainty (of the expected DL-AoA/ZoA value) range(s) is signaled by the LMF to the UE </w:t>
      </w:r>
    </w:p>
    <w:p w14:paraId="09F5CD7B" w14:textId="77777777" w:rsidR="007B2CDE" w:rsidRDefault="00AF1C63">
      <w:pPr>
        <w:pStyle w:val="aff6"/>
        <w:numPr>
          <w:ilvl w:val="2"/>
          <w:numId w:val="52"/>
        </w:numPr>
        <w:rPr>
          <w:b/>
          <w:bCs/>
        </w:rPr>
      </w:pPr>
      <w:r>
        <w:rPr>
          <w:b/>
          <w:bCs/>
        </w:rPr>
        <w:t>Single Expected DL-AoA/ZoA and uncertainty (of the expected DL-AoA/ZoA value) range(s) can be provided to the UE for each [TRP]</w:t>
      </w:r>
    </w:p>
    <w:p w14:paraId="35D8989D" w14:textId="77777777" w:rsidR="007B2CDE" w:rsidRDefault="007B2CDE">
      <w:pPr>
        <w:pStyle w:val="aff6"/>
        <w:ind w:left="927"/>
        <w:rPr>
          <w:b/>
          <w:bCs/>
        </w:rPr>
      </w:pPr>
    </w:p>
    <w:p w14:paraId="516389F6" w14:textId="77777777" w:rsidR="007B2CDE" w:rsidRDefault="00AF1C63">
      <w:pPr>
        <w:pStyle w:val="aff6"/>
        <w:numPr>
          <w:ilvl w:val="0"/>
          <w:numId w:val="52"/>
        </w:numPr>
        <w:rPr>
          <w:b/>
          <w:bCs/>
        </w:rPr>
      </w:pPr>
      <w:r>
        <w:rPr>
          <w:b/>
          <w:bCs/>
        </w:rPr>
        <w:t>FFS: details of signaling</w:t>
      </w:r>
    </w:p>
    <w:p w14:paraId="72B094C8" w14:textId="77777777" w:rsidR="007B2CDE" w:rsidRDefault="00AF1C63">
      <w:pPr>
        <w:pStyle w:val="aff6"/>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等线"/>
              </w:rPr>
            </w:pPr>
            <w:r>
              <w:rPr>
                <w:rFonts w:eastAsia="等线"/>
              </w:rPr>
              <w:t>Qualcomm</w:t>
            </w:r>
          </w:p>
        </w:tc>
        <w:tc>
          <w:tcPr>
            <w:tcW w:w="7554" w:type="dxa"/>
            <w:shd w:val="clear" w:color="auto" w:fill="auto"/>
          </w:tcPr>
          <w:p w14:paraId="13C1A4B7"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等线"/>
              </w:rPr>
            </w:pPr>
            <w:r>
              <w:rPr>
                <w:rFonts w:eastAsia="等线"/>
              </w:rPr>
              <w:t>ZTE</w:t>
            </w:r>
          </w:p>
        </w:tc>
        <w:tc>
          <w:tcPr>
            <w:tcW w:w="7554" w:type="dxa"/>
            <w:shd w:val="clear" w:color="auto" w:fill="auto"/>
          </w:tcPr>
          <w:p w14:paraId="44F80E1C"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等线"/>
              </w:rPr>
            </w:pPr>
            <w:r>
              <w:rPr>
                <w:rFonts w:eastAsia="等线"/>
              </w:rPr>
              <w:t xml:space="preserve">Intel </w:t>
            </w:r>
          </w:p>
        </w:tc>
        <w:tc>
          <w:tcPr>
            <w:tcW w:w="7554" w:type="dxa"/>
            <w:shd w:val="clear" w:color="auto" w:fill="auto"/>
          </w:tcPr>
          <w:p w14:paraId="0EB1ABA0"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等线"/>
              </w:rPr>
            </w:pPr>
            <w:r>
              <w:rPr>
                <w:rFonts w:eastAsia="等线"/>
              </w:rPr>
              <w:t>Huawei, HiSilicon</w:t>
            </w:r>
          </w:p>
        </w:tc>
        <w:tc>
          <w:tcPr>
            <w:tcW w:w="7554" w:type="dxa"/>
            <w:shd w:val="clear" w:color="auto" w:fill="auto"/>
          </w:tcPr>
          <w:p w14:paraId="2BE446A8"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等线"/>
              </w:rPr>
            </w:pPr>
            <w:r>
              <w:rPr>
                <w:rFonts w:eastAsia="等线"/>
              </w:rPr>
              <w:t>CATT</w:t>
            </w:r>
          </w:p>
        </w:tc>
        <w:tc>
          <w:tcPr>
            <w:tcW w:w="7554" w:type="dxa"/>
            <w:shd w:val="clear" w:color="auto" w:fill="auto"/>
          </w:tcPr>
          <w:p w14:paraId="25AB345B"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等线"/>
              </w:rPr>
            </w:pPr>
            <w:r>
              <w:rPr>
                <w:rFonts w:eastAsia="等线"/>
              </w:rPr>
              <w:t>Nokia/NSB</w:t>
            </w:r>
          </w:p>
        </w:tc>
        <w:tc>
          <w:tcPr>
            <w:tcW w:w="7554" w:type="dxa"/>
            <w:shd w:val="clear" w:color="auto" w:fill="auto"/>
          </w:tcPr>
          <w:p w14:paraId="6482184D" w14:textId="77777777" w:rsidR="007B2CDE" w:rsidRPr="00E30221" w:rsidRDefault="00AF1C63">
            <w:pPr>
              <w:rPr>
                <w:rFonts w:ascii="Times New Roman" w:eastAsia="等线" w:hAnsi="Times New Roman" w:cs="Times New Roman"/>
                <w:lang w:val="en-US"/>
              </w:rPr>
            </w:pPr>
            <w:r w:rsidRPr="00E30221">
              <w:rPr>
                <w:rFonts w:ascii="Times New Roman" w:eastAsia="等线" w:hAnsi="Times New Roman" w:cs="Times New Roman"/>
                <w:lang w:val="en-US"/>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等线"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Pr="00E30221" w:rsidRDefault="00AF1C63">
            <w:pPr>
              <w:rPr>
                <w:rFonts w:ascii="Times New Roman" w:eastAsia="Yu Mincho" w:hAnsi="Times New Roman" w:cs="Times New Roman"/>
                <w:lang w:val="en-US" w:eastAsia="ja-JP"/>
              </w:rPr>
            </w:pPr>
            <w:r w:rsidRPr="00E30221">
              <w:rPr>
                <w:rFonts w:ascii="Times New Roman" w:eastAsia="等线" w:hAnsi="Times New Roman" w:cs="Times New Roman"/>
                <w:lang w:val="en-US"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lastRenderedPageBreak/>
              <w:t>FL</w:t>
            </w:r>
          </w:p>
        </w:tc>
        <w:tc>
          <w:tcPr>
            <w:tcW w:w="7554" w:type="dxa"/>
            <w:tcBorders>
              <w:top w:val="single" w:sz="4" w:space="0" w:color="auto"/>
            </w:tcBorders>
            <w:shd w:val="clear" w:color="auto" w:fill="auto"/>
          </w:tcPr>
          <w:p w14:paraId="7A54FEB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3"/>
        <w:numPr>
          <w:ilvl w:val="2"/>
          <w:numId w:val="2"/>
        </w:numPr>
        <w:tabs>
          <w:tab w:val="left" w:pos="0"/>
        </w:tabs>
        <w:ind w:left="0"/>
      </w:pPr>
      <w:r>
        <w:t xml:space="preserve"> Aspect #6 2-step beam refinement </w:t>
      </w:r>
    </w:p>
    <w:p w14:paraId="4C9FF65F" w14:textId="77777777" w:rsidR="007B2CDE" w:rsidRDefault="00AF1C63">
      <w:pPr>
        <w:pStyle w:val="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aff6"/>
        <w:numPr>
          <w:ilvl w:val="0"/>
          <w:numId w:val="52"/>
        </w:numPr>
      </w:pPr>
      <w:r>
        <w:t>[1][5] uses the 2-step procedure for coupling a PRS “normal beam” to a second “differential beam”</w:t>
      </w:r>
    </w:p>
    <w:p w14:paraId="50F51D37" w14:textId="77777777" w:rsidR="007B2CDE" w:rsidRDefault="00AF1C63">
      <w:pPr>
        <w:pStyle w:val="aff6"/>
        <w:numPr>
          <w:ilvl w:val="0"/>
          <w:numId w:val="52"/>
        </w:numPr>
      </w:pPr>
      <w:r>
        <w:t>[4][10][11][] proposes that a 2 step procedure should be coupled to on demand PRS</w:t>
      </w:r>
    </w:p>
    <w:p w14:paraId="666E955A" w14:textId="77777777" w:rsidR="007B2CDE" w:rsidRDefault="00AF1C63">
      <w:pPr>
        <w:pStyle w:val="aff6"/>
        <w:numPr>
          <w:ilvl w:val="0"/>
          <w:numId w:val="52"/>
        </w:numPr>
      </w:pPr>
      <w:r>
        <w:t>[6][7][9][12][19][20] discuss association/refinement between PRS in two separate resource sets in the same TRP</w:t>
      </w:r>
    </w:p>
    <w:p w14:paraId="3B649DC0" w14:textId="77777777" w:rsidR="007B2CDE" w:rsidRDefault="00AF1C63">
      <w:pPr>
        <w:pStyle w:val="aff6"/>
        <w:numPr>
          <w:ilvl w:val="2"/>
          <w:numId w:val="52"/>
        </w:numPr>
      </w:pPr>
      <w:r>
        <w:t xml:space="preserve">[7] further details that the second resource set in the 2 step procedure is the one used for reporting. </w:t>
      </w:r>
    </w:p>
    <w:p w14:paraId="1E04927D" w14:textId="77777777" w:rsidR="007B2CDE" w:rsidRDefault="00AF1C63">
      <w:pPr>
        <w:pStyle w:val="aff6"/>
        <w:numPr>
          <w:ilvl w:val="0"/>
          <w:numId w:val="52"/>
        </w:numPr>
      </w:pPr>
      <w:r>
        <w:t>[2] proposes to deprioritize the issue</w:t>
      </w:r>
    </w:p>
    <w:p w14:paraId="307480AE" w14:textId="77777777" w:rsidR="007B2CDE" w:rsidRDefault="007B2CDE"/>
    <w:p w14:paraId="007960B1" w14:textId="77777777" w:rsidR="007B2CDE" w:rsidRDefault="00AF1C63">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B7F12BC" w14:textId="77777777" w:rsidR="007B2CDE" w:rsidRDefault="007B2CDE"/>
    <w:tbl>
      <w:tblPr>
        <w:tblStyle w:val="aff"/>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7</w:t>
            </w:r>
            <w:r>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0D19255C"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8</w:t>
            </w:r>
            <w:r>
              <w:rPr>
                <w:rFonts w:eastAsia="Calibri"/>
                <w:b/>
                <w:i/>
              </w:rPr>
              <w:fldChar w:fldCharType="end"/>
            </w:r>
            <w:r w:rsidRPr="00E30221">
              <w:rPr>
                <w:rFonts w:eastAsia="Calibri"/>
                <w:b/>
                <w:i/>
                <w:lang w:val="en-US"/>
              </w:rPr>
              <w:t>: No need to discuss reconfiguration of a single resource set to enable 2-stage beam sweeping.</w:t>
            </w:r>
          </w:p>
          <w:p w14:paraId="18BB056E"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t>[2]</w:t>
            </w:r>
          </w:p>
        </w:tc>
        <w:tc>
          <w:tcPr>
            <w:tcW w:w="8641" w:type="dxa"/>
            <w:shd w:val="clear" w:color="auto" w:fill="auto"/>
          </w:tcPr>
          <w:p w14:paraId="43DBF0C3"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7B03B56"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lastRenderedPageBreak/>
              <w:t>[4]</w:t>
            </w:r>
          </w:p>
        </w:tc>
        <w:tc>
          <w:tcPr>
            <w:tcW w:w="8641" w:type="dxa"/>
            <w:shd w:val="clear" w:color="auto" w:fill="auto"/>
          </w:tcPr>
          <w:p w14:paraId="52FF0E66" w14:textId="77777777" w:rsidR="007B2CDE" w:rsidRPr="00E30221" w:rsidRDefault="00AF1C63">
            <w:pPr>
              <w:rPr>
                <w:rFonts w:eastAsia="Calibri"/>
                <w:b/>
                <w:bCs/>
                <w:lang w:val="en-US"/>
              </w:rPr>
            </w:pPr>
            <w:r w:rsidRPr="00E30221">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Pr="00E30221" w:rsidRDefault="00AF1C63">
            <w:pPr>
              <w:rPr>
                <w:rFonts w:eastAsia="Calibri"/>
                <w:bCs/>
                <w:lang w:val="en-US"/>
              </w:rPr>
            </w:pPr>
            <w:r w:rsidRPr="00E30221">
              <w:rPr>
                <w:rFonts w:eastAsia="Calibri"/>
                <w:bCs/>
                <w:lang w:val="en-US"/>
              </w:rPr>
              <w:t xml:space="preserve"> </w:t>
            </w:r>
          </w:p>
          <w:p w14:paraId="0BC092B8"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75C958C9" w14:textId="77777777" w:rsidR="007B2CDE" w:rsidRPr="00E30221" w:rsidRDefault="007B2CDE">
            <w:pPr>
              <w:snapToGrid w:val="0"/>
              <w:spacing w:before="120" w:after="120"/>
              <w:rPr>
                <w:rFonts w:ascii="Times" w:eastAsia="Batang" w:hAnsi="Times"/>
                <w:b/>
                <w:i/>
                <w:iCs/>
                <w:sz w:val="20"/>
                <w:szCs w:val="20"/>
                <w:lang w:val="en-US"/>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Pr="00E30221" w:rsidRDefault="00AF1C63">
            <w:pPr>
              <w:spacing w:line="360" w:lineRule="auto"/>
              <w:rPr>
                <w:rFonts w:eastAsia="等线"/>
                <w:b/>
                <w:i/>
                <w:lang w:val="en-US"/>
              </w:rPr>
            </w:pPr>
            <w:r w:rsidRPr="00E30221">
              <w:rPr>
                <w:rFonts w:eastAsia="等线"/>
                <w:b/>
                <w:i/>
                <w:lang w:val="en-US"/>
              </w:rPr>
              <w:t xml:space="preserve">Proposal 2: Support differential beamforming technique for DL-AOD positioning methods. </w:t>
            </w:r>
          </w:p>
          <w:p w14:paraId="07855A3C" w14:textId="77777777" w:rsidR="007B2CDE" w:rsidRPr="00E30221" w:rsidRDefault="00AF1C63">
            <w:pPr>
              <w:spacing w:before="120" w:after="120" w:line="360" w:lineRule="auto"/>
              <w:rPr>
                <w:rFonts w:eastAsia="等线"/>
                <w:b/>
                <w:i/>
                <w:lang w:val="en-US"/>
              </w:rPr>
            </w:pPr>
            <w:r w:rsidRPr="00E30221">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21E3618D" w14:textId="77777777" w:rsidR="007B2CDE" w:rsidRPr="00E30221" w:rsidRDefault="007B2CDE">
            <w:pPr>
              <w:rPr>
                <w:rFonts w:ascii="Calibri" w:eastAsia="Calibri" w:hAnsi="Calibri"/>
                <w:b/>
                <w:bCs/>
                <w:lang w:val="en-U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t>[6]</w:t>
            </w:r>
          </w:p>
        </w:tc>
        <w:tc>
          <w:tcPr>
            <w:tcW w:w="8641" w:type="dxa"/>
            <w:shd w:val="clear" w:color="auto" w:fill="auto"/>
          </w:tcPr>
          <w:p w14:paraId="7403A74D" w14:textId="77777777" w:rsidR="007B2CDE" w:rsidRPr="00E30221" w:rsidRDefault="007B2CDE">
            <w:pPr>
              <w:rPr>
                <w:rFonts w:ascii="Calibri" w:hAnsi="Calibri"/>
                <w:lang w:val="en-US"/>
              </w:rPr>
            </w:pPr>
          </w:p>
          <w:p w14:paraId="4B362B5C"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782A41F5" w14:textId="77777777" w:rsidR="007B2CDE" w:rsidRPr="00E30221" w:rsidRDefault="007B2CDE">
            <w:pPr>
              <w:spacing w:line="360" w:lineRule="auto"/>
              <w:rPr>
                <w:rFonts w:ascii="Calibri" w:eastAsia="等线" w:hAnsi="Calibri"/>
                <w:b/>
                <w:i/>
                <w:lang w:val="en-US"/>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2F66D2B4" w14:textId="77777777" w:rsidR="007B2CDE" w:rsidRPr="00E30221" w:rsidRDefault="00AF1C63">
            <w:pPr>
              <w:rPr>
                <w:rFonts w:eastAsia="Calibri"/>
                <w:lang w:val="en-US"/>
              </w:rPr>
            </w:pPr>
            <w:r w:rsidRPr="00E30221">
              <w:rPr>
                <w:rFonts w:eastAsia="Times New Roman"/>
                <w:lang w:val="en-US"/>
              </w:rPr>
              <w:t xml:space="preserve"> </w:t>
            </w:r>
          </w:p>
          <w:p w14:paraId="16AE15D1"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second-stage PRSs.</w:t>
            </w:r>
          </w:p>
          <w:p w14:paraId="2F879EE9" w14:textId="77777777" w:rsidR="007B2CDE" w:rsidRPr="00E30221" w:rsidRDefault="00AF1C63">
            <w:pPr>
              <w:rPr>
                <w:rFonts w:eastAsia="Calibri"/>
                <w:lang w:val="en-US"/>
              </w:rPr>
            </w:pPr>
            <w:r w:rsidRPr="00E30221">
              <w:rPr>
                <w:rFonts w:eastAsia="Calibri"/>
                <w:lang w:val="en-US"/>
              </w:rPr>
              <w:t xml:space="preserve"> </w:t>
            </w:r>
          </w:p>
          <w:p w14:paraId="00E81C07"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387E1AD" w14:textId="77777777" w:rsidR="007B2CDE" w:rsidRPr="00E30221" w:rsidRDefault="007B2CDE">
            <w:pPr>
              <w:rPr>
                <w:rFonts w:ascii="Calibri" w:eastAsia="Calibri" w:hAnsi="Calibri"/>
                <w:lang w:val="en-US"/>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2C3322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7566FFB7"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(NR-DL-PRS-BeamInfo) to the UE for DL-AoD methods.</w:t>
            </w:r>
          </w:p>
          <w:p w14:paraId="0B6D069F"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70A3AE0B" w14:textId="77777777" w:rsidR="007B2CDE" w:rsidRPr="00E30221" w:rsidRDefault="007B2CDE">
            <w:pPr>
              <w:rPr>
                <w:rFonts w:ascii="Calibri" w:eastAsia="Calibri" w:hAnsi="Calibri"/>
                <w:b/>
                <w:bCs/>
                <w:lang w:val="en-U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t>[10]</w:t>
            </w:r>
          </w:p>
        </w:tc>
        <w:tc>
          <w:tcPr>
            <w:tcW w:w="8641" w:type="dxa"/>
            <w:shd w:val="clear" w:color="auto" w:fill="auto"/>
          </w:tcPr>
          <w:p w14:paraId="6FA61A11"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Pr="00E30221" w:rsidRDefault="007B2CDE">
            <w:pPr>
              <w:pStyle w:val="000proposal"/>
              <w:rPr>
                <w:rFonts w:ascii="Calibri" w:eastAsia="Calibri" w:hAnsi="Calibri"/>
                <w:lang w:val="en-US"/>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lastRenderedPageBreak/>
              <w:t>[11]</w:t>
            </w:r>
          </w:p>
        </w:tc>
        <w:tc>
          <w:tcPr>
            <w:tcW w:w="8641" w:type="dxa"/>
            <w:shd w:val="clear" w:color="auto" w:fill="auto"/>
          </w:tcPr>
          <w:p w14:paraId="58FDF57F"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Proposal 2: For both UE-based and UE-assisted DL methods, support a two-stage DL PRS beam sweeping, and the discussion can be put under the on-demand DL PRS subagenda.</w:t>
            </w:r>
          </w:p>
          <w:p w14:paraId="21BFDBB6" w14:textId="77777777" w:rsidR="007B2CDE" w:rsidRPr="00E30221" w:rsidRDefault="007B2CDE">
            <w:pPr>
              <w:rPr>
                <w:rFonts w:eastAsia="Calibri"/>
                <w:b/>
                <w:bCs/>
                <w:i/>
                <w:iCs/>
                <w:lang w:val="en-U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Pr="00E30221" w:rsidRDefault="00AF1C63">
            <w:pPr>
              <w:pStyle w:val="aff6"/>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57E03478" w14:textId="77777777" w:rsidR="007B2CDE" w:rsidRPr="00E30221" w:rsidRDefault="00AF1C63">
            <w:pPr>
              <w:pStyle w:val="aff6"/>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4F49CD70" w14:textId="77777777" w:rsidR="007B2CDE" w:rsidRPr="00E30221" w:rsidRDefault="00AF1C63">
            <w:pPr>
              <w:pStyle w:val="aff6"/>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5D5B2677" w14:textId="77777777" w:rsidR="007B2CDE" w:rsidRPr="00E30221" w:rsidRDefault="007B2CDE">
            <w:pPr>
              <w:spacing w:before="120" w:after="60" w:line="288" w:lineRule="auto"/>
              <w:rPr>
                <w:rFonts w:ascii="Arial" w:eastAsia="Calibri" w:hAnsi="Arial" w:cs="Arial"/>
                <w:b/>
                <w:bCs/>
                <w:lang w:val="en-U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t>[19]</w:t>
            </w:r>
          </w:p>
        </w:tc>
        <w:tc>
          <w:tcPr>
            <w:tcW w:w="8641" w:type="dxa"/>
            <w:shd w:val="clear" w:color="auto" w:fill="auto"/>
          </w:tcPr>
          <w:p w14:paraId="3C40FAD7" w14:textId="77777777" w:rsidR="007B2CDE" w:rsidRPr="00E30221" w:rsidRDefault="007B2CDE">
            <w:pPr>
              <w:ind w:left="1418" w:hanging="1417"/>
              <w:rPr>
                <w:rFonts w:eastAsia="Calibri"/>
                <w:b/>
                <w:bCs/>
                <w:lang w:val="en-US"/>
              </w:rPr>
            </w:pPr>
          </w:p>
          <w:p w14:paraId="23E3ECF0"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Pr="00E30221" w:rsidRDefault="00AF1C63">
            <w:pPr>
              <w:rPr>
                <w:rFonts w:eastAsia="Calibri"/>
                <w:b/>
                <w:bCs/>
                <w:i/>
                <w:iCs/>
                <w:lang w:val="en-US"/>
              </w:rPr>
            </w:pPr>
            <w:r w:rsidRPr="00E30221">
              <w:rPr>
                <w:rFonts w:eastAsia="Calibri"/>
                <w:b/>
                <w:bCs/>
                <w:i/>
                <w:iCs/>
                <w:lang w:val="en-US"/>
              </w:rPr>
              <w:t>Proposal 4: Association between resources belonging to two DL PRS resource sets of the same TRP can be enabled by a grouping ID and can be signalled in the assistance data.</w:t>
            </w:r>
          </w:p>
          <w:p w14:paraId="316D7AB5" w14:textId="77777777" w:rsidR="007B2CDE" w:rsidRPr="00E30221" w:rsidRDefault="007B2CDE">
            <w:pPr>
              <w:rPr>
                <w:rFonts w:ascii="Calibri" w:eastAsia="Calibri" w:hAnsi="Calibri"/>
                <w:b/>
                <w:bCs/>
                <w:i/>
                <w:iCs/>
                <w:lang w:val="en-US"/>
              </w:rPr>
            </w:pPr>
          </w:p>
          <w:p w14:paraId="50094D9E"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0FF37467" w14:textId="77777777" w:rsidR="007B2CDE" w:rsidRPr="00E30221" w:rsidRDefault="007B2CDE">
            <w:pPr>
              <w:ind w:left="1418" w:hanging="1417"/>
              <w:rPr>
                <w:rFonts w:ascii="Calibri" w:eastAsia="Calibri" w:hAnsi="Calibri"/>
                <w:b/>
                <w:bCs/>
                <w:lang w:val="en-U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aff6"/>
        <w:numPr>
          <w:ilvl w:val="1"/>
          <w:numId w:val="50"/>
        </w:numPr>
        <w:rPr>
          <w:b/>
          <w:bCs/>
        </w:rPr>
      </w:pPr>
    </w:p>
    <w:p w14:paraId="63E86C0A" w14:textId="77777777" w:rsidR="007B2CDE" w:rsidRDefault="00AF1C63">
      <w:pPr>
        <w:pStyle w:val="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aff"/>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等线"/>
              </w:rPr>
            </w:pPr>
            <w:r>
              <w:rPr>
                <w:rFonts w:eastAsia="等线"/>
              </w:rPr>
              <w:lastRenderedPageBreak/>
              <w:t>Qualcomm</w:t>
            </w:r>
          </w:p>
        </w:tc>
        <w:tc>
          <w:tcPr>
            <w:tcW w:w="7553" w:type="dxa"/>
            <w:shd w:val="clear" w:color="auto" w:fill="auto"/>
          </w:tcPr>
          <w:p w14:paraId="47B0C148" w14:textId="77777777" w:rsidR="007B2CDE" w:rsidRDefault="00AF1C63">
            <w:pPr>
              <w:rPr>
                <w:rFonts w:eastAsia="等线"/>
              </w:rPr>
            </w:pPr>
            <w:r>
              <w:rPr>
                <w:rFonts w:eastAsia="等线"/>
              </w:rPr>
              <w:t>Support</w:t>
            </w:r>
          </w:p>
        </w:tc>
      </w:tr>
      <w:tr w:rsidR="007B2CDE" w14:paraId="0936F61D" w14:textId="77777777">
        <w:tc>
          <w:tcPr>
            <w:tcW w:w="2075" w:type="dxa"/>
            <w:shd w:val="clear" w:color="auto" w:fill="auto"/>
          </w:tcPr>
          <w:p w14:paraId="3A571E4B" w14:textId="77777777" w:rsidR="007B2CDE" w:rsidRDefault="00AF1C63">
            <w:pPr>
              <w:rPr>
                <w:rFonts w:eastAsia="等线"/>
              </w:rPr>
            </w:pPr>
            <w:r>
              <w:rPr>
                <w:rFonts w:eastAsia="等线"/>
              </w:rPr>
              <w:t>ZTE</w:t>
            </w:r>
          </w:p>
        </w:tc>
        <w:tc>
          <w:tcPr>
            <w:tcW w:w="7553" w:type="dxa"/>
            <w:shd w:val="clear" w:color="auto" w:fill="auto"/>
          </w:tcPr>
          <w:p w14:paraId="3B3206AD" w14:textId="77777777" w:rsidR="007B2CDE" w:rsidRDefault="00AF1C63">
            <w:pPr>
              <w:rPr>
                <w:rFonts w:eastAsia="等线"/>
              </w:rPr>
            </w:pPr>
            <w:r>
              <w:rPr>
                <w:rFonts w:eastAsia="等线"/>
              </w:rPr>
              <w:t>Support</w:t>
            </w:r>
          </w:p>
        </w:tc>
      </w:tr>
      <w:tr w:rsidR="007B2CDE" w14:paraId="1F2376E4" w14:textId="77777777">
        <w:tc>
          <w:tcPr>
            <w:tcW w:w="2075" w:type="dxa"/>
            <w:shd w:val="clear" w:color="auto" w:fill="auto"/>
          </w:tcPr>
          <w:p w14:paraId="1C8C7328" w14:textId="77777777" w:rsidR="007B2CDE" w:rsidRDefault="00AF1C63">
            <w:pPr>
              <w:rPr>
                <w:rFonts w:eastAsia="等线"/>
              </w:rPr>
            </w:pPr>
            <w:r>
              <w:rPr>
                <w:rFonts w:eastAsia="等线"/>
              </w:rPr>
              <w:t>CATT</w:t>
            </w:r>
          </w:p>
        </w:tc>
        <w:tc>
          <w:tcPr>
            <w:tcW w:w="7553" w:type="dxa"/>
            <w:shd w:val="clear" w:color="auto" w:fill="auto"/>
          </w:tcPr>
          <w:p w14:paraId="532A76FC" w14:textId="77777777" w:rsidR="007B2CDE" w:rsidRPr="00E30221" w:rsidRDefault="00AF1C63">
            <w:pPr>
              <w:rPr>
                <w:rFonts w:eastAsia="等线"/>
                <w:lang w:val="en-US"/>
              </w:rPr>
            </w:pPr>
            <w:r w:rsidRPr="00E30221">
              <w:rPr>
                <w:rFonts w:eastAsia="等线"/>
                <w:lang w:val="en-US"/>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等线"/>
              </w:rPr>
            </w:pPr>
            <w:r>
              <w:rPr>
                <w:rFonts w:eastAsia="等线"/>
              </w:rPr>
              <w:t>InterDigital</w:t>
            </w:r>
          </w:p>
        </w:tc>
        <w:tc>
          <w:tcPr>
            <w:tcW w:w="7553" w:type="dxa"/>
            <w:shd w:val="clear" w:color="auto" w:fill="auto"/>
          </w:tcPr>
          <w:p w14:paraId="2024B32B" w14:textId="77777777" w:rsidR="007B2CDE" w:rsidRPr="00E30221" w:rsidRDefault="00AF1C63">
            <w:pPr>
              <w:rPr>
                <w:rFonts w:eastAsia="等线"/>
                <w:lang w:val="en-US"/>
              </w:rPr>
            </w:pPr>
            <w:r w:rsidRPr="00E30221">
              <w:rPr>
                <w:rFonts w:eastAsia="等线"/>
                <w:lang w:val="en-US"/>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等线"/>
              </w:rPr>
            </w:pPr>
            <w:r>
              <w:rPr>
                <w:rFonts w:eastAsia="等线"/>
              </w:rPr>
              <w:t>Nokia/NSB</w:t>
            </w:r>
          </w:p>
        </w:tc>
        <w:tc>
          <w:tcPr>
            <w:tcW w:w="7553" w:type="dxa"/>
            <w:shd w:val="clear" w:color="auto" w:fill="auto"/>
          </w:tcPr>
          <w:p w14:paraId="48243545" w14:textId="77777777" w:rsidR="007B2CDE" w:rsidRPr="00E30221" w:rsidRDefault="00AF1C63">
            <w:pPr>
              <w:rPr>
                <w:rFonts w:eastAsia="等线"/>
                <w:lang w:val="en-US"/>
              </w:rPr>
            </w:pPr>
            <w:r w:rsidRPr="00E30221">
              <w:rPr>
                <w:rFonts w:eastAsia="等线"/>
                <w:lang w:val="en-US"/>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3FC893EC" w14:textId="77777777" w:rsidR="007B2CDE" w:rsidRDefault="007B2CDE">
      <w:pPr>
        <w:pStyle w:val="aff6"/>
        <w:numPr>
          <w:ilvl w:val="1"/>
          <w:numId w:val="50"/>
        </w:numPr>
      </w:pPr>
    </w:p>
    <w:p w14:paraId="0CDF91C4" w14:textId="77777777" w:rsidR="007B2CDE" w:rsidRDefault="007B2CDE"/>
    <w:p w14:paraId="77E7B530" w14:textId="77777777" w:rsidR="007B2CDE" w:rsidRDefault="00AF1C63">
      <w:pPr>
        <w:pStyle w:val="2"/>
        <w:numPr>
          <w:ilvl w:val="1"/>
          <w:numId w:val="2"/>
        </w:numPr>
      </w:pPr>
      <w:r>
        <w:t xml:space="preserve"> Other aspects</w:t>
      </w:r>
    </w:p>
    <w:p w14:paraId="0F1ED9FE" w14:textId="77777777" w:rsidR="007B2CDE" w:rsidRDefault="00AF1C63">
      <w:r>
        <w:t xml:space="preserve">  </w:t>
      </w:r>
    </w:p>
    <w:tbl>
      <w:tblPr>
        <w:tblStyle w:val="aff"/>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Pr="00E30221" w:rsidRDefault="007B2CDE">
            <w:pPr>
              <w:rPr>
                <w:rFonts w:eastAsia="Calibri"/>
                <w:lang w:val="en-US"/>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5E7F64D0"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584B5EB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5E7DACE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lastRenderedPageBreak/>
              <w:t>Option 4: Supporting UE to report scaling RSRP.</w:t>
            </w:r>
          </w:p>
          <w:p w14:paraId="165F27FC" w14:textId="77777777" w:rsidR="007B2CDE" w:rsidRPr="00E30221" w:rsidRDefault="007B2CDE">
            <w:pPr>
              <w:snapToGrid w:val="0"/>
              <w:spacing w:before="120" w:after="120"/>
              <w:rPr>
                <w:rFonts w:ascii="Times" w:eastAsia="Batang" w:hAnsi="Times"/>
                <w:b/>
                <w:bCs/>
                <w:i/>
                <w:sz w:val="20"/>
                <w:lang w:val="en-US"/>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lastRenderedPageBreak/>
              <w:t>[2]</w:t>
            </w:r>
          </w:p>
        </w:tc>
        <w:tc>
          <w:tcPr>
            <w:tcW w:w="8641" w:type="dxa"/>
            <w:shd w:val="clear" w:color="auto" w:fill="auto"/>
          </w:tcPr>
          <w:p w14:paraId="7023EBB7"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2D16BE46"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5C8E4165"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586FA1D9" w14:textId="77777777" w:rsidR="007B2CDE" w:rsidRPr="00E30221" w:rsidRDefault="007B2CDE">
            <w:pPr>
              <w:snapToGrid w:val="0"/>
              <w:spacing w:before="120" w:after="120"/>
              <w:rPr>
                <w:rFonts w:ascii="Times" w:eastAsia="Batang" w:hAnsi="Times"/>
                <w:b/>
                <w:bCs/>
                <w:i/>
                <w:sz w:val="20"/>
                <w:lang w:val="en-US"/>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Pr="00E30221" w:rsidRDefault="00AF1C63">
            <w:pPr>
              <w:spacing w:after="120" w:line="360" w:lineRule="auto"/>
              <w:rPr>
                <w:rFonts w:eastAsia="等线"/>
                <w:b/>
                <w:i/>
                <w:lang w:val="en-US"/>
              </w:rPr>
            </w:pPr>
            <w:r w:rsidRPr="00E30221">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Pr="00E30221" w:rsidRDefault="007B2CDE">
            <w:pPr>
              <w:snapToGrid w:val="0"/>
              <w:spacing w:before="120" w:after="120"/>
              <w:rPr>
                <w:rFonts w:ascii="Times" w:eastAsia="Batang" w:hAnsi="Times"/>
                <w:b/>
                <w:bCs/>
                <w:i/>
                <w:sz w:val="20"/>
                <w:szCs w:val="20"/>
                <w:lang w:val="en-US"/>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t>[7]</w:t>
            </w:r>
          </w:p>
        </w:tc>
        <w:tc>
          <w:tcPr>
            <w:tcW w:w="8641" w:type="dxa"/>
            <w:shd w:val="clear" w:color="auto" w:fill="auto"/>
          </w:tcPr>
          <w:p w14:paraId="2344B807"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Pr="00E30221" w:rsidRDefault="007B2CDE">
            <w:pPr>
              <w:spacing w:after="120" w:line="360" w:lineRule="auto"/>
              <w:rPr>
                <w:rFonts w:ascii="Calibri" w:eastAsia="等线" w:hAnsi="Calibri"/>
                <w:b/>
                <w:i/>
                <w:lang w:val="en-US"/>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Pr="00E30221" w:rsidRDefault="00AF1C63">
            <w:pPr>
              <w:pStyle w:val="a7"/>
              <w:rPr>
                <w:rFonts w:eastAsia="Calibri"/>
                <w:i/>
                <w:lang w:val="en-US"/>
              </w:rPr>
            </w:pPr>
            <w:r w:rsidRPr="00E30221">
              <w:rPr>
                <w:rFonts w:eastAsia="Calibri"/>
                <w:i/>
                <w:lang w:val="en-US"/>
              </w:rPr>
              <w:t>Proposal 4: Estimate the angle error by a reference node whose accurate location is known.</w:t>
            </w:r>
          </w:p>
          <w:p w14:paraId="7805AC54" w14:textId="77777777" w:rsidR="007B2CDE" w:rsidRPr="00E30221" w:rsidRDefault="007B2CDE">
            <w:pPr>
              <w:rPr>
                <w:rFonts w:ascii="Calibri" w:eastAsia="Calibri" w:hAnsi="Calibri"/>
                <w:b/>
                <w:bCs/>
                <w:lang w:val="en-US"/>
              </w:rPr>
            </w:pPr>
          </w:p>
        </w:tc>
      </w:tr>
    </w:tbl>
    <w:p w14:paraId="7D452FE6" w14:textId="77777777" w:rsidR="007B2CDE" w:rsidRDefault="007B2CDE">
      <w:pPr>
        <w:pStyle w:val="Proposal"/>
      </w:pPr>
    </w:p>
    <w:p w14:paraId="624B892F" w14:textId="77777777" w:rsidR="007B2CDE" w:rsidRDefault="00AF1C63">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宋体"/>
                <w:bCs/>
              </w:rPr>
            </w:pPr>
            <w:r>
              <w:rPr>
                <w:rFonts w:eastAsia="宋体"/>
                <w:bCs/>
              </w:rPr>
              <w:t>ZTE</w:t>
            </w:r>
          </w:p>
        </w:tc>
        <w:tc>
          <w:tcPr>
            <w:tcW w:w="7553" w:type="dxa"/>
            <w:shd w:val="clear" w:color="auto" w:fill="auto"/>
          </w:tcPr>
          <w:p w14:paraId="05EC1450" w14:textId="77777777" w:rsidR="007B2CDE" w:rsidRPr="00E30221" w:rsidRDefault="00AF1C63">
            <w:pPr>
              <w:rPr>
                <w:rFonts w:eastAsia="宋体"/>
                <w:bCs/>
                <w:lang w:val="en-US"/>
              </w:rPr>
            </w:pPr>
            <w:r w:rsidRPr="00E30221">
              <w:rPr>
                <w:rFonts w:eastAsia="宋体"/>
                <w:bCs/>
                <w:lang w:val="en-U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406A63C" w14:textId="77777777" w:rsidR="007B2CDE" w:rsidRDefault="007B2CDE">
      <w:pPr>
        <w:pStyle w:val="aff6"/>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R1-2106451, Enhancement for DL AoD positioning, Huawei, HiSilicon</w:t>
      </w:r>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lastRenderedPageBreak/>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R1-2107646, Discussion on enhancements for DL-AoD positioning solutions, InterDigital,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DL-AoD positioning, CEWiT</w:t>
      </w:r>
    </w:p>
    <w:sectPr w:rsidR="007B2CDE">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3D41" w14:textId="77777777" w:rsidR="00576B10" w:rsidRDefault="00576B10">
      <w:pPr>
        <w:spacing w:after="0" w:line="240" w:lineRule="auto"/>
      </w:pPr>
      <w:r>
        <w:separator/>
      </w:r>
    </w:p>
  </w:endnote>
  <w:endnote w:type="continuationSeparator" w:id="0">
    <w:p w14:paraId="084F0BAB" w14:textId="77777777" w:rsidR="00576B10" w:rsidRDefault="0057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000" w14:textId="77777777" w:rsidR="004128A8" w:rsidRDefault="004128A8">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5C53BA">
      <w:rPr>
        <w:rStyle w:val="aff1"/>
        <w:noProof/>
      </w:rPr>
      <w:t>55</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5C53BA">
      <w:rPr>
        <w:rStyle w:val="aff1"/>
        <w:noProof/>
      </w:rPr>
      <w:t>66</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6514" w14:textId="77777777" w:rsidR="00576B10" w:rsidRDefault="00576B10">
      <w:pPr>
        <w:spacing w:after="0" w:line="240" w:lineRule="auto"/>
      </w:pPr>
      <w:r>
        <w:separator/>
      </w:r>
    </w:p>
  </w:footnote>
  <w:footnote w:type="continuationSeparator" w:id="0">
    <w:p w14:paraId="71F05EAA" w14:textId="77777777" w:rsidR="00576B10" w:rsidRDefault="0057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A6B424E"/>
    <w:multiLevelType w:val="hybridMultilevel"/>
    <w:tmpl w:val="F97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mwqAUAyNedBCwAAAA="/>
  </w:docVars>
  <w:rsids>
    <w:rsidRoot w:val="00C87B5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5558"/>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81C1F"/>
    <w:rsid w:val="0088209D"/>
    <w:rsid w:val="00884B59"/>
    <w:rsid w:val="0089629E"/>
    <w:rsid w:val="008A1714"/>
    <w:rsid w:val="008B29D3"/>
    <w:rsid w:val="008B3FC5"/>
    <w:rsid w:val="008C371E"/>
    <w:rsid w:val="008F028E"/>
    <w:rsid w:val="0090787F"/>
    <w:rsid w:val="00926D0C"/>
    <w:rsid w:val="009275CD"/>
    <w:rsid w:val="0094403D"/>
    <w:rsid w:val="00960CE9"/>
    <w:rsid w:val="00963B3D"/>
    <w:rsid w:val="009727F5"/>
    <w:rsid w:val="00972E70"/>
    <w:rsid w:val="00983F04"/>
    <w:rsid w:val="00993D26"/>
    <w:rsid w:val="009A20E4"/>
    <w:rsid w:val="009B0027"/>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70C4"/>
    <w:rsid w:val="00B478C5"/>
    <w:rsid w:val="00B47C0D"/>
    <w:rsid w:val="00B52447"/>
    <w:rsid w:val="00B700CF"/>
    <w:rsid w:val="00B80191"/>
    <w:rsid w:val="00B81AF1"/>
    <w:rsid w:val="00B8637A"/>
    <w:rsid w:val="00B92652"/>
    <w:rsid w:val="00B97A11"/>
    <w:rsid w:val="00BA4CDB"/>
    <w:rsid w:val="00BC792D"/>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6E3E37DE-DA9F-4365-8DB8-02E9372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0"/>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numPr>
        <w:ilvl w:val="2"/>
        <w:numId w:val="1"/>
      </w:numPr>
      <w:spacing w:before="120"/>
      <w:outlineLvl w:val="2"/>
    </w:pPr>
    <w:rPr>
      <w:sz w:val="28"/>
    </w:rPr>
  </w:style>
  <w:style w:type="paragraph" w:styleId="4">
    <w:name w:val="heading 4"/>
    <w:basedOn w:val="3"/>
    <w:next w:val="a"/>
    <w:link w:val="40"/>
    <w:qFormat/>
    <w:pPr>
      <w:numPr>
        <w:ilvl w:val="3"/>
      </w:numPr>
      <w:spacing w:line="240" w:lineRule="auto"/>
      <w:ind w:left="0" w:firstLine="0"/>
      <w:outlineLvl w:val="3"/>
    </w:pPr>
    <w:rPr>
      <w:sz w:val="24"/>
    </w:rPr>
  </w:style>
  <w:style w:type="paragraph" w:styleId="5">
    <w:name w:val="heading 5"/>
    <w:basedOn w:val="4"/>
    <w:next w:val="a"/>
    <w:link w:val="50"/>
    <w:qFormat/>
    <w:pPr>
      <w:numPr>
        <w:ilvl w:val="0"/>
        <w:numId w:val="0"/>
      </w:numPr>
      <w:ind w:left="1701" w:hanging="1701"/>
      <w:outlineLvl w:val="4"/>
    </w:pPr>
    <w:rPr>
      <w:sz w:val="22"/>
    </w:rPr>
  </w:style>
  <w:style w:type="paragraph" w:styleId="6">
    <w:name w:val="heading 6"/>
    <w:next w:val="a"/>
    <w:link w:val="60"/>
    <w:qFormat/>
    <w:pPr>
      <w:widowControl w:val="0"/>
      <w:spacing w:after="200" w:line="276" w:lineRule="auto"/>
      <w:outlineLvl w:val="5"/>
    </w:pPr>
    <w:rPr>
      <w:sz w:val="22"/>
      <w:lang w:eastAsia="en-US"/>
    </w:rPr>
  </w:style>
  <w:style w:type="paragraph" w:styleId="7">
    <w:name w:val="heading 7"/>
    <w:next w:val="a"/>
    <w:link w:val="70"/>
    <w:qFormat/>
    <w:pPr>
      <w:widowControl w:val="0"/>
      <w:spacing w:after="200" w:line="276" w:lineRule="auto"/>
      <w:outlineLvl w:val="6"/>
    </w:pPr>
    <w:rPr>
      <w:sz w:val="22"/>
      <w:lang w:eastAsia="en-US"/>
    </w:rPr>
  </w:style>
  <w:style w:type="paragraph" w:styleId="8">
    <w:name w:val="heading 8"/>
    <w:basedOn w:val="1"/>
    <w:next w:val="a"/>
    <w:link w:val="80"/>
    <w:uiPriority w:val="99"/>
    <w:qFormat/>
    <w:pPr>
      <w:ind w:left="0" w:firstLine="0"/>
      <w:outlineLvl w:val="7"/>
    </w:pPr>
  </w:style>
  <w:style w:type="paragraph" w:styleId="9">
    <w:name w:val="heading 9"/>
    <w:basedOn w:val="8"/>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pPr>
      <w:ind w:left="2268" w:hanging="2268"/>
    </w:pPr>
  </w:style>
  <w:style w:type="paragraph" w:styleId="TOC6">
    <w:name w:val="toc 6"/>
    <w:basedOn w:val="TOC5"/>
    <w:next w:val="a"/>
    <w:uiPriority w:val="99"/>
    <w:qFormat/>
    <w:pPr>
      <w:ind w:left="1985" w:hanging="1985"/>
    </w:pPr>
  </w:style>
  <w:style w:type="paragraph" w:styleId="TOC5">
    <w:name w:val="toc 5"/>
    <w:basedOn w:val="TOC4"/>
    <w:next w:val="a"/>
    <w:uiPriority w:val="99"/>
    <w:qFormat/>
    <w:pPr>
      <w:ind w:left="1701" w:hanging="1701"/>
    </w:pPr>
  </w:style>
  <w:style w:type="paragraph" w:styleId="TOC4">
    <w:name w:val="toc 4"/>
    <w:basedOn w:val="TOC3"/>
    <w:next w:val="a"/>
    <w:uiPriority w:val="99"/>
    <w:qFormat/>
    <w:pPr>
      <w:ind w:left="1418" w:hanging="1418"/>
    </w:pPr>
  </w:style>
  <w:style w:type="paragraph" w:styleId="TOC3">
    <w:name w:val="toc 3"/>
    <w:basedOn w:val="TOC2"/>
    <w:next w:val="a"/>
    <w:uiPriority w:val="99"/>
    <w:qFormat/>
    <w:pPr>
      <w:ind w:left="1134" w:hanging="1134"/>
    </w:pPr>
  </w:style>
  <w:style w:type="paragraph" w:styleId="TOC2">
    <w:name w:val="toc 2"/>
    <w:basedOn w:val="TOC1"/>
    <w:next w:val="a"/>
    <w:link w:val="TOC20"/>
    <w:qFormat/>
    <w:pPr>
      <w:keepNext w:val="0"/>
      <w:spacing w:before="0"/>
      <w:ind w:left="851" w:hanging="851"/>
    </w:pPr>
    <w:rPr>
      <w:sz w:val="20"/>
    </w:rPr>
  </w:style>
  <w:style w:type="paragraph" w:styleId="TOC1">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11"/>
    <w:qFormat/>
    <w:pPr>
      <w:spacing w:after="120"/>
    </w:pPr>
    <w:rPr>
      <w:rFonts w:ascii="Arial" w:hAnsi="Arial"/>
    </w:rPr>
  </w:style>
  <w:style w:type="paragraph" w:styleId="81">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a8"/>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9">
    <w:name w:val="Document Map"/>
    <w:basedOn w:val="a"/>
    <w:link w:val="aa"/>
    <w:uiPriority w:val="99"/>
    <w:qFormat/>
    <w:pPr>
      <w:shd w:val="clear" w:color="auto" w:fill="000080"/>
    </w:pPr>
    <w:rPr>
      <w:rFonts w:ascii="Tahoma" w:hAnsi="Tahoma" w:cs="Tahoma"/>
    </w:rPr>
  </w:style>
  <w:style w:type="paragraph" w:styleId="ab">
    <w:name w:val="annotation text"/>
    <w:basedOn w:val="a"/>
    <w:link w:val="ac"/>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3"/>
    <w:uiPriority w:val="99"/>
    <w:unhideWhenUsed/>
    <w:qFormat/>
    <w:pPr>
      <w:spacing w:line="254" w:lineRule="auto"/>
    </w:pPr>
    <w:rPr>
      <w:i/>
    </w:rPr>
  </w:style>
  <w:style w:type="paragraph" w:styleId="34">
    <w:name w:val="List Number 3"/>
    <w:basedOn w:val="21"/>
    <w:qFormat/>
    <w:pPr>
      <w:spacing w:after="200"/>
      <w:contextualSpacing/>
    </w:pPr>
  </w:style>
  <w:style w:type="paragraph" w:styleId="ad">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e">
    <w:name w:val="Plain Text"/>
    <w:basedOn w:val="a"/>
    <w:link w:val="af"/>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a"/>
    <w:uiPriority w:val="99"/>
    <w:qFormat/>
    <w:pPr>
      <w:spacing w:before="180"/>
      <w:ind w:left="2693" w:hanging="2693"/>
    </w:pPr>
    <w:rPr>
      <w:b/>
    </w:rPr>
  </w:style>
  <w:style w:type="paragraph" w:styleId="35">
    <w:name w:val="index 3"/>
    <w:basedOn w:val="a"/>
    <w:next w:val="a"/>
    <w:uiPriority w:val="99"/>
    <w:unhideWhenUsed/>
    <w:qFormat/>
    <w:pPr>
      <w:spacing w:line="254" w:lineRule="auto"/>
      <w:ind w:left="600" w:hanging="200"/>
    </w:pPr>
    <w:rPr>
      <w:rFonts w:ascii="Calibri" w:hAnsi="Calibri" w:cs="Calibri"/>
    </w:rPr>
  </w:style>
  <w:style w:type="paragraph" w:styleId="af0">
    <w:name w:val="Balloon Text"/>
    <w:basedOn w:val="a"/>
    <w:link w:val="af1"/>
    <w:uiPriority w:val="99"/>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basedOn w:val="a"/>
    <w:link w:val="af5"/>
    <w:qFormat/>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pPr>
      <w:pBdr>
        <w:top w:val="single" w:sz="12" w:space="0" w:color="00000A"/>
      </w:pBdr>
      <w:spacing w:before="360" w:after="240"/>
    </w:pPr>
    <w:rPr>
      <w:b/>
      <w:i/>
      <w:sz w:val="26"/>
      <w:lang w:eastAsia="en-GB"/>
    </w:rPr>
  </w:style>
  <w:style w:type="paragraph" w:styleId="af7">
    <w:name w:val="Subtitle"/>
    <w:basedOn w:val="a"/>
    <w:next w:val="a"/>
    <w:link w:val="af8"/>
    <w:uiPriority w:val="99"/>
    <w:qFormat/>
    <w:pPr>
      <w:spacing w:after="60" w:line="254" w:lineRule="auto"/>
      <w:jc w:val="center"/>
      <w:outlineLvl w:val="1"/>
    </w:pPr>
    <w:rPr>
      <w:rFonts w:ascii="Cambria" w:hAnsi="Cambria"/>
    </w:rPr>
  </w:style>
  <w:style w:type="paragraph" w:styleId="af9">
    <w:name w:val="footnote text"/>
    <w:basedOn w:val="a"/>
    <w:link w:val="afa"/>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1">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6"/>
    <w:next w:val="a"/>
    <w:uiPriority w:val="99"/>
    <w:qFormat/>
    <w:pPr>
      <w:ind w:left="1701" w:hanging="1701"/>
    </w:pPr>
    <w:rPr>
      <w:b/>
    </w:rPr>
  </w:style>
  <w:style w:type="paragraph" w:styleId="TOC9">
    <w:name w:val="toc 9"/>
    <w:basedOn w:val="TOC8"/>
    <w:next w:val="a"/>
    <w:uiPriority w:val="99"/>
    <w:qFormat/>
    <w:pPr>
      <w:ind w:left="1418" w:hanging="1418"/>
    </w:pPr>
  </w:style>
  <w:style w:type="paragraph" w:styleId="23">
    <w:name w:val="Body Text 2"/>
    <w:basedOn w:val="a"/>
    <w:link w:val="24"/>
    <w:uiPriority w:val="99"/>
    <w:unhideWhenUsed/>
    <w:qFormat/>
    <w:pPr>
      <w:tabs>
        <w:tab w:val="left" w:pos="1985"/>
      </w:tabs>
      <w:spacing w:line="254" w:lineRule="auto"/>
    </w:pPr>
    <w:rPr>
      <w:rFonts w:ascii="Arial" w:hAnsi="Arial"/>
    </w:rPr>
  </w:style>
  <w:style w:type="paragraph" w:styleId="25">
    <w:name w:val="List Continue 2"/>
    <w:basedOn w:val="a"/>
    <w:qFormat/>
    <w:pPr>
      <w:spacing w:after="120"/>
      <w:ind w:left="566"/>
      <w:contextualSpacing/>
    </w:pPr>
    <w:rPr>
      <w:rFonts w:ascii="Arial" w:hAnsi="Arial"/>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2">
    <w:name w:val="index 1"/>
    <w:basedOn w:val="a"/>
    <w:next w:val="a"/>
    <w:uiPriority w:val="99"/>
    <w:qFormat/>
    <w:pPr>
      <w:keepLines/>
    </w:pPr>
  </w:style>
  <w:style w:type="paragraph" w:styleId="26">
    <w:name w:val="index 2"/>
    <w:basedOn w:val="12"/>
    <w:next w:val="a"/>
    <w:uiPriority w:val="99"/>
    <w:qFormat/>
    <w:pPr>
      <w:ind w:left="284"/>
    </w:pPr>
  </w:style>
  <w:style w:type="paragraph" w:styleId="afd">
    <w:name w:val="annotation subject"/>
    <w:basedOn w:val="ab"/>
    <w:next w:val="ab"/>
    <w:link w:val="afe"/>
    <w:uiPriority w:val="99"/>
    <w:qFormat/>
    <w:rPr>
      <w:b/>
      <w:bCs/>
    </w:rPr>
  </w:style>
  <w:style w:type="table" w:styleId="aff">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Pr>
      <w:b/>
      <w:bCs/>
    </w:rPr>
  </w:style>
  <w:style w:type="character" w:styleId="aff1">
    <w:name w:val="page number"/>
    <w:basedOn w:val="a0"/>
    <w:qFormat/>
  </w:style>
  <w:style w:type="character" w:styleId="aff2">
    <w:name w:val="FollowedHyperlink"/>
    <w:unhideWhenUsed/>
    <w:qFormat/>
    <w:rPr>
      <w:color w:val="800080"/>
      <w:u w:val="single"/>
    </w:rPr>
  </w:style>
  <w:style w:type="character" w:styleId="aff3">
    <w:name w:val="Emphasis"/>
    <w:qFormat/>
    <w:rPr>
      <w:i/>
      <w:iCs/>
    </w:rPr>
  </w:style>
  <w:style w:type="character" w:styleId="HTML1">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0">
    <w:name w:val="标题 1 字符"/>
    <w:link w:val="1"/>
    <w:qFormat/>
    <w:rPr>
      <w:rFonts w:ascii="Arial" w:hAnsi="Arial"/>
      <w:sz w:val="36"/>
      <w:lang w:eastAsia="ja-JP"/>
    </w:rPr>
  </w:style>
  <w:style w:type="character" w:customStyle="1" w:styleId="11">
    <w:name w:val="正文文本 字符1"/>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af1">
    <w:name w:val="批注框文本 字符"/>
    <w:link w:val="af0"/>
    <w:uiPriority w:val="99"/>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aa">
    <w:name w:val="文档结构图 字符"/>
    <w:link w:val="a9"/>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a">
    <w:name w:val="脚注文本 字符"/>
    <w:link w:val="af9"/>
    <w:uiPriority w:val="99"/>
    <w:qFormat/>
    <w:rPr>
      <w:rFonts w:ascii="Times New Roman" w:hAnsi="Times New Roman"/>
      <w:sz w:val="16"/>
      <w:lang w:eastAsia="ja-JP"/>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0">
    <w:name w:val="标题 3 字符"/>
    <w:link w:val="3"/>
    <w:qFormat/>
    <w:rPr>
      <w:rFonts w:asciiTheme="majorHAnsi" w:eastAsiaTheme="majorEastAsia" w:hAnsiTheme="majorHAnsi" w:cstheme="majorBidi"/>
      <w:b/>
      <w:bCs/>
      <w:sz w:val="28"/>
      <w:szCs w:val="32"/>
      <w:lang w:val="zh-CN" w:eastAsia="ja-JP"/>
    </w:rPr>
  </w:style>
  <w:style w:type="character" w:customStyle="1" w:styleId="40">
    <w:name w:val="标题 4 字符"/>
    <w:link w:val="4"/>
    <w:qFormat/>
    <w:rPr>
      <w:rFonts w:asciiTheme="majorHAnsi" w:eastAsiaTheme="majorEastAsia" w:hAnsiTheme="majorHAnsi" w:cstheme="majorBidi"/>
      <w:b/>
      <w:bCs/>
      <w:sz w:val="24"/>
      <w:szCs w:val="32"/>
      <w:lang w:val="zh-CN" w:eastAsia="ja-JP"/>
    </w:rPr>
  </w:style>
  <w:style w:type="character" w:customStyle="1" w:styleId="50">
    <w:name w:val="标题 5 字符"/>
    <w:link w:val="5"/>
    <w:qFormat/>
    <w:rPr>
      <w:rFonts w:asciiTheme="majorHAnsi" w:eastAsiaTheme="majorEastAsia" w:hAnsiTheme="majorHAnsi" w:cstheme="majorBidi"/>
      <w:b/>
      <w:bCs/>
      <w:sz w:val="22"/>
      <w:szCs w:val="32"/>
      <w:lang w:val="zh-CN" w:eastAsia="ja-JP"/>
    </w:rPr>
  </w:style>
  <w:style w:type="character" w:customStyle="1" w:styleId="60">
    <w:name w:val="标题 6 字符"/>
    <w:link w:val="6"/>
    <w:qFormat/>
    <w:rPr>
      <w:rFonts w:asciiTheme="majorHAnsi" w:eastAsiaTheme="majorEastAsia" w:hAnsiTheme="majorHAnsi" w:cstheme="majorBidi"/>
      <w:b/>
      <w:bCs/>
      <w:szCs w:val="32"/>
      <w:lang w:val="zh-CN" w:eastAsia="ja-JP"/>
    </w:rPr>
  </w:style>
  <w:style w:type="character" w:customStyle="1" w:styleId="70">
    <w:name w:val="标题 7 字符"/>
    <w:link w:val="7"/>
    <w:qFormat/>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Pr>
      <w:rFonts w:ascii="Arial" w:hAnsi="Arial"/>
      <w:sz w:val="36"/>
      <w:lang w:eastAsia="ja-JP"/>
    </w:rPr>
  </w:style>
  <w:style w:type="character" w:customStyle="1" w:styleId="90">
    <w:name w:val="标题 9 字符"/>
    <w:link w:val="9"/>
    <w:uiPriority w:val="99"/>
    <w:qFormat/>
    <w:rPr>
      <w:rFonts w:ascii="Arial" w:hAnsi="Arial"/>
      <w:sz w:val="36"/>
      <w:lang w:eastAsia="ja-JP"/>
    </w:rPr>
  </w:style>
  <w:style w:type="character" w:customStyle="1" w:styleId="aff5">
    <w:name w:val="列表段落 字符"/>
    <w:aliases w:val="- Bullets 字符"/>
    <w:link w:val="aff6"/>
    <w:uiPriority w:val="34"/>
    <w:qFormat/>
    <w:locked/>
    <w:rPr>
      <w:rFonts w:ascii="Calibri" w:eastAsia="Calibri" w:hAnsi="Calibri"/>
      <w:sz w:val="22"/>
      <w:szCs w:val="22"/>
      <w:lang w:eastAsia="en-US"/>
    </w:rPr>
  </w:style>
  <w:style w:type="paragraph" w:styleId="aff6">
    <w:name w:val="List Paragraph"/>
    <w:aliases w:val="- Bullets"/>
    <w:basedOn w:val="a"/>
    <w:link w:val="aff5"/>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a8">
    <w:name w:val="题注 字符"/>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Pr>
      <w:rFonts w:ascii="Cambria" w:hAnsi="Cambria" w:cstheme="minorBidi"/>
      <w:sz w:val="22"/>
      <w:szCs w:val="22"/>
      <w:lang w:val="en-US"/>
    </w:rPr>
  </w:style>
  <w:style w:type="character" w:customStyle="1" w:styleId="24">
    <w:name w:val="正文文本 2 字符"/>
    <w:basedOn w:val="a0"/>
    <w:link w:val="23"/>
    <w:uiPriority w:val="99"/>
    <w:qFormat/>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0">
    <w:name w:val="TOC 2 字符"/>
    <w:link w:val="TOC2"/>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0">
    <w:name w:val="HTML 预设格式 字符"/>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f8">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3">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8C823FE2-9424-4F8A-A7A5-4BC3D9794857}">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19810</Words>
  <Characters>112918</Characters>
  <Application>Microsoft Office Word</Application>
  <DocSecurity>0</DocSecurity>
  <Lines>940</Lines>
  <Paragraphs>264</Paragraphs>
  <ScaleCrop>false</ScaleCrop>
  <Company>Ericsson</Company>
  <LinksUpToDate>false</LinksUpToDate>
  <CharactersWithSpaces>132464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6</cp:revision>
  <cp:lastPrinted>2021-01-22T08:59:00Z</cp:lastPrinted>
  <dcterms:created xsi:type="dcterms:W3CDTF">2021-08-25T09:37:00Z</dcterms:created>
  <dcterms:modified xsi:type="dcterms:W3CDTF">2021-08-25T11:06:00Z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