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F200" w14:textId="4E48A47E" w:rsidR="007B2CDE" w:rsidRPr="00FC022E" w:rsidRDefault="00AF1C63">
      <w:pPr>
        <w:pStyle w:val="3GPPHeader"/>
        <w:spacing w:after="60"/>
        <w:rPr>
          <w:lang w:val="en-SE"/>
        </w:rPr>
      </w:pPr>
      <w:r>
        <w:rPr>
          <w:position w:val="6"/>
        </w:rPr>
        <w:t>3GPP TSG-RAN WG1 Meeting #106-e</w:t>
      </w:r>
      <w:proofErr w:type="gramStart"/>
      <w:r>
        <w:tab/>
        <w:t xml:space="preserve">  </w:t>
      </w:r>
      <w:r w:rsidRPr="00FC022E">
        <w:t>R</w:t>
      </w:r>
      <w:proofErr w:type="gramEnd"/>
      <w:r w:rsidRPr="00FC022E">
        <w:t>1-</w:t>
      </w:r>
      <w:r w:rsidR="00FC022E" w:rsidRPr="00FC022E">
        <w:t>2108507</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DBFEEC6" w:rsidR="007B2CDE" w:rsidRDefault="00AF1C63">
      <w:pPr>
        <w:pStyle w:val="3GPPHeader"/>
      </w:pPr>
      <w:r>
        <w:t>Title:</w:t>
      </w:r>
      <w:r>
        <w:tab/>
        <w:t>FL summary #</w:t>
      </w:r>
      <w:r w:rsidR="00FC022E">
        <w:t xml:space="preserve">2 </w:t>
      </w:r>
      <w:r>
        <w:t xml:space="preserve">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ListParagraph"/>
        <w:numPr>
          <w:ilvl w:val="0"/>
          <w:numId w:val="3"/>
        </w:numPr>
      </w:pPr>
      <w:r>
        <w:t>Aspect #1 reporting of first path RSRP</w:t>
      </w:r>
    </w:p>
    <w:p w14:paraId="3A8A1B8D" w14:textId="77777777" w:rsidR="007B2CDE" w:rsidRDefault="00AF1C63">
      <w:pPr>
        <w:pStyle w:val="ListParagraph"/>
        <w:numPr>
          <w:ilvl w:val="0"/>
          <w:numId w:val="3"/>
        </w:numPr>
      </w:pPr>
      <w:r>
        <w:t>Aspect #2 extension of number of reported RSRP measurements</w:t>
      </w:r>
    </w:p>
    <w:p w14:paraId="5F4FBDEC" w14:textId="77777777" w:rsidR="007B2CDE" w:rsidRDefault="00AF1C63">
      <w:pPr>
        <w:pStyle w:val="ListParagraph"/>
        <w:numPr>
          <w:ilvl w:val="0"/>
          <w:numId w:val="3"/>
        </w:numPr>
      </w:pPr>
      <w:r>
        <w:t>Aspect #3 Adjacent beam identification in AD and reporting by the UE</w:t>
      </w:r>
    </w:p>
    <w:p w14:paraId="1135EE70"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D090126" w14:textId="77777777" w:rsidR="007B2CDE" w:rsidRDefault="00AF1C63">
      <w:pPr>
        <w:pStyle w:val="ListParagraph"/>
        <w:numPr>
          <w:ilvl w:val="0"/>
          <w:numId w:val="3"/>
        </w:numPr>
      </w:pPr>
      <w:r>
        <w:t xml:space="preserve">Aspect #5 AoD uncertainty window </w:t>
      </w:r>
    </w:p>
    <w:p w14:paraId="3D7DED11" w14:textId="77777777" w:rsidR="007B2CDE" w:rsidRDefault="00AF1C63">
      <w:pPr>
        <w:pStyle w:val="ListParagraph"/>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Heading2"/>
        <w:numPr>
          <w:ilvl w:val="1"/>
          <w:numId w:val="2"/>
        </w:numPr>
      </w:pPr>
      <w:r>
        <w:t xml:space="preserve"> Main discussion topics</w:t>
      </w:r>
    </w:p>
    <w:p w14:paraId="767CED3C"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Heading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TableGrid"/>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4431DFEB"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48680C58"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5AAE5ADE"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DE0DAC0"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634EB5D"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394E31C"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1D9A0FB"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TableGrid"/>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Pr="005D543D" w:rsidRDefault="00AF1C63">
            <w:pPr>
              <w:rPr>
                <w:rFonts w:eastAsia="Calibri"/>
                <w:lang w:val="en-US"/>
              </w:rPr>
            </w:pPr>
            <w:r w:rsidRPr="005D543D">
              <w:rPr>
                <w:rFonts w:eastAsia="Calibri"/>
                <w:highlight w:val="green"/>
                <w:lang w:val="en-US"/>
              </w:rPr>
              <w:t>Agreement:</w:t>
            </w:r>
          </w:p>
          <w:p w14:paraId="3CCAD186"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4BD4E243"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40F90359" w14:textId="77777777" w:rsidR="007B2CDE" w:rsidRPr="005D543D" w:rsidRDefault="007B2CDE">
            <w:pPr>
              <w:rPr>
                <w:rFonts w:ascii="Calibri" w:eastAsia="Calibri" w:hAnsi="Calibri"/>
                <w:lang w:val="en-US"/>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ListParagraph"/>
        <w:numPr>
          <w:ilvl w:val="0"/>
          <w:numId w:val="5"/>
        </w:numPr>
      </w:pPr>
      <w:r>
        <w:t>Definition of first path RSRP [1][2][10][13][21]</w:t>
      </w:r>
    </w:p>
    <w:p w14:paraId="535FF601" w14:textId="77777777" w:rsidR="007B2CDE" w:rsidRDefault="00AF1C63">
      <w:pPr>
        <w:pStyle w:val="ListParagraph"/>
        <w:numPr>
          <w:ilvl w:val="1"/>
          <w:numId w:val="5"/>
        </w:numPr>
      </w:pPr>
      <w:r>
        <w:t>Path RSRP is defined at the path time of arrival</w:t>
      </w:r>
    </w:p>
    <w:p w14:paraId="236D6F4A"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38532514" w14:textId="77777777" w:rsidR="007B2CDE" w:rsidRDefault="00AF1C63">
      <w:pPr>
        <w:pStyle w:val="ListParagraph"/>
        <w:numPr>
          <w:ilvl w:val="1"/>
          <w:numId w:val="5"/>
        </w:numPr>
      </w:pPr>
      <w:r>
        <w:t>Reported Relative to PRS RSRP [1][10][2][13]</w:t>
      </w:r>
    </w:p>
    <w:p w14:paraId="68C236C5" w14:textId="77777777" w:rsidR="007B2CDE" w:rsidRDefault="00AF1C63">
      <w:pPr>
        <w:pStyle w:val="ListParagraph"/>
        <w:numPr>
          <w:ilvl w:val="0"/>
          <w:numId w:val="5"/>
        </w:numPr>
      </w:pPr>
      <w:r>
        <w:t>Reporting of first path RSRP is proposed to either:</w:t>
      </w:r>
    </w:p>
    <w:p w14:paraId="7DBC20D8" w14:textId="77777777" w:rsidR="007B2CDE" w:rsidRDefault="00AF1C63">
      <w:pPr>
        <w:pStyle w:val="ListParagraph"/>
        <w:numPr>
          <w:ilvl w:val="1"/>
          <w:numId w:val="5"/>
        </w:numPr>
      </w:pPr>
      <w:r>
        <w:lastRenderedPageBreak/>
        <w:t>Be included alongside RSRP</w:t>
      </w:r>
    </w:p>
    <w:p w14:paraId="3544F348"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3135F1E4"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7D8D7E68"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TDOA[9][2]</w:t>
      </w:r>
    </w:p>
    <w:p w14:paraId="38376008" w14:textId="77777777" w:rsidR="007B2CDE" w:rsidRDefault="00AF1C63">
      <w:pPr>
        <w:pStyle w:val="ListParagraph"/>
        <w:numPr>
          <w:ilvl w:val="1"/>
          <w:numId w:val="5"/>
        </w:numPr>
      </w:pPr>
      <w:r>
        <w:t>One company [3] suggested that the benefit of time information reporting should be clarified</w:t>
      </w:r>
    </w:p>
    <w:p w14:paraId="3F6BDD4F"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281607B4" w14:textId="77777777" w:rsidR="007B2CDE" w:rsidRDefault="007B2CDE">
      <w:pPr>
        <w:pStyle w:val="ListParagraph"/>
        <w:numPr>
          <w:ilvl w:val="1"/>
          <w:numId w:val="5"/>
        </w:numPr>
      </w:pPr>
    </w:p>
    <w:p w14:paraId="70323C5C" w14:textId="77777777" w:rsidR="007B2CDE" w:rsidRDefault="00AF1C63">
      <w:pPr>
        <w:pStyle w:val="ListParagraph"/>
        <w:numPr>
          <w:ilvl w:val="0"/>
          <w:numId w:val="5"/>
        </w:numPr>
      </w:pPr>
      <w:r>
        <w:t>Assistance data to identify the first path [4]</w:t>
      </w:r>
    </w:p>
    <w:p w14:paraId="5242898F" w14:textId="77777777" w:rsidR="007B2CDE" w:rsidRDefault="00AF1C63">
      <w:pPr>
        <w:pStyle w:val="ListParagraph"/>
        <w:numPr>
          <w:ilvl w:val="0"/>
          <w:numId w:val="5"/>
        </w:numPr>
      </w:pPr>
      <w:r>
        <w:t>Reporting of multiple resources per set [7]</w:t>
      </w:r>
    </w:p>
    <w:p w14:paraId="5DA421C4" w14:textId="77777777" w:rsidR="007B2CDE" w:rsidRDefault="00AF1C63">
      <w:pPr>
        <w:pStyle w:val="ListParagraph"/>
        <w:numPr>
          <w:ilvl w:val="0"/>
          <w:numId w:val="5"/>
        </w:numPr>
      </w:pPr>
      <w:r>
        <w:t>Report triggering past a given threshold [14]</w:t>
      </w:r>
    </w:p>
    <w:p w14:paraId="7CB04ED7" w14:textId="77777777" w:rsidR="007B2CDE" w:rsidRDefault="00AF1C63">
      <w:pPr>
        <w:pStyle w:val="ListParagraph"/>
        <w:numPr>
          <w:ilvl w:val="0"/>
          <w:numId w:val="5"/>
        </w:numPr>
      </w:pPr>
      <w:r>
        <w:t>Reporting of more than 1 path [21]</w:t>
      </w:r>
    </w:p>
    <w:p w14:paraId="12CD8ADD" w14:textId="77777777" w:rsidR="007B2CDE" w:rsidRDefault="00AF1C63">
      <w:pPr>
        <w:pStyle w:val="ListParagraph"/>
        <w:numPr>
          <w:ilvl w:val="0"/>
          <w:numId w:val="5"/>
        </w:numPr>
      </w:pPr>
      <w:r>
        <w:t xml:space="preserve">Reporting of UE AoA and </w:t>
      </w:r>
      <w:proofErr w:type="gramStart"/>
      <w:r>
        <w:t>orientation[</w:t>
      </w:r>
      <w:proofErr w:type="gramEnd"/>
      <w:r>
        <w:t>22]</w:t>
      </w:r>
    </w:p>
    <w:p w14:paraId="72550464" w14:textId="77777777" w:rsidR="007B2CDE" w:rsidRDefault="007B2CDE"/>
    <w:p w14:paraId="429674CD"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Pr="005D543D" w:rsidRDefault="00AF1C63">
            <w:pPr>
              <w:jc w:val="center"/>
              <w:rPr>
                <w:rFonts w:ascii="Calibri" w:hAnsi="Calibri"/>
                <w:lang w:val="en-US"/>
              </w:rPr>
            </w:pPr>
            <w:r>
              <w:rPr>
                <w:rFonts w:eastAsia="Calibri"/>
              </w:rPr>
              <w:fldChar w:fldCharType="begin"/>
            </w:r>
            <w:r w:rsidRPr="005D543D">
              <w:rPr>
                <w:rFonts w:eastAsia="Calibri"/>
                <w:lang w:val="en-US"/>
              </w:rPr>
              <w:instrText>REF _Ref68769193 \r \h</w:instrText>
            </w:r>
            <w:r>
              <w:rPr>
                <w:rFonts w:eastAsia="Calibri"/>
              </w:rPr>
            </w:r>
            <w:r>
              <w:rPr>
                <w:rFonts w:eastAsia="Calibri"/>
              </w:rPr>
              <w:fldChar w:fldCharType="separate"/>
            </w:r>
            <w:r w:rsidRPr="005D543D">
              <w:rPr>
                <w:rFonts w:eastAsia="Calibri"/>
                <w:lang w:val="en-US"/>
              </w:rPr>
              <w:t>Error: Reference source not found</w:t>
            </w:r>
            <w:r>
              <w:rPr>
                <w:rFonts w:eastAsia="Calibri"/>
              </w:rPr>
              <w:fldChar w:fldCharType="end"/>
            </w:r>
          </w:p>
        </w:tc>
        <w:tc>
          <w:tcPr>
            <w:tcW w:w="8641" w:type="dxa"/>
            <w:shd w:val="clear" w:color="auto" w:fill="auto"/>
          </w:tcPr>
          <w:p w14:paraId="207AE89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1</w:t>
            </w:r>
            <w:r>
              <w:rPr>
                <w:rFonts w:eastAsia="Calibri"/>
                <w:b/>
                <w:i/>
              </w:rPr>
              <w:fldChar w:fldCharType="end"/>
            </w:r>
            <w:r w:rsidRPr="005D543D">
              <w:rPr>
                <w:rFonts w:eastAsia="Calibri"/>
                <w:b/>
                <w:i/>
                <w:lang w:val="en-US"/>
              </w:rPr>
              <w:t>:  Support the phase reporting for the first path in DL-AoD.</w:t>
            </w:r>
          </w:p>
          <w:p w14:paraId="26394E5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2</w:t>
            </w:r>
            <w:r>
              <w:rPr>
                <w:rFonts w:eastAsia="Calibri"/>
                <w:b/>
                <w:i/>
              </w:rPr>
              <w:fldChar w:fldCharType="end"/>
            </w:r>
            <w:r w:rsidRPr="005D543D">
              <w:rPr>
                <w:rFonts w:eastAsia="Calibri"/>
                <w:b/>
                <w:i/>
                <w:lang w:val="en-US"/>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6F85A58"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20AEA748"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754294E"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Time of </w:t>
            </w:r>
            <w:proofErr w:type="gramStart"/>
            <w:r w:rsidRPr="005D543D">
              <w:rPr>
                <w:rFonts w:ascii="Times New Roman" w:eastAsia="Calibri" w:hAnsi="Times New Roman"/>
                <w:i/>
                <w:iCs/>
                <w:sz w:val="20"/>
                <w:szCs w:val="20"/>
                <w:lang w:val="en-US"/>
              </w:rPr>
              <w:t>arrival( i.e.</w:t>
            </w:r>
            <w:proofErr w:type="gramEnd"/>
            <w:r w:rsidRPr="005D543D">
              <w:rPr>
                <w:rFonts w:ascii="Times New Roman" w:eastAsia="Calibri" w:hAnsi="Times New Roman"/>
                <w:i/>
                <w:iCs/>
                <w:sz w:val="20"/>
                <w:szCs w:val="20"/>
                <w:lang w:val="en-US"/>
              </w:rPr>
              <w:t xml:space="preserve"> TOA) for at least one reference signal per TRP</w:t>
            </w:r>
          </w:p>
          <w:p w14:paraId="22C17F5D"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w:t>
            </w:r>
            <w:proofErr w:type="gramStart"/>
            <w:r w:rsidRPr="005D543D">
              <w:rPr>
                <w:rFonts w:ascii="Times New Roman" w:eastAsia="Calibri" w:hAnsi="Times New Roman"/>
                <w:i/>
                <w:iCs/>
                <w:sz w:val="20"/>
                <w:szCs w:val="20"/>
                <w:lang w:val="en-US"/>
              </w:rPr>
              <w:t>i.e.</w:t>
            </w:r>
            <w:proofErr w:type="gramEnd"/>
            <w:r w:rsidRPr="005D543D">
              <w:rPr>
                <w:rFonts w:ascii="Times New Roman" w:eastAsia="Calibri" w:hAnsi="Times New Roman"/>
                <w:i/>
                <w:iCs/>
                <w:sz w:val="20"/>
                <w:szCs w:val="20"/>
                <w:lang w:val="en-US"/>
              </w:rPr>
              <w:t xml:space="preserve"> Intra-TRP TDOA)</w:t>
            </w:r>
          </w:p>
          <w:p w14:paraId="743FC71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Pr="005D543D" w:rsidRDefault="007B2CDE">
            <w:pPr>
              <w:pStyle w:val="3GPPAgreements"/>
              <w:spacing w:before="0" w:after="180"/>
              <w:rPr>
                <w:rFonts w:eastAsia="Calibri"/>
                <w:b/>
                <w:i/>
                <w:lang w:val="en-US"/>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BodyText"/>
              <w:spacing w:line="260" w:lineRule="exact"/>
              <w:rPr>
                <w:b/>
                <w:i/>
                <w:sz w:val="20"/>
                <w:szCs w:val="20"/>
              </w:rPr>
            </w:pPr>
            <w:r>
              <w:rPr>
                <w:b/>
                <w:i/>
                <w:sz w:val="20"/>
                <w:szCs w:val="20"/>
              </w:rPr>
              <w:t>Proposal 13</w:t>
            </w:r>
          </w:p>
          <w:p w14:paraId="363AE535"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BodyText"/>
              <w:spacing w:line="260" w:lineRule="exact"/>
              <w:rPr>
                <w:b/>
                <w:i/>
                <w:szCs w:val="20"/>
              </w:rPr>
            </w:pPr>
            <w:r>
              <w:rPr>
                <w:b/>
                <w:i/>
                <w:szCs w:val="20"/>
              </w:rPr>
              <w:t>Proposal 14</w:t>
            </w:r>
          </w:p>
          <w:p w14:paraId="6FECCEF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CC9C7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469C619E"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7859CE20"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284598C3" w14:textId="77777777" w:rsidR="007B2CDE" w:rsidRDefault="00AF1C63">
            <w:pPr>
              <w:pStyle w:val="BodyText"/>
              <w:spacing w:line="260" w:lineRule="exact"/>
              <w:rPr>
                <w:b/>
                <w:i/>
                <w:szCs w:val="20"/>
              </w:rPr>
            </w:pPr>
            <w:r>
              <w:rPr>
                <w:b/>
                <w:i/>
                <w:szCs w:val="20"/>
              </w:rPr>
              <w:t>Proposal 15</w:t>
            </w:r>
          </w:p>
          <w:p w14:paraId="1102437D"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1EE3D34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252DEFF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E5C8D8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BodyText"/>
              <w:spacing w:line="260" w:lineRule="exact"/>
              <w:rPr>
                <w:rFonts w:eastAsia="Calibri" w:cs="Arial"/>
                <w:b/>
                <w:bCs/>
              </w:rPr>
            </w:pPr>
            <w:r>
              <w:rPr>
                <w:rFonts w:eastAsia="Calibri" w:cs="Arial"/>
                <w:b/>
                <w:bCs/>
              </w:rPr>
              <w:t>Proposal 16</w:t>
            </w:r>
          </w:p>
          <w:p w14:paraId="153DC92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7E5A845A"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351C838B"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21EF3767" w14:textId="77777777" w:rsidR="007B2CDE" w:rsidRPr="005D543D" w:rsidRDefault="007B2CDE">
            <w:pPr>
              <w:pStyle w:val="BodyText"/>
              <w:spacing w:line="260" w:lineRule="exact"/>
              <w:rPr>
                <w:rFonts w:eastAsia="Calibri"/>
                <w:b/>
                <w:i/>
                <w:sz w:val="20"/>
                <w:szCs w:val="20"/>
                <w:lang w:val="en-US"/>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 xml:space="preserve">An indicator of whether the report includes all </w:t>
            </w:r>
            <w:proofErr w:type="gramStart"/>
            <w:r w:rsidRPr="005D543D">
              <w:rPr>
                <w:rFonts w:eastAsia="DengXian"/>
                <w:b/>
                <w:i/>
                <w:lang w:val="en-US"/>
              </w:rPr>
              <w:t>paths</w:t>
            </w:r>
            <w:proofErr w:type="gramEnd"/>
            <w:r w:rsidRPr="005D543D">
              <w:rPr>
                <w:rFonts w:eastAsia="DengXian"/>
                <w:b/>
                <w:i/>
                <w:lang w:val="en-US"/>
              </w:rPr>
              <w:t xml:space="preserve"> or first arrival path only is supported.</w:t>
            </w:r>
          </w:p>
          <w:p w14:paraId="2E77E939" w14:textId="77777777" w:rsidR="007B2CDE" w:rsidRPr="005D543D" w:rsidRDefault="00AF1C63">
            <w:pPr>
              <w:spacing w:after="120" w:line="360" w:lineRule="auto"/>
              <w:rPr>
                <w:rFonts w:eastAsia="DengXian"/>
                <w:b/>
                <w:i/>
                <w:lang w:val="en-US"/>
              </w:rPr>
            </w:pPr>
            <w:r w:rsidRPr="005D543D">
              <w:rPr>
                <w:rFonts w:eastAsia="DengXian"/>
                <w:b/>
                <w:i/>
                <w:lang w:val="en-US"/>
              </w:rPr>
              <w:t>FL note: the indicator signal whether the RSRP is “all paths” (</w:t>
            </w:r>
            <w:proofErr w:type="gramStart"/>
            <w:r w:rsidRPr="005D543D">
              <w:rPr>
                <w:rFonts w:eastAsia="DengXian"/>
                <w:b/>
                <w:i/>
                <w:lang w:val="en-US"/>
              </w:rPr>
              <w:t>i.e.</w:t>
            </w:r>
            <w:proofErr w:type="gramEnd"/>
            <w:r w:rsidRPr="005D543D">
              <w:rPr>
                <w:rFonts w:eastAsia="DengXian"/>
                <w:b/>
                <w:i/>
                <w:lang w:val="en-US"/>
              </w:rPr>
              <w:t xml:space="preserve"> legacy) RSRP, or first arrival path RSRP. </w:t>
            </w:r>
          </w:p>
          <w:p w14:paraId="493AFAC9" w14:textId="77777777" w:rsidR="007B2CDE" w:rsidRPr="005D543D" w:rsidRDefault="007B2CDE">
            <w:pPr>
              <w:rPr>
                <w:rFonts w:ascii="Calibri" w:eastAsia="Calibri" w:hAnsi="Calibri"/>
                <w:b/>
                <w:bCs/>
                <w:lang w:val="en-U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48741364"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2818B24E" w14:textId="77777777" w:rsidR="007B2CDE" w:rsidRPr="005D543D" w:rsidRDefault="007B2CDE">
            <w:pPr>
              <w:spacing w:after="120" w:line="360" w:lineRule="auto"/>
              <w:rPr>
                <w:rFonts w:ascii="Calibri" w:eastAsia="Calibri" w:hAnsi="Calibri"/>
                <w:b/>
                <w:i/>
                <w:lang w:val="en-US"/>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FFBD837"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2BA297FD" w14:textId="77777777" w:rsidR="007B2CDE" w:rsidRDefault="00AF1C63">
            <w:pPr>
              <w:pStyle w:val="ListParagraph"/>
              <w:numPr>
                <w:ilvl w:val="1"/>
                <w:numId w:val="10"/>
              </w:numPr>
              <w:contextualSpacing/>
              <w:rPr>
                <w:b/>
                <w:bCs/>
                <w:i/>
                <w:iCs/>
              </w:rPr>
            </w:pPr>
            <w:r>
              <w:rPr>
                <w:b/>
                <w:bCs/>
                <w:i/>
                <w:iCs/>
                <w:szCs w:val="24"/>
              </w:rPr>
              <w:t>Maximum value is 0 dB</w:t>
            </w:r>
          </w:p>
          <w:p w14:paraId="17AD8EDE" w14:textId="77777777" w:rsidR="007B2CDE" w:rsidRDefault="00AF1C63">
            <w:pPr>
              <w:pStyle w:val="ListParagraph"/>
              <w:numPr>
                <w:ilvl w:val="1"/>
                <w:numId w:val="10"/>
              </w:numPr>
              <w:contextualSpacing/>
              <w:rPr>
                <w:b/>
                <w:bCs/>
                <w:i/>
                <w:iCs/>
              </w:rPr>
            </w:pPr>
            <w:r>
              <w:rPr>
                <w:b/>
                <w:bCs/>
                <w:i/>
                <w:iCs/>
                <w:szCs w:val="24"/>
              </w:rPr>
              <w:t>Minimum value: [-30] dB</w:t>
            </w:r>
          </w:p>
          <w:p w14:paraId="784E98D6" w14:textId="77777777" w:rsidR="007B2CDE" w:rsidRDefault="00AF1C63">
            <w:pPr>
              <w:pStyle w:val="ListParagraph"/>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01D6707"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306684F"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07DC86B4"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32285F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51DF408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7CBC9C9D" w14:textId="77777777" w:rsidR="007B2CDE" w:rsidRPr="005D543D" w:rsidRDefault="007B2CDE">
            <w:pPr>
              <w:pStyle w:val="3GPPText"/>
              <w:rPr>
                <w:rFonts w:ascii="Calibri" w:eastAsia="Calibri" w:hAnsi="Calibri"/>
                <w:lang w:val="en-US"/>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E3FF4C3"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269DD002"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506C0B6C" w14:textId="77777777" w:rsidR="007B2CDE" w:rsidRPr="005D543D" w:rsidRDefault="007B2CDE">
            <w:pPr>
              <w:rPr>
                <w:rFonts w:ascii="Calibri" w:eastAsia="Calibri" w:hAnsi="Calibri"/>
                <w:b/>
                <w:bCs/>
                <w:i/>
                <w:iCs/>
                <w:lang w:val="en-U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7BB634D5"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1815CA44" w14:textId="77777777" w:rsidR="007B2CDE" w:rsidRPr="005D543D" w:rsidRDefault="007B2CDE">
            <w:pPr>
              <w:rPr>
                <w:rFonts w:ascii="Times New Roman" w:eastAsia="Calibri" w:hAnsi="Times New Roman" w:cs="Times New Roman"/>
                <w:b/>
                <w:bCs/>
                <w:szCs w:val="21"/>
                <w:lang w:val="en-US"/>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F2BFF24"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 xml:space="preserve">the sum over the power </w:t>
            </w:r>
            <w:proofErr w:type="gramStart"/>
            <w:r w:rsidRPr="005D543D">
              <w:rPr>
                <w:rFonts w:eastAsia="Calibri"/>
                <w:color w:val="000000" w:themeColor="text1"/>
                <w:kern w:val="2"/>
                <w:lang w:val="en-US"/>
              </w:rPr>
              <w:t>contributions(</w:t>
            </w:r>
            <w:proofErr w:type="gramEnd"/>
            <w:r w:rsidRPr="005D543D">
              <w:rPr>
                <w:rFonts w:eastAsia="Calibri"/>
                <w:color w:val="000000" w:themeColor="text1"/>
                <w:kern w:val="2"/>
                <w:lang w:val="en-US"/>
              </w:rPr>
              <w:t>in [W]) of the taps within a measurement window at the pre-DFT domain</w:t>
            </w:r>
          </w:p>
          <w:p w14:paraId="304529D6"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xml:space="preserve">: For the CIR observation of each DL-PRS resource, the measurement window for a certain path </w:t>
            </w:r>
            <w:proofErr w:type="gramStart"/>
            <w:r w:rsidRPr="005D543D">
              <w:rPr>
                <w:rFonts w:eastAsia="Calibri"/>
                <w:lang w:val="en-US"/>
              </w:rPr>
              <w:t>is considered to be</w:t>
            </w:r>
            <w:proofErr w:type="gramEnd"/>
            <w:r w:rsidRPr="005D543D">
              <w:rPr>
                <w:rFonts w:eastAsia="Calibri"/>
                <w:lang w:val="en-US"/>
              </w:rPr>
              <w:t xml:space="preserve"> identical across the resources. The size and range of the measurement window could be determined by UE</w:t>
            </w:r>
          </w:p>
          <w:p w14:paraId="6862B262" w14:textId="77777777" w:rsidR="007B2CDE" w:rsidRPr="005D543D" w:rsidRDefault="007B2CDE">
            <w:pPr>
              <w:rPr>
                <w:rFonts w:ascii="Calibri" w:eastAsia="Calibri" w:hAnsi="Calibri"/>
                <w:b/>
                <w:bCs/>
                <w:sz w:val="20"/>
                <w:szCs w:val="20"/>
                <w:lang w:val="en-US"/>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00D981A4"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334F27A7"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7EB0F88C"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63C181E" w14:textId="77777777" w:rsidR="007B2CDE" w:rsidRPr="005D543D" w:rsidRDefault="007B2CDE">
            <w:pPr>
              <w:rPr>
                <w:rFonts w:ascii="Calibri" w:eastAsia="Calibri" w:hAnsi="Calibri"/>
                <w:b/>
                <w:lang w:val="en-US"/>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31669079" w14:textId="77777777" w:rsidR="007B2CDE" w:rsidRPr="005D543D" w:rsidRDefault="007B2CDE">
            <w:pPr>
              <w:rPr>
                <w:rFonts w:ascii="Calibri" w:eastAsia="Calibri" w:hAnsi="Calibri"/>
                <w:lang w:val="en-US"/>
              </w:rPr>
            </w:pPr>
          </w:p>
          <w:p w14:paraId="46C1423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FAP-UE-AoA and UE-orientation measurements by UE to LMP.</w:t>
            </w:r>
          </w:p>
          <w:p w14:paraId="7F15B355" w14:textId="77777777" w:rsidR="007B2CDE" w:rsidRPr="005D543D" w:rsidRDefault="007B2CDE">
            <w:pPr>
              <w:rPr>
                <w:rFonts w:ascii="Calibri" w:eastAsia="Calibri" w:hAnsi="Calibri"/>
                <w:b/>
                <w:lang w:val="en-US"/>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Heading4"/>
        <w:numPr>
          <w:ilvl w:val="3"/>
          <w:numId w:val="2"/>
        </w:numPr>
        <w:ind w:left="0" w:firstLine="0"/>
      </w:pPr>
      <w:r>
        <w:t>Proposal 1.1 (high priority proposal)</w:t>
      </w:r>
    </w:p>
    <w:p w14:paraId="7A77D57D" w14:textId="77777777" w:rsidR="007B2CDE" w:rsidRDefault="00AF1C63">
      <w:pPr>
        <w:pStyle w:val="Heading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7462B659" w14:textId="77777777" w:rsidR="007B2CDE" w:rsidRDefault="00AF1C63">
      <w:pPr>
        <w:pStyle w:val="ListParagraph"/>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79B3A604"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7BF4F0A5"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7EC0DA41"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4781FA9B"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077E40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72749518" w14:textId="77777777" w:rsidR="007B2CDE" w:rsidRPr="005D543D" w:rsidRDefault="007B2CDE">
            <w:pPr>
              <w:rPr>
                <w:rFonts w:eastAsia="DengXian"/>
                <w:lang w:val="en-US"/>
              </w:rPr>
            </w:pPr>
          </w:p>
        </w:tc>
      </w:tr>
      <w:tr w:rsidR="007B2CDE" w14:paraId="504DE691" w14:textId="77777777">
        <w:tc>
          <w:tcPr>
            <w:tcW w:w="2075" w:type="dxa"/>
            <w:shd w:val="clear" w:color="auto" w:fill="auto"/>
          </w:tcPr>
          <w:p w14:paraId="014BA4BE" w14:textId="77777777" w:rsidR="007B2CDE" w:rsidRDefault="00AF1C63">
            <w:pPr>
              <w:rPr>
                <w:rFonts w:eastAsia="DengXian"/>
              </w:rPr>
            </w:pPr>
            <w:r>
              <w:rPr>
                <w:rFonts w:eastAsia="DengXian"/>
              </w:rPr>
              <w:t>Qualcomm</w:t>
            </w:r>
          </w:p>
        </w:tc>
        <w:tc>
          <w:tcPr>
            <w:tcW w:w="7554" w:type="dxa"/>
            <w:shd w:val="clear" w:color="auto" w:fill="auto"/>
          </w:tcPr>
          <w:p w14:paraId="4DFBCF56"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w:t>
            </w:r>
            <w:proofErr w:type="gramStart"/>
            <w:r w:rsidRPr="005D543D">
              <w:rPr>
                <w:rFonts w:ascii="Times New Roman" w:eastAsia="Calibri" w:hAnsi="Times New Roman" w:cs="Times New Roman"/>
                <w:iCs/>
                <w:lang w:val="en-US"/>
              </w:rPr>
              <w:t>to combine</w:t>
            </w:r>
            <w:proofErr w:type="gramEnd"/>
            <w:r w:rsidRPr="005D543D">
              <w:rPr>
                <w:rFonts w:ascii="Times New Roman" w:eastAsia="Calibri" w:hAnsi="Times New Roman" w:cs="Times New Roman"/>
                <w:iCs/>
                <w:lang w:val="en-US"/>
              </w:rPr>
              <w:t xml:space="preserv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0634EA24" w14:textId="77777777">
        <w:tc>
          <w:tcPr>
            <w:tcW w:w="2075" w:type="dxa"/>
            <w:shd w:val="clear" w:color="auto" w:fill="auto"/>
          </w:tcPr>
          <w:p w14:paraId="57932330" w14:textId="77777777" w:rsidR="007B2CDE" w:rsidRDefault="00AF1C63">
            <w:pPr>
              <w:rPr>
                <w:rFonts w:eastAsia="DengXian"/>
              </w:rPr>
            </w:pPr>
            <w:r>
              <w:rPr>
                <w:rFonts w:eastAsia="PMingLiU"/>
                <w:sz w:val="18"/>
                <w:szCs w:val="18"/>
              </w:rPr>
              <w:t>MTK</w:t>
            </w:r>
          </w:p>
        </w:tc>
        <w:tc>
          <w:tcPr>
            <w:tcW w:w="7554" w:type="dxa"/>
            <w:shd w:val="clear" w:color="auto" w:fill="auto"/>
          </w:tcPr>
          <w:p w14:paraId="42B9D27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DCBD387" w14:textId="77777777" w:rsidR="007B2CDE" w:rsidRPr="005D543D" w:rsidRDefault="007B2CDE">
            <w:pPr>
              <w:rPr>
                <w:rFonts w:ascii="Times New Roman" w:hAnsi="Times New Roman" w:cs="Times New Roman"/>
                <w:iCs/>
                <w:sz w:val="18"/>
                <w:szCs w:val="18"/>
                <w:lang w:val="en-US"/>
              </w:rPr>
            </w:pPr>
          </w:p>
          <w:p w14:paraId="3F7EDA01"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007E2ADD"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033F133E"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25D1D26C"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7D822E3E"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DengXian"/>
              </w:rPr>
            </w:pPr>
            <w:r>
              <w:rPr>
                <w:rFonts w:eastAsia="DengXian"/>
              </w:rPr>
              <w:lastRenderedPageBreak/>
              <w:t>ZTE</w:t>
            </w:r>
          </w:p>
        </w:tc>
        <w:tc>
          <w:tcPr>
            <w:tcW w:w="7554" w:type="dxa"/>
            <w:shd w:val="clear" w:color="auto" w:fill="auto"/>
          </w:tcPr>
          <w:p w14:paraId="23D52AD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43D84F0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DengXian"/>
              </w:rPr>
            </w:pPr>
            <w:r>
              <w:rPr>
                <w:rFonts w:eastAsia="DengXian"/>
              </w:rPr>
              <w:t xml:space="preserve">Intel </w:t>
            </w:r>
          </w:p>
        </w:tc>
        <w:tc>
          <w:tcPr>
            <w:tcW w:w="7554" w:type="dxa"/>
            <w:shd w:val="clear" w:color="auto" w:fill="auto"/>
          </w:tcPr>
          <w:p w14:paraId="1F7C0D4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DengXian"/>
              </w:rPr>
            </w:pPr>
            <w:r>
              <w:rPr>
                <w:rFonts w:eastAsia="PMingLiU"/>
              </w:rPr>
              <w:t>Fraunhofer</w:t>
            </w:r>
          </w:p>
        </w:tc>
        <w:tc>
          <w:tcPr>
            <w:tcW w:w="7554" w:type="dxa"/>
            <w:shd w:val="clear" w:color="auto" w:fill="auto"/>
          </w:tcPr>
          <w:p w14:paraId="3EE5283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D71DD9D" w14:textId="77777777" w:rsidR="007B2CDE" w:rsidRPr="005D543D" w:rsidRDefault="007B2CDE">
            <w:pPr>
              <w:rPr>
                <w:rFonts w:ascii="Times New Roman" w:eastAsia="Calibri" w:hAnsi="Times New Roman" w:cs="Times New Roman"/>
                <w:iCs/>
                <w:lang w:val="en-US"/>
              </w:rPr>
            </w:pPr>
          </w:p>
          <w:p w14:paraId="444FC82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5D543D">
              <w:rPr>
                <w:rFonts w:ascii="Times New Roman" w:eastAsia="Calibri" w:hAnsi="Times New Roman" w:cs="Times New Roman"/>
                <w:iCs/>
                <w:lang w:val="en-US"/>
              </w:rPr>
              <w:t>e.g.</w:t>
            </w:r>
            <w:proofErr w:type="gramEnd"/>
            <w:r w:rsidRPr="005D543D">
              <w:rPr>
                <w:rFonts w:ascii="Times New Roman" w:eastAsia="Calibri" w:hAnsi="Times New Roman" w:cs="Times New Roman"/>
                <w:iCs/>
                <w:lang w:val="en-US"/>
              </w:rPr>
              <w:t xml:space="preserve"> expressed in dBm or something else.</w:t>
            </w:r>
          </w:p>
          <w:p w14:paraId="43BE13E0" w14:textId="77777777" w:rsidR="007B2CDE" w:rsidRPr="005D543D" w:rsidRDefault="007B2CDE">
            <w:pPr>
              <w:rPr>
                <w:rFonts w:ascii="Times New Roman" w:eastAsia="Calibri" w:hAnsi="Times New Roman" w:cs="Times New Roman"/>
                <w:iCs/>
                <w:lang w:val="en-US"/>
              </w:rPr>
            </w:pPr>
          </w:p>
          <w:p w14:paraId="6E0D497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Another issue is that it may depend on whether absolute requirement is </w:t>
            </w:r>
            <w:proofErr w:type="gramStart"/>
            <w:r w:rsidRPr="005D543D">
              <w:rPr>
                <w:rFonts w:ascii="Times New Roman" w:eastAsia="Calibri" w:hAnsi="Times New Roman" w:cs="Times New Roman"/>
                <w:iCs/>
                <w:lang w:val="en-US"/>
              </w:rPr>
              <w:t>defined</w:t>
            </w:r>
            <w:proofErr w:type="gramEnd"/>
            <w:r w:rsidRPr="005D543D">
              <w:rPr>
                <w:rFonts w:ascii="Times New Roman" w:eastAsia="Calibri" w:hAnsi="Times New Roman" w:cs="Times New Roman"/>
                <w:iCs/>
                <w:lang w:val="en-US"/>
              </w:rPr>
              <w:t xml:space="preserve">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Pr="005D543D" w:rsidRDefault="007B2CDE">
            <w:pPr>
              <w:rPr>
                <w:rFonts w:ascii="Times New Roman" w:eastAsia="Calibri" w:hAnsi="Times New Roman" w:cs="Times New Roman"/>
                <w:iCs/>
                <w:lang w:val="en-US"/>
              </w:rPr>
            </w:pPr>
          </w:p>
          <w:p w14:paraId="17D74FE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14:paraId="3A2206D2" w14:textId="77777777" w:rsidR="007B2CDE" w:rsidRPr="005D543D" w:rsidRDefault="007B2CDE">
            <w:pPr>
              <w:rPr>
                <w:rFonts w:ascii="Times New Roman" w:eastAsia="Calibri" w:hAnsi="Times New Roman" w:cs="Times New Roman"/>
                <w:iCs/>
                <w:lang w:val="en-US"/>
              </w:rPr>
            </w:pPr>
          </w:p>
          <w:p w14:paraId="466C8A51"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4D033212" w14:textId="77777777" w:rsidR="007B2CDE" w:rsidRPr="005D543D" w:rsidRDefault="007B2CDE">
            <w:pPr>
              <w:rPr>
                <w:rFonts w:ascii="Times New Roman" w:eastAsia="Calibri" w:hAnsi="Times New Roman" w:cs="Times New Roman"/>
                <w:iCs/>
                <w:lang w:val="en-U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DengXian"/>
              </w:rPr>
              <w:t>CATT</w:t>
            </w:r>
          </w:p>
        </w:tc>
        <w:tc>
          <w:tcPr>
            <w:tcW w:w="7554" w:type="dxa"/>
            <w:shd w:val="clear" w:color="auto" w:fill="auto"/>
          </w:tcPr>
          <w:p w14:paraId="78889AD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DengXian"/>
              </w:rPr>
            </w:pPr>
            <w:r>
              <w:rPr>
                <w:rFonts w:eastAsia="DengXian"/>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CC3199E"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03BA7D9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2470F6BA"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07B2519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4AA1359"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C0AB37A"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C32BA9A" w14:textId="77777777" w:rsidR="007B2CDE" w:rsidRPr="005D543D" w:rsidRDefault="007B2CDE">
            <w:pPr>
              <w:spacing w:after="0" w:line="240" w:lineRule="auto"/>
              <w:rPr>
                <w:rFonts w:ascii="Times New Roman" w:eastAsia="PMingLiU" w:hAnsi="Times New Roman" w:cs="Times New Roman"/>
                <w:iCs/>
                <w:lang w:val="en-US" w:eastAsia="zh-TW"/>
              </w:rPr>
            </w:pPr>
          </w:p>
          <w:p w14:paraId="712D94C3"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7CB0EF8D" w14:textId="77777777" w:rsidR="007B2CDE" w:rsidRPr="005D543D" w:rsidRDefault="007B2CDE">
            <w:pPr>
              <w:spacing w:after="0" w:line="240" w:lineRule="auto"/>
              <w:rPr>
                <w:rFonts w:ascii="Times New Roman" w:eastAsia="PMingLiU" w:hAnsi="Times New Roman" w:cs="Times New Roman"/>
                <w:iCs/>
                <w:lang w:val="en-US" w:eastAsia="zh-TW"/>
              </w:rPr>
            </w:pPr>
          </w:p>
          <w:p w14:paraId="2AE2F806"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051C523" w14:textId="77777777" w:rsidR="007B2CDE" w:rsidRPr="005D543D" w:rsidRDefault="007B2CDE">
            <w:pPr>
              <w:spacing w:after="0" w:line="240" w:lineRule="auto"/>
              <w:rPr>
                <w:rFonts w:ascii="Times New Roman" w:eastAsia="PMingLiU" w:hAnsi="Times New Roman" w:cs="Times New Roman"/>
                <w:iCs/>
                <w:lang w:val="en-US" w:eastAsia="zh-TW"/>
              </w:rPr>
            </w:pPr>
          </w:p>
          <w:p w14:paraId="3C04AA14"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w:t>
            </w:r>
            <w:proofErr w:type="gramStart"/>
            <w:r w:rsidRPr="005D543D">
              <w:rPr>
                <w:rFonts w:ascii="Times New Roman" w:eastAsia="PMingLiU" w:hAnsi="Times New Roman" w:cs="Times New Roman"/>
                <w:iCs/>
                <w:lang w:val="en-US" w:eastAsia="zh-TW"/>
              </w:rPr>
              <w:t>So</w:t>
            </w:r>
            <w:proofErr w:type="gramEnd"/>
            <w:r w:rsidRPr="005D543D">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5D543D">
              <w:rPr>
                <w:rFonts w:ascii="Times New Roman" w:eastAsia="PMingLiU" w:hAnsi="Times New Roman" w:cs="Times New Roman"/>
                <w:iCs/>
                <w:lang w:val="en-US" w:eastAsia="zh-TW"/>
              </w:rPr>
              <w:t>Actually</w:t>
            </w:r>
            <w:proofErr w:type="gramEnd"/>
            <w:r w:rsidRPr="005D543D">
              <w:rPr>
                <w:rFonts w:ascii="Times New Roman" w:eastAsia="PMingLiU" w:hAnsi="Times New Roman" w:cs="Times New Roman"/>
                <w:iCs/>
                <w:lang w:val="en-US" w:eastAsia="zh-TW"/>
              </w:rPr>
              <w:t xml:space="preserve"> some companies such as vivo has provided corresponding wordings in the contribution</w:t>
            </w:r>
          </w:p>
          <w:p w14:paraId="19FD9D5B" w14:textId="77777777" w:rsidR="007B2CDE" w:rsidRPr="005D543D" w:rsidRDefault="007B2CDE">
            <w:pPr>
              <w:spacing w:after="0" w:line="240" w:lineRule="auto"/>
              <w:rPr>
                <w:rFonts w:ascii="Times New Roman" w:eastAsia="PMingLiU" w:hAnsi="Times New Roman" w:cs="Times New Roman"/>
                <w:iCs/>
                <w:lang w:val="en-US" w:eastAsia="zh-TW"/>
              </w:rPr>
            </w:pPr>
          </w:p>
          <w:p w14:paraId="318A689A" w14:textId="77777777" w:rsidR="007B2CDE" w:rsidRPr="005D543D" w:rsidRDefault="007B2CDE">
            <w:pPr>
              <w:spacing w:after="0" w:line="240" w:lineRule="auto"/>
              <w:rPr>
                <w:rFonts w:ascii="Times New Roman" w:eastAsia="PMingLiU" w:hAnsi="Times New Roman" w:cs="Times New Roman"/>
                <w:iCs/>
                <w:lang w:val="en-US" w:eastAsia="zh-TW"/>
              </w:rPr>
            </w:pPr>
          </w:p>
          <w:p w14:paraId="25DBACCB" w14:textId="77777777" w:rsidR="007B2CDE" w:rsidRPr="005D543D" w:rsidRDefault="007B2CDE">
            <w:pPr>
              <w:spacing w:after="0" w:line="240" w:lineRule="auto"/>
              <w:rPr>
                <w:rFonts w:ascii="Times New Roman" w:eastAsia="PMingLiU" w:hAnsi="Times New Roman" w:cs="Times New Roman"/>
                <w:iCs/>
                <w:lang w:val="en-US" w:eastAsia="zh-TW"/>
              </w:rPr>
            </w:pPr>
          </w:p>
          <w:p w14:paraId="7780C135"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E623844" w14:textId="77777777" w:rsidR="007B2CDE" w:rsidRDefault="00AF1C63">
      <w:r>
        <w:t xml:space="preserve"> </w:t>
      </w:r>
    </w:p>
    <w:p w14:paraId="49158263" w14:textId="77777777" w:rsidR="007B2CDE" w:rsidRDefault="00AF1C63">
      <w:pPr>
        <w:pStyle w:val="Heading4"/>
        <w:numPr>
          <w:ilvl w:val="4"/>
          <w:numId w:val="2"/>
        </w:numPr>
      </w:pPr>
      <w:proofErr w:type="gramStart"/>
      <w:r>
        <w:t>Second  round</w:t>
      </w:r>
      <w:proofErr w:type="gramEnd"/>
      <w:r>
        <w:t xml:space="preserve">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DengXian"/>
              </w:rPr>
            </w:pPr>
            <w:r>
              <w:rPr>
                <w:rFonts w:eastAsia="DengXian"/>
              </w:rPr>
              <w:t xml:space="preserve">Intel </w:t>
            </w:r>
          </w:p>
        </w:tc>
        <w:tc>
          <w:tcPr>
            <w:tcW w:w="7554" w:type="dxa"/>
            <w:shd w:val="clear" w:color="auto" w:fill="auto"/>
          </w:tcPr>
          <w:p w14:paraId="5F453E0B" w14:textId="77777777" w:rsidR="007B2CDE" w:rsidRPr="005D543D" w:rsidRDefault="00AF1C63">
            <w:pPr>
              <w:rPr>
                <w:rFonts w:eastAsia="DengXian"/>
                <w:lang w:val="en-US"/>
              </w:rPr>
            </w:pPr>
            <w:r w:rsidRPr="005D543D">
              <w:rPr>
                <w:rFonts w:eastAsia="DengXian"/>
                <w:lang w:val="en-US"/>
              </w:rPr>
              <w:t>Ok.</w:t>
            </w:r>
          </w:p>
          <w:p w14:paraId="7E6A0D53" w14:textId="77777777" w:rsidR="007B2CDE" w:rsidRPr="005D543D" w:rsidRDefault="00AF1C63">
            <w:pPr>
              <w:rPr>
                <w:rFonts w:eastAsia="DengXian"/>
                <w:lang w:val="en-US"/>
              </w:rPr>
            </w:pPr>
            <w:r w:rsidRPr="005D543D">
              <w:rPr>
                <w:rFonts w:eastAsia="DengXian"/>
                <w:lang w:val="en-US"/>
              </w:rPr>
              <w:t>Propose the following modification:</w:t>
            </w:r>
          </w:p>
          <w:p w14:paraId="458E277B" w14:textId="77777777" w:rsidR="007B2CDE" w:rsidRPr="005D543D" w:rsidRDefault="00AF1C63">
            <w:pPr>
              <w:rPr>
                <w:b/>
                <w:bCs/>
                <w:iCs/>
                <w:lang w:val="en-US"/>
              </w:rPr>
            </w:pPr>
            <w:r w:rsidRPr="005D543D">
              <w:rPr>
                <w:b/>
                <w:bCs/>
                <w:iCs/>
                <w:lang w:val="en-US"/>
              </w:rPr>
              <w:t>Revised proposal 1.1a</w:t>
            </w:r>
          </w:p>
          <w:p w14:paraId="798D7D1C"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44059CCC"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265D213E"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5DD106E9"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37030C1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w:t>
            </w:r>
            <w:proofErr w:type="gramStart"/>
            <w:r w:rsidRPr="005D543D">
              <w:rPr>
                <w:b/>
                <w:bCs/>
                <w:iCs/>
                <w:strike/>
                <w:lang w:val="en-US"/>
              </w:rPr>
              <w:t>i.e.</w:t>
            </w:r>
            <w:proofErr w:type="gramEnd"/>
            <w:r w:rsidRPr="005D543D">
              <w:rPr>
                <w:b/>
                <w:bCs/>
                <w:iCs/>
                <w:strike/>
                <w:lang w:val="en-US"/>
              </w:rPr>
              <w:t xml:space="preserve"> RSRP for all path as defined in Rel-16) could be included in the measurement definition.</w:t>
            </w:r>
            <w:r w:rsidRPr="005D543D">
              <w:rPr>
                <w:b/>
                <w:bCs/>
                <w:iCs/>
                <w:lang w:val="en-US"/>
              </w:rPr>
              <w:t xml:space="preserve"> </w:t>
            </w:r>
          </w:p>
          <w:p w14:paraId="0AF4647E" w14:textId="77777777" w:rsidR="007B2CDE" w:rsidRPr="005D543D" w:rsidRDefault="007B2CDE">
            <w:pPr>
              <w:rPr>
                <w:rFonts w:eastAsia="DengXian"/>
                <w:lang w:val="en-US"/>
              </w:rPr>
            </w:pPr>
          </w:p>
        </w:tc>
      </w:tr>
      <w:tr w:rsidR="007B2CDE" w14:paraId="7A0EE3CD" w14:textId="77777777">
        <w:tc>
          <w:tcPr>
            <w:tcW w:w="2075" w:type="dxa"/>
            <w:shd w:val="clear" w:color="auto" w:fill="auto"/>
          </w:tcPr>
          <w:p w14:paraId="4AD3FD5E" w14:textId="77777777" w:rsidR="007B2CDE" w:rsidRDefault="00AF1C63">
            <w:pPr>
              <w:rPr>
                <w:rFonts w:eastAsia="DengXian"/>
              </w:rPr>
            </w:pPr>
            <w:r>
              <w:rPr>
                <w:rFonts w:eastAsia="DengXian"/>
              </w:rPr>
              <w:t>Nokia/NSB</w:t>
            </w:r>
          </w:p>
        </w:tc>
        <w:tc>
          <w:tcPr>
            <w:tcW w:w="7554" w:type="dxa"/>
            <w:shd w:val="clear" w:color="auto" w:fill="auto"/>
          </w:tcPr>
          <w:p w14:paraId="41ABE221"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DengXian"/>
              </w:rPr>
            </w:pPr>
            <w:r>
              <w:rPr>
                <w:rFonts w:eastAsia="DengXian"/>
              </w:rPr>
              <w:t>Apple</w:t>
            </w:r>
          </w:p>
        </w:tc>
        <w:tc>
          <w:tcPr>
            <w:tcW w:w="7554" w:type="dxa"/>
            <w:shd w:val="clear" w:color="auto" w:fill="auto"/>
          </w:tcPr>
          <w:p w14:paraId="26F3595B"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3889AC00"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14984D2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In our view, the first path definition is </w:t>
            </w:r>
            <w:proofErr w:type="gramStart"/>
            <w:r w:rsidRPr="005D543D">
              <w:rPr>
                <w:rFonts w:ascii="Times New Roman" w:eastAsia="DengXian" w:hAnsi="Times New Roman" w:cs="Times New Roman"/>
                <w:lang w:val="en-US" w:eastAsia="zh-CN"/>
              </w:rPr>
              <w:t>more easy</w:t>
            </w:r>
            <w:proofErr w:type="gramEnd"/>
            <w:r w:rsidRPr="005D543D">
              <w:rPr>
                <w:rFonts w:ascii="Times New Roman" w:eastAsia="DengXian" w:hAnsi="Times New Roman" w:cs="Times New Roman"/>
                <w:lang w:val="en-US" w:eastAsia="zh-CN"/>
              </w:rPr>
              <w:t>, such as:</w:t>
            </w:r>
          </w:p>
          <w:p w14:paraId="31D479C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3F50B25E" w14:textId="77777777" w:rsidR="007B2CDE" w:rsidRPr="005D543D" w:rsidRDefault="007B2CDE">
            <w:pPr>
              <w:rPr>
                <w:rFonts w:ascii="Times New Roman" w:eastAsia="DengXian" w:hAnsi="Times New Roman" w:cs="Times New Roman"/>
                <w:lang w:val="en-US"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E38FFE6"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1BBE0854"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4523609"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40EFE7F6"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4EA2A966"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5860E21A"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17CED265" w14:textId="77777777" w:rsidR="007B2CDE" w:rsidRPr="005D543D" w:rsidRDefault="00AF1C63">
            <w:pPr>
              <w:pStyle w:val="TAL"/>
              <w:rPr>
                <w:rFonts w:eastAsia="DengXian"/>
                <w:lang w:val="en-US" w:eastAsia="zh-CN"/>
              </w:rPr>
            </w:pPr>
            <w:proofErr w:type="gramStart"/>
            <w:r w:rsidRPr="005D543D">
              <w:rPr>
                <w:rFonts w:eastAsia="DengXian"/>
                <w:lang w:val="en-US" w:eastAsia="zh-CN"/>
              </w:rPr>
              <w:t>“</w:t>
            </w:r>
            <w:r w:rsidRPr="005D543D">
              <w:rPr>
                <w:szCs w:val="18"/>
                <w:lang w:val="en-US"/>
              </w:rPr>
              <w:t xml:space="preserve"> DL</w:t>
            </w:r>
            <w:proofErr w:type="gramEnd"/>
            <w:r w:rsidRPr="005D543D">
              <w:rPr>
                <w:szCs w:val="18"/>
                <w:lang w:val="en-US"/>
              </w:rPr>
              <w:t xml:space="preserve">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746A2316"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 xml:space="preserve">at a certain path </w:t>
            </w:r>
            <w:proofErr w:type="gramStart"/>
            <w:r w:rsidRPr="005D543D">
              <w:rPr>
                <w:rFonts w:eastAsia="DengXian"/>
                <w:color w:val="00B0F0"/>
                <w:lang w:val="en-US" w:eastAsia="zh-CN"/>
              </w:rPr>
              <w:t>delay</w:t>
            </w:r>
            <w:r w:rsidRPr="005D543D">
              <w:rPr>
                <w:rFonts w:eastAsia="DengXian"/>
                <w:lang w:val="en-US" w:eastAsia="zh-CN"/>
              </w:rPr>
              <w:t>“ as</w:t>
            </w:r>
            <w:proofErr w:type="gramEnd"/>
            <w:r w:rsidRPr="005D543D">
              <w:rPr>
                <w:rFonts w:eastAsia="DengXian"/>
                <w:lang w:val="en-US" w:eastAsia="zh-CN"/>
              </w:rPr>
              <w:t xml:space="preserve"> below:</w:t>
            </w:r>
          </w:p>
          <w:p w14:paraId="26D0FE40"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3AB6AF72" w14:textId="77777777" w:rsidR="007B2CDE" w:rsidRPr="005D543D" w:rsidRDefault="007B2CDE">
            <w:pPr>
              <w:pStyle w:val="TAL"/>
              <w:rPr>
                <w:szCs w:val="18"/>
                <w:lang w:val="en-US"/>
              </w:rPr>
            </w:pPr>
          </w:p>
        </w:tc>
      </w:tr>
      <w:tr w:rsidR="007B2CDE" w14:paraId="057439FE" w14:textId="77777777">
        <w:tc>
          <w:tcPr>
            <w:tcW w:w="2075" w:type="dxa"/>
            <w:shd w:val="clear" w:color="auto" w:fill="auto"/>
          </w:tcPr>
          <w:p w14:paraId="719118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655D25D"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Heading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78CBA984" w14:textId="77777777" w:rsidTr="00065D0B">
        <w:tc>
          <w:tcPr>
            <w:tcW w:w="1869" w:type="dxa"/>
            <w:shd w:val="clear" w:color="auto" w:fill="auto"/>
          </w:tcPr>
          <w:p w14:paraId="13CBC6D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0B989CFF" w14:textId="77777777" w:rsidR="007B2CDE" w:rsidRDefault="00AF1C63" w:rsidP="00065D0B">
            <w:pPr>
              <w:jc w:val="center"/>
              <w:rPr>
                <w:rFonts w:eastAsia="Calibri"/>
                <w:b/>
              </w:rPr>
            </w:pPr>
            <w:r>
              <w:rPr>
                <w:rFonts w:eastAsia="Calibri"/>
                <w:b/>
              </w:rPr>
              <w:t>Comment</w:t>
            </w:r>
          </w:p>
        </w:tc>
      </w:tr>
      <w:tr w:rsidR="007B2CDE" w14:paraId="550FD5D5" w14:textId="77777777" w:rsidTr="00065D0B">
        <w:tc>
          <w:tcPr>
            <w:tcW w:w="1869" w:type="dxa"/>
            <w:shd w:val="clear" w:color="auto" w:fill="auto"/>
          </w:tcPr>
          <w:p w14:paraId="383326B6"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D60F467"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2B8CD68E"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00E2E275" w14:textId="77777777" w:rsidTr="00065D0B">
        <w:tc>
          <w:tcPr>
            <w:tcW w:w="1869" w:type="dxa"/>
            <w:shd w:val="clear" w:color="auto" w:fill="auto"/>
          </w:tcPr>
          <w:p w14:paraId="5B8B3AD2"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075C807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02B8A6C7"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rsidTr="00065D0B">
        <w:tc>
          <w:tcPr>
            <w:tcW w:w="1869" w:type="dxa"/>
            <w:shd w:val="clear" w:color="auto" w:fill="auto"/>
          </w:tcPr>
          <w:p w14:paraId="1B1664E5"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45296D1E"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08FF487B" w14:textId="77777777" w:rsidTr="00065D0B">
        <w:tc>
          <w:tcPr>
            <w:tcW w:w="1869" w:type="dxa"/>
            <w:shd w:val="clear" w:color="auto" w:fill="auto"/>
          </w:tcPr>
          <w:p w14:paraId="38CF2982"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E782F46"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3BA8278"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052C211F" w14:textId="77777777" w:rsidR="007B2CDE" w:rsidRPr="005D543D" w:rsidRDefault="007B2CDE" w:rsidP="00065D0B">
            <w:pPr>
              <w:rPr>
                <w:rFonts w:eastAsia="DengXian"/>
                <w:lang w:val="en-US" w:eastAsia="zh-CN"/>
              </w:rPr>
            </w:pPr>
          </w:p>
        </w:tc>
      </w:tr>
      <w:tr w:rsidR="007B2CDE" w14:paraId="6D3370AF" w14:textId="77777777" w:rsidTr="00065D0B">
        <w:tc>
          <w:tcPr>
            <w:tcW w:w="1869" w:type="dxa"/>
            <w:shd w:val="clear" w:color="auto" w:fill="auto"/>
          </w:tcPr>
          <w:p w14:paraId="448C3C39" w14:textId="77777777" w:rsidR="007B2CDE" w:rsidRDefault="00AF1C63" w:rsidP="00065D0B">
            <w:pPr>
              <w:rPr>
                <w:rFonts w:eastAsia="DengXian"/>
                <w:lang w:eastAsia="zh-CN"/>
              </w:rPr>
            </w:pPr>
            <w:r>
              <w:rPr>
                <w:rFonts w:eastAsia="DengXian"/>
                <w:lang w:eastAsia="zh-CN"/>
              </w:rPr>
              <w:t>Apple</w:t>
            </w:r>
          </w:p>
          <w:p w14:paraId="52EF309F" w14:textId="77777777" w:rsidR="007B2CDE" w:rsidRDefault="007B2CDE" w:rsidP="00065D0B">
            <w:pPr>
              <w:rPr>
                <w:rFonts w:eastAsia="DengXian"/>
                <w:lang w:eastAsia="zh-CN"/>
              </w:rPr>
            </w:pPr>
          </w:p>
        </w:tc>
        <w:tc>
          <w:tcPr>
            <w:tcW w:w="7554" w:type="dxa"/>
            <w:shd w:val="clear" w:color="auto" w:fill="auto"/>
          </w:tcPr>
          <w:p w14:paraId="3D291C67"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w:t>
            </w:r>
            <w:proofErr w:type="gramStart"/>
            <w:r w:rsidRPr="005D543D">
              <w:rPr>
                <w:rFonts w:eastAsia="DengXian"/>
                <w:lang w:val="en-US" w:eastAsia="zh-CN"/>
              </w:rPr>
              <w:t>delay“</w:t>
            </w:r>
            <w:proofErr w:type="gramEnd"/>
            <w:r w:rsidRPr="005D543D">
              <w:rPr>
                <w:rFonts w:eastAsia="DengXian"/>
                <w:lang w:val="en-US" w:eastAsia="zh-CN"/>
              </w:rPr>
              <w:t xml:space="preserve">? Is </w:t>
            </w:r>
            <w:proofErr w:type="spellStart"/>
            <w:proofErr w:type="gramStart"/>
            <w:r w:rsidRPr="005D543D">
              <w:rPr>
                <w:rFonts w:eastAsia="DengXian"/>
                <w:lang w:val="en-US" w:eastAsia="zh-CN"/>
              </w:rPr>
              <w:t>is</w:t>
            </w:r>
            <w:proofErr w:type="spellEnd"/>
            <w:proofErr w:type="gram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w:t>
            </w:r>
            <w:proofErr w:type="gramStart"/>
            <w:r w:rsidRPr="005D543D">
              <w:rPr>
                <w:rFonts w:eastAsia="DengXian"/>
                <w:lang w:val="en-US" w:eastAsia="zh-CN"/>
              </w:rPr>
              <w:t>delay“</w:t>
            </w:r>
            <w:proofErr w:type="gramEnd"/>
            <w:r w:rsidRPr="005D543D">
              <w:rPr>
                <w:rFonts w:eastAsia="DengXian"/>
                <w:lang w:val="en-US" w:eastAsia="zh-CN"/>
              </w:rPr>
              <w:t>?</w:t>
            </w:r>
          </w:p>
        </w:tc>
      </w:tr>
      <w:tr w:rsidR="007B2CDE" w14:paraId="77E65A03" w14:textId="77777777" w:rsidTr="00065D0B">
        <w:tc>
          <w:tcPr>
            <w:tcW w:w="1869" w:type="dxa"/>
            <w:shd w:val="clear" w:color="auto" w:fill="auto"/>
          </w:tcPr>
          <w:p w14:paraId="6976DE89" w14:textId="77777777" w:rsidR="007B2CDE" w:rsidRDefault="00AF1C63" w:rsidP="00065D0B">
            <w:pPr>
              <w:rPr>
                <w:rFonts w:eastAsia="DengXian"/>
                <w:lang w:eastAsia="zh-CN"/>
              </w:rPr>
            </w:pPr>
            <w:r>
              <w:rPr>
                <w:rFonts w:eastAsia="DengXian"/>
                <w:lang w:eastAsia="zh-CN"/>
              </w:rPr>
              <w:lastRenderedPageBreak/>
              <w:t>Qualcomm</w:t>
            </w:r>
          </w:p>
        </w:tc>
        <w:tc>
          <w:tcPr>
            <w:tcW w:w="7554" w:type="dxa"/>
            <w:shd w:val="clear" w:color="auto" w:fill="auto"/>
          </w:tcPr>
          <w:p w14:paraId="10441C71"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2003D96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4EB7AFF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CD2D253" w14:textId="77777777" w:rsidTr="00065D0B">
        <w:tc>
          <w:tcPr>
            <w:tcW w:w="1869" w:type="dxa"/>
            <w:shd w:val="clear" w:color="auto" w:fill="auto"/>
          </w:tcPr>
          <w:p w14:paraId="5B1829A3"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4902387E"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753E1149"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92A23B7"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10A9099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3FE26F40"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w:t>
            </w:r>
            <w:proofErr w:type="gramStart"/>
            <w:r w:rsidRPr="005D543D">
              <w:rPr>
                <w:b/>
                <w:bCs/>
                <w:color w:val="000000"/>
                <w:lang w:val="en-US"/>
              </w:rPr>
              <w:t>i.e.</w:t>
            </w:r>
            <w:proofErr w:type="gramEnd"/>
            <w:r w:rsidRPr="005D543D">
              <w:rPr>
                <w:b/>
                <w:bCs/>
                <w:color w:val="000000"/>
                <w:lang w:val="en-US"/>
              </w:rPr>
              <w:t xml:space="preserve"> RSRP for all path as defined in Rel-16) could be included in the measurement definition.</w:t>
            </w:r>
          </w:p>
        </w:tc>
      </w:tr>
      <w:tr w:rsidR="007B2CDE" w14:paraId="45158EA6" w14:textId="77777777" w:rsidTr="00065D0B">
        <w:tc>
          <w:tcPr>
            <w:tcW w:w="1869" w:type="dxa"/>
            <w:shd w:val="clear" w:color="auto" w:fill="auto"/>
          </w:tcPr>
          <w:p w14:paraId="6EDB9F74"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7A811528"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rsidTr="00065D0B">
        <w:tc>
          <w:tcPr>
            <w:tcW w:w="1869" w:type="dxa"/>
            <w:shd w:val="clear" w:color="auto" w:fill="auto"/>
          </w:tcPr>
          <w:p w14:paraId="6B20D766" w14:textId="034CB81F"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31403589"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07528C10"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04D3EA47" w14:textId="77777777" w:rsidR="006C6D1B" w:rsidRDefault="00CC773A"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6C6D1B" w:rsidRPr="009425D7">
              <w:rPr>
                <w:rFonts w:eastAsia="DengXian"/>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BA38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AjwxokLwIAABQEAAAOAAAAAAAAAAAAAAAAAC4CAABkcnMv&#13;&#10;ZTJvRG9jLnhtbFBLAQItABQABgAIAAAAIQD9WirP2gAAAAgBAAAPAAAAAAAAAAAAAAAAAIkEAABk&#13;&#10;cnMvZG93bnJldi54bWxQSwUGAAAAAAQABADzAAAAkAUAAAAA&#13;&#10;" filled="f" stroked="f">
                      <o:lock v:ext="edit" aspectratio="t"/>
                      <w10:anchorlock/>
                    </v:rect>
                  </w:pict>
                </mc:Fallback>
              </mc:AlternateContent>
            </w:r>
          </w:p>
          <w:p w14:paraId="50CF5C91" w14:textId="77777777" w:rsidR="006C6D1B" w:rsidRPr="005D543D" w:rsidRDefault="006C6D1B" w:rsidP="00065D0B">
            <w:pPr>
              <w:rPr>
                <w:rFonts w:eastAsia="DengXian"/>
                <w:lang w:val="en-US" w:eastAsia="zh-CN"/>
              </w:rPr>
            </w:pPr>
            <w:proofErr w:type="gramStart"/>
            <w:r w:rsidRPr="005D543D">
              <w:rPr>
                <w:rFonts w:eastAsia="DengXian"/>
                <w:lang w:val="en-US" w:eastAsia="zh-CN"/>
              </w:rPr>
              <w:t>So</w:t>
            </w:r>
            <w:proofErr w:type="gramEnd"/>
            <w:r w:rsidRPr="005D543D">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65F449A8" w14:textId="3E1EF80C"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296D6300" w14:textId="77777777" w:rsidTr="00065D0B">
        <w:tc>
          <w:tcPr>
            <w:tcW w:w="1869" w:type="dxa"/>
            <w:shd w:val="clear" w:color="auto" w:fill="auto"/>
          </w:tcPr>
          <w:p w14:paraId="397ED58B" w14:textId="4654A1E6" w:rsidR="00E30221" w:rsidRDefault="00E30221" w:rsidP="00065D0B">
            <w:pPr>
              <w:rPr>
                <w:rFonts w:eastAsia="DengXian"/>
                <w:lang w:eastAsia="zh-CN"/>
              </w:rPr>
            </w:pPr>
            <w:r>
              <w:rPr>
                <w:rFonts w:eastAsia="DengXian"/>
                <w:lang w:eastAsia="zh-CN"/>
              </w:rPr>
              <w:lastRenderedPageBreak/>
              <w:t>Lenovo, Motorola Mobility</w:t>
            </w:r>
          </w:p>
        </w:tc>
        <w:tc>
          <w:tcPr>
            <w:tcW w:w="7554" w:type="dxa"/>
            <w:shd w:val="clear" w:color="auto" w:fill="auto"/>
          </w:tcPr>
          <w:p w14:paraId="51D3122E" w14:textId="37D3C4CE"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317B0CB" w14:textId="77777777" w:rsidTr="00065D0B">
        <w:tc>
          <w:tcPr>
            <w:tcW w:w="1869" w:type="dxa"/>
            <w:shd w:val="clear" w:color="auto" w:fill="auto"/>
          </w:tcPr>
          <w:p w14:paraId="066E2626" w14:textId="4D40D28A"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5ADBF76B" w14:textId="4F10DB5A"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w:t>
            </w:r>
            <w:proofErr w:type="gramStart"/>
            <w:r>
              <w:rPr>
                <w:rFonts w:eastAsia="DengXian"/>
                <w:lang w:val="en-US" w:eastAsia="zh-CN"/>
              </w:rPr>
              <w:t>have to</w:t>
            </w:r>
            <w:proofErr w:type="gramEnd"/>
            <w:r>
              <w:rPr>
                <w:rFonts w:eastAsia="DengXian"/>
                <w:lang w:val="en-US" w:eastAsia="zh-CN"/>
              </w:rPr>
              <w:t xml:space="preserve"> remember that we need an answer from </w:t>
            </w:r>
            <w:r w:rsidR="001A464F">
              <w:rPr>
                <w:rFonts w:eastAsia="DengXian"/>
                <w:lang w:val="en-US" w:eastAsia="zh-CN"/>
              </w:rPr>
              <w:t>RAN4</w:t>
            </w:r>
            <w:r>
              <w:rPr>
                <w:rFonts w:eastAsia="DengXian"/>
                <w:lang w:val="en-US" w:eastAsia="zh-CN"/>
              </w:rPr>
              <w:t xml:space="preserve"> on normalization. With two meetings left, </w:t>
            </w:r>
            <w:proofErr w:type="gramStart"/>
            <w:r>
              <w:rPr>
                <w:rFonts w:eastAsia="DengXian"/>
                <w:lang w:val="en-US" w:eastAsia="zh-CN"/>
              </w:rPr>
              <w:t>I</w:t>
            </w:r>
            <w:r w:rsidR="001A464F">
              <w:rPr>
                <w:rFonts w:eastAsia="DengXian"/>
                <w:lang w:val="en-US" w:eastAsia="zh-CN"/>
              </w:rPr>
              <w:t>t</w:t>
            </w:r>
            <w:proofErr w:type="gramEnd"/>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43AF9937"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4295A88C"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26FED56"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proofErr w:type="spellStart"/>
            <w:r w:rsidRPr="00F2329A">
              <w:rPr>
                <w:rFonts w:eastAsia="DengXian"/>
                <w:lang w:val="en-US" w:eastAsia="zh-CN"/>
              </w:rPr>
              <w:t>the</w:t>
            </w:r>
            <w:proofErr w:type="spellEnd"/>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w:t>
            </w:r>
            <w:proofErr w:type="gramStart"/>
            <w:r>
              <w:rPr>
                <w:rFonts w:eastAsia="DengXian"/>
                <w:lang w:val="en-US" w:eastAsia="zh-CN"/>
              </w:rPr>
              <w:t>Thus</w:t>
            </w:r>
            <w:proofErr w:type="gramEnd"/>
            <w:r>
              <w:rPr>
                <w:rFonts w:eastAsia="DengXian"/>
                <w:lang w:val="en-US" w:eastAsia="zh-CN"/>
              </w:rPr>
              <w:t xml:space="preserve"> we should decide in which domain the definition should be. </w:t>
            </w:r>
          </w:p>
          <w:p w14:paraId="1AF0B3FE" w14:textId="77777777" w:rsidR="00065D0B" w:rsidRDefault="00065D0B" w:rsidP="00065D0B">
            <w:pPr>
              <w:rPr>
                <w:rFonts w:eastAsia="DengXian"/>
                <w:lang w:val="en-US" w:eastAsia="zh-CN"/>
              </w:rPr>
            </w:pPr>
          </w:p>
          <w:p w14:paraId="1F35D026" w14:textId="77777777" w:rsidR="00065D0B" w:rsidRDefault="00065D0B" w:rsidP="00065D0B">
            <w:pPr>
              <w:rPr>
                <w:rFonts w:eastAsia="DengXian"/>
                <w:lang w:val="en-US" w:eastAsia="zh-CN"/>
              </w:rPr>
            </w:pPr>
          </w:p>
          <w:p w14:paraId="6E7F071C" w14:textId="77777777" w:rsidR="00065D0B" w:rsidRDefault="00065D0B" w:rsidP="00065D0B">
            <w:pPr>
              <w:rPr>
                <w:rFonts w:eastAsia="DengXian"/>
                <w:lang w:val="en-US" w:eastAsia="zh-CN"/>
              </w:rPr>
            </w:pPr>
          </w:p>
          <w:p w14:paraId="1A40BE0D" w14:textId="77777777" w:rsidR="00065D0B" w:rsidRDefault="00065D0B" w:rsidP="00065D0B">
            <w:pPr>
              <w:rPr>
                <w:rFonts w:eastAsia="DengXian"/>
                <w:lang w:val="en-US" w:eastAsia="zh-CN"/>
              </w:rPr>
            </w:pPr>
          </w:p>
          <w:p w14:paraId="4ABA2B30" w14:textId="77777777" w:rsidR="00065D0B" w:rsidRPr="0054397F" w:rsidRDefault="00065D0B" w:rsidP="00065D0B">
            <w:pPr>
              <w:rPr>
                <w:rFonts w:eastAsia="DengXian"/>
                <w:lang w:eastAsia="zh-CN"/>
              </w:rPr>
            </w:pPr>
          </w:p>
        </w:tc>
      </w:tr>
    </w:tbl>
    <w:p w14:paraId="670E5E87" w14:textId="77777777" w:rsidR="007B2CDE" w:rsidRDefault="007B2CDE">
      <w:pPr>
        <w:rPr>
          <w:lang w:eastAsia="zh-CN"/>
        </w:rPr>
      </w:pPr>
    </w:p>
    <w:p w14:paraId="1B28D493" w14:textId="5B8732CA" w:rsidR="00F21F08" w:rsidRDefault="00F21F08" w:rsidP="00F21F08">
      <w:pPr>
        <w:pStyle w:val="Heading4"/>
        <w:numPr>
          <w:ilvl w:val="4"/>
          <w:numId w:val="2"/>
        </w:numPr>
      </w:pPr>
      <w:proofErr w:type="gramStart"/>
      <w:r>
        <w:t xml:space="preserve">Fourth </w:t>
      </w:r>
      <w:r>
        <w:t xml:space="preserve"> round</w:t>
      </w:r>
      <w:proofErr w:type="gramEnd"/>
      <w:r>
        <w:t xml:space="preserve"> of discussion</w:t>
      </w:r>
    </w:p>
    <w:p w14:paraId="2D4D5449" w14:textId="17D9A3DA" w:rsidR="007B2CDE" w:rsidRDefault="00823E70" w:rsidP="00823E70">
      <w:r w:rsidRPr="00823E70">
        <w:t xml:space="preserve">There </w:t>
      </w:r>
      <w:proofErr w:type="gramStart"/>
      <w:r w:rsidRPr="00823E70">
        <w:t>was</w:t>
      </w:r>
      <w:proofErr w:type="gramEnd"/>
      <w:r w:rsidRPr="00823E70">
        <w:t xml:space="preserve">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74B476EB" w14:textId="74EAEF3B"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216FCAE1" w14:textId="77777777" w:rsidTr="0029398E">
        <w:tc>
          <w:tcPr>
            <w:tcW w:w="9628" w:type="dxa"/>
          </w:tcPr>
          <w:p w14:paraId="58C6E125" w14:textId="77777777" w:rsidR="0029398E" w:rsidRDefault="0029398E" w:rsidP="0029398E">
            <w:proofErr w:type="spellStart"/>
            <w:r w:rsidRPr="007C05FC">
              <w:rPr>
                <w:highlight w:val="yellow"/>
              </w:rPr>
              <w:t>Proposal</w:t>
            </w:r>
            <w:proofErr w:type="spellEnd"/>
            <w:r w:rsidRPr="007C05FC">
              <w:rPr>
                <w:highlight w:val="yellow"/>
              </w:rPr>
              <w:t>:</w:t>
            </w:r>
          </w:p>
          <w:p w14:paraId="60B82640" w14:textId="77777777" w:rsidR="0029398E" w:rsidRPr="007C0FB1" w:rsidRDefault="0029398E" w:rsidP="0029398E">
            <w:pPr>
              <w:rPr>
                <w:iCs/>
              </w:rPr>
            </w:pPr>
            <w:proofErr w:type="spellStart"/>
            <w:r w:rsidRPr="007C0FB1">
              <w:rPr>
                <w:iCs/>
              </w:rPr>
              <w:t>For</w:t>
            </w:r>
            <w:proofErr w:type="spellEnd"/>
            <w:r w:rsidRPr="007C0FB1">
              <w:rPr>
                <w:iCs/>
              </w:rPr>
              <w:t xml:space="preserve"> </w:t>
            </w:r>
            <w:proofErr w:type="spellStart"/>
            <w:r w:rsidRPr="007C0FB1">
              <w:rPr>
                <w:iCs/>
              </w:rPr>
              <w:t>definition</w:t>
            </w:r>
            <w:proofErr w:type="spellEnd"/>
            <w:r w:rsidRPr="007C0FB1">
              <w:rPr>
                <w:iCs/>
              </w:rPr>
              <w:t xml:space="preserve"> </w:t>
            </w:r>
            <w:proofErr w:type="spellStart"/>
            <w:r w:rsidRPr="007C0FB1">
              <w:rPr>
                <w:iCs/>
              </w:rPr>
              <w:t>of</w:t>
            </w:r>
            <w:proofErr w:type="spellEnd"/>
            <w:r w:rsidRPr="007C0FB1">
              <w:rPr>
                <w:iCs/>
              </w:rPr>
              <w:t xml:space="preserve"> </w:t>
            </w:r>
            <w:proofErr w:type="spellStart"/>
            <w:r w:rsidRPr="007C0FB1">
              <w:rPr>
                <w:iCs/>
              </w:rPr>
              <w:t>the</w:t>
            </w:r>
            <w:proofErr w:type="spellEnd"/>
            <w:r>
              <w:rPr>
                <w:iCs/>
              </w:rPr>
              <w:t xml:space="preserve"> </w:t>
            </w:r>
            <w:proofErr w:type="spellStart"/>
            <w:r>
              <w:rPr>
                <w:iCs/>
              </w:rPr>
              <w:t>path</w:t>
            </w:r>
            <w:proofErr w:type="spellEnd"/>
            <w:r w:rsidRPr="007C0FB1">
              <w:rPr>
                <w:iCs/>
              </w:rPr>
              <w:t xml:space="preserve"> PRS</w:t>
            </w:r>
            <w:r>
              <w:rPr>
                <w:iCs/>
              </w:rPr>
              <w:t xml:space="preserve"> </w:t>
            </w:r>
            <w:r w:rsidRPr="007C0FB1">
              <w:rPr>
                <w:iCs/>
              </w:rPr>
              <w:t>RSRP,</w:t>
            </w:r>
          </w:p>
          <w:p w14:paraId="13A04EFA" w14:textId="77777777" w:rsidR="0029398E" w:rsidRDefault="0029398E" w:rsidP="0029398E">
            <w:pPr>
              <w:numPr>
                <w:ilvl w:val="0"/>
                <w:numId w:val="58"/>
              </w:numPr>
              <w:spacing w:after="0" w:line="240" w:lineRule="auto"/>
              <w:rPr>
                <w:iCs/>
              </w:rPr>
            </w:pPr>
            <w:r w:rsidRPr="007C0FB1">
              <w:rPr>
                <w:iCs/>
              </w:rPr>
              <w:t xml:space="preserve">Option 1: </w:t>
            </w:r>
            <w:proofErr w:type="spellStart"/>
            <w:r w:rsidRPr="007C0FB1">
              <w:rPr>
                <w:iCs/>
              </w:rPr>
              <w:t>the</w:t>
            </w:r>
            <w:proofErr w:type="spellEnd"/>
            <w:r w:rsidRPr="007C0FB1">
              <w:rPr>
                <w:iCs/>
              </w:rPr>
              <w:t xml:space="preserve"> </w:t>
            </w:r>
            <w:proofErr w:type="spellStart"/>
            <w:r w:rsidRPr="007C0FB1">
              <w:rPr>
                <w:iCs/>
              </w:rPr>
              <w:t>path</w:t>
            </w:r>
            <w:proofErr w:type="spellEnd"/>
            <w:r w:rsidRPr="007C0FB1">
              <w:rPr>
                <w:iCs/>
              </w:rPr>
              <w:t xml:space="preserve"> PRS RSRP </w:t>
            </w:r>
            <w:proofErr w:type="spellStart"/>
            <w:r w:rsidRPr="007C0FB1">
              <w:rPr>
                <w:iCs/>
              </w:rPr>
              <w:t>correspond</w:t>
            </w:r>
            <w:proofErr w:type="spellEnd"/>
            <w:r w:rsidRPr="007C0FB1">
              <w:rPr>
                <w:iCs/>
              </w:rPr>
              <w:t xml:space="preserve"> </w:t>
            </w:r>
            <w:proofErr w:type="spellStart"/>
            <w:r w:rsidRPr="007C0FB1">
              <w:rPr>
                <w:iCs/>
              </w:rPr>
              <w:t>to</w:t>
            </w:r>
            <w:proofErr w:type="spellEnd"/>
            <w:r w:rsidRPr="007C0FB1">
              <w:rPr>
                <w:iCs/>
              </w:rPr>
              <w:t xml:space="preserve"> </w:t>
            </w:r>
            <w:proofErr w:type="spellStart"/>
            <w:r w:rsidRPr="007C0FB1">
              <w:rPr>
                <w:iCs/>
              </w:rPr>
              <w:t>the</w:t>
            </w:r>
            <w:proofErr w:type="spellEnd"/>
            <w:r w:rsidRPr="007C0FB1">
              <w:rPr>
                <w:iCs/>
              </w:rPr>
              <w:t xml:space="preserve"> power </w:t>
            </w:r>
            <w:proofErr w:type="spellStart"/>
            <w:r w:rsidRPr="007C0FB1">
              <w:rPr>
                <w:iCs/>
              </w:rPr>
              <w:t>of</w:t>
            </w:r>
            <w:proofErr w:type="spellEnd"/>
            <w:r w:rsidRPr="007C0FB1">
              <w:rPr>
                <w:iCs/>
              </w:rPr>
              <w:t xml:space="preserve"> </w:t>
            </w:r>
            <w:proofErr w:type="spellStart"/>
            <w:r w:rsidRPr="007C0FB1">
              <w:rPr>
                <w:iCs/>
              </w:rPr>
              <w:t>the</w:t>
            </w:r>
            <w:proofErr w:type="spellEnd"/>
            <w:r w:rsidRPr="007C0FB1">
              <w:rPr>
                <w:iCs/>
              </w:rPr>
              <w:t xml:space="preserve"> </w:t>
            </w:r>
            <w:proofErr w:type="spellStart"/>
            <w:r w:rsidRPr="007C0FB1">
              <w:rPr>
                <w:iCs/>
              </w:rPr>
              <w:t>channel</w:t>
            </w:r>
            <w:proofErr w:type="spellEnd"/>
            <w:r w:rsidRPr="007C0FB1">
              <w:rPr>
                <w:iCs/>
              </w:rPr>
              <w:t xml:space="preserve"> </w:t>
            </w:r>
            <w:proofErr w:type="spellStart"/>
            <w:r w:rsidRPr="007C0FB1">
              <w:rPr>
                <w:iCs/>
              </w:rPr>
              <w:t>impulse</w:t>
            </w:r>
            <w:proofErr w:type="spellEnd"/>
            <w:r w:rsidRPr="007C0FB1">
              <w:rPr>
                <w:iCs/>
              </w:rPr>
              <w:t xml:space="preserve"> </w:t>
            </w:r>
            <w:proofErr w:type="spellStart"/>
            <w:r w:rsidRPr="007C0FB1">
              <w:rPr>
                <w:iCs/>
              </w:rPr>
              <w:t>response</w:t>
            </w:r>
            <w:proofErr w:type="spellEnd"/>
            <w:r w:rsidRPr="007C0FB1">
              <w:rPr>
                <w:iCs/>
              </w:rPr>
              <w:t xml:space="preserve"> at a </w:t>
            </w:r>
            <w:proofErr w:type="spellStart"/>
            <w:r>
              <w:rPr>
                <w:iCs/>
              </w:rPr>
              <w:t>certain</w:t>
            </w:r>
            <w:proofErr w:type="spellEnd"/>
            <w:r w:rsidRPr="007C0FB1">
              <w:rPr>
                <w:iCs/>
              </w:rPr>
              <w:t xml:space="preserve"> </w:t>
            </w:r>
            <w:proofErr w:type="spellStart"/>
            <w:r w:rsidRPr="007C0FB1">
              <w:rPr>
                <w:iCs/>
              </w:rPr>
              <w:t>path</w:t>
            </w:r>
            <w:proofErr w:type="spellEnd"/>
            <w:r w:rsidRPr="007C0FB1">
              <w:rPr>
                <w:iCs/>
              </w:rPr>
              <w:t xml:space="preserve"> </w:t>
            </w:r>
            <w:proofErr w:type="spellStart"/>
            <w:r w:rsidRPr="007C0FB1">
              <w:rPr>
                <w:iCs/>
              </w:rPr>
              <w:t>delay</w:t>
            </w:r>
            <w:proofErr w:type="spellEnd"/>
          </w:p>
          <w:p w14:paraId="08028B9D" w14:textId="77777777" w:rsidR="0029398E" w:rsidRPr="00EF07E6" w:rsidRDefault="0029398E" w:rsidP="0029398E">
            <w:pPr>
              <w:numPr>
                <w:ilvl w:val="0"/>
                <w:numId w:val="58"/>
              </w:numPr>
              <w:spacing w:after="0" w:line="240" w:lineRule="auto"/>
              <w:rPr>
                <w:iCs/>
              </w:rPr>
            </w:pPr>
            <w:r w:rsidRPr="00EF07E6">
              <w:rPr>
                <w:iCs/>
              </w:rPr>
              <w:t xml:space="preserve">Option 2: </w:t>
            </w:r>
            <w:proofErr w:type="spellStart"/>
            <w:r w:rsidRPr="00EF07E6">
              <w:rPr>
                <w:iCs/>
              </w:rPr>
              <w:t>the</w:t>
            </w:r>
            <w:proofErr w:type="spellEnd"/>
            <w:r w:rsidRPr="00EF07E6">
              <w:rPr>
                <w:iCs/>
              </w:rPr>
              <w:t xml:space="preserve"> </w:t>
            </w:r>
            <w:proofErr w:type="spellStart"/>
            <w:r w:rsidRPr="00EF07E6">
              <w:rPr>
                <w:iCs/>
              </w:rPr>
              <w:t>path</w:t>
            </w:r>
            <w:proofErr w:type="spellEnd"/>
            <w:r w:rsidRPr="00EF07E6">
              <w:rPr>
                <w:iCs/>
              </w:rPr>
              <w:t xml:space="preserve"> PRS RSRP </w:t>
            </w:r>
            <w:proofErr w:type="spellStart"/>
            <w:r w:rsidRPr="00EF07E6">
              <w:rPr>
                <w:iCs/>
              </w:rPr>
              <w:t>correspond</w:t>
            </w:r>
            <w:proofErr w:type="spellEnd"/>
            <w:r w:rsidRPr="00EF07E6">
              <w:rPr>
                <w:iCs/>
              </w:rPr>
              <w:t xml:space="preserve"> </w:t>
            </w:r>
            <w:proofErr w:type="spellStart"/>
            <w:r w:rsidRPr="00EF07E6">
              <w:rPr>
                <w:iCs/>
              </w:rPr>
              <w:t>to</w:t>
            </w:r>
            <w:proofErr w:type="spellEnd"/>
            <w:r w:rsidRPr="00EF07E6">
              <w:rPr>
                <w:iCs/>
              </w:rPr>
              <w:t xml:space="preserve"> </w:t>
            </w:r>
            <w:proofErr w:type="spellStart"/>
            <w:r w:rsidRPr="00EF07E6">
              <w:rPr>
                <w:iCs/>
              </w:rPr>
              <w:t>the</w:t>
            </w:r>
            <w:proofErr w:type="spellEnd"/>
            <w:r w:rsidRPr="00EF07E6">
              <w:rPr>
                <w:iCs/>
              </w:rPr>
              <w:t xml:space="preserve"> </w:t>
            </w:r>
            <w:proofErr w:type="spellStart"/>
            <w:r w:rsidRPr="00EF07E6">
              <w:rPr>
                <w:iCs/>
              </w:rPr>
              <w:t>accumulated</w:t>
            </w:r>
            <w:proofErr w:type="spellEnd"/>
            <w:r w:rsidRPr="00EF07E6">
              <w:rPr>
                <w:iCs/>
              </w:rPr>
              <w:t xml:space="preserve"> power </w:t>
            </w:r>
            <w:proofErr w:type="spellStart"/>
            <w:r w:rsidRPr="00EF07E6">
              <w:rPr>
                <w:iCs/>
              </w:rPr>
              <w:t>of</w:t>
            </w:r>
            <w:proofErr w:type="spellEnd"/>
            <w:r w:rsidRPr="00EF07E6">
              <w:rPr>
                <w:iCs/>
              </w:rPr>
              <w:t xml:space="preserve"> </w:t>
            </w:r>
            <w:proofErr w:type="spellStart"/>
            <w:r w:rsidRPr="00EF07E6">
              <w:rPr>
                <w:iCs/>
              </w:rPr>
              <w:t>the</w:t>
            </w:r>
            <w:proofErr w:type="spellEnd"/>
            <w:r w:rsidRPr="00EF07E6">
              <w:rPr>
                <w:iCs/>
              </w:rPr>
              <w:t xml:space="preserve"> </w:t>
            </w:r>
            <w:proofErr w:type="spellStart"/>
            <w:r w:rsidRPr="00EF07E6">
              <w:rPr>
                <w:iCs/>
              </w:rPr>
              <w:t>channel</w:t>
            </w:r>
            <w:proofErr w:type="spellEnd"/>
            <w:r w:rsidRPr="00EF07E6">
              <w:rPr>
                <w:iCs/>
              </w:rPr>
              <w:t xml:space="preserve"> </w:t>
            </w:r>
            <w:proofErr w:type="spellStart"/>
            <w:r w:rsidRPr="00EF07E6">
              <w:rPr>
                <w:iCs/>
              </w:rPr>
              <w:t>impulse</w:t>
            </w:r>
            <w:proofErr w:type="spellEnd"/>
            <w:r w:rsidRPr="00EF07E6">
              <w:rPr>
                <w:iCs/>
              </w:rPr>
              <w:t xml:space="preserve"> </w:t>
            </w:r>
            <w:proofErr w:type="spellStart"/>
            <w:r w:rsidRPr="00EF07E6">
              <w:rPr>
                <w:iCs/>
              </w:rPr>
              <w:t>response</w:t>
            </w:r>
            <w:proofErr w:type="spellEnd"/>
            <w:r w:rsidRPr="00EF07E6">
              <w:rPr>
                <w:iCs/>
              </w:rPr>
              <w:t xml:space="preserve"> </w:t>
            </w:r>
            <w:proofErr w:type="spellStart"/>
            <w:r w:rsidRPr="00EF07E6">
              <w:rPr>
                <w:iCs/>
              </w:rPr>
              <w:t>over</w:t>
            </w:r>
            <w:proofErr w:type="spellEnd"/>
            <w:r w:rsidRPr="00EF07E6">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sidRPr="00EF07E6">
              <w:rPr>
                <w:iCs/>
              </w:rPr>
              <w:t xml:space="preserve"> </w:t>
            </w:r>
          </w:p>
          <w:p w14:paraId="64B2C1C0" w14:textId="77777777" w:rsidR="0029398E" w:rsidRPr="00EF07E6" w:rsidRDefault="0029398E" w:rsidP="0029398E">
            <w:pPr>
              <w:numPr>
                <w:ilvl w:val="1"/>
                <w:numId w:val="58"/>
              </w:numPr>
              <w:spacing w:after="0" w:line="240" w:lineRule="auto"/>
              <w:rPr>
                <w:iCs/>
              </w:rPr>
            </w:pPr>
            <w:r w:rsidRPr="00EF07E6">
              <w:rPr>
                <w:iCs/>
              </w:rPr>
              <w:t xml:space="preserve">FFS: </w:t>
            </w:r>
            <w:proofErr w:type="spellStart"/>
            <w:r w:rsidRPr="00EF07E6">
              <w:rPr>
                <w:iCs/>
              </w:rPr>
              <w:t>how</w:t>
            </w:r>
            <w:proofErr w:type="spellEnd"/>
            <w:r w:rsidRPr="00EF07E6">
              <w:rPr>
                <w:iCs/>
              </w:rPr>
              <w:t xml:space="preserve"> </w:t>
            </w:r>
            <w:proofErr w:type="spellStart"/>
            <w:r w:rsidRPr="00EF07E6">
              <w:rPr>
                <w:iCs/>
              </w:rPr>
              <w:t>is</w:t>
            </w:r>
            <w:proofErr w:type="spellEnd"/>
            <w:r w:rsidRPr="00EF07E6">
              <w:rPr>
                <w:iCs/>
              </w:rPr>
              <w:t xml:space="preserve"> </w:t>
            </w:r>
            <w:proofErr w:type="spellStart"/>
            <w:r w:rsidRPr="00EF07E6">
              <w:rPr>
                <w:iCs/>
              </w:rPr>
              <w:t>the</w:t>
            </w:r>
            <w:proofErr w:type="spellEnd"/>
            <w:r w:rsidRPr="00EF07E6">
              <w:rPr>
                <w:iCs/>
              </w:rPr>
              <w:t xml:space="preserve"> </w:t>
            </w:r>
            <w:proofErr w:type="spellStart"/>
            <w:r w:rsidRPr="00EF07E6">
              <w:rPr>
                <w:iCs/>
              </w:rPr>
              <w:t>window</w:t>
            </w:r>
            <w:proofErr w:type="spellEnd"/>
            <w:r w:rsidRPr="00EF07E6">
              <w:rPr>
                <w:iCs/>
              </w:rPr>
              <w:t xml:space="preserve"> </w:t>
            </w:r>
            <w:proofErr w:type="spellStart"/>
            <w:r w:rsidRPr="00EF07E6">
              <w:rPr>
                <w:iCs/>
              </w:rPr>
              <w:t>conveyed</w:t>
            </w:r>
            <w:proofErr w:type="spellEnd"/>
            <w:r w:rsidRPr="00EF07E6">
              <w:rPr>
                <w:iCs/>
              </w:rPr>
              <w:t xml:space="preserve"> </w:t>
            </w:r>
            <w:proofErr w:type="spellStart"/>
            <w:r w:rsidRPr="00EF07E6">
              <w:rPr>
                <w:iCs/>
              </w:rPr>
              <w:t>to</w:t>
            </w:r>
            <w:proofErr w:type="spellEnd"/>
            <w:r w:rsidRPr="00EF07E6">
              <w:rPr>
                <w:iCs/>
              </w:rPr>
              <w:t xml:space="preserve"> </w:t>
            </w:r>
            <w:proofErr w:type="spellStart"/>
            <w:r w:rsidRPr="00EF07E6">
              <w:rPr>
                <w:iCs/>
              </w:rPr>
              <w:t>the</w:t>
            </w:r>
            <w:proofErr w:type="spellEnd"/>
            <w:r w:rsidRPr="00EF07E6">
              <w:rPr>
                <w:iCs/>
              </w:rPr>
              <w:t xml:space="preserve"> UE (i.e. </w:t>
            </w:r>
            <w:proofErr w:type="spellStart"/>
            <w:r w:rsidRPr="00EF07E6">
              <w:rPr>
                <w:iCs/>
              </w:rPr>
              <w:t>fixed</w:t>
            </w:r>
            <w:proofErr w:type="spellEnd"/>
            <w:r w:rsidRPr="00EF07E6">
              <w:rPr>
                <w:iCs/>
              </w:rPr>
              <w:t xml:space="preserve"> in </w:t>
            </w:r>
            <w:proofErr w:type="spellStart"/>
            <w:r w:rsidRPr="00EF07E6">
              <w:rPr>
                <w:iCs/>
              </w:rPr>
              <w:t>specification</w:t>
            </w:r>
            <w:proofErr w:type="spellEnd"/>
            <w:r w:rsidRPr="00EF07E6">
              <w:rPr>
                <w:iCs/>
              </w:rPr>
              <w:t xml:space="preserve"> </w:t>
            </w:r>
            <w:proofErr w:type="spellStart"/>
            <w:r w:rsidRPr="00EF07E6">
              <w:rPr>
                <w:iCs/>
              </w:rPr>
              <w:t>or</w:t>
            </w:r>
            <w:proofErr w:type="spellEnd"/>
            <w:r w:rsidRPr="00EF07E6">
              <w:rPr>
                <w:iCs/>
              </w:rPr>
              <w:t xml:space="preserve"> </w:t>
            </w:r>
            <w:proofErr w:type="spellStart"/>
            <w:r w:rsidRPr="00EF07E6">
              <w:rPr>
                <w:iCs/>
              </w:rPr>
              <w:t>configured</w:t>
            </w:r>
            <w:proofErr w:type="spellEnd"/>
            <w:r w:rsidRPr="00EF07E6">
              <w:rPr>
                <w:iCs/>
              </w:rPr>
              <w:t xml:space="preserve"> in </w:t>
            </w:r>
            <w:proofErr w:type="spellStart"/>
            <w:r w:rsidRPr="00EF07E6">
              <w:rPr>
                <w:iCs/>
              </w:rPr>
              <w:t>measurement</w:t>
            </w:r>
            <w:proofErr w:type="spellEnd"/>
            <w:r w:rsidRPr="00EF07E6">
              <w:rPr>
                <w:iCs/>
              </w:rPr>
              <w:t xml:space="preserve"> </w:t>
            </w:r>
            <w:proofErr w:type="spellStart"/>
            <w:r w:rsidRPr="00EF07E6">
              <w:rPr>
                <w:iCs/>
              </w:rPr>
              <w:t>request</w:t>
            </w:r>
            <w:proofErr w:type="spellEnd"/>
            <w:r w:rsidRPr="00EF07E6">
              <w:rPr>
                <w:iCs/>
              </w:rPr>
              <w:t>)</w:t>
            </w:r>
          </w:p>
          <w:p w14:paraId="38BFDA09" w14:textId="77777777" w:rsidR="0029398E" w:rsidRDefault="0029398E" w:rsidP="0029398E">
            <w:pPr>
              <w:numPr>
                <w:ilvl w:val="0"/>
                <w:numId w:val="58"/>
              </w:numPr>
              <w:spacing w:after="0" w:line="240" w:lineRule="auto"/>
              <w:rPr>
                <w:iCs/>
              </w:rPr>
            </w:pPr>
            <w:r w:rsidRPr="007C0FB1">
              <w:rPr>
                <w:iCs/>
              </w:rPr>
              <w:lastRenderedPageBreak/>
              <w:t xml:space="preserve">FFS </w:t>
            </w:r>
            <w:proofErr w:type="spellStart"/>
            <w:r w:rsidRPr="007C0FB1">
              <w:rPr>
                <w:iCs/>
              </w:rPr>
              <w:t>further</w:t>
            </w:r>
            <w:proofErr w:type="spellEnd"/>
            <w:r w:rsidRPr="007C0FB1">
              <w:rPr>
                <w:iCs/>
              </w:rPr>
              <w:t xml:space="preserve"> </w:t>
            </w:r>
            <w:proofErr w:type="spellStart"/>
            <w:r w:rsidRPr="007C0FB1">
              <w:rPr>
                <w:iCs/>
              </w:rPr>
              <w:t>details</w:t>
            </w:r>
            <w:proofErr w:type="spellEnd"/>
            <w:r w:rsidRPr="007C0FB1">
              <w:rPr>
                <w:iCs/>
              </w:rPr>
              <w:t xml:space="preserve"> </w:t>
            </w:r>
            <w:proofErr w:type="spellStart"/>
            <w:r w:rsidRPr="007C0FB1">
              <w:rPr>
                <w:iCs/>
              </w:rPr>
              <w:t>of</w:t>
            </w:r>
            <w:proofErr w:type="spellEnd"/>
            <w:r w:rsidRPr="007C0FB1">
              <w:rPr>
                <w:iCs/>
              </w:rPr>
              <w:t xml:space="preserve"> </w:t>
            </w:r>
            <w:proofErr w:type="spellStart"/>
            <w:r w:rsidRPr="007C0FB1">
              <w:rPr>
                <w:iCs/>
              </w:rPr>
              <w:t>the</w:t>
            </w:r>
            <w:proofErr w:type="spellEnd"/>
            <w:r w:rsidRPr="007C0FB1">
              <w:rPr>
                <w:iCs/>
              </w:rPr>
              <w:t xml:space="preserve"> </w:t>
            </w:r>
            <w:proofErr w:type="spellStart"/>
            <w:r w:rsidRPr="007C0FB1">
              <w:rPr>
                <w:iCs/>
              </w:rPr>
              <w:t>definition</w:t>
            </w:r>
            <w:proofErr w:type="spellEnd"/>
          </w:p>
          <w:p w14:paraId="331C6BB4" w14:textId="77777777" w:rsidR="0029398E" w:rsidRPr="007C05FC" w:rsidRDefault="0029398E" w:rsidP="0029398E">
            <w:pPr>
              <w:numPr>
                <w:ilvl w:val="0"/>
                <w:numId w:val="58"/>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p>
          <w:p w14:paraId="645CA976" w14:textId="77777777" w:rsidR="0029398E" w:rsidRDefault="0029398E" w:rsidP="0029398E">
            <w:pPr>
              <w:rPr>
                <w:iCs/>
              </w:rPr>
            </w:pPr>
          </w:p>
          <w:p w14:paraId="51DE023C" w14:textId="77777777" w:rsidR="0029398E" w:rsidRDefault="0029398E" w:rsidP="0029398E">
            <w:pPr>
              <w:rPr>
                <w:iCs/>
              </w:rPr>
            </w:pPr>
          </w:p>
          <w:p w14:paraId="4D08A6FD" w14:textId="77777777" w:rsidR="0029398E" w:rsidRDefault="0029398E" w:rsidP="0029398E">
            <w:pPr>
              <w:rPr>
                <w:iCs/>
              </w:rPr>
            </w:pPr>
            <w:proofErr w:type="spellStart"/>
            <w:r w:rsidRPr="007C05FC">
              <w:rPr>
                <w:iCs/>
                <w:highlight w:val="yellow"/>
              </w:rPr>
              <w:t>Alternate</w:t>
            </w:r>
            <w:proofErr w:type="spellEnd"/>
            <w:r w:rsidRPr="007C05FC">
              <w:rPr>
                <w:iCs/>
                <w:highlight w:val="yellow"/>
              </w:rPr>
              <w:t xml:space="preserve"> </w:t>
            </w:r>
            <w:proofErr w:type="spellStart"/>
            <w:r w:rsidRPr="007C05FC">
              <w:rPr>
                <w:iCs/>
                <w:highlight w:val="yellow"/>
              </w:rPr>
              <w:t>Proposal</w:t>
            </w:r>
            <w:proofErr w:type="spellEnd"/>
            <w:r w:rsidRPr="007C05FC">
              <w:rPr>
                <w:iCs/>
                <w:highlight w:val="yellow"/>
              </w:rPr>
              <w:t>:</w:t>
            </w:r>
          </w:p>
          <w:p w14:paraId="5FFB2707" w14:textId="77777777" w:rsidR="0029398E" w:rsidRDefault="0029398E" w:rsidP="0029398E">
            <w:pPr>
              <w:rPr>
                <w:iCs/>
              </w:rPr>
            </w:pPr>
            <w:r>
              <w:rPr>
                <w:iCs/>
              </w:rPr>
              <w:t xml:space="preserve">The </w:t>
            </w:r>
            <w:proofErr w:type="spellStart"/>
            <w:r>
              <w:rPr>
                <w:iCs/>
              </w:rPr>
              <w:t>measured</w:t>
            </w:r>
            <w:proofErr w:type="spellEnd"/>
            <w:r>
              <w:rPr>
                <w:iCs/>
              </w:rPr>
              <w:t xml:space="preserve"> </w:t>
            </w:r>
            <w:proofErr w:type="spellStart"/>
            <w:r>
              <w:rPr>
                <w:iCs/>
              </w:rPr>
              <w:t>path</w:t>
            </w:r>
            <w:proofErr w:type="spellEnd"/>
            <w:r>
              <w:rPr>
                <w:iCs/>
              </w:rPr>
              <w:t xml:space="preserve"> PRS RSRP</w:t>
            </w:r>
            <w:r w:rsidRPr="00B07C50">
              <w:rPr>
                <w:iCs/>
              </w:rPr>
              <w:t xml:space="preserve"> </w:t>
            </w:r>
            <w:proofErr w:type="spellStart"/>
            <w:r>
              <w:rPr>
                <w:iCs/>
              </w:rPr>
              <w:t>is</w:t>
            </w:r>
            <w:proofErr w:type="spellEnd"/>
            <w:r w:rsidRPr="007C0FB1">
              <w:rPr>
                <w:iCs/>
              </w:rPr>
              <w:t xml:space="preserve"> </w:t>
            </w:r>
            <w:proofErr w:type="spellStart"/>
            <w:r w:rsidRPr="007C0FB1">
              <w:rPr>
                <w:iCs/>
              </w:rPr>
              <w:t>the</w:t>
            </w:r>
            <w:proofErr w:type="spellEnd"/>
            <w:r w:rsidRPr="007C0FB1">
              <w:rPr>
                <w:iCs/>
              </w:rPr>
              <w:t xml:space="preserve"> power </w:t>
            </w:r>
            <w:proofErr w:type="spellStart"/>
            <w:r w:rsidRPr="007C0FB1">
              <w:rPr>
                <w:iCs/>
              </w:rPr>
              <w:t>of</w:t>
            </w:r>
            <w:proofErr w:type="spellEnd"/>
            <w:r w:rsidRPr="007C0FB1">
              <w:rPr>
                <w:iCs/>
              </w:rPr>
              <w:t xml:space="preserve"> </w:t>
            </w:r>
            <w:proofErr w:type="spellStart"/>
            <w:r w:rsidRPr="007C0FB1">
              <w:rPr>
                <w:iCs/>
              </w:rPr>
              <w:t>the</w:t>
            </w:r>
            <w:proofErr w:type="spellEnd"/>
            <w:r w:rsidRPr="007C0FB1">
              <w:rPr>
                <w:iCs/>
              </w:rPr>
              <w:t xml:space="preserve"> </w:t>
            </w:r>
            <w:proofErr w:type="spellStart"/>
            <w:r w:rsidRPr="007C0FB1">
              <w:rPr>
                <w:iCs/>
              </w:rPr>
              <w:t>channel</w:t>
            </w:r>
            <w:proofErr w:type="spellEnd"/>
            <w:r w:rsidRPr="007C0FB1">
              <w:rPr>
                <w:iCs/>
              </w:rPr>
              <w:t xml:space="preserve"> </w:t>
            </w:r>
            <w:proofErr w:type="spellStart"/>
            <w:r w:rsidRPr="007C0FB1">
              <w:rPr>
                <w:iCs/>
              </w:rPr>
              <w:t>impulse</w:t>
            </w:r>
            <w:proofErr w:type="spellEnd"/>
            <w:r w:rsidRPr="007C0FB1">
              <w:rPr>
                <w:iCs/>
              </w:rPr>
              <w:t xml:space="preserve"> </w:t>
            </w:r>
            <w:proofErr w:type="spellStart"/>
            <w:r w:rsidRPr="007C0FB1">
              <w:rPr>
                <w:iCs/>
              </w:rPr>
              <w:t>response</w:t>
            </w:r>
            <w:proofErr w:type="spellEnd"/>
            <w:r w:rsidRPr="007C0FB1">
              <w:rPr>
                <w:iCs/>
              </w:rPr>
              <w:t xml:space="preserve"> at </w:t>
            </w:r>
            <w:r>
              <w:rPr>
                <w:iCs/>
              </w:rPr>
              <w:t xml:space="preserve">a </w:t>
            </w:r>
            <w:proofErr w:type="spellStart"/>
            <w:r>
              <w:rPr>
                <w:iCs/>
              </w:rPr>
              <w:t>certain</w:t>
            </w:r>
            <w:proofErr w:type="spellEnd"/>
            <w:r w:rsidRPr="007C0FB1">
              <w:rPr>
                <w:iCs/>
              </w:rPr>
              <w:t xml:space="preserve"> </w:t>
            </w:r>
            <w:proofErr w:type="spellStart"/>
            <w:r w:rsidRPr="007C0FB1">
              <w:rPr>
                <w:iCs/>
              </w:rPr>
              <w:t>path</w:t>
            </w:r>
            <w:proofErr w:type="spellEnd"/>
            <w:r w:rsidRPr="007C0FB1">
              <w:rPr>
                <w:iCs/>
              </w:rPr>
              <w:t xml:space="preserve"> </w:t>
            </w:r>
            <w:proofErr w:type="spellStart"/>
            <w:r w:rsidRPr="007C0FB1">
              <w:rPr>
                <w:iCs/>
              </w:rPr>
              <w:t>delay</w:t>
            </w:r>
            <w:proofErr w:type="spellEnd"/>
            <w:r>
              <w:rPr>
                <w:iCs/>
              </w:rPr>
              <w:t>.</w:t>
            </w:r>
          </w:p>
          <w:p w14:paraId="41151FB2" w14:textId="77777777" w:rsidR="0029398E" w:rsidRDefault="0029398E" w:rsidP="0029398E">
            <w:pPr>
              <w:numPr>
                <w:ilvl w:val="0"/>
                <w:numId w:val="59"/>
              </w:numPr>
              <w:spacing w:after="0" w:line="240" w:lineRule="auto"/>
              <w:rPr>
                <w:iCs/>
              </w:rPr>
            </w:pPr>
            <w:proofErr w:type="spellStart"/>
            <w:r>
              <w:rPr>
                <w:iCs/>
              </w:rPr>
              <w:t>Up</w:t>
            </w:r>
            <w:proofErr w:type="spellEnd"/>
            <w:r>
              <w:rPr>
                <w:iCs/>
              </w:rPr>
              <w:t xml:space="preserve"> </w:t>
            </w:r>
            <w:proofErr w:type="spellStart"/>
            <w:r>
              <w:rPr>
                <w:iCs/>
              </w:rPr>
              <w:t>to</w:t>
            </w:r>
            <w:proofErr w:type="spellEnd"/>
            <w:r>
              <w:rPr>
                <w:iCs/>
              </w:rPr>
              <w:t xml:space="preserve"> RAN4 </w:t>
            </w:r>
            <w:proofErr w:type="spellStart"/>
            <w:r>
              <w:rPr>
                <w:iCs/>
              </w:rPr>
              <w:t>to</w:t>
            </w:r>
            <w:proofErr w:type="spellEnd"/>
            <w:r>
              <w:rPr>
                <w:iCs/>
              </w:rPr>
              <w:t xml:space="preserve"> </w:t>
            </w:r>
            <w:proofErr w:type="spellStart"/>
            <w:r>
              <w:rPr>
                <w:iCs/>
              </w:rPr>
              <w:t>define</w:t>
            </w:r>
            <w:proofErr w:type="spellEnd"/>
            <w:r>
              <w:rPr>
                <w:iCs/>
              </w:rPr>
              <w:t xml:space="preserve"> </w:t>
            </w:r>
            <w:proofErr w:type="spellStart"/>
            <w:r>
              <w:rPr>
                <w:iCs/>
              </w:rPr>
              <w:t>any</w:t>
            </w:r>
            <w:proofErr w:type="spellEnd"/>
            <w:r>
              <w:rPr>
                <w:iCs/>
              </w:rPr>
              <w:t xml:space="preserve"> </w:t>
            </w:r>
            <w:proofErr w:type="spellStart"/>
            <w:r>
              <w:rPr>
                <w:iCs/>
              </w:rPr>
              <w:t>test</w:t>
            </w:r>
            <w:proofErr w:type="spellEnd"/>
            <w:r>
              <w:rPr>
                <w:iCs/>
              </w:rPr>
              <w:t>/</w:t>
            </w:r>
            <w:proofErr w:type="spellStart"/>
            <w:r>
              <w:rPr>
                <w:iCs/>
              </w:rPr>
              <w:t>requirement</w:t>
            </w:r>
            <w:proofErr w:type="spellEnd"/>
            <w:r>
              <w:rPr>
                <w:iCs/>
              </w:rPr>
              <w:t xml:space="preserve"> </w:t>
            </w:r>
            <w:proofErr w:type="spellStart"/>
            <w:r>
              <w:rPr>
                <w:iCs/>
              </w:rPr>
              <w:t>for</w:t>
            </w:r>
            <w:proofErr w:type="spellEnd"/>
            <w:r>
              <w:rPr>
                <w:iCs/>
              </w:rPr>
              <w:t xml:space="preserve"> </w:t>
            </w:r>
            <w:proofErr w:type="spellStart"/>
            <w:r>
              <w:rPr>
                <w:iCs/>
              </w:rPr>
              <w:t>the</w:t>
            </w:r>
            <w:proofErr w:type="spellEnd"/>
            <w:r>
              <w:rPr>
                <w:iCs/>
              </w:rPr>
              <w:t xml:space="preserve"> </w:t>
            </w:r>
            <w:proofErr w:type="spellStart"/>
            <w:r>
              <w:rPr>
                <w:iCs/>
              </w:rPr>
              <w:t>measurement</w:t>
            </w:r>
            <w:proofErr w:type="spellEnd"/>
            <w:r>
              <w:rPr>
                <w:iCs/>
              </w:rPr>
              <w:t>.</w:t>
            </w:r>
          </w:p>
          <w:p w14:paraId="626DB592" w14:textId="77777777" w:rsidR="0029398E" w:rsidRDefault="0029398E" w:rsidP="0029398E">
            <w:pPr>
              <w:numPr>
                <w:ilvl w:val="0"/>
                <w:numId w:val="59"/>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r>
              <w:rPr>
                <w:iCs/>
              </w:rPr>
              <w:t xml:space="preserve"> after </w:t>
            </w:r>
            <w:proofErr w:type="spellStart"/>
            <w:r>
              <w:rPr>
                <w:iCs/>
              </w:rPr>
              <w:t>completion</w:t>
            </w:r>
            <w:proofErr w:type="spellEnd"/>
            <w:r>
              <w:rPr>
                <w:iCs/>
              </w:rPr>
              <w:t xml:space="preserve"> </w:t>
            </w:r>
            <w:proofErr w:type="spellStart"/>
            <w:r>
              <w:rPr>
                <w:iCs/>
              </w:rPr>
              <w:t>of</w:t>
            </w:r>
            <w:proofErr w:type="spellEnd"/>
            <w:r>
              <w:rPr>
                <w:iCs/>
              </w:rPr>
              <w:t xml:space="preserve"> </w:t>
            </w:r>
            <w:proofErr w:type="spellStart"/>
            <w:r>
              <w:rPr>
                <w:iCs/>
              </w:rPr>
              <w:t>further</w:t>
            </w:r>
            <w:proofErr w:type="spellEnd"/>
            <w:r>
              <w:rPr>
                <w:iCs/>
              </w:rPr>
              <w:t xml:space="preserve"> </w:t>
            </w:r>
            <w:proofErr w:type="spellStart"/>
            <w:r>
              <w:rPr>
                <w:iCs/>
              </w:rPr>
              <w:t>discussion</w:t>
            </w:r>
            <w:proofErr w:type="spellEnd"/>
            <w:r>
              <w:rPr>
                <w:iCs/>
              </w:rPr>
              <w:t>.</w:t>
            </w:r>
          </w:p>
          <w:p w14:paraId="4D1E60AE" w14:textId="77777777" w:rsidR="0029398E" w:rsidRDefault="0029398E" w:rsidP="00A430A6"/>
        </w:tc>
      </w:tr>
    </w:tbl>
    <w:p w14:paraId="73E8B3A0" w14:textId="77777777" w:rsidR="0029398E" w:rsidRDefault="0029398E" w:rsidP="00A430A6"/>
    <w:p w14:paraId="70F5E672" w14:textId="1D588A03"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1AC0EC6C" w14:textId="763A9B7C" w:rsidR="009E3875" w:rsidRDefault="009E3875" w:rsidP="00823E70"/>
    <w:p w14:paraId="62FDBE8C" w14:textId="47E06463"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3B83EC4F" w14:textId="77777777" w:rsidR="009E3875" w:rsidRPr="008F028E" w:rsidRDefault="009E3875" w:rsidP="009E3875">
      <w:pPr>
        <w:rPr>
          <w:b/>
          <w:bCs/>
          <w:iCs/>
        </w:rPr>
      </w:pPr>
      <w:r w:rsidRPr="008F028E">
        <w:rPr>
          <w:b/>
          <w:bCs/>
          <w:iCs/>
        </w:rPr>
        <w:t>For definition of the path PRS RSRP,</w:t>
      </w:r>
    </w:p>
    <w:p w14:paraId="4F0D584F" w14:textId="582A9BC6" w:rsidR="009E3875" w:rsidRPr="008F028E" w:rsidRDefault="009E3875" w:rsidP="009E3875">
      <w:pPr>
        <w:numPr>
          <w:ilvl w:val="0"/>
          <w:numId w:val="58"/>
        </w:numPr>
        <w:spacing w:after="0" w:line="240" w:lineRule="auto"/>
        <w:rPr>
          <w:b/>
          <w:bCs/>
          <w:iCs/>
        </w:rPr>
      </w:pPr>
      <w:r w:rsidRPr="008F028E">
        <w:rPr>
          <w:b/>
          <w:bCs/>
          <w:iCs/>
        </w:rPr>
        <w:t xml:space="preserve">Option 1: the </w:t>
      </w:r>
      <w:r w:rsidRPr="008F028E">
        <w:rPr>
          <w:b/>
          <w:bCs/>
          <w:iCs/>
        </w:rPr>
        <w:t xml:space="preserve">measured </w:t>
      </w:r>
      <w:r w:rsidRPr="008F028E">
        <w:rPr>
          <w:b/>
          <w:bCs/>
          <w:iCs/>
        </w:rPr>
        <w:t xml:space="preserve">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4E16032B" w14:textId="08AD61CC"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1156E75F" w14:textId="0F438E44" w:rsidR="005C0E62" w:rsidRPr="008F028E" w:rsidRDefault="00B80191" w:rsidP="005C0E62">
      <w:pPr>
        <w:spacing w:after="0" w:line="240" w:lineRule="auto"/>
        <w:rPr>
          <w:b/>
          <w:bCs/>
          <w:iCs/>
        </w:rPr>
      </w:pPr>
      <w:r w:rsidRPr="008F028E">
        <w:rPr>
          <w:b/>
          <w:bCs/>
          <w:iCs/>
        </w:rPr>
        <w:t xml:space="preserve"> </w:t>
      </w:r>
    </w:p>
    <w:p w14:paraId="4E019EB9" w14:textId="7437F09B"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2F32F8BF"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w:t>
      </w:r>
      <w:proofErr w:type="gramStart"/>
      <w:r w:rsidRPr="008F028E">
        <w:rPr>
          <w:b/>
          <w:bCs/>
          <w:iCs/>
        </w:rPr>
        <w:t>i.e.</w:t>
      </w:r>
      <w:proofErr w:type="gramEnd"/>
      <w:r w:rsidRPr="008F028E">
        <w:rPr>
          <w:b/>
          <w:bCs/>
          <w:iCs/>
        </w:rPr>
        <w:t xml:space="preserve"> fixed in specification or configured in measurement request)</w:t>
      </w:r>
    </w:p>
    <w:p w14:paraId="517D938C"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59924BBB"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5873332D"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5C703806" w14:textId="77777777" w:rsidR="009E3875" w:rsidRDefault="009E3875" w:rsidP="009E3875">
      <w:pPr>
        <w:rPr>
          <w:iCs/>
        </w:rPr>
      </w:pPr>
    </w:p>
    <w:p w14:paraId="58221804" w14:textId="77777777" w:rsidR="009E3875" w:rsidRDefault="009E3875" w:rsidP="009E3875">
      <w:pPr>
        <w:rPr>
          <w:iCs/>
        </w:rPr>
      </w:pPr>
    </w:p>
    <w:p w14:paraId="6B0A828F" w14:textId="77777777" w:rsidR="008F028E" w:rsidRDefault="005F6A30" w:rsidP="008F028E">
      <w:r>
        <w:rPr>
          <w:iCs/>
        </w:rPr>
        <w:t xml:space="preserve"> </w:t>
      </w:r>
      <w:r w:rsidR="008F028E">
        <w:t>Companies are encouraged to provide comments in the table below.</w:t>
      </w:r>
    </w:p>
    <w:p w14:paraId="0D3FA54F" w14:textId="77777777" w:rsidR="008F028E" w:rsidRDefault="008F028E" w:rsidP="008F028E"/>
    <w:p w14:paraId="5DB576D4" w14:textId="49EA377E" w:rsidR="008F028E" w:rsidRDefault="008F028E" w:rsidP="008F028E">
      <w:pPr>
        <w:rPr>
          <w:b/>
          <w:bCs/>
        </w:rPr>
      </w:pPr>
      <w:r>
        <w:rPr>
          <w:b/>
          <w:bCs/>
        </w:rPr>
        <w:t>Proposal 1.</w:t>
      </w:r>
      <w:r>
        <w:rPr>
          <w:b/>
          <w:bCs/>
        </w:rPr>
        <w:t>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55C09FB8" w14:textId="77777777" w:rsidTr="002826C6">
        <w:tc>
          <w:tcPr>
            <w:tcW w:w="2075" w:type="dxa"/>
            <w:shd w:val="clear" w:color="auto" w:fill="auto"/>
          </w:tcPr>
          <w:p w14:paraId="159C8686"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30E17E8C" w14:textId="77777777" w:rsidR="008F028E" w:rsidRDefault="008F028E" w:rsidP="002826C6">
            <w:pPr>
              <w:jc w:val="center"/>
              <w:rPr>
                <w:rFonts w:eastAsia="Calibri"/>
                <w:b/>
              </w:rPr>
            </w:pPr>
            <w:r>
              <w:rPr>
                <w:rFonts w:eastAsia="Calibri"/>
                <w:b/>
              </w:rPr>
              <w:t>Comment</w:t>
            </w:r>
          </w:p>
        </w:tc>
      </w:tr>
      <w:tr w:rsidR="008F028E" w14:paraId="343E3B74" w14:textId="77777777" w:rsidTr="002826C6">
        <w:tc>
          <w:tcPr>
            <w:tcW w:w="2075" w:type="dxa"/>
            <w:shd w:val="clear" w:color="auto" w:fill="auto"/>
          </w:tcPr>
          <w:p w14:paraId="59BC2E08" w14:textId="00DB909F" w:rsidR="008F028E" w:rsidRDefault="008F028E" w:rsidP="002826C6">
            <w:pPr>
              <w:rPr>
                <w:rFonts w:eastAsia="DengXian"/>
              </w:rPr>
            </w:pPr>
          </w:p>
        </w:tc>
        <w:tc>
          <w:tcPr>
            <w:tcW w:w="7554" w:type="dxa"/>
            <w:shd w:val="clear" w:color="auto" w:fill="auto"/>
          </w:tcPr>
          <w:p w14:paraId="7C145CEF" w14:textId="77777777" w:rsidR="008F028E" w:rsidRPr="005D543D" w:rsidRDefault="008F028E" w:rsidP="002826C6">
            <w:pPr>
              <w:rPr>
                <w:rFonts w:eastAsia="DengXian"/>
                <w:lang w:val="en-US"/>
              </w:rPr>
            </w:pPr>
          </w:p>
        </w:tc>
      </w:tr>
    </w:tbl>
    <w:p w14:paraId="416BE35A" w14:textId="527BAA14" w:rsidR="009E3875" w:rsidRPr="00823E70" w:rsidRDefault="009E3875" w:rsidP="00823E70"/>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Heading4"/>
        <w:numPr>
          <w:ilvl w:val="3"/>
          <w:numId w:val="2"/>
        </w:numPr>
        <w:ind w:left="0" w:firstLine="0"/>
      </w:pPr>
      <w:r>
        <w:t>Proposal 1.2 (closed)</w:t>
      </w:r>
    </w:p>
    <w:p w14:paraId="4C200984" w14:textId="77777777" w:rsidR="007B2CDE" w:rsidRDefault="00AF1C63">
      <w:pPr>
        <w:pStyle w:val="Heading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ListParagraph"/>
        <w:numPr>
          <w:ilvl w:val="1"/>
          <w:numId w:val="12"/>
        </w:numPr>
        <w:rPr>
          <w:b/>
          <w:bCs/>
        </w:rPr>
      </w:pPr>
      <w:r>
        <w:rPr>
          <w:b/>
          <w:bCs/>
        </w:rPr>
        <w:t>FFS: use of an indicator to distinguish the two measurements</w:t>
      </w:r>
    </w:p>
    <w:p w14:paraId="34078BDB" w14:textId="77777777" w:rsidR="007B2CDE" w:rsidRDefault="00AF1C63">
      <w:pPr>
        <w:pStyle w:val="ListParagraph"/>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DE27DE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2505B7BA" w14:textId="77777777" w:rsidR="007B2CDE" w:rsidRPr="005D543D" w:rsidRDefault="007B2CDE">
            <w:pPr>
              <w:rPr>
                <w:rFonts w:ascii="Times New Roman" w:eastAsia="DengXian" w:hAnsi="Times New Roman" w:cs="Times New Roman"/>
                <w:lang w:val="en-US"/>
              </w:rPr>
            </w:pPr>
          </w:p>
          <w:p w14:paraId="676631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5676F781" w14:textId="77777777" w:rsidR="007B2CDE" w:rsidRPr="005D543D" w:rsidRDefault="007B2CDE">
            <w:pPr>
              <w:rPr>
                <w:rFonts w:eastAsia="DengXian"/>
                <w:lang w:val="en-US"/>
              </w:rPr>
            </w:pPr>
          </w:p>
        </w:tc>
      </w:tr>
      <w:tr w:rsidR="007B2CDE" w14:paraId="7C421653" w14:textId="77777777">
        <w:tc>
          <w:tcPr>
            <w:tcW w:w="2075" w:type="dxa"/>
            <w:shd w:val="clear" w:color="auto" w:fill="auto"/>
          </w:tcPr>
          <w:p w14:paraId="418B80BB"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FD65330"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7116B339" w14:textId="77777777" w:rsidR="007B2CDE" w:rsidRDefault="007B2CDE">
            <w:pPr>
              <w:rPr>
                <w:rFonts w:ascii="Calibri" w:eastAsia="DengXian"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7B6E5EC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FA46EBC" w14:textId="77777777" w:rsidR="007B2CDE" w:rsidRPr="005D543D" w:rsidRDefault="007B2CDE">
            <w:pPr>
              <w:rPr>
                <w:rFonts w:ascii="Times New Roman" w:eastAsia="Calibri" w:hAnsi="Times New Roman" w:cs="Times New Roman"/>
                <w:lang w:val="en-US"/>
              </w:rPr>
            </w:pPr>
          </w:p>
          <w:p w14:paraId="1239252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DengXian"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DengXian"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78485255"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098B8416"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4857078C" w14:textId="77777777" w:rsidR="007B2CDE" w:rsidRPr="005D543D" w:rsidRDefault="007B2CDE">
            <w:pPr>
              <w:rPr>
                <w:rFonts w:ascii="Times New Roman" w:eastAsia="Yu Mincho" w:hAnsi="Times New Roman" w:cs="Times New Roman"/>
                <w:lang w:val="en-US"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39AED8C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would point out it relies on how RAN4 defines the requirement. For DL-AoD, </w:t>
            </w:r>
            <w:proofErr w:type="gramStart"/>
            <w:r w:rsidRPr="005D543D">
              <w:rPr>
                <w:rFonts w:ascii="Times New Roman" w:eastAsia="Malgun Gothic" w:hAnsi="Times New Roman" w:cs="Times New Roman"/>
                <w:iCs/>
                <w:lang w:val="en-US"/>
              </w:rPr>
              <w:t>It</w:t>
            </w:r>
            <w:proofErr w:type="gramEnd"/>
            <w:r w:rsidRPr="005D543D">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6EEDB6A7" w:rsidR="007B2CDE" w:rsidRDefault="00AF1C63">
      <w:pPr>
        <w:pStyle w:val="Heading4"/>
        <w:numPr>
          <w:ilvl w:val="3"/>
          <w:numId w:val="2"/>
        </w:numPr>
        <w:ind w:left="0" w:firstLine="0"/>
      </w:pPr>
      <w:r>
        <w:t>Proposal 1.3 (</w:t>
      </w:r>
      <w:r w:rsidR="004B704E">
        <w:t>closed</w:t>
      </w:r>
      <w:r>
        <w:t>)</w:t>
      </w:r>
    </w:p>
    <w:p w14:paraId="2E46219B" w14:textId="77777777" w:rsidR="007B2CDE" w:rsidRDefault="00AF1C63">
      <w:pPr>
        <w:pStyle w:val="Heading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lastRenderedPageBreak/>
        <w:t xml:space="preserve">The PRS-RSRP per path report can include measurements from multiple PRS resources in the same resource set </w:t>
      </w:r>
    </w:p>
    <w:p w14:paraId="0E60ADAD" w14:textId="77777777" w:rsidR="007B2CDE" w:rsidRDefault="00AF1C63">
      <w:pPr>
        <w:pStyle w:val="ListParagraph"/>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DengXian"/>
              </w:rPr>
            </w:pPr>
            <w:r>
              <w:rPr>
                <w:rFonts w:eastAsia="DengXian"/>
              </w:rPr>
              <w:t xml:space="preserve"> vivo</w:t>
            </w:r>
          </w:p>
        </w:tc>
        <w:tc>
          <w:tcPr>
            <w:tcW w:w="7554" w:type="dxa"/>
            <w:shd w:val="clear" w:color="auto" w:fill="auto"/>
          </w:tcPr>
          <w:p w14:paraId="37D3DF9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5D543D">
              <w:rPr>
                <w:rFonts w:ascii="Times New Roman" w:eastAsia="DengXian" w:hAnsi="Times New Roman" w:cs="Times New Roman"/>
                <w:lang w:val="en-US"/>
              </w:rPr>
              <w:t>follows.</w:t>
            </w:r>
            <w:proofErr w:type="gramEnd"/>
          </w:p>
          <w:p w14:paraId="5635C03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71C747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49ADF68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31D7F4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44BD9AB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38E41FB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22A177CA"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77D3EB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(SIZE(1..nrMaxTRPs-r16)) OF NR-DL-AoD-MeasElement-r16</w:t>
            </w:r>
          </w:p>
          <w:p w14:paraId="0ADC1DD8"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71AAC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58B08C4C"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80325D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7BCE6D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393CA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817447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5FA9EA3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148AEBD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30856E5E"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w:t>
            </w:r>
            <w:proofErr w:type="gramStart"/>
            <w:r w:rsidRPr="00065D0B">
              <w:rPr>
                <w:rFonts w:ascii="Courier New" w:eastAsia="SimSun" w:hAnsi="Courier New" w:cs="Times New Roman"/>
                <w:sz w:val="16"/>
                <w:szCs w:val="20"/>
                <w:shd w:val="clear" w:color="auto" w:fill="E6E6E6"/>
                <w:lang w:val="sv-SE"/>
              </w:rPr>
              <w:t>0..</w:t>
            </w:r>
            <w:proofErr w:type="gramEnd"/>
            <w:r w:rsidRPr="00065D0B">
              <w:rPr>
                <w:rFonts w:ascii="Courier New" w:eastAsia="SimSun" w:hAnsi="Courier New" w:cs="Times New Roman"/>
                <w:sz w:val="16"/>
                <w:szCs w:val="20"/>
                <w:shd w:val="clear" w:color="auto" w:fill="E6E6E6"/>
                <w:lang w:val="sv-SE"/>
              </w:rPr>
              <w:t>126),</w:t>
            </w:r>
          </w:p>
          <w:p w14:paraId="09E7E3E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201E703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4AC35494"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42909BD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40B84EE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79B85AD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308209A1"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7B83464"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 (1..7)) OF</w:t>
            </w:r>
          </w:p>
          <w:p w14:paraId="40BE9E1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BC2E5CA"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EF65AA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3BFFFA8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3BDD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21A0B4A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2D404CE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30),</w:t>
            </w:r>
          </w:p>
          <w:p w14:paraId="16D4188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1BD0918"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2C12BDB4"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04700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34A2A2F"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w:t>
            </w:r>
          </w:p>
          <w:p w14:paraId="5F413A05"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2C7056B9" w14:textId="77777777" w:rsidR="007B2CDE" w:rsidRDefault="007B2CDE">
            <w:pPr>
              <w:rPr>
                <w:rFonts w:eastAsia="DengXian"/>
              </w:rPr>
            </w:pPr>
          </w:p>
        </w:tc>
      </w:tr>
      <w:tr w:rsidR="007B2CDE" w14:paraId="32111C4D" w14:textId="77777777">
        <w:tc>
          <w:tcPr>
            <w:tcW w:w="2075" w:type="dxa"/>
            <w:shd w:val="clear" w:color="auto" w:fill="auto"/>
          </w:tcPr>
          <w:p w14:paraId="77A3C0D4" w14:textId="77777777" w:rsidR="007B2CDE" w:rsidRDefault="00AF1C63">
            <w:pPr>
              <w:rPr>
                <w:rFonts w:eastAsia="DengXian"/>
              </w:rPr>
            </w:pPr>
            <w:r>
              <w:rPr>
                <w:rFonts w:eastAsia="DengXian"/>
              </w:rPr>
              <w:lastRenderedPageBreak/>
              <w:t>Qualcomm</w:t>
            </w:r>
          </w:p>
        </w:tc>
        <w:tc>
          <w:tcPr>
            <w:tcW w:w="7554" w:type="dxa"/>
            <w:shd w:val="clear" w:color="auto" w:fill="auto"/>
          </w:tcPr>
          <w:p w14:paraId="602978EE"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047388DB" w14:textId="77777777">
        <w:tc>
          <w:tcPr>
            <w:tcW w:w="2075" w:type="dxa"/>
            <w:shd w:val="clear" w:color="auto" w:fill="auto"/>
          </w:tcPr>
          <w:p w14:paraId="557787A5" w14:textId="77777777" w:rsidR="007B2CDE" w:rsidRDefault="00AF1C63">
            <w:pPr>
              <w:rPr>
                <w:rFonts w:eastAsia="DengXian"/>
              </w:rPr>
            </w:pPr>
            <w:r>
              <w:rPr>
                <w:rFonts w:eastAsia="PMingLiU"/>
                <w:sz w:val="18"/>
                <w:szCs w:val="18"/>
              </w:rPr>
              <w:t>MTK</w:t>
            </w:r>
          </w:p>
        </w:tc>
        <w:tc>
          <w:tcPr>
            <w:tcW w:w="7554" w:type="dxa"/>
            <w:shd w:val="clear" w:color="auto" w:fill="auto"/>
          </w:tcPr>
          <w:p w14:paraId="659B9E54"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Pr="005D543D" w:rsidRDefault="007B2CDE">
            <w:pPr>
              <w:rPr>
                <w:rFonts w:ascii="Times New Roman" w:eastAsia="PMingLiU" w:hAnsi="Times New Roman" w:cs="Times New Roman"/>
                <w:sz w:val="18"/>
                <w:szCs w:val="18"/>
                <w:lang w:val="en-US"/>
              </w:rPr>
            </w:pPr>
          </w:p>
          <w:p w14:paraId="4ACF6490"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1151B44B" w14:textId="77777777" w:rsidR="007B2CDE" w:rsidRPr="005D543D" w:rsidRDefault="00AF1C63">
            <w:pPr>
              <w:rPr>
                <w:rFonts w:ascii="Times New Roman" w:eastAsia="PMingLiU" w:hAnsi="Times New Roman" w:cs="Times New Roman"/>
                <w:sz w:val="18"/>
                <w:szCs w:val="18"/>
                <w:lang w:val="en-US"/>
              </w:rPr>
            </w:pPr>
            <w:proofErr w:type="gramStart"/>
            <w:r w:rsidRPr="005D543D">
              <w:rPr>
                <w:rFonts w:ascii="Times New Roman" w:eastAsia="PMingLiU" w:hAnsi="Times New Roman" w:cs="Times New Roman"/>
                <w:sz w:val="18"/>
                <w:szCs w:val="18"/>
                <w:lang w:val="en-US"/>
              </w:rPr>
              <w:t>So</w:t>
            </w:r>
            <w:proofErr w:type="gramEnd"/>
            <w:r w:rsidRPr="005D543D">
              <w:rPr>
                <w:rFonts w:ascii="Times New Roman" w:eastAsia="PMingLiU" w:hAnsi="Times New Roman" w:cs="Times New Roman"/>
                <w:sz w:val="18"/>
                <w:szCs w:val="18"/>
                <w:lang w:val="en-US"/>
              </w:rPr>
              <w:t xml:space="preserve"> we suggest to modify the proposal as,</w:t>
            </w:r>
          </w:p>
          <w:p w14:paraId="067E5BC5" w14:textId="77777777" w:rsidR="007B2CDE" w:rsidRPr="005D543D" w:rsidRDefault="007B2CDE">
            <w:pPr>
              <w:rPr>
                <w:rFonts w:ascii="Times New Roman" w:eastAsia="PMingLiU" w:hAnsi="Times New Roman" w:cs="Times New Roman"/>
                <w:sz w:val="18"/>
                <w:szCs w:val="18"/>
                <w:lang w:val="en-US"/>
              </w:rPr>
            </w:pPr>
          </w:p>
          <w:p w14:paraId="389342B9"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DengXian"/>
              </w:rPr>
            </w:pPr>
            <w:r>
              <w:rPr>
                <w:rFonts w:eastAsia="DengXian"/>
              </w:rPr>
              <w:t>ZTE</w:t>
            </w:r>
          </w:p>
        </w:tc>
        <w:tc>
          <w:tcPr>
            <w:tcW w:w="7554" w:type="dxa"/>
            <w:shd w:val="clear" w:color="auto" w:fill="auto"/>
          </w:tcPr>
          <w:p w14:paraId="7C3CFD6A" w14:textId="77777777" w:rsidR="007B2CDE" w:rsidRPr="005D543D" w:rsidRDefault="00AF1C63">
            <w:pPr>
              <w:rPr>
                <w:rFonts w:ascii="Times New Roman" w:eastAsia="DengXian" w:hAnsi="Times New Roman" w:cs="Times New Roman"/>
                <w:lang w:val="en-US"/>
              </w:rPr>
            </w:pPr>
            <w:proofErr w:type="gramStart"/>
            <w:r w:rsidRPr="005D543D">
              <w:rPr>
                <w:rFonts w:ascii="Times New Roman" w:eastAsia="DengXian" w:hAnsi="Times New Roman" w:cs="Times New Roman"/>
                <w:lang w:val="en-US"/>
              </w:rPr>
              <w:t>Similar to</w:t>
            </w:r>
            <w:proofErr w:type="gramEnd"/>
            <w:r w:rsidRPr="005D543D">
              <w:rPr>
                <w:rFonts w:ascii="Times New Roman" w:eastAsia="DengXian" w:hAnsi="Times New Roman" w:cs="Times New Roman"/>
                <w:lang w:val="en-US"/>
              </w:rPr>
              <w:t xml:space="preserve">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DengXian"/>
              </w:rPr>
            </w:pPr>
            <w:r>
              <w:rPr>
                <w:rFonts w:eastAsia="DengXian"/>
              </w:rPr>
              <w:t xml:space="preserve">Intel </w:t>
            </w:r>
          </w:p>
        </w:tc>
        <w:tc>
          <w:tcPr>
            <w:tcW w:w="7554" w:type="dxa"/>
            <w:shd w:val="clear" w:color="auto" w:fill="auto"/>
          </w:tcPr>
          <w:p w14:paraId="6BB3B65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DengXian"/>
              </w:rPr>
            </w:pPr>
            <w:r>
              <w:rPr>
                <w:rFonts w:eastAsia="DengXian"/>
              </w:rPr>
              <w:t>Huawei, HiSilicon</w:t>
            </w:r>
          </w:p>
        </w:tc>
        <w:tc>
          <w:tcPr>
            <w:tcW w:w="7554" w:type="dxa"/>
            <w:shd w:val="clear" w:color="auto" w:fill="auto"/>
          </w:tcPr>
          <w:p w14:paraId="6295342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10FF02CE" w14:textId="77777777" w:rsidR="007B2CDE" w:rsidRPr="005D543D" w:rsidRDefault="007B2CDE">
            <w:pPr>
              <w:rPr>
                <w:rFonts w:ascii="Times New Roman" w:eastAsia="DengXian" w:hAnsi="Times New Roman" w:cs="Times New Roman"/>
                <w:lang w:val="en-US"/>
              </w:rPr>
            </w:pPr>
          </w:p>
          <w:p w14:paraId="221B609F"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w:t>
            </w:r>
            <w:proofErr w:type="gramStart"/>
            <w:r w:rsidRPr="005D543D">
              <w:rPr>
                <w:rFonts w:ascii="Times New Roman" w:eastAsia="DengXian" w:hAnsi="Times New Roman" w:cs="Times New Roman"/>
                <w:lang w:val="en-US"/>
              </w:rPr>
              <w:t>e.g.</w:t>
            </w:r>
            <w:proofErr w:type="gramEnd"/>
            <w:r w:rsidRPr="005D543D">
              <w:rPr>
                <w:rFonts w:ascii="Times New Roman" w:eastAsia="DengXian" w:hAnsi="Times New Roman" w:cs="Times New Roman"/>
                <w:lang w:val="en-US"/>
              </w:rPr>
              <w:t xml:space="preserve"> the first set uses DFT beam and the second set uses differential beam. </w:t>
            </w:r>
            <w:r>
              <w:rPr>
                <w:rFonts w:ascii="Times New Roman" w:eastAsia="DengXian" w:hAnsi="Times New Roman" w:cs="Times New Roman"/>
              </w:rPr>
              <w:t>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DengXian"/>
              </w:rPr>
            </w:pPr>
            <w:r>
              <w:rPr>
                <w:rFonts w:eastAsia="DengXian"/>
              </w:rPr>
              <w:t>CATT</w:t>
            </w:r>
          </w:p>
        </w:tc>
        <w:tc>
          <w:tcPr>
            <w:tcW w:w="7554" w:type="dxa"/>
            <w:shd w:val="clear" w:color="auto" w:fill="auto"/>
          </w:tcPr>
          <w:p w14:paraId="780D20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56ADE14A" w14:textId="77777777">
        <w:tc>
          <w:tcPr>
            <w:tcW w:w="2075" w:type="dxa"/>
            <w:shd w:val="clear" w:color="auto" w:fill="auto"/>
          </w:tcPr>
          <w:p w14:paraId="4F4D3A40" w14:textId="77777777" w:rsidR="007B2CDE" w:rsidRDefault="00AF1C63">
            <w:pPr>
              <w:rPr>
                <w:rFonts w:eastAsia="DengXian"/>
              </w:rPr>
            </w:pPr>
            <w:r>
              <w:rPr>
                <w:rFonts w:eastAsia="DengXian"/>
              </w:rPr>
              <w:t>InterDigital</w:t>
            </w:r>
          </w:p>
        </w:tc>
        <w:tc>
          <w:tcPr>
            <w:tcW w:w="7554" w:type="dxa"/>
            <w:shd w:val="clear" w:color="auto" w:fill="auto"/>
          </w:tcPr>
          <w:p w14:paraId="60C0920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DengXian"/>
              </w:rPr>
            </w:pPr>
            <w:r>
              <w:rPr>
                <w:rFonts w:eastAsia="DengXian"/>
              </w:rPr>
              <w:t>Nokia/NSB</w:t>
            </w:r>
          </w:p>
        </w:tc>
        <w:tc>
          <w:tcPr>
            <w:tcW w:w="7554" w:type="dxa"/>
            <w:shd w:val="clear" w:color="auto" w:fill="auto"/>
          </w:tcPr>
          <w:p w14:paraId="50A11B6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DengXian"/>
              </w:rPr>
            </w:pPr>
            <w:r>
              <w:rPr>
                <w:rFonts w:eastAsia="DengXian"/>
                <w:lang w:eastAsia="zh-CN"/>
              </w:rPr>
              <w:t>Xiaomi</w:t>
            </w:r>
          </w:p>
        </w:tc>
        <w:tc>
          <w:tcPr>
            <w:tcW w:w="7554" w:type="dxa"/>
            <w:shd w:val="clear" w:color="auto" w:fill="auto"/>
          </w:tcPr>
          <w:p w14:paraId="2536E43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2C0CF184"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lastRenderedPageBreak/>
              <w:t>FL</w:t>
            </w:r>
          </w:p>
        </w:tc>
        <w:tc>
          <w:tcPr>
            <w:tcW w:w="7554" w:type="dxa"/>
            <w:shd w:val="clear" w:color="auto" w:fill="auto"/>
          </w:tcPr>
          <w:p w14:paraId="46F03EB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Heading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5E66A644"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2BBA13EF"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75D53EE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10DAD6DF"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w:t>
            </w:r>
            <w:proofErr w:type="gramStart"/>
            <w:r w:rsidRPr="005D543D">
              <w:rPr>
                <w:lang w:val="en-US"/>
              </w:rPr>
              <w:t>periodicity-1</w:t>
            </w:r>
            <w:proofErr w:type="gramEnd"/>
            <w:r w:rsidRPr="005D543D">
              <w:rPr>
                <w:lang w:val="en-US"/>
              </w:rPr>
              <w:t>,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DengXian"/>
              </w:rPr>
            </w:pPr>
            <w:r>
              <w:rPr>
                <w:rFonts w:eastAsia="DengXian"/>
              </w:rPr>
              <w:t>Qualcomm</w:t>
            </w:r>
          </w:p>
        </w:tc>
        <w:tc>
          <w:tcPr>
            <w:tcW w:w="7554" w:type="dxa"/>
            <w:shd w:val="clear" w:color="auto" w:fill="auto"/>
          </w:tcPr>
          <w:p w14:paraId="4FE32727" w14:textId="77777777" w:rsidR="007B2CDE" w:rsidRPr="005D543D" w:rsidRDefault="00AF1C63">
            <w:pPr>
              <w:rPr>
                <w:rFonts w:eastAsia="DengXian"/>
                <w:lang w:val="en-US"/>
              </w:rPr>
            </w:pPr>
            <w:r w:rsidRPr="005D543D">
              <w:rPr>
                <w:rFonts w:eastAsia="DengXian"/>
                <w:lang w:val="en-US"/>
              </w:rPr>
              <w:t xml:space="preserve">No need to write: „same path </w:t>
            </w:r>
            <w:proofErr w:type="gramStart"/>
            <w:r w:rsidRPr="005D543D">
              <w:rPr>
                <w:rFonts w:eastAsia="DengXian"/>
                <w:lang w:val="en-US"/>
              </w:rPr>
              <w:t>delay“</w:t>
            </w:r>
            <w:proofErr w:type="gramEnd"/>
            <w:r w:rsidRPr="005D543D">
              <w:rPr>
                <w:rFonts w:eastAsia="DengXian"/>
                <w:lang w:val="en-US"/>
              </w:rPr>
              <w:t xml:space="preserve">. The UE will just report relative RSRP of the first arrival path for each PRS resource.  It is up to UE implementation to decide. </w:t>
            </w:r>
          </w:p>
          <w:p w14:paraId="5861E792"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w:t>
            </w:r>
            <w:proofErr w:type="gramStart"/>
            <w:r w:rsidRPr="005D543D">
              <w:rPr>
                <w:rFonts w:eastAsia="DengXian"/>
                <w:lang w:val="en-US"/>
              </w:rPr>
              <w:t>e.g.</w:t>
            </w:r>
            <w:proofErr w:type="gramEnd"/>
            <w:r w:rsidRPr="005D543D">
              <w:rPr>
                <w:rFonts w:eastAsia="DengXian"/>
                <w:lang w:val="en-US"/>
              </w:rPr>
              <w:t xml:space="preserve"> different beams have different group delays) The UE should still find the earliest path for each beam separately, and this is the right thing to do. If it finds the earliest path for the 1st beam, and uses that for </w:t>
            </w:r>
            <w:proofErr w:type="gramStart"/>
            <w:r w:rsidRPr="005D543D">
              <w:rPr>
                <w:rFonts w:eastAsia="DengXian"/>
                <w:lang w:val="en-US"/>
              </w:rPr>
              <w:t>the a</w:t>
            </w:r>
            <w:proofErr w:type="gramEnd"/>
            <w:r w:rsidRPr="005D543D">
              <w:rPr>
                <w:rFonts w:eastAsia="DengXian"/>
                <w:lang w:val="en-US"/>
              </w:rPr>
              <w:t xml:space="preserve"> 2nd beam, it will be a wrong solution.</w:t>
            </w:r>
          </w:p>
          <w:p w14:paraId="3EFDB52A"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FFC2A5C" w14:textId="77777777" w:rsidR="007B2CDE" w:rsidRPr="005D543D" w:rsidRDefault="00AF1C63">
            <w:pPr>
              <w:rPr>
                <w:rFonts w:eastAsia="DengXian"/>
                <w:lang w:val="en-US" w:eastAsia="zh-CN"/>
              </w:rPr>
            </w:pPr>
            <w:r w:rsidRPr="005D543D">
              <w:rPr>
                <w:rFonts w:eastAsia="DengXian"/>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w:t>
            </w:r>
            <w:r w:rsidRPr="005D543D">
              <w:rPr>
                <w:rFonts w:eastAsia="DengXian"/>
                <w:lang w:val="en-US" w:eastAsia="zh-CN"/>
              </w:rPr>
              <w:lastRenderedPageBreak/>
              <w:t xml:space="preserve">should have the same delay or not, or how UE determines that the first path under different Tx beams </w:t>
            </w:r>
            <w:proofErr w:type="gramStart"/>
            <w:r w:rsidRPr="005D543D">
              <w:rPr>
                <w:rFonts w:eastAsia="DengXian"/>
                <w:lang w:val="en-US" w:eastAsia="zh-CN"/>
              </w:rPr>
              <w:t>are</w:t>
            </w:r>
            <w:proofErr w:type="gramEnd"/>
            <w:r w:rsidRPr="005D543D">
              <w:rPr>
                <w:rFonts w:eastAsia="DengXian"/>
                <w:lang w:val="en-US" w:eastAsia="zh-CN"/>
              </w:rPr>
              <w:t xml:space="preserve"> actually the same path can be up to UE to decide.</w:t>
            </w:r>
          </w:p>
          <w:p w14:paraId="27F1E1AB" w14:textId="77777777" w:rsidR="007B2CDE" w:rsidRPr="005D543D" w:rsidRDefault="00AF1C63">
            <w:pPr>
              <w:rPr>
                <w:rFonts w:eastAsia="DengXian"/>
                <w:lang w:val="en-US" w:eastAsia="zh-CN"/>
              </w:rPr>
            </w:pPr>
            <w:r w:rsidRPr="005D543D">
              <w:rPr>
                <w:rFonts w:eastAsia="DengXian"/>
                <w:lang w:val="en-US" w:eastAsia="zh-CN"/>
              </w:rPr>
              <w:t>Perhaps we can say</w:t>
            </w:r>
          </w:p>
          <w:p w14:paraId="056B1339"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77CD2AB9"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14ED042E"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DengXian"/>
                <w:lang w:eastAsia="zh-CN"/>
              </w:rPr>
            </w:pPr>
            <w:r>
              <w:rPr>
                <w:rFonts w:eastAsia="DengXian" w:hint="eastAsia"/>
                <w:lang w:eastAsia="zh-CN"/>
              </w:rPr>
              <w:lastRenderedPageBreak/>
              <w:t>ZTE</w:t>
            </w:r>
          </w:p>
        </w:tc>
        <w:tc>
          <w:tcPr>
            <w:tcW w:w="7554" w:type="dxa"/>
            <w:shd w:val="clear" w:color="auto" w:fill="auto"/>
          </w:tcPr>
          <w:p w14:paraId="08A3D461"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244AC1A0" w14:textId="77777777">
        <w:tc>
          <w:tcPr>
            <w:tcW w:w="2075" w:type="dxa"/>
            <w:shd w:val="clear" w:color="auto" w:fill="auto"/>
          </w:tcPr>
          <w:p w14:paraId="667C6543"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4D45B792"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06A03C07" w14:textId="77777777" w:rsidR="007B2CDE" w:rsidRPr="005D543D" w:rsidRDefault="007B2CDE">
            <w:pPr>
              <w:spacing w:after="0" w:line="240" w:lineRule="auto"/>
              <w:rPr>
                <w:rFonts w:ascii="Segoe UI" w:hAnsi="Segoe UI" w:cs="Segoe UI"/>
                <w:sz w:val="21"/>
                <w:szCs w:val="21"/>
                <w:lang w:val="en-US"/>
              </w:rPr>
            </w:pPr>
          </w:p>
          <w:p w14:paraId="4C2B7FCE"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3BD2E292" w14:textId="77777777" w:rsidR="007B2CDE" w:rsidRPr="005D543D" w:rsidRDefault="007B2CDE">
            <w:pPr>
              <w:rPr>
                <w:rFonts w:eastAsia="DengXian"/>
                <w:lang w:val="en-US"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Heading4"/>
        <w:numPr>
          <w:ilvl w:val="4"/>
          <w:numId w:val="2"/>
        </w:numPr>
      </w:pPr>
      <w:r>
        <w:t>Third round of discussion</w:t>
      </w:r>
    </w:p>
    <w:p w14:paraId="5A3A6B8E" w14:textId="77777777" w:rsidR="007B2CDE" w:rsidRDefault="00AF1C63">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w:t>
      </w:r>
      <w:proofErr w:type="gramStart"/>
      <w:r>
        <w:rPr>
          <w:lang w:eastAsia="zh-CN"/>
        </w:rPr>
        <w:t>to</w:t>
      </w:r>
      <w:proofErr w:type="gramEnd"/>
      <w:r>
        <w:rPr>
          <w:lang w:eastAsia="zh-CN"/>
        </w:rPr>
        <w:t xml:space="preserve">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30AECBE3" w14:textId="77777777" w:rsidR="007B2CDE" w:rsidRPr="005D543D" w:rsidRDefault="007B2CDE">
      <w:pPr>
        <w:framePr w:hSpace="180" w:wrap="around" w:vAnchor="text" w:hAnchor="margin" w:y="101"/>
        <w:rPr>
          <w:b/>
          <w:bCs/>
        </w:rPr>
      </w:pPr>
    </w:p>
    <w:p w14:paraId="3CD0985C"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DengXian"/>
                <w:lang w:eastAsia="zh-CN"/>
              </w:rPr>
            </w:pPr>
            <w:r>
              <w:rPr>
                <w:rFonts w:eastAsia="DengXian" w:hint="eastAsia"/>
                <w:lang w:eastAsia="zh-CN"/>
              </w:rPr>
              <w:lastRenderedPageBreak/>
              <w:t>CATT</w:t>
            </w:r>
          </w:p>
        </w:tc>
        <w:tc>
          <w:tcPr>
            <w:tcW w:w="7554" w:type="dxa"/>
            <w:shd w:val="clear" w:color="auto" w:fill="auto"/>
          </w:tcPr>
          <w:p w14:paraId="0F6E9407"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203193E8"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2903EA13"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163796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D9A22AF"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4D31740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7D3C41DF" w14:textId="77777777" w:rsidR="007B2CDE" w:rsidRPr="005D543D" w:rsidRDefault="007B2CDE">
            <w:pPr>
              <w:rPr>
                <w:rFonts w:eastAsia="DengXian"/>
                <w:lang w:val="en-US" w:eastAsia="zh-CN"/>
              </w:rPr>
            </w:pPr>
          </w:p>
        </w:tc>
      </w:tr>
      <w:tr w:rsidR="007B2CDE" w14:paraId="2ED8C30E" w14:textId="77777777">
        <w:tc>
          <w:tcPr>
            <w:tcW w:w="2075" w:type="dxa"/>
            <w:shd w:val="clear" w:color="auto" w:fill="auto"/>
          </w:tcPr>
          <w:p w14:paraId="2C7F2A8E"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259060A8"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747BBD3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15C47EA"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5B39423F" w14:textId="77777777">
        <w:tc>
          <w:tcPr>
            <w:tcW w:w="2075" w:type="dxa"/>
            <w:shd w:val="clear" w:color="auto" w:fill="auto"/>
          </w:tcPr>
          <w:p w14:paraId="24E421B3" w14:textId="66C6AFE7" w:rsidR="000F62DD" w:rsidRDefault="000F62DD">
            <w:pPr>
              <w:rPr>
                <w:rFonts w:eastAsia="DengXian"/>
                <w:lang w:eastAsia="zh-CN"/>
              </w:rPr>
            </w:pPr>
            <w:r>
              <w:rPr>
                <w:rFonts w:eastAsia="DengXian"/>
                <w:lang w:eastAsia="zh-CN"/>
              </w:rPr>
              <w:t>FL</w:t>
            </w:r>
          </w:p>
        </w:tc>
        <w:tc>
          <w:tcPr>
            <w:tcW w:w="7554" w:type="dxa"/>
            <w:shd w:val="clear" w:color="auto" w:fill="auto"/>
          </w:tcPr>
          <w:p w14:paraId="5EED9350" w14:textId="045A7AF7" w:rsidR="000F62DD" w:rsidRPr="005D543D" w:rsidRDefault="00AD2C06">
            <w:pPr>
              <w:rPr>
                <w:rFonts w:eastAsia="DengXian"/>
                <w:lang w:eastAsia="zh-CN"/>
              </w:rPr>
            </w:pP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most</w:t>
            </w:r>
            <w:proofErr w:type="spellEnd"/>
            <w:r>
              <w:rPr>
                <w:rFonts w:eastAsia="DengXian"/>
                <w:lang w:eastAsia="zh-CN"/>
              </w:rPr>
              <w:t xml:space="preserve"> </w:t>
            </w:r>
            <w:proofErr w:type="spellStart"/>
            <w:r>
              <w:rPr>
                <w:rFonts w:eastAsia="DengXian"/>
                <w:lang w:eastAsia="zh-CN"/>
              </w:rPr>
              <w:t>commenting</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brought</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online. </w:t>
            </w:r>
          </w:p>
        </w:tc>
      </w:tr>
      <w:tr w:rsidR="00784751" w14:paraId="03D2D8D4" w14:textId="77777777" w:rsidTr="002826C6">
        <w:tc>
          <w:tcPr>
            <w:tcW w:w="2075" w:type="dxa"/>
            <w:shd w:val="clear" w:color="auto" w:fill="auto"/>
          </w:tcPr>
          <w:p w14:paraId="49B82FBD"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3A0C457E" w14:textId="77777777" w:rsidR="00784751" w:rsidRPr="001929B4" w:rsidRDefault="00784751" w:rsidP="002826C6">
            <w:pPr>
              <w:rPr>
                <w:rFonts w:eastAsia="Malgun Gothic"/>
              </w:rPr>
            </w:pPr>
            <w:proofErr w:type="spellStart"/>
            <w:r>
              <w:rPr>
                <w:rFonts w:eastAsia="Malgun Gothic"/>
              </w:rPr>
              <w:t>From</w:t>
            </w:r>
            <w:proofErr w:type="spellEnd"/>
            <w:r>
              <w:rPr>
                <w:rFonts w:eastAsia="Malgun Gothic"/>
              </w:rPr>
              <w:t xml:space="preserve"> </w:t>
            </w:r>
            <w:proofErr w:type="spellStart"/>
            <w:r>
              <w:rPr>
                <w:rFonts w:eastAsia="Malgun Gothic"/>
              </w:rPr>
              <w:t>ourunderstanding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or</w:t>
            </w:r>
            <w:proofErr w:type="spellEnd"/>
            <w:r>
              <w:rPr>
                <w:rFonts w:eastAsia="Malgun Gothic"/>
              </w:rPr>
              <w:t xml:space="preserve"> multiple </w:t>
            </w:r>
            <w:proofErr w:type="spellStart"/>
            <w:r>
              <w:rPr>
                <w:rFonts w:eastAsia="Malgun Gothic"/>
              </w:rPr>
              <w:t>depending</w:t>
            </w:r>
            <w:proofErr w:type="spellEnd"/>
            <w:r>
              <w:rPr>
                <w:rFonts w:eastAsia="Malgun Gothic"/>
              </w:rPr>
              <w:t xml:space="preserve"> on </w:t>
            </w:r>
            <w:proofErr w:type="spellStart"/>
            <w:r>
              <w:rPr>
                <w:rFonts w:eastAsia="Malgun Gothic"/>
              </w:rPr>
              <w:t>how</w:t>
            </w:r>
            <w:proofErr w:type="spellEnd"/>
            <w:r>
              <w:rPr>
                <w:rFonts w:eastAsia="Malgun Gothic"/>
              </w:rPr>
              <w:t xml:space="preserve"> </w:t>
            </w:r>
            <w:proofErr w:type="spellStart"/>
            <w:r>
              <w:rPr>
                <w:rFonts w:eastAsia="Malgun Gothic"/>
              </w:rPr>
              <w:t>many</w:t>
            </w:r>
            <w:proofErr w:type="spellEnd"/>
            <w:r>
              <w:rPr>
                <w:rFonts w:eastAsia="Malgun Gothic"/>
              </w:rPr>
              <w:t xml:space="preserve"> PRS </w:t>
            </w:r>
            <w:proofErr w:type="spellStart"/>
            <w:r>
              <w:rPr>
                <w:rFonts w:eastAsia="Malgun Gothic"/>
              </w:rPr>
              <w:t>resource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used</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derivation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UE </w:t>
            </w:r>
            <w:proofErr w:type="spellStart"/>
            <w:r>
              <w:rPr>
                <w:rFonts w:eastAsia="Malgun Gothic"/>
              </w:rPr>
              <w:t>implementation</w:t>
            </w:r>
            <w:proofErr w:type="spellEnd"/>
            <w:r>
              <w:rPr>
                <w:rFonts w:eastAsia="Malgun Gothic"/>
              </w:rPr>
              <w:t xml:space="preserve">. </w:t>
            </w:r>
            <w:proofErr w:type="spellStart"/>
            <w:r>
              <w:rPr>
                <w:rFonts w:eastAsia="Malgun Gothic"/>
              </w:rPr>
              <w:t>If</w:t>
            </w:r>
            <w:proofErr w:type="spellEnd"/>
            <w:r>
              <w:rPr>
                <w:rFonts w:eastAsia="Malgun Gothic"/>
              </w:rPr>
              <w:t xml:space="preserve"> multiple PRS-RSRP </w:t>
            </w:r>
            <w:proofErr w:type="spellStart"/>
            <w:r>
              <w:rPr>
                <w:rFonts w:eastAsia="Malgun Gothic"/>
              </w:rPr>
              <w:t>measurents</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measurements</w:t>
            </w:r>
            <w:proofErr w:type="spellEnd"/>
            <w:r>
              <w:rPr>
                <w:rFonts w:eastAsia="Malgun Gothic"/>
              </w:rPr>
              <w:t xml:space="preserve"> </w:t>
            </w:r>
            <w:proofErr w:type="spellStart"/>
            <w:r>
              <w:rPr>
                <w:rFonts w:eastAsia="Malgun Gothic"/>
              </w:rPr>
              <w:t>is</w:t>
            </w:r>
            <w:proofErr w:type="spellEnd"/>
            <w:r>
              <w:rPr>
                <w:rFonts w:eastAsia="Malgun Gothic"/>
              </w:rPr>
              <w:t xml:space="preserve"> same </w:t>
            </w:r>
            <w:proofErr w:type="spellStart"/>
            <w:r>
              <w:rPr>
                <w:rFonts w:eastAsia="Malgun Gothic"/>
              </w:rPr>
              <w:t>with</w:t>
            </w:r>
            <w:proofErr w:type="spellEnd"/>
            <w:r>
              <w:rPr>
                <w:rFonts w:eastAsia="Malgun Gothic"/>
              </w:rPr>
              <w:t xml:space="preserve"> </w:t>
            </w:r>
            <w:proofErr w:type="spellStart"/>
            <w:r>
              <w:rPr>
                <w:rFonts w:eastAsia="Malgun Gothic"/>
              </w:rPr>
              <w:t>measuremenred</w:t>
            </w:r>
            <w:proofErr w:type="spellEnd"/>
            <w:r>
              <w:rPr>
                <w:rFonts w:eastAsia="Malgun Gothic"/>
              </w:rPr>
              <w:t xml:space="preserve"> PRS </w:t>
            </w:r>
            <w:proofErr w:type="spellStart"/>
            <w:r>
              <w:rPr>
                <w:rFonts w:eastAsia="Malgun Gothic"/>
              </w:rPr>
              <w:t>resources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related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each</w:t>
            </w:r>
            <w:proofErr w:type="spellEnd"/>
            <w:r>
              <w:rPr>
                <w:rFonts w:eastAsia="Malgun Gothic"/>
              </w:rPr>
              <w:t xml:space="preserve"> PRS </w:t>
            </w:r>
            <w:proofErr w:type="spellStart"/>
            <w:r>
              <w:rPr>
                <w:rFonts w:eastAsia="Malgun Gothic"/>
              </w:rPr>
              <w:t>resource</w:t>
            </w:r>
            <w:proofErr w:type="spellEnd"/>
            <w:r>
              <w:rPr>
                <w:rFonts w:eastAsia="Malgun Gothic"/>
              </w:rPr>
              <w:t xml:space="preserve">. But, in </w:t>
            </w:r>
            <w:proofErr w:type="spellStart"/>
            <w:r>
              <w:rPr>
                <w:rFonts w:eastAsia="Malgun Gothic"/>
              </w:rPr>
              <w:t>case</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derived</w:t>
            </w:r>
            <w:proofErr w:type="spellEnd"/>
            <w:r>
              <w:rPr>
                <w:rFonts w:eastAsia="Malgun Gothic"/>
              </w:rPr>
              <w:t xml:space="preserve"> </w:t>
            </w:r>
            <w:proofErr w:type="spellStart"/>
            <w:r>
              <w:rPr>
                <w:rFonts w:eastAsia="Malgun Gothic"/>
              </w:rPr>
              <w:t>from</w:t>
            </w:r>
            <w:proofErr w:type="spellEnd"/>
            <w:r>
              <w:rPr>
                <w:rFonts w:eastAsia="Malgun Gothic"/>
              </w:rPr>
              <w:t xml:space="preserve"> multiple PRS </w:t>
            </w:r>
            <w:proofErr w:type="spellStart"/>
            <w:r>
              <w:rPr>
                <w:rFonts w:eastAsia="Malgun Gothic"/>
              </w:rPr>
              <w:t>resources</w:t>
            </w:r>
            <w:proofErr w:type="spellEnd"/>
            <w:r>
              <w:rPr>
                <w:rFonts w:eastAsia="Malgun Gothic"/>
              </w:rPr>
              <w:t xml:space="preserve">, a </w:t>
            </w:r>
            <w:proofErr w:type="spellStart"/>
            <w:r>
              <w:rPr>
                <w:rFonts w:eastAsia="Malgun Gothic"/>
              </w:rPr>
              <w:t>specific</w:t>
            </w:r>
            <w:proofErr w:type="spellEnd"/>
            <w:r>
              <w:rPr>
                <w:rFonts w:eastAsia="Malgun Gothic"/>
              </w:rPr>
              <w:t xml:space="preserve"> </w:t>
            </w:r>
            <w:proofErr w:type="spellStart"/>
            <w:r>
              <w:rPr>
                <w:rFonts w:eastAsia="Malgun Gothic"/>
              </w:rPr>
              <w:t>rule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above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right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in </w:t>
            </w:r>
            <w:proofErr w:type="spellStart"/>
            <w:proofErr w:type="gramStart"/>
            <w:r>
              <w:rPr>
                <w:rFonts w:eastAsia="Malgun Gothic"/>
              </w:rPr>
              <w:t>CATT’s</w:t>
            </w:r>
            <w:proofErr w:type="spellEnd"/>
            <w:proofErr w:type="gramEnd"/>
            <w:r>
              <w:rPr>
                <w:rFonts w:eastAsia="Malgun Gothic"/>
              </w:rPr>
              <w:t xml:space="preserve"> </w:t>
            </w:r>
            <w:proofErr w:type="spellStart"/>
            <w:r>
              <w:rPr>
                <w:rFonts w:eastAsia="Malgun Gothic"/>
              </w:rPr>
              <w:t>comment</w:t>
            </w:r>
            <w:proofErr w:type="spellEnd"/>
            <w:r>
              <w:rPr>
                <w:rFonts w:eastAsia="Malgun Gothic"/>
              </w:rPr>
              <w:t>.</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Heading4"/>
        <w:numPr>
          <w:ilvl w:val="3"/>
          <w:numId w:val="2"/>
        </w:numPr>
        <w:ind w:left="0" w:firstLine="0"/>
      </w:pPr>
      <w:r>
        <w:t>Proposal 1.4 (closed)</w:t>
      </w:r>
    </w:p>
    <w:p w14:paraId="45B2A76A" w14:textId="77777777" w:rsidR="007B2CDE" w:rsidRDefault="00AF1C63">
      <w:pPr>
        <w:pStyle w:val="Heading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DengXian"/>
              </w:rPr>
            </w:pPr>
            <w:r>
              <w:rPr>
                <w:rFonts w:eastAsia="DengXian"/>
              </w:rPr>
              <w:t xml:space="preserve"> Qualcomm</w:t>
            </w:r>
          </w:p>
        </w:tc>
        <w:tc>
          <w:tcPr>
            <w:tcW w:w="7553" w:type="dxa"/>
            <w:shd w:val="clear" w:color="auto" w:fill="auto"/>
          </w:tcPr>
          <w:p w14:paraId="3E5E1539"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DengXian"/>
              </w:rPr>
            </w:pPr>
            <w:r>
              <w:rPr>
                <w:rFonts w:eastAsia="DengXian"/>
              </w:rPr>
              <w:t xml:space="preserve">Intel </w:t>
            </w:r>
          </w:p>
        </w:tc>
        <w:tc>
          <w:tcPr>
            <w:tcW w:w="7553" w:type="dxa"/>
            <w:shd w:val="clear" w:color="auto" w:fill="auto"/>
          </w:tcPr>
          <w:p w14:paraId="2F10B965" w14:textId="77777777" w:rsidR="007B2CDE" w:rsidRDefault="00AF1C63">
            <w:pPr>
              <w:rPr>
                <w:rFonts w:eastAsia="DengXian"/>
              </w:rPr>
            </w:pPr>
            <w:r>
              <w:rPr>
                <w:rFonts w:eastAsia="DengXian"/>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DengXian"/>
              </w:rPr>
            </w:pPr>
            <w:r>
              <w:rPr>
                <w:rFonts w:eastAsia="DengXian"/>
              </w:rPr>
              <w:t>Huawei, HiSilicon</w:t>
            </w:r>
          </w:p>
        </w:tc>
        <w:tc>
          <w:tcPr>
            <w:tcW w:w="7553" w:type="dxa"/>
            <w:shd w:val="clear" w:color="auto" w:fill="auto"/>
          </w:tcPr>
          <w:p w14:paraId="3EF75FA7"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DengXian"/>
              </w:rPr>
            </w:pPr>
            <w:r>
              <w:rPr>
                <w:rFonts w:eastAsia="DengXian"/>
              </w:rPr>
              <w:t>CATT</w:t>
            </w:r>
          </w:p>
        </w:tc>
        <w:tc>
          <w:tcPr>
            <w:tcW w:w="7553" w:type="dxa"/>
            <w:shd w:val="clear" w:color="auto" w:fill="auto"/>
          </w:tcPr>
          <w:p w14:paraId="50D05FCA"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DengXian"/>
              </w:rPr>
            </w:pPr>
            <w:r>
              <w:rPr>
                <w:rFonts w:eastAsia="DengXian"/>
              </w:rPr>
              <w:t>Nokia/NSB</w:t>
            </w:r>
          </w:p>
        </w:tc>
        <w:tc>
          <w:tcPr>
            <w:tcW w:w="7553" w:type="dxa"/>
            <w:shd w:val="clear" w:color="auto" w:fill="auto"/>
          </w:tcPr>
          <w:p w14:paraId="282E7ACD"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DengXian"/>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9D416F4" w14:textId="77777777" w:rsidR="007B2CDE" w:rsidRPr="005D543D" w:rsidRDefault="007B2CDE">
            <w:pPr>
              <w:rPr>
                <w:rFonts w:eastAsia="Malgun Gothic"/>
                <w:lang w:val="en-US"/>
              </w:rPr>
            </w:pPr>
          </w:p>
        </w:tc>
      </w:tr>
    </w:tbl>
    <w:p w14:paraId="6A2A0A7B" w14:textId="77777777" w:rsidR="007B2CDE" w:rsidRDefault="00AF1C63">
      <w:r>
        <w:t xml:space="preserve"> </w:t>
      </w:r>
    </w:p>
    <w:p w14:paraId="69E0F130" w14:textId="77777777" w:rsidR="007B2CDE" w:rsidRDefault="00AF1C63">
      <w:pPr>
        <w:pStyle w:val="Heading4"/>
        <w:numPr>
          <w:ilvl w:val="3"/>
          <w:numId w:val="2"/>
        </w:numPr>
        <w:ind w:left="0" w:firstLine="0"/>
      </w:pPr>
      <w:r>
        <w:t xml:space="preserve">Proposal 1.5 </w:t>
      </w:r>
    </w:p>
    <w:p w14:paraId="7591BCD7" w14:textId="77777777" w:rsidR="007B2CDE" w:rsidRDefault="00AF1C63">
      <w:pPr>
        <w:pStyle w:val="Heading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ListParagraph"/>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DengXian"/>
              </w:rPr>
            </w:pPr>
            <w:r>
              <w:rPr>
                <w:rFonts w:eastAsia="DengXian"/>
              </w:rPr>
              <w:t xml:space="preserve"> Qualcomm</w:t>
            </w:r>
          </w:p>
        </w:tc>
        <w:tc>
          <w:tcPr>
            <w:tcW w:w="7554" w:type="dxa"/>
            <w:shd w:val="clear" w:color="auto" w:fill="auto"/>
          </w:tcPr>
          <w:p w14:paraId="3445E9FC" w14:textId="77777777" w:rsidR="007B2CDE" w:rsidRDefault="00AF1C63">
            <w:pPr>
              <w:rPr>
                <w:rFonts w:eastAsia="DengXian"/>
              </w:rPr>
            </w:pPr>
            <w:r>
              <w:rPr>
                <w:rFonts w:eastAsia="DengXian"/>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DengXian"/>
              </w:rPr>
            </w:pPr>
            <w:r>
              <w:rPr>
                <w:rFonts w:eastAsia="DengXian"/>
              </w:rPr>
              <w:t>ZTE</w:t>
            </w:r>
          </w:p>
        </w:tc>
        <w:tc>
          <w:tcPr>
            <w:tcW w:w="7554" w:type="dxa"/>
            <w:shd w:val="clear" w:color="auto" w:fill="auto"/>
          </w:tcPr>
          <w:p w14:paraId="4C6BBF20" w14:textId="77777777" w:rsidR="007B2CDE" w:rsidRPr="005D543D" w:rsidRDefault="00AF1C63">
            <w:pPr>
              <w:rPr>
                <w:rFonts w:eastAsia="DengXian"/>
                <w:lang w:val="en-US"/>
              </w:rPr>
            </w:pPr>
            <w:r w:rsidRPr="005D543D">
              <w:rPr>
                <w:rFonts w:eastAsia="DengXian"/>
                <w:lang w:val="en-US"/>
              </w:rPr>
              <w:t xml:space="preserve">Support. </w:t>
            </w:r>
            <w:proofErr w:type="gramStart"/>
            <w:r w:rsidRPr="005D543D">
              <w:rPr>
                <w:rFonts w:eastAsia="DengXian"/>
                <w:lang w:val="en-US"/>
              </w:rPr>
              <w:t>In order to</w:t>
            </w:r>
            <w:proofErr w:type="gramEnd"/>
            <w:r w:rsidRPr="005D543D">
              <w:rPr>
                <w:rFonts w:eastAsia="DengXian"/>
                <w:lang w:val="en-US"/>
              </w:rPr>
              <w:t xml:space="preserve"> get path RSRP, UE of course has to get the first detected path first. The TOA and intra-TRP can benefit LMF to identify which resource </w:t>
            </w:r>
            <w:r w:rsidRPr="005D543D">
              <w:rPr>
                <w:rFonts w:eastAsia="DengXian"/>
                <w:lang w:val="en-US"/>
              </w:rPr>
              <w:lastRenderedPageBreak/>
              <w:t>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DengXian"/>
              </w:rPr>
            </w:pPr>
            <w:r>
              <w:rPr>
                <w:rFonts w:eastAsia="DengXian"/>
              </w:rPr>
              <w:lastRenderedPageBreak/>
              <w:t>CATT</w:t>
            </w:r>
          </w:p>
        </w:tc>
        <w:tc>
          <w:tcPr>
            <w:tcW w:w="7554" w:type="dxa"/>
            <w:shd w:val="clear" w:color="auto" w:fill="auto"/>
          </w:tcPr>
          <w:p w14:paraId="538DFAAF"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DengXian"/>
              </w:rPr>
            </w:pPr>
            <w:r>
              <w:rPr>
                <w:rFonts w:eastAsia="DengXian"/>
              </w:rPr>
              <w:t>Nokia/NSB</w:t>
            </w:r>
          </w:p>
        </w:tc>
        <w:tc>
          <w:tcPr>
            <w:tcW w:w="7554" w:type="dxa"/>
            <w:shd w:val="clear" w:color="auto" w:fill="auto"/>
          </w:tcPr>
          <w:p w14:paraId="166374EE"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4ED90A6A"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to 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4C57224C"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xml:space="preserve">” is also unclear to us, could the proponents further explain it, Otherwise, we suggest </w:t>
            </w:r>
            <w:proofErr w:type="gramStart"/>
            <w:r w:rsidRPr="005D543D">
              <w:rPr>
                <w:rFonts w:ascii="Times New Roman" w:eastAsia="DengXian" w:hAnsi="Times New Roman" w:cs="Times New Roman"/>
                <w:lang w:val="en-US"/>
              </w:rPr>
              <w:t>to remove</w:t>
            </w:r>
            <w:proofErr w:type="gramEnd"/>
            <w:r w:rsidRPr="005D543D">
              <w:rPr>
                <w:rFonts w:ascii="Times New Roman" w:eastAsia="DengXian" w:hAnsi="Times New Roman" w:cs="Times New Roman"/>
                <w:lang w:val="en-US"/>
              </w:rPr>
              <w:t xml:space="preserve"> the FFS.</w:t>
            </w:r>
          </w:p>
        </w:tc>
      </w:tr>
      <w:tr w:rsidR="007B2CDE" w14:paraId="4AEA6D58" w14:textId="77777777">
        <w:tc>
          <w:tcPr>
            <w:tcW w:w="2075" w:type="dxa"/>
            <w:tcBorders>
              <w:top w:val="single" w:sz="4" w:space="0" w:color="auto"/>
            </w:tcBorders>
            <w:shd w:val="clear" w:color="auto" w:fill="auto"/>
          </w:tcPr>
          <w:p w14:paraId="3083512C" w14:textId="77777777" w:rsidR="007B2CDE" w:rsidRPr="005D543D" w:rsidRDefault="007B2CDE">
            <w:pPr>
              <w:rPr>
                <w:lang w:val="en-US" w:eastAsia="zh-CN"/>
              </w:rPr>
            </w:pPr>
          </w:p>
        </w:tc>
        <w:tc>
          <w:tcPr>
            <w:tcW w:w="7554" w:type="dxa"/>
            <w:tcBorders>
              <w:top w:val="single" w:sz="4" w:space="0" w:color="auto"/>
            </w:tcBorders>
            <w:shd w:val="clear" w:color="auto" w:fill="auto"/>
          </w:tcPr>
          <w:p w14:paraId="38CDD17D" w14:textId="77777777" w:rsidR="007B2CDE" w:rsidRPr="005D543D" w:rsidRDefault="007B2CDE">
            <w:pPr>
              <w:rPr>
                <w:rFonts w:ascii="Times New Roman" w:eastAsia="DengXian" w:hAnsi="Times New Roman" w:cs="Times New Roman"/>
                <w:lang w:val="en-US"/>
              </w:rPr>
            </w:pPr>
          </w:p>
        </w:tc>
      </w:tr>
    </w:tbl>
    <w:p w14:paraId="1E71A702" w14:textId="77777777" w:rsidR="007B2CDE" w:rsidRDefault="007B2CDE"/>
    <w:p w14:paraId="0920A9A2"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76121A76" w14:textId="77777777" w:rsidR="00615901" w:rsidRDefault="00615901" w:rsidP="00615901">
      <w:pPr>
        <w:rPr>
          <w:b/>
          <w:bCs/>
        </w:rPr>
      </w:pPr>
    </w:p>
    <w:p w14:paraId="7B713A50" w14:textId="78C343EF"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74739B94" w14:textId="77777777" w:rsidTr="006B7F09">
        <w:tc>
          <w:tcPr>
            <w:tcW w:w="2075" w:type="dxa"/>
            <w:shd w:val="clear" w:color="auto" w:fill="auto"/>
          </w:tcPr>
          <w:p w14:paraId="41D6FBDC"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F88F6DE"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01FD09D9" w14:textId="77777777" w:rsidTr="006B7F09">
        <w:tc>
          <w:tcPr>
            <w:tcW w:w="2075" w:type="dxa"/>
            <w:shd w:val="clear" w:color="auto" w:fill="auto"/>
          </w:tcPr>
          <w:p w14:paraId="12248391" w14:textId="77777777" w:rsidR="00615901" w:rsidRPr="002675BE" w:rsidRDefault="00615901" w:rsidP="006B7F09">
            <w:pPr>
              <w:rPr>
                <w:rFonts w:eastAsia="DengXian"/>
                <w:lang w:val="en-US"/>
              </w:rPr>
            </w:pPr>
          </w:p>
        </w:tc>
        <w:tc>
          <w:tcPr>
            <w:tcW w:w="7554" w:type="dxa"/>
            <w:shd w:val="clear" w:color="auto" w:fill="auto"/>
          </w:tcPr>
          <w:p w14:paraId="1DD7FC76" w14:textId="77777777" w:rsidR="00615901" w:rsidRPr="002675BE" w:rsidRDefault="00615901" w:rsidP="006B7F09">
            <w:pPr>
              <w:rPr>
                <w:rFonts w:eastAsia="DengXian"/>
                <w:lang w:val="en-US"/>
              </w:rPr>
            </w:pPr>
          </w:p>
        </w:tc>
      </w:tr>
    </w:tbl>
    <w:p w14:paraId="636F682D" w14:textId="77777777" w:rsidR="00615901" w:rsidRPr="002675BE" w:rsidRDefault="00615901" w:rsidP="00615901"/>
    <w:p w14:paraId="6F49271C" w14:textId="77777777" w:rsidR="007B2CDE" w:rsidRDefault="007B2CDE"/>
    <w:p w14:paraId="646E3D14" w14:textId="77777777" w:rsidR="007B2CDE" w:rsidRDefault="00AF1C63">
      <w:pPr>
        <w:pStyle w:val="Heading4"/>
        <w:numPr>
          <w:ilvl w:val="3"/>
          <w:numId w:val="2"/>
        </w:numPr>
        <w:ind w:left="0" w:firstLine="0"/>
      </w:pPr>
      <w:r>
        <w:lastRenderedPageBreak/>
        <w:t>Proposal 1.6 (closed)</w:t>
      </w:r>
    </w:p>
    <w:p w14:paraId="742A1549" w14:textId="77777777" w:rsidR="007B2CDE" w:rsidRDefault="00AF1C63">
      <w:pPr>
        <w:pStyle w:val="Heading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DengXian"/>
              </w:rPr>
            </w:pPr>
            <w:r>
              <w:rPr>
                <w:rFonts w:eastAsia="DengXian"/>
              </w:rPr>
              <w:t xml:space="preserve"> Qualcomm</w:t>
            </w:r>
          </w:p>
        </w:tc>
        <w:tc>
          <w:tcPr>
            <w:tcW w:w="7553" w:type="dxa"/>
            <w:shd w:val="clear" w:color="auto" w:fill="auto"/>
          </w:tcPr>
          <w:p w14:paraId="59E65D8A"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051CFF83" w14:textId="77777777">
        <w:tc>
          <w:tcPr>
            <w:tcW w:w="2075" w:type="dxa"/>
            <w:shd w:val="clear" w:color="auto" w:fill="auto"/>
          </w:tcPr>
          <w:p w14:paraId="7FE044DC" w14:textId="77777777" w:rsidR="007B2CDE" w:rsidRDefault="00AF1C63">
            <w:pPr>
              <w:rPr>
                <w:rFonts w:eastAsia="DengXian"/>
              </w:rPr>
            </w:pPr>
            <w:r>
              <w:rPr>
                <w:rFonts w:eastAsia="DengXian"/>
              </w:rPr>
              <w:t>ZTE</w:t>
            </w:r>
          </w:p>
        </w:tc>
        <w:tc>
          <w:tcPr>
            <w:tcW w:w="7553" w:type="dxa"/>
            <w:shd w:val="clear" w:color="auto" w:fill="auto"/>
          </w:tcPr>
          <w:p w14:paraId="59BEBB1C"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DengXian"/>
              </w:rPr>
            </w:pPr>
            <w:r>
              <w:rPr>
                <w:rFonts w:eastAsia="DengXian"/>
              </w:rPr>
              <w:t xml:space="preserve">Intel </w:t>
            </w:r>
          </w:p>
        </w:tc>
        <w:tc>
          <w:tcPr>
            <w:tcW w:w="7553" w:type="dxa"/>
            <w:shd w:val="clear" w:color="auto" w:fill="auto"/>
          </w:tcPr>
          <w:p w14:paraId="6DA4AAAB"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DengXian"/>
              </w:rPr>
            </w:pPr>
            <w:r>
              <w:rPr>
                <w:rFonts w:eastAsia="DengXian"/>
              </w:rPr>
              <w:t>CATT</w:t>
            </w:r>
          </w:p>
        </w:tc>
        <w:tc>
          <w:tcPr>
            <w:tcW w:w="7553" w:type="dxa"/>
            <w:shd w:val="clear" w:color="auto" w:fill="auto"/>
          </w:tcPr>
          <w:p w14:paraId="3888392B"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FE0052E"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Heading4"/>
        <w:numPr>
          <w:ilvl w:val="3"/>
          <w:numId w:val="2"/>
        </w:numPr>
        <w:ind w:left="0" w:firstLine="0"/>
      </w:pPr>
      <w:r>
        <w:t>Proposal 1.7 (closed)</w:t>
      </w:r>
    </w:p>
    <w:p w14:paraId="29C95994" w14:textId="77777777" w:rsidR="007B2CDE" w:rsidRDefault="00AF1C63">
      <w:pPr>
        <w:pStyle w:val="Heading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DengXian"/>
              </w:rPr>
            </w:pPr>
            <w:r>
              <w:rPr>
                <w:rFonts w:eastAsia="DengXian"/>
              </w:rPr>
              <w:t xml:space="preserve"> Qualcomm</w:t>
            </w:r>
          </w:p>
        </w:tc>
        <w:tc>
          <w:tcPr>
            <w:tcW w:w="7554" w:type="dxa"/>
            <w:shd w:val="clear" w:color="auto" w:fill="auto"/>
          </w:tcPr>
          <w:p w14:paraId="4317C015"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DengXian"/>
              </w:rPr>
            </w:pPr>
            <w:r>
              <w:rPr>
                <w:rFonts w:eastAsia="DengXian"/>
              </w:rPr>
              <w:t>ZTE</w:t>
            </w:r>
          </w:p>
        </w:tc>
        <w:tc>
          <w:tcPr>
            <w:tcW w:w="7554" w:type="dxa"/>
            <w:shd w:val="clear" w:color="auto" w:fill="auto"/>
          </w:tcPr>
          <w:p w14:paraId="2A6976A3" w14:textId="77777777" w:rsidR="007B2CDE" w:rsidRDefault="00AF1C63">
            <w:pPr>
              <w:rPr>
                <w:rFonts w:eastAsia="DengXian"/>
              </w:rPr>
            </w:pPr>
            <w:r>
              <w:rPr>
                <w:rFonts w:eastAsia="DengXian"/>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DengXian"/>
              </w:rPr>
            </w:pPr>
            <w:r>
              <w:rPr>
                <w:rFonts w:eastAsia="DengXian"/>
              </w:rPr>
              <w:t xml:space="preserve">Intel </w:t>
            </w:r>
          </w:p>
        </w:tc>
        <w:tc>
          <w:tcPr>
            <w:tcW w:w="7554" w:type="dxa"/>
            <w:shd w:val="clear" w:color="auto" w:fill="auto"/>
          </w:tcPr>
          <w:p w14:paraId="2A9DDDD1"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DengXian"/>
              </w:rPr>
            </w:pPr>
            <w:r>
              <w:rPr>
                <w:rFonts w:eastAsia="DengXian"/>
              </w:rPr>
              <w:t>CATT</w:t>
            </w:r>
          </w:p>
        </w:tc>
        <w:tc>
          <w:tcPr>
            <w:tcW w:w="7554" w:type="dxa"/>
            <w:shd w:val="clear" w:color="auto" w:fill="auto"/>
          </w:tcPr>
          <w:p w14:paraId="04D30879"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DengXian"/>
              </w:rPr>
            </w:pPr>
            <w:r>
              <w:rPr>
                <w:rFonts w:eastAsia="DengXian"/>
              </w:rPr>
              <w:t>InterDigital</w:t>
            </w:r>
          </w:p>
        </w:tc>
        <w:tc>
          <w:tcPr>
            <w:tcW w:w="7554" w:type="dxa"/>
            <w:shd w:val="clear" w:color="auto" w:fill="auto"/>
          </w:tcPr>
          <w:p w14:paraId="7F9DBF90"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3E843C12"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C0A906D" w14:textId="77777777" w:rsidR="007B2CDE" w:rsidRPr="005D543D" w:rsidRDefault="00AF1C63">
            <w:pPr>
              <w:rPr>
                <w:rFonts w:ascii="Calibri" w:hAnsi="Calibri"/>
                <w:lang w:val="en-US"/>
              </w:rPr>
            </w:pPr>
            <w:r w:rsidRPr="005D543D">
              <w:rPr>
                <w:rFonts w:eastAsia="DengXian"/>
                <w:lang w:val="en-US"/>
              </w:rPr>
              <w:t xml:space="preserve">Support. FAP-AoA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DengXian"/>
              </w:rPr>
            </w:pPr>
            <w:r>
              <w:rPr>
                <w:rFonts w:eastAsia="DengXian"/>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Heading4"/>
        <w:numPr>
          <w:ilvl w:val="3"/>
          <w:numId w:val="2"/>
        </w:numPr>
        <w:ind w:left="0" w:firstLine="0"/>
      </w:pPr>
      <w:r>
        <w:t>Proposal 1.8 (closed)</w:t>
      </w:r>
    </w:p>
    <w:p w14:paraId="4B2246AB" w14:textId="77777777" w:rsidR="007B2CDE" w:rsidRDefault="00AF1C63">
      <w:pPr>
        <w:pStyle w:val="Heading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DengXian"/>
              </w:rPr>
            </w:pPr>
            <w:r>
              <w:rPr>
                <w:rFonts w:eastAsia="DengXian"/>
              </w:rPr>
              <w:lastRenderedPageBreak/>
              <w:t xml:space="preserve"> Qualcomm</w:t>
            </w:r>
          </w:p>
        </w:tc>
        <w:tc>
          <w:tcPr>
            <w:tcW w:w="7553" w:type="dxa"/>
            <w:shd w:val="clear" w:color="auto" w:fill="auto"/>
          </w:tcPr>
          <w:p w14:paraId="5CD19131"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DengXian"/>
              </w:rPr>
            </w:pPr>
            <w:r>
              <w:rPr>
                <w:rFonts w:eastAsia="DengXian"/>
              </w:rPr>
              <w:t>ZTE</w:t>
            </w:r>
          </w:p>
        </w:tc>
        <w:tc>
          <w:tcPr>
            <w:tcW w:w="7553" w:type="dxa"/>
            <w:shd w:val="clear" w:color="auto" w:fill="auto"/>
          </w:tcPr>
          <w:p w14:paraId="352CBA3C"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DengXian"/>
              </w:rPr>
            </w:pPr>
            <w:r>
              <w:rPr>
                <w:rFonts w:eastAsia="DengXian"/>
              </w:rPr>
              <w:t>CATT</w:t>
            </w:r>
          </w:p>
        </w:tc>
        <w:tc>
          <w:tcPr>
            <w:tcW w:w="7553" w:type="dxa"/>
            <w:shd w:val="clear" w:color="auto" w:fill="auto"/>
          </w:tcPr>
          <w:p w14:paraId="68628BA3"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DengXian"/>
              </w:rPr>
            </w:pPr>
            <w:r>
              <w:rPr>
                <w:rFonts w:eastAsia="DengXian"/>
              </w:rPr>
              <w:t>InterDigital</w:t>
            </w:r>
          </w:p>
        </w:tc>
        <w:tc>
          <w:tcPr>
            <w:tcW w:w="7553" w:type="dxa"/>
            <w:shd w:val="clear" w:color="auto" w:fill="auto"/>
          </w:tcPr>
          <w:p w14:paraId="1C38F8CF" w14:textId="77777777" w:rsidR="007B2CDE" w:rsidRDefault="00AF1C63">
            <w:pPr>
              <w:rPr>
                <w:rFonts w:eastAsia="DengXian"/>
              </w:rPr>
            </w:pPr>
            <w:r>
              <w:rPr>
                <w:rFonts w:eastAsia="DengXian"/>
              </w:rPr>
              <w:t>We support the proposal.</w:t>
            </w:r>
          </w:p>
        </w:tc>
      </w:tr>
      <w:tr w:rsidR="007B2CDE" w14:paraId="21041424" w14:textId="77777777">
        <w:tc>
          <w:tcPr>
            <w:tcW w:w="2075" w:type="dxa"/>
            <w:shd w:val="clear" w:color="auto" w:fill="auto"/>
          </w:tcPr>
          <w:p w14:paraId="37031055" w14:textId="77777777" w:rsidR="007B2CDE" w:rsidRDefault="00AF1C63">
            <w:pPr>
              <w:rPr>
                <w:rFonts w:eastAsia="DengXian"/>
              </w:rPr>
            </w:pPr>
            <w:r>
              <w:rPr>
                <w:rFonts w:eastAsia="DengXian"/>
              </w:rPr>
              <w:t>Nokia/NSB</w:t>
            </w:r>
          </w:p>
        </w:tc>
        <w:tc>
          <w:tcPr>
            <w:tcW w:w="7553" w:type="dxa"/>
            <w:shd w:val="clear" w:color="auto" w:fill="auto"/>
          </w:tcPr>
          <w:p w14:paraId="0B96533D"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Heading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1C3E735"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3389D02B"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4903DB63"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0692DDBC" w14:textId="77777777" w:rsidR="007B2CDE" w:rsidRDefault="00AF1C63">
      <w:pPr>
        <w:pStyle w:val="ListParagraph"/>
        <w:numPr>
          <w:ilvl w:val="0"/>
          <w:numId w:val="4"/>
        </w:numPr>
      </w:pPr>
      <w:r>
        <w:t>[3][6][7][8][10] [11] want to increase the number of measurements to be reported</w:t>
      </w:r>
    </w:p>
    <w:p w14:paraId="4B511C7C" w14:textId="77777777" w:rsidR="007B2CDE" w:rsidRDefault="00AF1C63">
      <w:pPr>
        <w:pStyle w:val="ListParagraph"/>
        <w:numPr>
          <w:ilvl w:val="0"/>
          <w:numId w:val="4"/>
        </w:numPr>
      </w:pPr>
      <w:r>
        <w:lastRenderedPageBreak/>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BodyText"/>
              <w:spacing w:line="260" w:lineRule="exact"/>
              <w:ind w:left="45"/>
              <w:rPr>
                <w:b/>
                <w:i/>
                <w:sz w:val="20"/>
                <w:szCs w:val="20"/>
              </w:rPr>
            </w:pPr>
            <w:r>
              <w:rPr>
                <w:b/>
                <w:i/>
                <w:sz w:val="20"/>
                <w:szCs w:val="20"/>
              </w:rPr>
              <w:t>Proposal 17</w:t>
            </w:r>
          </w:p>
          <w:p w14:paraId="2B82A14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4D71F53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t>[6]</w:t>
            </w:r>
          </w:p>
        </w:tc>
        <w:tc>
          <w:tcPr>
            <w:tcW w:w="8641" w:type="dxa"/>
            <w:shd w:val="clear" w:color="auto" w:fill="auto"/>
          </w:tcPr>
          <w:p w14:paraId="0739183C"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46372DD" w14:textId="77777777" w:rsidR="007B2CDE" w:rsidRPr="005D543D" w:rsidRDefault="007B2CDE">
            <w:pPr>
              <w:pStyle w:val="BodyText"/>
              <w:spacing w:line="260" w:lineRule="exact"/>
              <w:ind w:left="45"/>
              <w:rPr>
                <w:rFonts w:eastAsia="Calibri"/>
                <w:b/>
                <w:i/>
                <w:sz w:val="20"/>
                <w:szCs w:val="20"/>
                <w:lang w:val="en-US"/>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Pr="005D543D" w:rsidRDefault="007B2CDE">
            <w:pPr>
              <w:rPr>
                <w:rFonts w:ascii="Calibri" w:hAnsi="Calibri"/>
                <w:b/>
                <w:i/>
                <w:lang w:val="en-US"/>
              </w:rPr>
            </w:pPr>
          </w:p>
          <w:p w14:paraId="032BEF93"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479288B5" w14:textId="77777777" w:rsidR="007B2CDE" w:rsidRPr="005D543D" w:rsidRDefault="007B2CDE">
            <w:pPr>
              <w:rPr>
                <w:rFonts w:ascii="Calibri" w:eastAsia="Calibri" w:hAnsi="Calibri"/>
                <w:b/>
                <w:bCs/>
                <w:lang w:val="en-U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3FC69A5D" w14:textId="77777777" w:rsidR="007B2CDE" w:rsidRPr="005D543D" w:rsidRDefault="007B2CDE">
            <w:pPr>
              <w:rPr>
                <w:rFonts w:ascii="Calibri" w:eastAsia="Calibri" w:hAnsi="Calibri"/>
                <w:b/>
                <w:i/>
                <w:lang w:val="en-US"/>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33FD564C"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18E47622" w14:textId="77777777" w:rsidR="007B2CDE" w:rsidRDefault="00AF1C63">
            <w:pPr>
              <w:pStyle w:val="ListParagraph"/>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lastRenderedPageBreak/>
              <w:t>[11]</w:t>
            </w:r>
          </w:p>
        </w:tc>
        <w:tc>
          <w:tcPr>
            <w:tcW w:w="8641" w:type="dxa"/>
            <w:shd w:val="clear" w:color="auto" w:fill="auto"/>
          </w:tcPr>
          <w:p w14:paraId="79CCA162"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3A58241D" w14:textId="77777777" w:rsidR="007B2CDE" w:rsidRPr="005D543D" w:rsidRDefault="007B2CDE">
            <w:pPr>
              <w:spacing w:before="120" w:after="60" w:line="288" w:lineRule="auto"/>
              <w:rPr>
                <w:rFonts w:eastAsia="Calibri"/>
                <w:b/>
                <w:bCs/>
                <w:i/>
                <w:iCs/>
                <w:lang w:val="en-U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35F9D161" w14:textId="77777777" w:rsidR="007B2CDE" w:rsidRPr="005D543D" w:rsidRDefault="007B2CDE">
            <w:pPr>
              <w:spacing w:before="120" w:after="60" w:line="288" w:lineRule="auto"/>
              <w:rPr>
                <w:rFonts w:ascii="Arial" w:eastAsia="Calibri" w:hAnsi="Arial" w:cs="Arial"/>
                <w:b/>
                <w:bCs/>
                <w:lang w:val="en-U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t>[15]</w:t>
            </w:r>
          </w:p>
        </w:tc>
        <w:tc>
          <w:tcPr>
            <w:tcW w:w="8641" w:type="dxa"/>
            <w:shd w:val="clear" w:color="auto" w:fill="auto"/>
          </w:tcPr>
          <w:p w14:paraId="288316FC"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xml:space="preserve">: For reporting of RSRP measurements per TRP, subject to UE capability, support Option 1, </w:t>
            </w:r>
            <w:proofErr w:type="gramStart"/>
            <w:r w:rsidRPr="005D543D">
              <w:rPr>
                <w:rFonts w:eastAsia="Calibri"/>
                <w:sz w:val="20"/>
                <w:lang w:val="en-US"/>
              </w:rPr>
              <w:t>i.e.</w:t>
            </w:r>
            <w:proofErr w:type="gramEnd"/>
            <w:r w:rsidRPr="005D543D">
              <w:rPr>
                <w:rFonts w:eastAsia="Calibri"/>
                <w:sz w:val="20"/>
                <w:lang w:val="en-US"/>
              </w:rPr>
              <w:t xml:space="preserve"> up to 8 measurements in a measurement report, as in release 16.</w:t>
            </w:r>
            <w:r w:rsidRPr="005D543D">
              <w:rPr>
                <w:rFonts w:eastAsia="Calibri"/>
                <w:b/>
                <w:bCs/>
                <w:sz w:val="20"/>
                <w:lang w:val="en-US"/>
              </w:rPr>
              <w:t xml:space="preserve"> </w:t>
            </w:r>
          </w:p>
          <w:p w14:paraId="48158788" w14:textId="77777777" w:rsidR="007B2CDE" w:rsidRPr="005D543D" w:rsidRDefault="007B2CDE">
            <w:pPr>
              <w:spacing w:before="120" w:line="280" w:lineRule="atLeast"/>
              <w:ind w:left="-11"/>
              <w:rPr>
                <w:rFonts w:ascii="Times New Roman" w:eastAsia="Calibri" w:hAnsi="Times New Roman"/>
                <w:b/>
                <w:i/>
                <w:lang w:val="en-US"/>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Heading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005CD519"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ListParagraph"/>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lastRenderedPageBreak/>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DengXian"/>
              </w:rPr>
            </w:pPr>
            <w:r>
              <w:rPr>
                <w:rFonts w:eastAsia="DengXian"/>
              </w:rPr>
              <w:t xml:space="preserve"> Qualcomm</w:t>
            </w:r>
          </w:p>
        </w:tc>
        <w:tc>
          <w:tcPr>
            <w:tcW w:w="7553" w:type="dxa"/>
            <w:shd w:val="clear" w:color="auto" w:fill="auto"/>
          </w:tcPr>
          <w:p w14:paraId="36CEDCE9"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DengXian"/>
              </w:rPr>
            </w:pPr>
            <w:r>
              <w:rPr>
                <w:rFonts w:eastAsia="DengXian"/>
              </w:rPr>
              <w:t>ZTE</w:t>
            </w:r>
          </w:p>
        </w:tc>
        <w:tc>
          <w:tcPr>
            <w:tcW w:w="7553" w:type="dxa"/>
            <w:shd w:val="clear" w:color="auto" w:fill="auto"/>
          </w:tcPr>
          <w:p w14:paraId="53D6F145" w14:textId="77777777" w:rsidR="007B2CDE" w:rsidRPr="005D543D" w:rsidRDefault="00AF1C63">
            <w:pPr>
              <w:rPr>
                <w:rFonts w:eastAsia="DengXian"/>
                <w:lang w:val="en-US"/>
              </w:rPr>
            </w:pPr>
            <w:r w:rsidRPr="005D543D">
              <w:rPr>
                <w:rFonts w:eastAsia="DengXian"/>
                <w:lang w:val="en-US"/>
              </w:rPr>
              <w:t xml:space="preserve">Okay for this. But we don’t expect that more that 8 DL PRS RSRPs are associated with the same Rx beam index. </w:t>
            </w:r>
            <w:proofErr w:type="gramStart"/>
            <w:r w:rsidRPr="005D543D">
              <w:rPr>
                <w:rFonts w:eastAsia="DengXian"/>
                <w:lang w:val="en-US"/>
              </w:rPr>
              <w:t>In order to</w:t>
            </w:r>
            <w:proofErr w:type="gramEnd"/>
            <w:r w:rsidRPr="005D543D">
              <w:rPr>
                <w:rFonts w:eastAsia="DengXian"/>
                <w:lang w:val="en-US"/>
              </w:rPr>
              <w:t xml:space="preserve"> provide more information for LMF to decide which Rx beam index is the best, we should limit the maximum number of DL PRS RSRP associated with the same Rx beam index.</w:t>
            </w:r>
          </w:p>
          <w:p w14:paraId="77F2CF96" w14:textId="77777777" w:rsidR="007B2CDE" w:rsidRPr="005D543D" w:rsidRDefault="00AF1C63">
            <w:pPr>
              <w:rPr>
                <w:rFonts w:eastAsia="DengXian"/>
                <w:lang w:val="en-US"/>
              </w:rPr>
            </w:pPr>
            <w:r w:rsidRPr="005D543D">
              <w:rPr>
                <w:rFonts w:eastAsia="DengXian"/>
                <w:lang w:val="en-US"/>
              </w:rPr>
              <w:t>We would like to have another FFS,</w:t>
            </w:r>
          </w:p>
          <w:p w14:paraId="3912A06F"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DengXian"/>
              </w:rPr>
            </w:pPr>
            <w:r>
              <w:rPr>
                <w:rFonts w:eastAsia="DengXian"/>
              </w:rPr>
              <w:t xml:space="preserve">Intel </w:t>
            </w:r>
          </w:p>
        </w:tc>
        <w:tc>
          <w:tcPr>
            <w:tcW w:w="7553" w:type="dxa"/>
            <w:shd w:val="clear" w:color="auto" w:fill="auto"/>
          </w:tcPr>
          <w:p w14:paraId="21BD0FF8" w14:textId="77777777" w:rsidR="007B2CDE" w:rsidRDefault="00AF1C63">
            <w:pPr>
              <w:rPr>
                <w:rFonts w:eastAsia="DengXian"/>
              </w:rPr>
            </w:pPr>
            <w:r>
              <w:rPr>
                <w:rFonts w:eastAsia="DengXian"/>
              </w:rPr>
              <w:t>Low priority</w:t>
            </w:r>
          </w:p>
        </w:tc>
      </w:tr>
      <w:tr w:rsidR="007B2CDE" w14:paraId="37682BCC" w14:textId="77777777">
        <w:tc>
          <w:tcPr>
            <w:tcW w:w="2075" w:type="dxa"/>
            <w:shd w:val="clear" w:color="auto" w:fill="auto"/>
          </w:tcPr>
          <w:p w14:paraId="2ABEE718" w14:textId="77777777" w:rsidR="007B2CDE" w:rsidRDefault="00AF1C63">
            <w:pPr>
              <w:rPr>
                <w:rFonts w:eastAsia="DengXian"/>
              </w:rPr>
            </w:pPr>
            <w:r>
              <w:rPr>
                <w:rFonts w:eastAsia="DengXian"/>
              </w:rPr>
              <w:t>Fraunhofer</w:t>
            </w:r>
          </w:p>
        </w:tc>
        <w:tc>
          <w:tcPr>
            <w:tcW w:w="7553" w:type="dxa"/>
            <w:shd w:val="clear" w:color="auto" w:fill="auto"/>
          </w:tcPr>
          <w:p w14:paraId="78B4492D" w14:textId="77777777" w:rsidR="007B2CDE" w:rsidRDefault="00AF1C63">
            <w:pPr>
              <w:rPr>
                <w:rFonts w:eastAsia="DengXian"/>
              </w:rPr>
            </w:pPr>
            <w:r>
              <w:rPr>
                <w:rFonts w:eastAsia="DengXian"/>
              </w:rPr>
              <w:t>Support, N= 16.</w:t>
            </w:r>
          </w:p>
        </w:tc>
      </w:tr>
      <w:tr w:rsidR="007B2CDE" w14:paraId="57F4DFEF" w14:textId="77777777">
        <w:tc>
          <w:tcPr>
            <w:tcW w:w="2075" w:type="dxa"/>
            <w:shd w:val="clear" w:color="auto" w:fill="auto"/>
          </w:tcPr>
          <w:p w14:paraId="3265130B" w14:textId="77777777" w:rsidR="007B2CDE" w:rsidRDefault="00AF1C63">
            <w:pPr>
              <w:rPr>
                <w:rFonts w:eastAsia="DengXian"/>
              </w:rPr>
            </w:pPr>
            <w:r>
              <w:rPr>
                <w:rFonts w:eastAsia="DengXian"/>
              </w:rPr>
              <w:t>CATT</w:t>
            </w:r>
          </w:p>
        </w:tc>
        <w:tc>
          <w:tcPr>
            <w:tcW w:w="7553" w:type="dxa"/>
            <w:shd w:val="clear" w:color="auto" w:fill="auto"/>
          </w:tcPr>
          <w:p w14:paraId="6A984FFB"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704138DB" w14:textId="77777777" w:rsidR="007B2CDE" w:rsidRPr="005D543D" w:rsidRDefault="00AF1C63">
            <w:pPr>
              <w:rPr>
                <w:rFonts w:eastAsia="DengXian"/>
                <w:lang w:val="en-US"/>
              </w:rPr>
            </w:pPr>
            <w:r w:rsidRPr="005D543D">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112F2040" w14:textId="77777777" w:rsidR="007B2CDE" w:rsidRPr="005D543D" w:rsidRDefault="007B2CDE">
            <w:pPr>
              <w:rPr>
                <w:rFonts w:ascii="Calibri" w:eastAsia="DengXian" w:hAnsi="Calibri"/>
                <w:lang w:val="en-US"/>
              </w:rPr>
            </w:pPr>
          </w:p>
        </w:tc>
      </w:tr>
      <w:tr w:rsidR="007B2CDE" w14:paraId="39B80409" w14:textId="77777777">
        <w:tc>
          <w:tcPr>
            <w:tcW w:w="2075" w:type="dxa"/>
            <w:shd w:val="clear" w:color="auto" w:fill="auto"/>
          </w:tcPr>
          <w:p w14:paraId="683FC5DD" w14:textId="77777777" w:rsidR="007B2CDE" w:rsidRDefault="00AF1C63">
            <w:pPr>
              <w:rPr>
                <w:rFonts w:eastAsia="DengXian"/>
              </w:rPr>
            </w:pPr>
            <w:r>
              <w:rPr>
                <w:rFonts w:eastAsia="DengXian"/>
              </w:rPr>
              <w:t>Nokia/SB</w:t>
            </w:r>
          </w:p>
        </w:tc>
        <w:tc>
          <w:tcPr>
            <w:tcW w:w="7553" w:type="dxa"/>
            <w:shd w:val="clear" w:color="auto" w:fill="auto"/>
          </w:tcPr>
          <w:p w14:paraId="71969AA8"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DengXian"/>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Pr="005D543D" w:rsidRDefault="00AF1C63">
            <w:pPr>
              <w:rPr>
                <w:rFonts w:eastAsia="Malgun Gothic"/>
                <w:lang w:val="en-US"/>
              </w:rPr>
            </w:pPr>
            <w:r w:rsidRPr="005D543D">
              <w:rPr>
                <w:rFonts w:eastAsia="Malgun Gothic"/>
                <w:lang w:val="en-US"/>
              </w:rPr>
              <w:t xml:space="preserve">We are generally fine with the proposal. </w:t>
            </w:r>
            <w:proofErr w:type="gramStart"/>
            <w:r w:rsidRPr="005D543D">
              <w:rPr>
                <w:rFonts w:eastAsia="Malgun Gothic"/>
                <w:lang w:val="en-US"/>
              </w:rPr>
              <w:t>But,</w:t>
            </w:r>
            <w:proofErr w:type="gramEnd"/>
            <w:r w:rsidRPr="005D543D">
              <w:rPr>
                <w:rFonts w:eastAsia="Malgun Gothic"/>
                <w:lang w:val="en-US"/>
              </w:rPr>
              <w:t xml:space="preserve">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signalling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457E852E" w14:textId="77777777" w:rsidR="007B2CDE" w:rsidRPr="00E30221" w:rsidRDefault="00AF1C63">
            <w:pPr>
              <w:rPr>
                <w:b/>
                <w:bCs/>
                <w:lang w:val="en-US"/>
              </w:rPr>
            </w:pPr>
            <w:r w:rsidRPr="00E30221">
              <w:rPr>
                <w:b/>
                <w:bCs/>
                <w:lang w:val="en-US"/>
              </w:rPr>
              <w:t>Proposal 2.1b</w:t>
            </w:r>
          </w:p>
          <w:p w14:paraId="21C82282" w14:textId="77777777" w:rsidR="007B2CDE" w:rsidRPr="00E30221" w:rsidRDefault="00AF1C63">
            <w:pPr>
              <w:rPr>
                <w:b/>
                <w:bCs/>
                <w:lang w:val="en-US"/>
              </w:rPr>
            </w:pPr>
            <w:r w:rsidRPr="00E30221">
              <w:rPr>
                <w:b/>
                <w:bCs/>
                <w:lang w:val="en-US"/>
              </w:rPr>
              <w:lastRenderedPageBreak/>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15E0A52E"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62D81EB" w14:textId="77777777" w:rsidR="007B2CDE" w:rsidRDefault="00AF1C63">
            <w:pPr>
              <w:pStyle w:val="ListParagraph"/>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Heading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98419A0"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ListParagraph"/>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1C2EBCA9" w14:textId="77777777" w:rsidR="007B2CDE" w:rsidRDefault="00AF1C63">
            <w:pPr>
              <w:rPr>
                <w:rFonts w:eastAsia="DengXian"/>
                <w:lang w:eastAsia="zh-CN"/>
              </w:rPr>
            </w:pPr>
            <w:r>
              <w:rPr>
                <w:rFonts w:eastAsia="DengXian"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2CAA1CD5" w14:textId="77777777" w:rsidR="007B2CDE" w:rsidRDefault="00AF1C63">
            <w:pPr>
              <w:rPr>
                <w:rFonts w:eastAsia="DengXian"/>
                <w:lang w:eastAsia="zh-CN"/>
              </w:rPr>
            </w:pPr>
            <w:r>
              <w:rPr>
                <w:rFonts w:eastAsia="DengXian"/>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33F6E818" w14:textId="77777777" w:rsidR="007B2CDE" w:rsidRDefault="00AF1C63">
            <w:pPr>
              <w:rPr>
                <w:rFonts w:eastAsia="DengXian"/>
                <w:lang w:eastAsia="zh-CN"/>
              </w:rPr>
            </w:pPr>
            <w:r>
              <w:rPr>
                <w:rFonts w:eastAsia="DengXian"/>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44A86CD8"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signalling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w:t>
            </w:r>
          </w:p>
          <w:p w14:paraId="0C64847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881E4F0"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 xml:space="preserve">we don’t expect that more that 8 DL PRS RSRPs are associated with the same Rx beam index. </w:t>
            </w:r>
            <w:proofErr w:type="gramStart"/>
            <w:r w:rsidRPr="00E30221">
              <w:rPr>
                <w:rFonts w:eastAsia="DengXian"/>
                <w:lang w:val="en-US"/>
              </w:rPr>
              <w:t>In order to</w:t>
            </w:r>
            <w:proofErr w:type="gramEnd"/>
            <w:r w:rsidRPr="00E30221">
              <w:rPr>
                <w:rFonts w:eastAsia="DengXian"/>
                <w:lang w:val="en-US"/>
              </w:rPr>
              <w:t xml:space="preserve"> provide more </w:t>
            </w:r>
            <w:r w:rsidRPr="00E30221">
              <w:rPr>
                <w:rFonts w:eastAsia="DengXian"/>
                <w:lang w:val="en-US"/>
              </w:rPr>
              <w:lastRenderedPageBreak/>
              <w:t>information for LMF to decide which Rx beam index is the best, we should limit the maximum number of DL PRS RSRP associated with the same Rx beam index.</w:t>
            </w:r>
          </w:p>
          <w:p w14:paraId="5A38C3E5" w14:textId="77777777" w:rsidR="007B2CDE" w:rsidRPr="00E30221" w:rsidRDefault="00AF1C63">
            <w:pPr>
              <w:rPr>
                <w:rFonts w:eastAsia="SimSun"/>
                <w:lang w:val="en-US" w:eastAsia="zh-CN"/>
              </w:rPr>
            </w:pPr>
            <w:r w:rsidRPr="00E30221">
              <w:rPr>
                <w:rFonts w:eastAsia="SimSun"/>
                <w:lang w:val="en-US" w:eastAsia="zh-CN"/>
              </w:rPr>
              <w:t>“</w:t>
            </w:r>
          </w:p>
          <w:p w14:paraId="4EC019EF"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3AAFB553"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01CC0048" w14:textId="77777777" w:rsidR="007B2CDE" w:rsidRDefault="00AF1C63">
            <w:pPr>
              <w:pStyle w:val="ListParagraph"/>
              <w:numPr>
                <w:ilvl w:val="0"/>
                <w:numId w:val="18"/>
              </w:numPr>
              <w:contextualSpacing/>
              <w:rPr>
                <w:b/>
                <w:bCs/>
              </w:rPr>
            </w:pPr>
            <w:r>
              <w:rPr>
                <w:b/>
                <w:bCs/>
              </w:rPr>
              <w:t>FFS: Value for N</w:t>
            </w:r>
          </w:p>
          <w:p w14:paraId="0A337671"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lastRenderedPageBreak/>
              <w:t>FL</w:t>
            </w:r>
          </w:p>
        </w:tc>
        <w:tc>
          <w:tcPr>
            <w:tcW w:w="7458" w:type="dxa"/>
            <w:shd w:val="clear" w:color="auto" w:fill="auto"/>
          </w:tcPr>
          <w:p w14:paraId="2EAF48BC"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Heading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D46A7E6"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SimSun"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25FBF551"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w:t>
            </w:r>
            <w:r>
              <w:rPr>
                <w:rFonts w:hint="eastAsia"/>
                <w:lang w:val="en-GB" w:eastAsia="zh-CN"/>
              </w:rPr>
              <w:lastRenderedPageBreak/>
              <w:t xml:space="preserve">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Pr="00E30221" w:rsidRDefault="00AF1C63">
            <w:pPr>
              <w:jc w:val="center"/>
              <w:rPr>
                <w:rFonts w:eastAsia="SimSun"/>
                <w:b/>
                <w:lang w:val="en-US" w:eastAsia="zh-CN"/>
              </w:rPr>
            </w:pPr>
            <w:proofErr w:type="gramStart"/>
            <w:r w:rsidRPr="00E30221">
              <w:rPr>
                <w:b/>
                <w:lang w:val="en-US" w:eastAsia="zh-CN"/>
              </w:rPr>
              <w:t xml:space="preserve">Figure </w:t>
            </w:r>
            <w:r w:rsidRPr="00E30221">
              <w:rPr>
                <w:rFonts w:hint="eastAsia"/>
                <w:b/>
                <w:lang w:val="en-US" w:eastAsia="zh-CN"/>
              </w:rPr>
              <w:t>:</w:t>
            </w:r>
            <w:proofErr w:type="gramEnd"/>
            <w:r w:rsidRPr="00E30221">
              <w:rPr>
                <w:b/>
                <w:lang w:val="en-US" w:eastAsia="zh-CN"/>
              </w:rPr>
              <w:t xml:space="preserve"> </w:t>
            </w:r>
            <w:r w:rsidRPr="00E30221">
              <w:rPr>
                <w:rFonts w:hint="eastAsia"/>
                <w:b/>
                <w:lang w:val="en-US" w:eastAsia="zh-CN"/>
              </w:rPr>
              <w:t>Beam pattern of PRS</w:t>
            </w:r>
          </w:p>
          <w:p w14:paraId="35DDD03D"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w:t>
            </w:r>
            <w:proofErr w:type="gramStart"/>
            <w:r w:rsidRPr="00E30221">
              <w:rPr>
                <w:rFonts w:hint="eastAsia"/>
                <w:lang w:val="en-US" w:eastAsia="zh-CN"/>
              </w:rPr>
              <w:t>In order to</w:t>
            </w:r>
            <w:proofErr w:type="gramEnd"/>
            <w:r w:rsidRPr="00E30221">
              <w:rPr>
                <w:rFonts w:hint="eastAsia"/>
                <w:lang w:val="en-US" w:eastAsia="zh-CN"/>
              </w:rPr>
              <w:t xml:space="preserve">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198A8203"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F1FE13C"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1A0F1DBD"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357728B" w14:textId="77777777" w:rsidR="007B2CDE" w:rsidRDefault="00AF1C63">
            <w:pPr>
              <w:rPr>
                <w:rFonts w:eastAsia="DengXian"/>
                <w:lang w:eastAsia="zh-CN"/>
              </w:rPr>
            </w:pPr>
            <w:r>
              <w:rPr>
                <w:rFonts w:eastAsia="DengXian" w:hint="eastAsia"/>
                <w:lang w:eastAsia="zh-CN"/>
              </w:rPr>
              <w:t>OK with the proposal.</w:t>
            </w:r>
          </w:p>
        </w:tc>
      </w:tr>
      <w:tr w:rsidR="004C7DF5" w14:paraId="733375D6" w14:textId="77777777" w:rsidTr="002826C6">
        <w:tc>
          <w:tcPr>
            <w:tcW w:w="2075" w:type="dxa"/>
            <w:shd w:val="clear" w:color="auto" w:fill="auto"/>
          </w:tcPr>
          <w:p w14:paraId="17FC8506"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4D87F0F3" w14:textId="77777777" w:rsidR="004C7DF5" w:rsidRPr="00021A0F" w:rsidRDefault="004C7DF5" w:rsidP="002826C6">
            <w:pPr>
              <w:rPr>
                <w:rFonts w:eastAsia="Malgun Gothic"/>
              </w:rPr>
            </w:pPr>
            <w:proofErr w:type="spellStart"/>
            <w:r>
              <w:rPr>
                <w:rFonts w:eastAsia="Malgun Gothic"/>
              </w:rPr>
              <w:t>A</w:t>
            </w:r>
            <w:r>
              <w:rPr>
                <w:rFonts w:eastAsia="Malgun Gothic" w:hint="eastAsia"/>
              </w:rPr>
              <w:t>gree</w:t>
            </w:r>
            <w:proofErr w:type="spellEnd"/>
            <w:r>
              <w:rPr>
                <w:rFonts w:eastAsia="Malgun Gothic" w:hint="eastAsia"/>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principle</w:t>
            </w:r>
            <w:proofErr w:type="spellEnd"/>
            <w:r>
              <w:rPr>
                <w:rFonts w:eastAsia="Malgun Gothic"/>
              </w:rPr>
              <w:t>.</w:t>
            </w:r>
          </w:p>
        </w:tc>
      </w:tr>
    </w:tbl>
    <w:p w14:paraId="274F1B20" w14:textId="77777777" w:rsidR="007B2CDE" w:rsidRDefault="007B2CDE"/>
    <w:p w14:paraId="20D06661" w14:textId="77777777" w:rsidR="007B2CDE" w:rsidRDefault="007B2CDE"/>
    <w:p w14:paraId="75F46336" w14:textId="77777777" w:rsidR="007B2CDE" w:rsidRDefault="00AF1C63">
      <w:pPr>
        <w:pStyle w:val="Heading3"/>
        <w:numPr>
          <w:ilvl w:val="2"/>
          <w:numId w:val="2"/>
        </w:numPr>
        <w:ind w:hanging="851"/>
      </w:pPr>
      <w:r>
        <w:lastRenderedPageBreak/>
        <w:t xml:space="preserve"> Aspect #3 adjacent beam reporting </w:t>
      </w:r>
    </w:p>
    <w:p w14:paraId="3B8F15DD" w14:textId="77777777" w:rsidR="007B2CDE" w:rsidRDefault="00AF1C63">
      <w:pPr>
        <w:pStyle w:val="Heading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TableGrid"/>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Pr="00E30221" w:rsidRDefault="00AF1C63">
            <w:pPr>
              <w:rPr>
                <w:rFonts w:eastAsia="Calibri"/>
                <w:lang w:val="en-US"/>
              </w:rPr>
            </w:pPr>
            <w:r w:rsidRPr="00E30221">
              <w:rPr>
                <w:rFonts w:eastAsia="Calibri"/>
                <w:highlight w:val="green"/>
                <w:lang w:val="en-US"/>
              </w:rPr>
              <w:t>Agreement:</w:t>
            </w:r>
          </w:p>
          <w:p w14:paraId="34B14B08"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10984E25"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3DFAABEC"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069EEA71"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4F06FF77"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5A83560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7B88A75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44893336"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5E7E80D9"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32931499" w14:textId="77777777" w:rsidR="007B2CDE" w:rsidRPr="00E30221" w:rsidRDefault="007B2CDE">
            <w:pPr>
              <w:ind w:left="360"/>
              <w:rPr>
                <w:rFonts w:eastAsia="Calibri"/>
                <w:lang w:val="en-US"/>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199B7CF2" w14:textId="77777777" w:rsidR="007B2CDE" w:rsidRDefault="00AF1C63">
      <w:pPr>
        <w:pStyle w:val="ListParagraph"/>
        <w:numPr>
          <w:ilvl w:val="0"/>
          <w:numId w:val="5"/>
        </w:numPr>
      </w:pPr>
      <w:r>
        <w:lastRenderedPageBreak/>
        <w:t>[3][6][8][2][14][16][20] proposed to also support option 3 (boresight direction)</w:t>
      </w:r>
    </w:p>
    <w:p w14:paraId="7D1502B6" w14:textId="77777777" w:rsidR="007B2CDE" w:rsidRDefault="00AF1C63">
      <w:pPr>
        <w:pStyle w:val="ListParagraph"/>
        <w:numPr>
          <w:ilvl w:val="0"/>
          <w:numId w:val="5"/>
        </w:numPr>
      </w:pPr>
      <w:r>
        <w:t>[10][20] see the issue as a PRS prioritization discussion</w:t>
      </w:r>
    </w:p>
    <w:p w14:paraId="2A16062A" w14:textId="77777777" w:rsidR="007B2CDE" w:rsidRDefault="00AF1C63">
      <w:pPr>
        <w:pStyle w:val="ListParagraph"/>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w:t>
      </w:r>
      <w:proofErr w:type="gramStart"/>
      <w:r>
        <w:t>propose</w:t>
      </w:r>
      <w:proofErr w:type="gramEnd"/>
      <w:r>
        <w:t xml:space="preserv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Pr="00E30221" w:rsidRDefault="00AF1C63">
            <w:pP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805D939"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3</w:t>
            </w:r>
            <w:r>
              <w:rPr>
                <w:rFonts w:eastAsia="Calibri"/>
                <w:b/>
                <w:i/>
              </w:rPr>
              <w:fldChar w:fldCharType="end"/>
            </w:r>
            <w:r w:rsidRPr="00E30221">
              <w:rPr>
                <w:rFonts w:eastAsia="Calibri"/>
                <w:b/>
                <w:i/>
                <w:lang w:val="en-US"/>
              </w:rPr>
              <w:t>: For dealing with assistance data to indicate the “adjacent beams”, select Option 4.</w:t>
            </w:r>
          </w:p>
          <w:p w14:paraId="536B3F7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546E9750"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31AFC52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4</w:t>
            </w:r>
            <w:r>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BodyText"/>
              <w:spacing w:line="260" w:lineRule="exact"/>
              <w:rPr>
                <w:b/>
                <w:i/>
                <w:sz w:val="20"/>
                <w:szCs w:val="20"/>
              </w:rPr>
            </w:pPr>
            <w:r>
              <w:rPr>
                <w:b/>
                <w:i/>
                <w:sz w:val="20"/>
                <w:szCs w:val="20"/>
              </w:rPr>
              <w:t>Proposal 10</w:t>
            </w:r>
          </w:p>
          <w:p w14:paraId="24548DD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5AD177CC" w14:textId="77777777" w:rsidR="007B2CDE" w:rsidRDefault="00AF1C63">
            <w:pPr>
              <w:pStyle w:val="BodyText"/>
              <w:spacing w:line="260" w:lineRule="exact"/>
              <w:rPr>
                <w:rFonts w:eastAsia="Calibri" w:cs="Arial"/>
                <w:b/>
                <w:bCs/>
              </w:rPr>
            </w:pPr>
            <w:r>
              <w:rPr>
                <w:rFonts w:eastAsia="Calibri" w:cs="Arial"/>
                <w:b/>
                <w:bCs/>
              </w:rPr>
              <w:t>Proposal 11</w:t>
            </w:r>
          </w:p>
          <w:p w14:paraId="30EDA407"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27BA6EFF" w14:textId="77777777" w:rsidR="007B2CDE" w:rsidRDefault="00AF1C63">
            <w:pPr>
              <w:pStyle w:val="BodyText"/>
              <w:spacing w:line="260" w:lineRule="exact"/>
              <w:rPr>
                <w:b/>
                <w:i/>
                <w:sz w:val="20"/>
                <w:szCs w:val="20"/>
              </w:rPr>
            </w:pPr>
            <w:r>
              <w:rPr>
                <w:b/>
                <w:i/>
                <w:sz w:val="20"/>
                <w:szCs w:val="20"/>
              </w:rPr>
              <w:t>Proposal 12</w:t>
            </w:r>
          </w:p>
          <w:p w14:paraId="3640E6EF"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 xml:space="preserve">DL-AoD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72E81E70" w14:textId="77777777" w:rsidR="007B2CDE" w:rsidRPr="00E30221" w:rsidRDefault="007B2CDE">
            <w:pPr>
              <w:rPr>
                <w:rFonts w:eastAsia="Calibri"/>
                <w:b/>
                <w:i/>
                <w:lang w:val="en-US"/>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Pr="00E30221" w:rsidRDefault="007B2CDE">
            <w:pPr>
              <w:pStyle w:val="BodyText"/>
              <w:spacing w:line="260" w:lineRule="exact"/>
              <w:rPr>
                <w:rFonts w:eastAsia="Calibri"/>
                <w:b/>
                <w:i/>
                <w:sz w:val="20"/>
                <w:szCs w:val="20"/>
                <w:lang w:val="en-US"/>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1C0089F9"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5BB9CB2E"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lastRenderedPageBreak/>
              <w:t>FFS: whether by implicit rules and/or explicit signaling</w:t>
            </w:r>
          </w:p>
          <w:p w14:paraId="01B4869F" w14:textId="77777777" w:rsidR="007B2CDE" w:rsidRPr="00E30221" w:rsidRDefault="007B2CDE">
            <w:pPr>
              <w:rPr>
                <w:rFonts w:eastAsia="Calibri"/>
                <w:b/>
                <w:bCs/>
                <w:lang w:val="en-U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lastRenderedPageBreak/>
              <w:t>[6]</w:t>
            </w:r>
          </w:p>
        </w:tc>
        <w:tc>
          <w:tcPr>
            <w:tcW w:w="8641" w:type="dxa"/>
            <w:shd w:val="clear" w:color="auto" w:fill="auto"/>
          </w:tcPr>
          <w:p w14:paraId="0712D6E3"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78CA71E4"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09803736"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6D2BE01" w14:textId="77777777" w:rsidR="007B2CDE" w:rsidRPr="00E30221" w:rsidRDefault="007B2CDE">
            <w:pPr>
              <w:spacing w:after="120" w:line="360" w:lineRule="auto"/>
              <w:rPr>
                <w:rFonts w:eastAsia="Calibri"/>
                <w:b/>
                <w:i/>
                <w:lang w:val="en-US"/>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t>[7]</w:t>
            </w:r>
          </w:p>
        </w:tc>
        <w:tc>
          <w:tcPr>
            <w:tcW w:w="8641" w:type="dxa"/>
            <w:shd w:val="clear" w:color="auto" w:fill="auto"/>
          </w:tcPr>
          <w:p w14:paraId="74A4042B"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5340D470" w14:textId="77777777" w:rsidR="007B2CDE" w:rsidRPr="00E30221" w:rsidRDefault="007B2CDE">
            <w:pPr>
              <w:rPr>
                <w:rFonts w:ascii="Calibri" w:eastAsia="Calibri" w:hAnsi="Calibri"/>
                <w:b/>
                <w:i/>
                <w:lang w:val="en-US"/>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signalling to the UE, we prefer option 4: the LMF send the beam information in the AD with indicated subset of PRS resources.</w:t>
            </w:r>
          </w:p>
          <w:p w14:paraId="2236B74C" w14:textId="77777777" w:rsidR="007B2CDE" w:rsidRPr="00E30221" w:rsidRDefault="007B2CDE">
            <w:pPr>
              <w:rPr>
                <w:rFonts w:ascii="Calibri" w:eastAsia="Calibri" w:hAnsi="Calibri"/>
                <w:b/>
                <w:bCs/>
                <w:lang w:val="en-U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4D64E82B"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332B9B41"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2AEFDA17" w14:textId="77777777" w:rsidR="007B2CDE" w:rsidRPr="00E30221" w:rsidRDefault="007B2CDE">
            <w:pPr>
              <w:rPr>
                <w:rFonts w:ascii="Calibri" w:eastAsia="Calibri" w:hAnsi="Calibri"/>
                <w:b/>
                <w:i/>
                <w:lang w:val="en-US"/>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56BD4F84"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37A05E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2: Prioritization information (</w:t>
            </w:r>
            <w:proofErr w:type="gramStart"/>
            <w:r w:rsidRPr="00E30221">
              <w:rPr>
                <w:b/>
                <w:bCs/>
                <w:i/>
                <w:iCs/>
                <w:szCs w:val="24"/>
                <w:lang w:val="en-US"/>
              </w:rPr>
              <w:t>e.g.</w:t>
            </w:r>
            <w:proofErr w:type="gramEnd"/>
            <w:r w:rsidRPr="00E30221">
              <w:rPr>
                <w:b/>
                <w:bCs/>
                <w:i/>
                <w:iCs/>
                <w:szCs w:val="24"/>
                <w:lang w:val="en-US"/>
              </w:rPr>
              <w:t xml:space="preserve"> prioritization based on the ordering in the PRS resource set as was discussed during NR Rel-16). </w:t>
            </w:r>
          </w:p>
          <w:p w14:paraId="1E62F017" w14:textId="77777777" w:rsidR="007B2CDE" w:rsidRPr="00E30221" w:rsidRDefault="007B2CDE">
            <w:pPr>
              <w:pStyle w:val="000proposal"/>
              <w:rPr>
                <w:rFonts w:ascii="Calibri" w:eastAsia="Calibri" w:hAnsi="Calibri"/>
                <w:lang w:val="en-US"/>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1DB3D4C5" w14:textId="77777777" w:rsidR="007B2CDE" w:rsidRPr="00E30221" w:rsidRDefault="007B2CDE">
            <w:pPr>
              <w:rPr>
                <w:rFonts w:eastAsia="Calibri"/>
                <w:b/>
                <w:bCs/>
                <w:i/>
                <w:iCs/>
                <w:lang w:val="en-U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584B59EC" w14:textId="77777777" w:rsidR="007B2CDE" w:rsidRPr="00E30221" w:rsidRDefault="007B2CDE">
            <w:pPr>
              <w:rPr>
                <w:rFonts w:ascii="Times New Roman" w:eastAsia="Calibri" w:hAnsi="Times New Roman"/>
                <w:b/>
                <w:i/>
                <w:lang w:val="en-US"/>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lastRenderedPageBreak/>
              <w:t>[16]</w:t>
            </w:r>
          </w:p>
        </w:tc>
        <w:tc>
          <w:tcPr>
            <w:tcW w:w="8641" w:type="dxa"/>
            <w:shd w:val="clear" w:color="auto" w:fill="auto"/>
          </w:tcPr>
          <w:p w14:paraId="5A1993DB"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224A2056" w14:textId="77777777" w:rsidR="007B2CDE" w:rsidRPr="00E30221" w:rsidRDefault="007B2CDE">
            <w:pPr>
              <w:spacing w:before="240"/>
              <w:rPr>
                <w:rFonts w:ascii="Times New Roman" w:eastAsia="Calibri" w:hAnsi="Times New Roman" w:cs="Times New Roman"/>
                <w:b/>
                <w:bCs/>
                <w:szCs w:val="21"/>
                <w:lang w:val="en-US"/>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4CD0D89B" w14:textId="77777777" w:rsidR="007B2CDE" w:rsidRPr="00E30221" w:rsidRDefault="007B2CDE">
            <w:pPr>
              <w:rPr>
                <w:rFonts w:ascii="Calibri" w:eastAsia="Calibri" w:hAnsi="Calibri"/>
                <w:b/>
                <w:lang w:val="en-US"/>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t>[19]</w:t>
            </w:r>
          </w:p>
        </w:tc>
        <w:tc>
          <w:tcPr>
            <w:tcW w:w="8641" w:type="dxa"/>
            <w:shd w:val="clear" w:color="auto" w:fill="auto"/>
          </w:tcPr>
          <w:p w14:paraId="1814CD7A"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711B740B" w14:textId="77777777" w:rsidR="007B2CDE" w:rsidRPr="00E30221" w:rsidRDefault="007B2CDE">
            <w:pPr>
              <w:pStyle w:val="Caption"/>
              <w:rPr>
                <w:rFonts w:ascii="Calibri" w:eastAsia="Calibri" w:hAnsi="Calibri"/>
                <w:i/>
                <w:lang w:val="en-US"/>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Pr="00E30221" w:rsidRDefault="00AF1C63">
            <w:pPr>
              <w:rPr>
                <w:rFonts w:eastAsia="Calibri"/>
                <w:b/>
                <w:bCs/>
                <w:i/>
                <w:iCs/>
                <w:lang w:val="en-US"/>
              </w:rPr>
            </w:pPr>
            <w:r w:rsidRPr="00E30221">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Pr="00E30221" w:rsidRDefault="007B2CDE">
            <w:pPr>
              <w:rPr>
                <w:rFonts w:ascii="Calibri" w:eastAsia="Calibri" w:hAnsi="Calibri"/>
                <w:b/>
                <w:bCs/>
                <w:i/>
                <w:iCs/>
                <w:lang w:val="en-US"/>
              </w:rPr>
            </w:pPr>
          </w:p>
          <w:p w14:paraId="183648CD"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7593AE9F"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D9EF4E9" w14:textId="77777777" w:rsidR="007B2CDE" w:rsidRPr="00E30221" w:rsidRDefault="007B2CDE">
            <w:pPr>
              <w:ind w:left="1418" w:hanging="1417"/>
              <w:rPr>
                <w:rFonts w:ascii="Calibri" w:eastAsia="Calibri" w:hAnsi="Calibri"/>
                <w:b/>
                <w:bCs/>
                <w:lang w:val="en-U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0CC4BC7"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1883E896" w14:textId="77777777" w:rsidR="007B2CDE" w:rsidRPr="00E30221" w:rsidRDefault="007B2CDE">
            <w:pPr>
              <w:rPr>
                <w:rFonts w:ascii="Calibri" w:eastAsia="Calibri" w:hAnsi="Calibri"/>
                <w:b/>
                <w:bCs/>
                <w:i/>
                <w:iCs/>
                <w:lang w:val="en-US"/>
              </w:rPr>
            </w:pPr>
          </w:p>
        </w:tc>
      </w:tr>
    </w:tbl>
    <w:p w14:paraId="6D043449" w14:textId="77777777" w:rsidR="007B2CDE" w:rsidRDefault="007B2CDE"/>
    <w:p w14:paraId="5556BC5F" w14:textId="77777777" w:rsidR="007B2CDE" w:rsidRDefault="00AF1C63">
      <w:pPr>
        <w:pStyle w:val="Heading4"/>
        <w:numPr>
          <w:ilvl w:val="3"/>
          <w:numId w:val="2"/>
        </w:numPr>
        <w:ind w:left="0" w:firstLine="0"/>
      </w:pPr>
      <w:r>
        <w:t>Proposal 3.1 (high priority proposal)</w:t>
      </w:r>
    </w:p>
    <w:p w14:paraId="7B85590E" w14:textId="77777777" w:rsidR="007B2CDE" w:rsidRDefault="00AF1C63">
      <w:pPr>
        <w:pStyle w:val="Heading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39E7D20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0D70F8B7" w14:textId="77777777" w:rsidR="007B2CDE" w:rsidRPr="00E30221" w:rsidRDefault="00AF1C63">
            <w:pPr>
              <w:rPr>
                <w:b/>
                <w:bCs/>
                <w:lang w:val="en-US"/>
              </w:rPr>
            </w:pPr>
            <w:r w:rsidRPr="00E30221">
              <w:rPr>
                <w:b/>
                <w:bCs/>
                <w:lang w:val="en-US"/>
              </w:rPr>
              <w:t xml:space="preserve">Proposal 3.1:  </w:t>
            </w:r>
          </w:p>
          <w:p w14:paraId="4202315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92C8F0E" w14:textId="77777777" w:rsidR="007B2CDE" w:rsidRPr="00E30221" w:rsidRDefault="00AF1C63">
            <w:pPr>
              <w:rPr>
                <w:b/>
                <w:bCs/>
                <w:lang w:val="en-US"/>
              </w:rPr>
            </w:pPr>
            <w:r w:rsidRPr="00E30221">
              <w:rPr>
                <w:b/>
                <w:bCs/>
                <w:lang w:val="en-US"/>
              </w:rPr>
              <w:tab/>
              <w:t>-FFS: how to distinguish between adjacent resources in elevation and azimuth</w:t>
            </w:r>
          </w:p>
          <w:p w14:paraId="6D78F6DB" w14:textId="77777777" w:rsidR="007B2CDE" w:rsidRPr="00E30221" w:rsidRDefault="00AF1C63">
            <w:pPr>
              <w:rPr>
                <w:b/>
                <w:bCs/>
                <w:lang w:val="en-US"/>
              </w:rPr>
            </w:pPr>
            <w:r w:rsidRPr="00E30221">
              <w:rPr>
                <w:b/>
                <w:bCs/>
                <w:lang w:val="en-US"/>
              </w:rPr>
              <w:tab/>
              <w:t>-FFS: the impact of processing adjacent beams on PRS processing prioritizations</w:t>
            </w:r>
          </w:p>
          <w:p w14:paraId="54A3298A" w14:textId="77777777" w:rsidR="007B2CDE" w:rsidRPr="00E30221" w:rsidRDefault="007B2CDE">
            <w:pPr>
              <w:rPr>
                <w:rFonts w:eastAsia="DengXian"/>
                <w:lang w:val="en-US"/>
              </w:rPr>
            </w:pPr>
          </w:p>
        </w:tc>
      </w:tr>
      <w:tr w:rsidR="007B2CDE" w14:paraId="5D7FEE58" w14:textId="77777777">
        <w:tc>
          <w:tcPr>
            <w:tcW w:w="2075" w:type="dxa"/>
            <w:shd w:val="clear" w:color="auto" w:fill="auto"/>
          </w:tcPr>
          <w:p w14:paraId="74E0AF0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A881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70C784FC" w14:textId="77777777">
        <w:tc>
          <w:tcPr>
            <w:tcW w:w="2075" w:type="dxa"/>
            <w:shd w:val="clear" w:color="auto" w:fill="auto"/>
          </w:tcPr>
          <w:p w14:paraId="0FE78F2C"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416C3F5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58EC6669" w14:textId="77777777" w:rsidR="007B2CDE" w:rsidRPr="00E30221" w:rsidRDefault="00AF1C63">
            <w:pPr>
              <w:rPr>
                <w:rFonts w:eastAsia="DengXian"/>
                <w:lang w:val="en-US"/>
              </w:rPr>
            </w:pPr>
            <w:r w:rsidRPr="00E30221">
              <w:rPr>
                <w:rFonts w:eastAsia="DengXian"/>
                <w:lang w:val="en-US"/>
              </w:rPr>
              <w:t xml:space="preserve">Support. </w:t>
            </w:r>
          </w:p>
          <w:p w14:paraId="0021BF56"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DengXian"/>
              </w:rPr>
            </w:pPr>
            <w:r>
              <w:rPr>
                <w:rFonts w:eastAsia="DengXian"/>
              </w:rPr>
              <w:t>Huawei, HiSilicon</w:t>
            </w:r>
          </w:p>
        </w:tc>
        <w:tc>
          <w:tcPr>
            <w:tcW w:w="7554" w:type="dxa"/>
            <w:shd w:val="clear" w:color="auto" w:fill="auto"/>
          </w:tcPr>
          <w:p w14:paraId="4B74B7EB" w14:textId="77777777" w:rsidR="007B2CDE" w:rsidRPr="00E30221" w:rsidRDefault="00AF1C63">
            <w:pPr>
              <w:rPr>
                <w:rFonts w:eastAsia="DengXian"/>
                <w:lang w:val="en-US"/>
              </w:rPr>
            </w:pPr>
            <w:r w:rsidRPr="00E30221">
              <w:rPr>
                <w:rFonts w:eastAsia="DengXian"/>
                <w:lang w:val="en-US"/>
              </w:rPr>
              <w:t>Support with revision:</w:t>
            </w:r>
          </w:p>
          <w:p w14:paraId="57C08C49" w14:textId="77777777" w:rsidR="007B2CDE" w:rsidRPr="00E30221" w:rsidRDefault="007B2CDE">
            <w:pPr>
              <w:rPr>
                <w:rFonts w:ascii="Calibri" w:eastAsia="DengXian" w:hAnsi="Calibri"/>
                <w:lang w:val="en-US"/>
              </w:rPr>
            </w:pPr>
          </w:p>
          <w:p w14:paraId="10D2A52A" w14:textId="77777777" w:rsidR="007B2CDE" w:rsidRPr="00E30221" w:rsidRDefault="00AF1C63">
            <w:pPr>
              <w:rPr>
                <w:b/>
                <w:bCs/>
                <w:lang w:val="en-US"/>
              </w:rPr>
            </w:pPr>
            <w:r w:rsidRPr="00E30221">
              <w:rPr>
                <w:b/>
                <w:bCs/>
                <w:lang w:val="en-US"/>
              </w:rPr>
              <w:t xml:space="preserve">Proposal 3.1:  </w:t>
            </w:r>
          </w:p>
          <w:p w14:paraId="7C16EB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w:delText>
              </w:r>
              <w:r w:rsidRPr="00E30221">
                <w:rPr>
                  <w:b/>
                  <w:bCs/>
                  <w:lang w:val="en-US"/>
                </w:rPr>
                <w:lastRenderedPageBreak/>
                <w:delText xml:space="preserve">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164878DC"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7551583A"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4CB28DC6" w14:textId="77777777" w:rsidR="007B2CDE" w:rsidRPr="00E30221" w:rsidRDefault="007B2CDE">
            <w:pPr>
              <w:rPr>
                <w:rFonts w:ascii="Calibri" w:eastAsia="DengXian" w:hAnsi="Calibri"/>
                <w:lang w:val="en-US"/>
              </w:rPr>
            </w:pPr>
          </w:p>
        </w:tc>
      </w:tr>
      <w:tr w:rsidR="007B2CDE" w14:paraId="6E2D25D5" w14:textId="77777777">
        <w:tc>
          <w:tcPr>
            <w:tcW w:w="2075" w:type="dxa"/>
            <w:shd w:val="clear" w:color="auto" w:fill="auto"/>
          </w:tcPr>
          <w:p w14:paraId="075C54F7" w14:textId="77777777" w:rsidR="007B2CDE" w:rsidRDefault="00AF1C63">
            <w:pPr>
              <w:rPr>
                <w:rFonts w:eastAsia="DengXian"/>
              </w:rPr>
            </w:pPr>
            <w:r>
              <w:rPr>
                <w:rFonts w:ascii="Times New Roman" w:eastAsia="DengXian" w:hAnsi="Times New Roman" w:cs="Times New Roman"/>
              </w:rPr>
              <w:lastRenderedPageBreak/>
              <w:t>CATT</w:t>
            </w:r>
          </w:p>
        </w:tc>
        <w:tc>
          <w:tcPr>
            <w:tcW w:w="7554" w:type="dxa"/>
            <w:shd w:val="clear" w:color="auto" w:fill="auto"/>
          </w:tcPr>
          <w:p w14:paraId="7C343FB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7B7CAA2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7898FC13"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200B579F" w14:textId="77777777" w:rsidR="007B2CDE" w:rsidRPr="00E30221" w:rsidRDefault="007B2CDE">
            <w:pPr>
              <w:rPr>
                <w:rFonts w:eastAsia="DengXian"/>
                <w:lang w:val="en-US"/>
              </w:rPr>
            </w:pPr>
          </w:p>
        </w:tc>
      </w:tr>
      <w:tr w:rsidR="007B2CDE" w14:paraId="726A5843" w14:textId="77777777">
        <w:tc>
          <w:tcPr>
            <w:tcW w:w="2075" w:type="dxa"/>
            <w:shd w:val="clear" w:color="auto" w:fill="auto"/>
          </w:tcPr>
          <w:p w14:paraId="551149A0"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4252A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E849F77"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Pr="00E30221" w:rsidRDefault="007B2CDE">
            <w:pPr>
              <w:rPr>
                <w:rFonts w:ascii="Times New Roman" w:eastAsia="DengXian" w:hAnsi="Times New Roman" w:cs="Times New Roman"/>
                <w:lang w:val="en-US"/>
              </w:rPr>
            </w:pPr>
          </w:p>
        </w:tc>
      </w:tr>
      <w:tr w:rsidR="007B2CDE" w14:paraId="2D3FD306" w14:textId="77777777">
        <w:tc>
          <w:tcPr>
            <w:tcW w:w="2075" w:type="dxa"/>
            <w:shd w:val="clear" w:color="auto" w:fill="auto"/>
          </w:tcPr>
          <w:p w14:paraId="10AD157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B1E1CB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Pr="00E30221" w:rsidRDefault="00AF1C63">
            <w:pPr>
              <w:rPr>
                <w:b/>
                <w:bCs/>
                <w:lang w:val="en-US"/>
              </w:rPr>
            </w:pPr>
            <w:r w:rsidRPr="00E30221">
              <w:rPr>
                <w:b/>
                <w:bCs/>
                <w:lang w:val="en-US"/>
              </w:rPr>
              <w:t xml:space="preserve">Proposal 3.1:  </w:t>
            </w:r>
          </w:p>
          <w:p w14:paraId="17740F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5A765FD3"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0A4709E2" w14:textId="77777777" w:rsidR="007B2CDE" w:rsidRPr="00E30221" w:rsidRDefault="00AF1C63">
            <w:pPr>
              <w:rPr>
                <w:b/>
                <w:bCs/>
                <w:lang w:val="en-US"/>
              </w:rPr>
            </w:pPr>
            <w:r w:rsidRPr="00E30221">
              <w:rPr>
                <w:b/>
                <w:bCs/>
                <w:lang w:val="en-US"/>
              </w:rPr>
              <w:tab/>
              <w:t>-FFS: the impact of processing adjacent beams on PRS processing prioritizations</w:t>
            </w:r>
          </w:p>
          <w:p w14:paraId="6252C99D" w14:textId="77777777" w:rsidR="007B2CDE" w:rsidRPr="00E30221" w:rsidRDefault="007B2CDE">
            <w:pPr>
              <w:rPr>
                <w:rFonts w:ascii="Times New Roman" w:eastAsia="Malgun Gothic" w:hAnsi="Times New Roman" w:cs="Times New Roman"/>
                <w:lang w:val="en-US"/>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DengXian"/>
              </w:rPr>
              <w:t>Not support.</w:t>
            </w:r>
          </w:p>
        </w:tc>
      </w:tr>
      <w:tr w:rsidR="007B2CDE" w14:paraId="3F5B97DA" w14:textId="77777777">
        <w:tc>
          <w:tcPr>
            <w:tcW w:w="2075" w:type="dxa"/>
            <w:shd w:val="clear" w:color="auto" w:fill="auto"/>
          </w:tcPr>
          <w:p w14:paraId="391E1535" w14:textId="77777777" w:rsidR="007B2CDE" w:rsidRDefault="00AF1C63">
            <w:pPr>
              <w:rPr>
                <w:rFonts w:eastAsia="DengXian"/>
              </w:rPr>
            </w:pPr>
            <w:r>
              <w:rPr>
                <w:rFonts w:eastAsia="DengXian"/>
              </w:rPr>
              <w:t>OPPO</w:t>
            </w:r>
          </w:p>
        </w:tc>
        <w:tc>
          <w:tcPr>
            <w:tcW w:w="7554" w:type="dxa"/>
            <w:shd w:val="clear" w:color="auto" w:fill="auto"/>
          </w:tcPr>
          <w:p w14:paraId="522061FA"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Pr="00E30221" w:rsidRDefault="00AF1C63">
            <w:pPr>
              <w:spacing w:after="0" w:line="240" w:lineRule="auto"/>
              <w:rPr>
                <w:rFonts w:eastAsia="Malgun Gothic"/>
                <w:lang w:val="en-US"/>
              </w:rPr>
            </w:pPr>
            <w:proofErr w:type="gramStart"/>
            <w:r w:rsidRPr="00E30221">
              <w:rPr>
                <w:rFonts w:eastAsia="Malgun Gothic"/>
                <w:lang w:val="en-US"/>
              </w:rPr>
              <w:t>Basically</w:t>
            </w:r>
            <w:proofErr w:type="gramEnd"/>
            <w:r w:rsidRPr="00E30221">
              <w:rPr>
                <w:rFonts w:eastAsia="Malgun Gothic"/>
                <w:lang w:val="en-US"/>
              </w:rPr>
              <w:t xml:space="preserve"> we are negative for this proposal and we prefer the boresight indication which is proposal 3.2.</w:t>
            </w:r>
          </w:p>
          <w:p w14:paraId="0878A37B" w14:textId="77777777" w:rsidR="007B2CDE" w:rsidRPr="00E30221" w:rsidRDefault="007B2CDE">
            <w:pPr>
              <w:spacing w:after="0" w:line="240" w:lineRule="auto"/>
              <w:rPr>
                <w:rFonts w:eastAsia="Malgun Gothic"/>
                <w:lang w:val="en-US"/>
              </w:rPr>
            </w:pPr>
          </w:p>
          <w:p w14:paraId="17245EDB"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DengXian"/>
              </w:rPr>
            </w:pPr>
            <w:r>
              <w:rPr>
                <w:rFonts w:eastAsia="DengXian"/>
              </w:rPr>
              <w:t>Ericsson</w:t>
            </w:r>
          </w:p>
        </w:tc>
        <w:tc>
          <w:tcPr>
            <w:tcW w:w="7554" w:type="dxa"/>
            <w:shd w:val="clear" w:color="auto" w:fill="auto"/>
          </w:tcPr>
          <w:p w14:paraId="2E408837"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Pr="00E30221" w:rsidRDefault="007B2CDE">
            <w:pPr>
              <w:rPr>
                <w:rFonts w:eastAsia="DengXian"/>
                <w:lang w:val="en-US"/>
              </w:rPr>
            </w:pPr>
          </w:p>
        </w:tc>
        <w:tc>
          <w:tcPr>
            <w:tcW w:w="7554" w:type="dxa"/>
            <w:shd w:val="clear" w:color="auto" w:fill="auto"/>
          </w:tcPr>
          <w:p w14:paraId="65967AFF" w14:textId="77777777" w:rsidR="007B2CDE" w:rsidRPr="00E30221" w:rsidRDefault="007B2CDE">
            <w:pPr>
              <w:rPr>
                <w:rFonts w:eastAsia="DengXian"/>
                <w:lang w:val="en-US"/>
              </w:rPr>
            </w:pPr>
          </w:p>
        </w:tc>
      </w:tr>
    </w:tbl>
    <w:p w14:paraId="77DB3396" w14:textId="77777777" w:rsidR="007B2CDE" w:rsidRDefault="00AF1C63">
      <w:r>
        <w:t xml:space="preserve"> </w:t>
      </w:r>
    </w:p>
    <w:p w14:paraId="2F56EE37" w14:textId="77777777" w:rsidR="007B2CDE" w:rsidRDefault="00AF1C63">
      <w:pPr>
        <w:pStyle w:val="Heading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1C7B061A" w14:textId="77777777" w:rsidR="007B2CDE" w:rsidRDefault="00AF1C63">
            <w:pPr>
              <w:rPr>
                <w:rFonts w:eastAsia="DengXian"/>
                <w:lang w:eastAsia="zh-CN"/>
              </w:rPr>
            </w:pPr>
            <w:r>
              <w:rPr>
                <w:rFonts w:eastAsia="DengXian"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5EC36459"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B564FF7" w14:textId="77777777">
        <w:tc>
          <w:tcPr>
            <w:tcW w:w="2075" w:type="dxa"/>
            <w:shd w:val="clear" w:color="auto" w:fill="auto"/>
          </w:tcPr>
          <w:p w14:paraId="1C9DCA85"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C6F073D" w14:textId="77777777" w:rsidR="007B2CDE" w:rsidRPr="00E30221" w:rsidRDefault="00AF1C63">
            <w:pPr>
              <w:rPr>
                <w:rFonts w:eastAsia="DengXian"/>
                <w:lang w:val="en-US" w:eastAsia="zh-CN"/>
              </w:rPr>
            </w:pPr>
            <w:r w:rsidRPr="00E30221">
              <w:rPr>
                <w:rFonts w:eastAsia="DengXian"/>
                <w:lang w:val="en-US" w:eastAsia="zh-CN"/>
              </w:rPr>
              <w:t>Support</w:t>
            </w:r>
          </w:p>
          <w:p w14:paraId="7A758E7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0AE76D3C"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w:t>
            </w:r>
            <w:proofErr w:type="gramStart"/>
            <w:r w:rsidRPr="00E30221">
              <w:rPr>
                <w:rFonts w:eastAsia="DengXian"/>
                <w:lang w:val="en-US" w:eastAsia="zh-CN"/>
              </w:rPr>
              <w:t>But actually, the</w:t>
            </w:r>
            <w:proofErr w:type="gramEnd"/>
            <w:r w:rsidRPr="00E30221">
              <w:rPr>
                <w:rFonts w:eastAsia="DengXian"/>
                <w:lang w:val="en-US" w:eastAsia="zh-CN"/>
              </w:rPr>
              <w:t xml:space="preserv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t>QC</w:t>
            </w:r>
          </w:p>
        </w:tc>
        <w:tc>
          <w:tcPr>
            <w:tcW w:w="7554" w:type="dxa"/>
            <w:shd w:val="clear" w:color="auto" w:fill="auto"/>
          </w:tcPr>
          <w:p w14:paraId="61529D1A"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 xml:space="preserve">What is key to adjacent beams/boresight direction is that UE will report only the associated subset if the PRS resource is selected, </w:t>
            </w:r>
            <w:proofErr w:type="gramStart"/>
            <w:r w:rsidRPr="00E30221">
              <w:rPr>
                <w:lang w:val="en-US" w:eastAsia="zh-CN"/>
              </w:rPr>
              <w:t>i.e.</w:t>
            </w:r>
            <w:proofErr w:type="gramEnd"/>
            <w:r w:rsidRPr="00E30221">
              <w:rPr>
                <w:lang w:val="en-US" w:eastAsia="zh-CN"/>
              </w:rPr>
              <w:t xml:space="preserve"> if UE finds that PRS resource A has the highest RSRP, then UE will include in the measurement report the subset of PRS resource associated with resource A.</w:t>
            </w:r>
          </w:p>
          <w:p w14:paraId="4C49D565"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Pr="00E30221" w:rsidRDefault="00AF1C63">
            <w:pPr>
              <w:rPr>
                <w:lang w:val="en-US" w:eastAsia="zh-CN"/>
              </w:rPr>
            </w:pPr>
            <w:r w:rsidRPr="00E30221">
              <w:rPr>
                <w:lang w:val="en-US" w:eastAsia="zh-CN"/>
              </w:rPr>
              <w:t xml:space="preserve">Not support. </w:t>
            </w:r>
          </w:p>
          <w:p w14:paraId="570C0186"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w:t>
            </w:r>
            <w:proofErr w:type="gramStart"/>
            <w:r w:rsidRPr="00E30221">
              <w:rPr>
                <w:lang w:val="en-US" w:eastAsia="zh-CN"/>
              </w:rPr>
              <w:t>amount</w:t>
            </w:r>
            <w:proofErr w:type="gramEnd"/>
            <w:r w:rsidRPr="00E30221">
              <w:rPr>
                <w:lang w:val="en-US" w:eastAsia="zh-CN"/>
              </w:rPr>
              <w:t xml:space="preserve">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Pr="00E30221" w:rsidRDefault="00AF1C63">
            <w:pPr>
              <w:rPr>
                <w:lang w:val="en-US" w:eastAsia="zh-CN"/>
              </w:rPr>
            </w:pPr>
            <w:r w:rsidRPr="00E30221">
              <w:rPr>
                <w:lang w:val="en-US" w:eastAsia="zh-CN"/>
              </w:rPr>
              <w:t>Not support. We share similar view as SONY, QC, OPPO</w:t>
            </w:r>
          </w:p>
        </w:tc>
      </w:tr>
      <w:tr w:rsidR="00E30221" w14:paraId="6C46D723" w14:textId="77777777">
        <w:tc>
          <w:tcPr>
            <w:tcW w:w="2075" w:type="dxa"/>
            <w:shd w:val="clear" w:color="auto" w:fill="auto"/>
          </w:tcPr>
          <w:p w14:paraId="22AAD089" w14:textId="004BFE28" w:rsidR="00E30221" w:rsidRDefault="00E30221" w:rsidP="00E30221">
            <w:pPr>
              <w:rPr>
                <w:lang w:eastAsia="zh-CN"/>
              </w:rPr>
            </w:pPr>
            <w:r>
              <w:rPr>
                <w:lang w:eastAsia="zh-CN"/>
              </w:rPr>
              <w:t>Lenovo, Motorola Mobility</w:t>
            </w:r>
          </w:p>
        </w:tc>
        <w:tc>
          <w:tcPr>
            <w:tcW w:w="7554" w:type="dxa"/>
            <w:shd w:val="clear" w:color="auto" w:fill="auto"/>
          </w:tcPr>
          <w:p w14:paraId="0E0EE3D3" w14:textId="10CA4703"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46514810" w14:textId="77777777" w:rsidR="007B2CDE" w:rsidRDefault="007B2CDE"/>
    <w:p w14:paraId="70815F9A" w14:textId="7A25F61A" w:rsidR="00A15D8C" w:rsidRDefault="00A15D8C" w:rsidP="00A15D8C">
      <w:pPr>
        <w:pStyle w:val="Heading4"/>
        <w:numPr>
          <w:ilvl w:val="4"/>
          <w:numId w:val="2"/>
        </w:numPr>
      </w:pPr>
      <w:r>
        <w:t xml:space="preserve"> </w:t>
      </w:r>
      <w:proofErr w:type="gramStart"/>
      <w:r>
        <w:t xml:space="preserve">Third </w:t>
      </w:r>
      <w:r>
        <w:t xml:space="preserve"> round</w:t>
      </w:r>
      <w:proofErr w:type="gramEnd"/>
      <w:r>
        <w:t xml:space="preserve"> of discussion</w:t>
      </w:r>
    </w:p>
    <w:p w14:paraId="4D75BE9E" w14:textId="6C57661E"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001FEE0E" w14:textId="77777777" w:rsidTr="008512AF">
        <w:tc>
          <w:tcPr>
            <w:tcW w:w="9628" w:type="dxa"/>
          </w:tcPr>
          <w:p w14:paraId="6CBD3C30" w14:textId="04EC5677" w:rsidR="008512AF" w:rsidRPr="007B7D90" w:rsidRDefault="007B7D90" w:rsidP="008512AF">
            <w:pPr>
              <w:rPr>
                <w:b/>
                <w:bCs/>
                <w:iCs/>
              </w:rPr>
            </w:pPr>
            <w:proofErr w:type="spellStart"/>
            <w:r w:rsidRPr="007B7D90">
              <w:rPr>
                <w:b/>
                <w:bCs/>
                <w:iCs/>
              </w:rPr>
              <w:t>Proposal</w:t>
            </w:r>
            <w:proofErr w:type="spellEnd"/>
            <w:r w:rsidRPr="007B7D90">
              <w:rPr>
                <w:b/>
                <w:bCs/>
                <w:iCs/>
              </w:rPr>
              <w:t xml:space="preserve"> </w:t>
            </w:r>
            <w:r w:rsidR="001850B6">
              <w:rPr>
                <w:b/>
                <w:bCs/>
                <w:iCs/>
              </w:rPr>
              <w:t>3.</w:t>
            </w:r>
            <w:r w:rsidRPr="007B7D90">
              <w:rPr>
                <w:b/>
                <w:bCs/>
                <w:iCs/>
              </w:rPr>
              <w:t>1c.</w:t>
            </w:r>
          </w:p>
          <w:p w14:paraId="32BAFEC4" w14:textId="77777777" w:rsidR="008512AF" w:rsidRDefault="008512AF" w:rsidP="008512AF">
            <w:r w:rsidRPr="0064466D">
              <w:t xml:space="preserve">For UE-assisted DL-AOD positioning method, to enhance the signaling to the UE for the purpose of PRS resource(s) measurement and reporting, the LMF indicates in the assistance data (AD) for each PRS </w:t>
            </w:r>
            <w:r w:rsidRPr="0064466D">
              <w:lastRenderedPageBreak/>
              <w:t>resource</w:t>
            </w:r>
            <w:r>
              <w:t>,</w:t>
            </w:r>
            <w:r w:rsidRPr="0064466D">
              <w:t xml:space="preserve"> a subset of PRS resources</w:t>
            </w:r>
            <w:r>
              <w:t xml:space="preserve"> which indicates the beam information for the purpose of DL-AOD measurement</w:t>
            </w:r>
            <w:r w:rsidRPr="0064466D">
              <w:t xml:space="preserve">. </w:t>
            </w:r>
          </w:p>
          <w:p w14:paraId="4ACC6C76" w14:textId="77777777" w:rsidR="008512AF" w:rsidRDefault="008512AF" w:rsidP="008512AF">
            <w:pPr>
              <w:numPr>
                <w:ilvl w:val="0"/>
                <w:numId w:val="61"/>
              </w:numPr>
              <w:spacing w:after="0" w:line="240" w:lineRule="auto"/>
            </w:pPr>
            <w:r>
              <w:t>FFS: Details on the subset of PRS resources</w:t>
            </w:r>
          </w:p>
          <w:p w14:paraId="16BA3214" w14:textId="06541013" w:rsidR="008512AF" w:rsidRPr="008512AF" w:rsidRDefault="008512AF" w:rsidP="00A15D8C">
            <w:pPr>
              <w:numPr>
                <w:ilvl w:val="0"/>
                <w:numId w:val="60"/>
              </w:numPr>
              <w:spacing w:after="0" w:line="240" w:lineRule="auto"/>
            </w:pPr>
            <w:r w:rsidRPr="0064466D">
              <w:t xml:space="preserve">FFS: the impact of processing the </w:t>
            </w:r>
            <w:proofErr w:type="spellStart"/>
            <w:r w:rsidRPr="0064466D">
              <w:t>subset</w:t>
            </w:r>
            <w:proofErr w:type="spellEnd"/>
            <w:r w:rsidRPr="0064466D">
              <w:t xml:space="preserve"> </w:t>
            </w:r>
            <w:proofErr w:type="spellStart"/>
            <w:r w:rsidRPr="0064466D">
              <w:t>of</w:t>
            </w:r>
            <w:proofErr w:type="spellEnd"/>
            <w:r w:rsidRPr="0064466D">
              <w:t xml:space="preserve"> PRS </w:t>
            </w:r>
            <w:proofErr w:type="spellStart"/>
            <w:r w:rsidRPr="0064466D">
              <w:t>resources</w:t>
            </w:r>
            <w:proofErr w:type="spellEnd"/>
          </w:p>
        </w:tc>
      </w:tr>
    </w:tbl>
    <w:p w14:paraId="6FF57472" w14:textId="77777777" w:rsidR="008512AF" w:rsidRPr="00A15D8C" w:rsidRDefault="008512AF" w:rsidP="00A15D8C">
      <w:pPr>
        <w:rPr>
          <w:iCs/>
        </w:rPr>
      </w:pPr>
    </w:p>
    <w:p w14:paraId="28BF4E3D" w14:textId="77777777" w:rsidR="007B7D90" w:rsidRDefault="007B7D90" w:rsidP="007B7D90">
      <w:r>
        <w:t>Companies are encouraged to provide comments in the table below.</w:t>
      </w:r>
    </w:p>
    <w:p w14:paraId="204C4F69" w14:textId="0D688E9E"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9D67844" w14:textId="77777777" w:rsidTr="002826C6">
        <w:tc>
          <w:tcPr>
            <w:tcW w:w="2075" w:type="dxa"/>
            <w:shd w:val="clear" w:color="auto" w:fill="auto"/>
          </w:tcPr>
          <w:p w14:paraId="2A8F30A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52498740" w14:textId="77777777" w:rsidR="007B7D90" w:rsidRDefault="007B7D90" w:rsidP="002826C6">
            <w:pPr>
              <w:jc w:val="center"/>
              <w:rPr>
                <w:rFonts w:eastAsia="Calibri"/>
                <w:b/>
              </w:rPr>
            </w:pPr>
            <w:r>
              <w:rPr>
                <w:rFonts w:eastAsia="Calibri"/>
                <w:b/>
              </w:rPr>
              <w:t>Comment</w:t>
            </w:r>
          </w:p>
        </w:tc>
      </w:tr>
      <w:tr w:rsidR="007B7D90" w14:paraId="2B10A5B6" w14:textId="77777777" w:rsidTr="002826C6">
        <w:tc>
          <w:tcPr>
            <w:tcW w:w="2075" w:type="dxa"/>
            <w:shd w:val="clear" w:color="auto" w:fill="auto"/>
          </w:tcPr>
          <w:p w14:paraId="63D0B69F" w14:textId="69256C55" w:rsidR="007B7D90" w:rsidRDefault="007B7D90" w:rsidP="002826C6">
            <w:pPr>
              <w:rPr>
                <w:rFonts w:eastAsia="DengXian"/>
                <w:lang w:eastAsia="zh-CN"/>
              </w:rPr>
            </w:pPr>
          </w:p>
        </w:tc>
        <w:tc>
          <w:tcPr>
            <w:tcW w:w="7554" w:type="dxa"/>
            <w:shd w:val="clear" w:color="auto" w:fill="auto"/>
          </w:tcPr>
          <w:p w14:paraId="58FADD82" w14:textId="140D9BF9" w:rsidR="007B7D90" w:rsidRDefault="007B7D90" w:rsidP="002826C6">
            <w:pPr>
              <w:rPr>
                <w:rFonts w:eastAsia="DengXian"/>
                <w:lang w:eastAsia="zh-CN"/>
              </w:rPr>
            </w:pPr>
          </w:p>
        </w:tc>
      </w:tr>
    </w:tbl>
    <w:p w14:paraId="1DA53B17" w14:textId="66D89DF8" w:rsidR="00A15D8C" w:rsidRDefault="00A15D8C"/>
    <w:p w14:paraId="1F313146" w14:textId="77777777" w:rsidR="00A15D8C" w:rsidRDefault="00A15D8C"/>
    <w:p w14:paraId="219353E5" w14:textId="77777777" w:rsidR="007B2CDE" w:rsidRDefault="00AF1C63">
      <w:pPr>
        <w:pStyle w:val="Heading4"/>
        <w:numPr>
          <w:ilvl w:val="3"/>
          <w:numId w:val="2"/>
        </w:numPr>
        <w:ind w:left="0" w:firstLine="0"/>
      </w:pPr>
      <w:r>
        <w:t>Proposal 3.2 (high priority proposal)</w:t>
      </w:r>
    </w:p>
    <w:p w14:paraId="2C0647FE" w14:textId="77777777" w:rsidR="007B2CDE" w:rsidRDefault="00AF1C63">
      <w:pPr>
        <w:pStyle w:val="Heading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9DE832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69DBBA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27ADA04" w14:textId="77777777" w:rsidR="007B2CDE" w:rsidRPr="00E30221" w:rsidRDefault="00AF1C63">
            <w:pPr>
              <w:rPr>
                <w:rFonts w:eastAsia="DengXian"/>
                <w:lang w:val="en-US"/>
              </w:rPr>
            </w:pPr>
            <w:r w:rsidRPr="00E30221">
              <w:rPr>
                <w:rFonts w:eastAsia="DengXian"/>
                <w:lang w:val="en-US"/>
              </w:rPr>
              <w:t>Don’t Support.</w:t>
            </w:r>
          </w:p>
          <w:p w14:paraId="1E0AB721"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DengXian"/>
              </w:rPr>
            </w:pPr>
            <w:r>
              <w:rPr>
                <w:rFonts w:eastAsia="DengXian"/>
              </w:rPr>
              <w:t>Huawei, HiSilicon</w:t>
            </w:r>
          </w:p>
        </w:tc>
        <w:tc>
          <w:tcPr>
            <w:tcW w:w="7554" w:type="dxa"/>
            <w:shd w:val="clear" w:color="auto" w:fill="auto"/>
          </w:tcPr>
          <w:p w14:paraId="0F489E54" w14:textId="77777777" w:rsidR="007B2CDE" w:rsidRPr="00E30221" w:rsidRDefault="00AF1C63">
            <w:pPr>
              <w:rPr>
                <w:rFonts w:eastAsia="DengXian"/>
                <w:lang w:val="en-US"/>
              </w:rPr>
            </w:pPr>
            <w:r w:rsidRPr="00E30221">
              <w:rPr>
                <w:rFonts w:eastAsia="DengXian"/>
                <w:lang w:val="en-US"/>
              </w:rPr>
              <w:t>Do not support.</w:t>
            </w:r>
          </w:p>
          <w:p w14:paraId="6FEEA7BF" w14:textId="77777777" w:rsidR="007B2CDE" w:rsidRPr="00E30221" w:rsidRDefault="007B2CDE">
            <w:pPr>
              <w:rPr>
                <w:rFonts w:ascii="Calibri" w:eastAsia="DengXian" w:hAnsi="Calibri"/>
                <w:lang w:val="en-US"/>
              </w:rPr>
            </w:pPr>
          </w:p>
          <w:p w14:paraId="31A6432C"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w:t>
            </w:r>
            <w:r w:rsidRPr="00E30221">
              <w:rPr>
                <w:rFonts w:eastAsia="DengXian"/>
                <w:lang w:val="en-US"/>
              </w:rPr>
              <w:lastRenderedPageBreak/>
              <w:t>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DengXian"/>
              </w:rPr>
            </w:pPr>
            <w:r>
              <w:rPr>
                <w:rFonts w:ascii="Times New Roman" w:eastAsia="DengXian" w:hAnsi="Times New Roman" w:cs="Times New Roman"/>
              </w:rPr>
              <w:lastRenderedPageBreak/>
              <w:t>CATT</w:t>
            </w:r>
          </w:p>
        </w:tc>
        <w:tc>
          <w:tcPr>
            <w:tcW w:w="7554" w:type="dxa"/>
            <w:shd w:val="clear" w:color="auto" w:fill="auto"/>
          </w:tcPr>
          <w:p w14:paraId="00A4A47B"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17BD2B"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7639AE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725FA9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6507050"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1671D699"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4317AA73" w14:textId="77777777" w:rsidR="007B2CDE" w:rsidRPr="00E30221" w:rsidRDefault="007B2CDE">
            <w:pPr>
              <w:spacing w:after="0" w:line="240" w:lineRule="auto"/>
              <w:rPr>
                <w:rFonts w:ascii="Times New Roman" w:eastAsia="Malgun Gothic" w:hAnsi="Times New Roman" w:cs="Times New Roman"/>
                <w:lang w:val="en-US"/>
              </w:rPr>
            </w:pPr>
          </w:p>
          <w:p w14:paraId="7DF2E6F9"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Pr="00E30221" w:rsidRDefault="007B2CDE">
            <w:pPr>
              <w:spacing w:after="0" w:line="240" w:lineRule="auto"/>
              <w:rPr>
                <w:rFonts w:ascii="Times New Roman" w:eastAsia="Malgun Gothic" w:hAnsi="Times New Roman" w:cs="Times New Roman"/>
                <w:lang w:val="en-US"/>
              </w:rPr>
            </w:pPr>
          </w:p>
          <w:p w14:paraId="45F4499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Pr="00E30221" w:rsidRDefault="00AF1C63">
            <w:pPr>
              <w:rPr>
                <w:rFonts w:ascii="Times New Roman" w:hAnsi="Times New Roman" w:cs="Times New Roman"/>
                <w:lang w:val="en-US" w:eastAsia="zh-CN"/>
              </w:rPr>
            </w:pPr>
            <w:proofErr w:type="gramStart"/>
            <w:r w:rsidRPr="00E30221">
              <w:rPr>
                <w:rFonts w:ascii="Times New Roman" w:hAnsi="Times New Roman" w:cs="Times New Roman"/>
                <w:lang w:val="en-US" w:eastAsia="zh-CN"/>
              </w:rPr>
              <w:t>Again</w:t>
            </w:r>
            <w:proofErr w:type="gramEnd"/>
            <w:r w:rsidRPr="00E30221">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4B0F2DB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7F8030E6"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73E0D911"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13F46893"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0162AC7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proofErr w:type="gramStart"/>
            <w:r w:rsidRPr="00E30221">
              <w:rPr>
                <w:rFonts w:ascii="Times New Roman" w:hAnsi="Times New Roman" w:cs="Times New Roman"/>
                <w:lang w:val="en-US" w:eastAsia="zh-CN"/>
              </w:rPr>
              <w:t>Huawei,HiSilicon</w:t>
            </w:r>
            <w:proofErr w:type="spellEnd"/>
            <w:proofErr w:type="gramEnd"/>
            <w:r w:rsidRPr="00E30221">
              <w:rPr>
                <w:rFonts w:ascii="Times New Roman" w:hAnsi="Times New Roman" w:cs="Times New Roman"/>
                <w:lang w:val="en-US" w:eastAsia="zh-CN"/>
              </w:rPr>
              <w:t>:</w:t>
            </w:r>
          </w:p>
          <w:p w14:paraId="417EB22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3484B3F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3FD628B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15E41B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F5E68C"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769A7E92"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1FF68EAB"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50CBF1B0"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w:t>
            </w:r>
            <w:proofErr w:type="gramStart"/>
            <w:r w:rsidRPr="00E30221">
              <w:rPr>
                <w:rFonts w:ascii="Times New Roman" w:hAnsi="Times New Roman" w:cs="Times New Roman"/>
                <w:lang w:val="en-US" w:eastAsia="zh-CN"/>
              </w:rPr>
              <w:t>e.g.</w:t>
            </w:r>
            <w:proofErr w:type="gramEnd"/>
            <w:r w:rsidRPr="00E30221">
              <w:rPr>
                <w:rFonts w:ascii="Times New Roman" w:hAnsi="Times New Roman" w:cs="Times New Roman"/>
                <w:lang w:val="en-US" w:eastAsia="zh-CN"/>
              </w:rPr>
              <w:t xml:space="preserve">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1D40973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7FAA728A" w14:textId="75955B13" w:rsidR="005F5668" w:rsidRPr="00E30221" w:rsidRDefault="005F5668" w:rsidP="005F5668">
            <w:pPr>
              <w:rPr>
                <w:b/>
                <w:bCs/>
                <w:lang w:val="en-US"/>
              </w:rPr>
            </w:pPr>
            <w:r w:rsidRPr="00E30221">
              <w:rPr>
                <w:b/>
                <w:bCs/>
                <w:lang w:val="en-US"/>
              </w:rPr>
              <w:t xml:space="preserve">“the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3CE2958C" w14:textId="1F820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44C32569" w14:textId="46270AD2"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38622647" w14:textId="7A6165C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0589E972" w14:textId="27F610A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4DC8E80D" w14:textId="3585B91C"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 xml:space="preserve">Then, the UE </w:t>
            </w:r>
            <w:proofErr w:type="gramStart"/>
            <w:r w:rsidR="00374D06" w:rsidRPr="00E30221">
              <w:rPr>
                <w:rFonts w:ascii="Times New Roman" w:hAnsi="Times New Roman" w:cs="Times New Roman"/>
                <w:lang w:val="en-US" w:eastAsia="zh-CN"/>
              </w:rPr>
              <w:t>is able to</w:t>
            </w:r>
            <w:proofErr w:type="gramEnd"/>
            <w:r w:rsidR="00374D06" w:rsidRPr="00E30221">
              <w:rPr>
                <w:rFonts w:ascii="Times New Roman" w:hAnsi="Times New Roman" w:cs="Times New Roman"/>
                <w:lang w:val="en-US" w:eastAsia="zh-CN"/>
              </w:rPr>
              <w:t xml:space="preserve">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 xml:space="preserve">is that </w:t>
            </w:r>
            <w:proofErr w:type="gramStart"/>
            <w:r w:rsidR="00290E53" w:rsidRPr="00E30221">
              <w:rPr>
                <w:rFonts w:ascii="Times New Roman" w:hAnsi="Times New Roman" w:cs="Times New Roman"/>
                <w:lang w:val="en-US" w:eastAsia="zh-CN"/>
              </w:rPr>
              <w:t>whether or not</w:t>
            </w:r>
            <w:proofErr w:type="gramEnd"/>
            <w:r w:rsidR="00290E53" w:rsidRPr="00E30221">
              <w:rPr>
                <w:rFonts w:ascii="Times New Roman" w:hAnsi="Times New Roman" w:cs="Times New Roman"/>
                <w:lang w:val="en-US" w:eastAsia="zh-CN"/>
              </w:rPr>
              <w:t xml:space="preserve">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w:t>
            </w:r>
            <w:r w:rsidR="00106FB2" w:rsidRPr="00E30221">
              <w:rPr>
                <w:rFonts w:ascii="Times New Roman" w:hAnsi="Times New Roman" w:cs="Times New Roman"/>
                <w:lang w:val="en-US" w:eastAsia="zh-CN"/>
              </w:rPr>
              <w:lastRenderedPageBreak/>
              <w:t xml:space="preserve">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26E333A4"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565B27A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1372C360"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7BDC7C6F" w14:textId="1CA5994B"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39BEFD6" w14:textId="6D968F1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43FD7FAA" w14:textId="5C8F9C68"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0C70303B" w14:textId="5781F87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3026FFD2" w14:textId="0EFFB2D3"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027BFA09" w14:textId="2EFBC22D"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0B54F485" w14:textId="2890063E"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34BDF12C" w14:textId="77777777" w:rsidR="003A6232" w:rsidRPr="00E30221" w:rsidRDefault="003A6232" w:rsidP="003A6232">
            <w:pPr>
              <w:rPr>
                <w:rFonts w:ascii="Times New Roman" w:hAnsi="Times New Roman" w:cs="Times New Roman"/>
                <w:lang w:val="en-US" w:eastAsia="zh-CN"/>
              </w:rPr>
            </w:pPr>
          </w:p>
          <w:p w14:paraId="3F4955A5" w14:textId="58054DB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w:t>
            </w:r>
            <w:proofErr w:type="gramStart"/>
            <w:r w:rsidRPr="00E30221">
              <w:rPr>
                <w:rFonts w:ascii="Times New Roman" w:hAnsi="Times New Roman" w:cs="Times New Roman"/>
                <w:lang w:val="en-US" w:eastAsia="zh-CN"/>
              </w:rPr>
              <w:t>in“ in</w:t>
            </w:r>
            <w:proofErr w:type="gramEnd"/>
            <w:r w:rsidRPr="00E30221">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4CFD64DA" w14:textId="5C1FB5CC"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w:t>
            </w:r>
            <w:proofErr w:type="gramStart"/>
            <w:r w:rsidRPr="00E30221">
              <w:rPr>
                <w:rFonts w:ascii="Times New Roman" w:hAnsi="Times New Roman" w:cs="Times New Roman"/>
                <w:b/>
                <w:lang w:val="en-US" w:eastAsia="zh-CN"/>
              </w:rPr>
              <w:t>signal(</w:t>
            </w:r>
            <w:proofErr w:type="gramEnd"/>
            <w:r w:rsidRPr="00E30221">
              <w:rPr>
                <w:rFonts w:ascii="Times New Roman" w:hAnsi="Times New Roman" w:cs="Times New Roman"/>
                <w:b/>
                <w:lang w:val="en-US" w:eastAsia="zh-CN"/>
              </w:rPr>
              <w:t xml:space="preserve">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0454B391" w14:textId="40E745F2"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1114A010" w14:textId="037339B2"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bl>
    <w:p w14:paraId="45456F76" w14:textId="77B5F95F" w:rsidR="007B2CDE" w:rsidRDefault="00AF1C63">
      <w:r>
        <w:t xml:space="preserve">  </w:t>
      </w:r>
    </w:p>
    <w:p w14:paraId="1B2C98AE" w14:textId="77777777" w:rsidR="00451774" w:rsidRDefault="00451774"/>
    <w:p w14:paraId="13D1CD8C" w14:textId="013D933D"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72C738DE" w14:textId="77777777" w:rsidR="007B2CDE" w:rsidRDefault="00AF1C63">
      <w:pPr>
        <w:pStyle w:val="Heading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TableGrid"/>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Pr="00E30221" w:rsidRDefault="00AF1C63">
            <w:pPr>
              <w:rPr>
                <w:rFonts w:eastAsia="Calibri"/>
                <w:lang w:val="en-US"/>
              </w:rPr>
            </w:pPr>
            <w:r w:rsidRPr="00E30221">
              <w:rPr>
                <w:rFonts w:eastAsia="Calibri"/>
                <w:highlight w:val="green"/>
                <w:lang w:val="en-US"/>
              </w:rPr>
              <w:t>Agreement:</w:t>
            </w:r>
          </w:p>
          <w:p w14:paraId="2A83E241"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208BAFBB" w14:textId="77777777" w:rsidR="007B2CDE" w:rsidRPr="00E30221" w:rsidRDefault="00AF1C63">
            <w:pPr>
              <w:numPr>
                <w:ilvl w:val="0"/>
                <w:numId w:val="30"/>
              </w:numPr>
              <w:rPr>
                <w:rFonts w:eastAsia="Calibri"/>
                <w:lang w:val="en-US"/>
              </w:rPr>
            </w:pPr>
            <w:r w:rsidRPr="00E30221">
              <w:rPr>
                <w:rFonts w:eastAsia="Calibri"/>
                <w:lang w:val="en-US"/>
              </w:rPr>
              <w:lastRenderedPageBreak/>
              <w:t>Support gNB providing the beam/antenna information to the LMF.</w:t>
            </w:r>
          </w:p>
          <w:p w14:paraId="29E163CA"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46BE0177"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024B1E35"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16D280EB"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24A86A8D"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343276FD" w14:textId="77777777" w:rsidR="007B2CDE" w:rsidRDefault="00AF1C63">
      <w:r>
        <w:lastRenderedPageBreak/>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TableGrid"/>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Pr="00E30221" w:rsidRDefault="00AF1C63">
            <w:pPr>
              <w:rPr>
                <w:rFonts w:eastAsia="Calibri"/>
                <w:lang w:val="en-US"/>
              </w:rPr>
            </w:pPr>
            <w:r w:rsidRPr="00E30221">
              <w:rPr>
                <w:rFonts w:eastAsia="Calibri"/>
                <w:highlight w:val="green"/>
                <w:lang w:val="en-US"/>
              </w:rPr>
              <w:t>Agreement:</w:t>
            </w:r>
          </w:p>
          <w:p w14:paraId="6C220318"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FDDA3EE"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24E6D72D"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46D99A9C" w14:textId="77777777" w:rsidR="007B2CDE" w:rsidRDefault="00AF1C63">
            <w:pPr>
              <w:pStyle w:val="ListParagraph"/>
              <w:numPr>
                <w:ilvl w:val="1"/>
                <w:numId w:val="32"/>
              </w:numPr>
              <w:rPr>
                <w:rFonts w:cs="Times"/>
              </w:rPr>
            </w:pPr>
            <w:r>
              <w:rPr>
                <w:rFonts w:cs="Times"/>
              </w:rPr>
              <w:t>antenna spacing dh and dv</w:t>
            </w:r>
          </w:p>
          <w:p w14:paraId="250D3488"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06A5016D"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03347909" w14:textId="77777777" w:rsidR="007B2CDE" w:rsidRDefault="00AF1C63">
            <w:pPr>
              <w:pStyle w:val="ListParagraph"/>
              <w:numPr>
                <w:ilvl w:val="1"/>
                <w:numId w:val="32"/>
              </w:numPr>
              <w:rPr>
                <w:rFonts w:cs="Times"/>
              </w:rPr>
            </w:pPr>
            <w:r>
              <w:rPr>
                <w:rFonts w:cs="Times"/>
              </w:rPr>
              <w:t>FFS: Antenna Element pattern Information</w:t>
            </w:r>
          </w:p>
          <w:p w14:paraId="0F13F7DC" w14:textId="77777777" w:rsidR="007B2CDE" w:rsidRDefault="00AF1C63">
            <w:pPr>
              <w:pStyle w:val="ListParagraph"/>
              <w:numPr>
                <w:ilvl w:val="2"/>
                <w:numId w:val="32"/>
              </w:numPr>
              <w:rPr>
                <w:rFonts w:cs="Times"/>
              </w:rPr>
            </w:pPr>
            <w:r>
              <w:rPr>
                <w:rFonts w:cs="Times"/>
              </w:rPr>
              <w:t>FFS: Details</w:t>
            </w:r>
          </w:p>
          <w:p w14:paraId="0C185F23"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1E066C47" w14:textId="77777777" w:rsidR="007B2CDE" w:rsidRPr="00E30221" w:rsidRDefault="00AF1C63">
            <w:pPr>
              <w:pStyle w:val="ListParagraph"/>
              <w:numPr>
                <w:ilvl w:val="0"/>
                <w:numId w:val="31"/>
              </w:numPr>
              <w:rPr>
                <w:rFonts w:cs="Times"/>
                <w:lang w:val="en-US"/>
              </w:rPr>
            </w:pPr>
            <w:r w:rsidRPr="00E30221">
              <w:rPr>
                <w:rFonts w:cs="Times"/>
                <w:lang w:val="en-US"/>
              </w:rPr>
              <w:t>Option 2: the gNB reports a mapping of angle and beam gains for each of the PRS resources.</w:t>
            </w:r>
          </w:p>
          <w:p w14:paraId="777499DC"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w:t>
            </w:r>
            <w:proofErr w:type="gramStart"/>
            <w:r w:rsidRPr="00E30221">
              <w:rPr>
                <w:rFonts w:eastAsia="SimSun" w:cs="Times"/>
                <w:lang w:val="en-US"/>
              </w:rPr>
              <w:t>RSRP)intersection</w:t>
            </w:r>
            <w:proofErr w:type="gramEnd"/>
            <w:r w:rsidRPr="00E30221">
              <w:rPr>
                <w:rFonts w:eastAsia="SimSun" w:cs="Times"/>
                <w:lang w:val="en-US"/>
              </w:rPr>
              <w:t xml:space="preserve"> point</w:t>
            </w:r>
            <w:bookmarkEnd w:id="25"/>
            <w:r w:rsidRPr="00E30221">
              <w:rPr>
                <w:rFonts w:cs="Times"/>
                <w:lang w:val="en-US"/>
              </w:rPr>
              <w:t>)</w:t>
            </w:r>
          </w:p>
          <w:p w14:paraId="4F3F845B" w14:textId="77777777" w:rsidR="007B2CDE" w:rsidRDefault="00AF1C63">
            <w:pPr>
              <w:pStyle w:val="ListParagraph"/>
              <w:numPr>
                <w:ilvl w:val="0"/>
                <w:numId w:val="31"/>
              </w:numPr>
              <w:rPr>
                <w:rFonts w:cs="Times"/>
              </w:rPr>
            </w:pPr>
            <w:r>
              <w:rPr>
                <w:rFonts w:cs="Times"/>
              </w:rPr>
              <w:t>Other options are not precluded</w:t>
            </w:r>
          </w:p>
          <w:p w14:paraId="52C58594" w14:textId="77777777" w:rsidR="007B2CDE" w:rsidRPr="00E30221" w:rsidRDefault="00AF1C63">
            <w:pPr>
              <w:pStyle w:val="ListParagraph"/>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7EA25587" w14:textId="77777777" w:rsidR="007B2CDE" w:rsidRPr="00E30221" w:rsidRDefault="007B2CDE">
            <w:pPr>
              <w:rPr>
                <w:rFonts w:ascii="Calibri" w:eastAsia="Calibri" w:hAnsi="Calibri"/>
                <w:lang w:val="en-US"/>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ListParagraph"/>
        <w:numPr>
          <w:ilvl w:val="0"/>
          <w:numId w:val="31"/>
        </w:numPr>
      </w:pPr>
      <w:r>
        <w:t>Option 1 is proposed in [1][3][4][6][9][13][18]</w:t>
      </w:r>
    </w:p>
    <w:p w14:paraId="51FF698A" w14:textId="77777777" w:rsidR="007B2CDE" w:rsidRDefault="00AF1C63">
      <w:pPr>
        <w:pStyle w:val="ListParagraph"/>
        <w:numPr>
          <w:ilvl w:val="0"/>
          <w:numId w:val="31"/>
        </w:numPr>
      </w:pPr>
      <w:r>
        <w:lastRenderedPageBreak/>
        <w:t>Option 2 is proposed in [2][3][7][10][14][19][21]</w:t>
      </w:r>
    </w:p>
    <w:p w14:paraId="4E80B06B" w14:textId="77777777" w:rsidR="007B2CDE" w:rsidRDefault="00AF1C63">
      <w:pPr>
        <w:pStyle w:val="ListParagraph"/>
        <w:numPr>
          <w:ilvl w:val="0"/>
          <w:numId w:val="31"/>
        </w:numPr>
      </w:pPr>
      <w:r>
        <w:t>Note:</w:t>
      </w:r>
    </w:p>
    <w:p w14:paraId="39FCD82E"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33FE3859"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3AC48DCB" w14:textId="77777777" w:rsidR="007B2CDE" w:rsidRDefault="007B2CDE"/>
    <w:p w14:paraId="218067F5" w14:textId="77777777" w:rsidR="007B2CDE" w:rsidRDefault="00AF1C63">
      <w:r>
        <w:t xml:space="preserve">Since the two </w:t>
      </w:r>
      <w:proofErr w:type="gramStart"/>
      <w:r>
        <w:t>option</w:t>
      </w:r>
      <w:proofErr w:type="gramEnd"/>
      <w:r>
        <w:t xml:space="preserve"> can be seen as complementing each other, it is proposed to discuss them separately. </w:t>
      </w:r>
    </w:p>
    <w:p w14:paraId="5620F938"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244" w:type="dxa"/>
            <w:shd w:val="clear" w:color="auto" w:fill="auto"/>
          </w:tcPr>
          <w:p w14:paraId="71AC963F"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5</w:t>
            </w:r>
            <w:r>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050CDB03"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precoder without considering the spatial shaping of the antenna element radiation pattern.</w:t>
            </w:r>
          </w:p>
          <w:p w14:paraId="593AB9C3"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1E1EFDBE" w14:textId="77777777" w:rsidR="007B2CDE" w:rsidRPr="00E30221" w:rsidRDefault="007B2CDE">
            <w:pPr>
              <w:pStyle w:val="3GPPAgreements"/>
              <w:spacing w:before="0" w:after="180"/>
              <w:rPr>
                <w:rFonts w:eastAsia="Calibri"/>
                <w:b/>
                <w:i/>
                <w:lang w:val="en-US"/>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BodyText"/>
              <w:numPr>
                <w:ilvl w:val="0"/>
                <w:numId w:val="33"/>
              </w:numPr>
              <w:spacing w:line="260" w:lineRule="exact"/>
              <w:rPr>
                <w:sz w:val="20"/>
              </w:rPr>
            </w:pPr>
          </w:p>
          <w:p w14:paraId="17E4914C"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36A6CF1A" w14:textId="77777777" w:rsidR="007B2CDE" w:rsidRPr="00E30221" w:rsidRDefault="007B2CDE">
            <w:pPr>
              <w:pStyle w:val="BodyText"/>
              <w:numPr>
                <w:ilvl w:val="0"/>
                <w:numId w:val="33"/>
              </w:numPr>
              <w:spacing w:line="260" w:lineRule="exact"/>
              <w:rPr>
                <w:sz w:val="20"/>
                <w:lang w:val="en-US"/>
              </w:rPr>
            </w:pPr>
          </w:p>
          <w:p w14:paraId="3863DEA7"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14:paraId="6A618E1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3B944DD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437AE9E7" w14:textId="77777777" w:rsidR="007B2CDE" w:rsidRDefault="00AF1C63">
            <w:pPr>
              <w:pStyle w:val="BodyText"/>
              <w:numPr>
                <w:ilvl w:val="3"/>
                <w:numId w:val="36"/>
              </w:numPr>
              <w:spacing w:line="260" w:lineRule="exact"/>
              <w:rPr>
                <w:b/>
                <w:i/>
                <w:sz w:val="20"/>
                <w:szCs w:val="20"/>
              </w:rPr>
            </w:pPr>
            <w:r>
              <w:rPr>
                <w:b/>
                <w:i/>
                <w:sz w:val="20"/>
              </w:rPr>
              <w:t>antenna spacing dh and dv</w:t>
            </w:r>
          </w:p>
          <w:p w14:paraId="5D6C109E"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15C6651A"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The antenna configuration is the </w:t>
            </w:r>
            <w:proofErr w:type="gramStart"/>
            <w:r w:rsidRPr="00E30221">
              <w:rPr>
                <w:rFonts w:eastAsia="Calibri"/>
                <w:b/>
                <w:bCs/>
                <w:i/>
                <w:iCs/>
                <w:sz w:val="20"/>
                <w:lang w:val="en-US"/>
              </w:rPr>
              <w:t>actually used</w:t>
            </w:r>
            <w:proofErr w:type="gramEnd"/>
            <w:r w:rsidRPr="00E30221">
              <w:rPr>
                <w:rFonts w:eastAsia="Calibri"/>
                <w:b/>
                <w:bCs/>
                <w:i/>
                <w:iCs/>
                <w:sz w:val="20"/>
                <w:lang w:val="en-US"/>
              </w:rPr>
              <w:t xml:space="preserve"> antenna configuration for the DL-PRS Resources in a TRP/ or an ARP.</w:t>
            </w:r>
          </w:p>
          <w:p w14:paraId="772158E7" w14:textId="77777777" w:rsidR="007B2CDE" w:rsidRPr="00E30221" w:rsidRDefault="007B2CDE">
            <w:pPr>
              <w:pStyle w:val="BodyText"/>
              <w:numPr>
                <w:ilvl w:val="0"/>
                <w:numId w:val="33"/>
              </w:numPr>
              <w:spacing w:line="260" w:lineRule="exact"/>
              <w:rPr>
                <w:sz w:val="20"/>
                <w:lang w:val="en-US"/>
              </w:rPr>
            </w:pPr>
          </w:p>
          <w:p w14:paraId="555C9A8A"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5CA18D74" w14:textId="77777777" w:rsidR="007B2CDE" w:rsidRPr="00E30221" w:rsidRDefault="007B2CDE">
            <w:pPr>
              <w:pStyle w:val="BodyText"/>
              <w:numPr>
                <w:ilvl w:val="0"/>
                <w:numId w:val="33"/>
              </w:numPr>
              <w:spacing w:line="260" w:lineRule="exact"/>
              <w:rPr>
                <w:rFonts w:eastAsia="Calibri" w:cs="Arial"/>
                <w:b/>
                <w:bCs/>
                <w:sz w:val="20"/>
                <w:lang w:val="en-US"/>
              </w:rPr>
            </w:pPr>
          </w:p>
          <w:p w14:paraId="3CBC7581"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24F4B1F4"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5A5B9A2E"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0736CDED" w14:textId="77777777" w:rsidR="007B2CDE" w:rsidRPr="00E30221" w:rsidRDefault="007B2CDE">
            <w:pPr>
              <w:snapToGrid w:val="0"/>
              <w:spacing w:before="120" w:after="120"/>
              <w:rPr>
                <w:rFonts w:ascii="Times" w:eastAsia="Batang" w:hAnsi="Times"/>
                <w:b/>
                <w:i/>
                <w:sz w:val="20"/>
                <w:lang w:val="en-US"/>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Pr="00E30221" w:rsidRDefault="00AF1C63">
            <w:pPr>
              <w:rPr>
                <w:rFonts w:eastAsia="Calibri"/>
                <w:b/>
                <w:bCs/>
                <w:lang w:val="en-US"/>
              </w:rPr>
            </w:pPr>
            <w:r w:rsidRPr="00E30221">
              <w:rPr>
                <w:rFonts w:eastAsia="Calibri"/>
                <w:b/>
                <w:bCs/>
                <w:lang w:val="en-US"/>
              </w:rPr>
              <w:t>Proposal 7: For UE-A DL-AoD positioning: support gNB to report the TX antenna configuration (e.g., antenna codebook configuration, number of elements, and antenna pattern) and TX beam configuration (</w:t>
            </w:r>
            <w:proofErr w:type="gramStart"/>
            <w:r w:rsidRPr="00E30221">
              <w:rPr>
                <w:rFonts w:eastAsia="Calibri"/>
                <w:b/>
                <w:bCs/>
                <w:lang w:val="en-US"/>
              </w:rPr>
              <w:t>e.g.</w:t>
            </w:r>
            <w:proofErr w:type="gramEnd"/>
            <w:r w:rsidRPr="00E30221">
              <w:rPr>
                <w:rFonts w:eastAsia="Calibri"/>
                <w:b/>
                <w:bCs/>
                <w:lang w:val="en-US"/>
              </w:rPr>
              <w:t xml:space="preserve"> beamwidth and gain). For UE-B DL-AoD positioning: gNB sends this information to the UE. </w:t>
            </w:r>
          </w:p>
          <w:p w14:paraId="3B6CF575" w14:textId="77777777" w:rsidR="007B2CDE" w:rsidRPr="00E30221" w:rsidRDefault="007B2CDE">
            <w:pPr>
              <w:pStyle w:val="BodyText"/>
              <w:spacing w:line="260" w:lineRule="exact"/>
              <w:rPr>
                <w:rFonts w:eastAsia="Calibri"/>
                <w:sz w:val="20"/>
                <w:szCs w:val="20"/>
                <w:lang w:val="en-US"/>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5EABA5D9"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32B291C7"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078F6101" w14:textId="77777777" w:rsidR="007B2CDE" w:rsidRPr="00E30221" w:rsidRDefault="007B2CDE">
            <w:pPr>
              <w:rPr>
                <w:rFonts w:ascii="Calibri" w:eastAsia="Calibri" w:hAnsi="Calibri"/>
                <w:b/>
                <w:bCs/>
                <w:i/>
                <w:iCs/>
                <w:lang w:val="en-U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16711747"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0B96C288"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31B196AD" w14:textId="77777777" w:rsidR="007B2CDE" w:rsidRPr="00E30221" w:rsidRDefault="007B2CDE">
            <w:pPr>
              <w:rPr>
                <w:rFonts w:ascii="Calibri" w:eastAsia="Calibri" w:hAnsi="Calibri"/>
                <w:b/>
                <w:bCs/>
                <w:lang w:val="en-U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515E6195"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2CD26281"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lastRenderedPageBreak/>
              <w:t xml:space="preserve">E.g., For a window of [-60,60] degrees and [-30,30] degrees in azimuth and zenith dimensions respectively with a step size of 1 dB, provide the relative power-level. </w:t>
            </w:r>
          </w:p>
          <w:p w14:paraId="1E19AC62" w14:textId="77777777" w:rsidR="007B2CDE" w:rsidRPr="00E30221" w:rsidRDefault="007B2CDE">
            <w:pPr>
              <w:pStyle w:val="ListParagraph"/>
              <w:ind w:left="644"/>
              <w:rPr>
                <w:b/>
                <w:bCs/>
                <w:i/>
                <w:iCs/>
                <w:lang w:val="en-US"/>
              </w:rPr>
            </w:pPr>
          </w:p>
          <w:p w14:paraId="59F6E3F2"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F93AB87"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0F285A79" w14:textId="77777777" w:rsidR="007B2CDE" w:rsidRPr="00E30221" w:rsidRDefault="007B2CDE">
            <w:pPr>
              <w:rPr>
                <w:rFonts w:ascii="Calibri" w:eastAsia="Calibri" w:hAnsi="Calibri"/>
                <w:b/>
                <w:bCs/>
                <w:i/>
                <w:iCs/>
                <w:lang w:val="en-US"/>
              </w:rPr>
            </w:pPr>
          </w:p>
          <w:p w14:paraId="1A239453"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1FDE8C0" w14:textId="77777777" w:rsidR="007B2CDE" w:rsidRPr="00E30221" w:rsidRDefault="007B2CDE">
            <w:pPr>
              <w:rPr>
                <w:rFonts w:ascii="Calibri" w:eastAsia="Calibri" w:hAnsi="Calibri"/>
                <w:b/>
                <w:bCs/>
                <w:i/>
                <w:iCs/>
                <w:lang w:val="en-US"/>
              </w:rPr>
            </w:pPr>
          </w:p>
          <w:p w14:paraId="64D6FB38"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26707BA5" w14:textId="77777777" w:rsidR="007B2CDE" w:rsidRPr="00E30221" w:rsidRDefault="007B2CDE">
            <w:pPr>
              <w:pStyle w:val="00Text"/>
              <w:rPr>
                <w:rFonts w:ascii="Calibri" w:eastAsia="Calibri" w:hAnsi="Calibri"/>
                <w:b/>
                <w:bCs/>
                <w:i/>
                <w:iCs/>
                <w:lang w:val="en-U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lastRenderedPageBreak/>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3D93BFA5"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82C016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proofErr w:type="gram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proofErr w:type="gram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7B3F55F6"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47D1B461"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5301CA6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06BD9640"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239D2C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F5787E9"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0C05E64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595F727A"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lastRenderedPageBreak/>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DB79FDE" w14:textId="77777777" w:rsidR="007B2CDE" w:rsidRPr="00E30221" w:rsidRDefault="007B2CDE">
            <w:pPr>
              <w:rPr>
                <w:rFonts w:ascii="Calibri" w:eastAsia="Calibri" w:hAnsi="Calibri"/>
                <w:b/>
                <w:bCs/>
                <w:i/>
                <w:iCs/>
                <w:lang w:val="en-U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1D6F7D4B" w14:textId="77777777" w:rsidR="007B2CDE" w:rsidRPr="00E30221" w:rsidRDefault="007B2CDE">
            <w:pPr>
              <w:pStyle w:val="3GPPText"/>
              <w:rPr>
                <w:rFonts w:eastAsia="Calibri"/>
                <w:lang w:val="en-US"/>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Pr="00E30221" w:rsidRDefault="00AF1C63">
            <w:pPr>
              <w:pStyle w:val="Caption"/>
              <w:rPr>
                <w:rFonts w:eastAsia="Calibri"/>
                <w:i/>
                <w:lang w:val="en-US"/>
              </w:rPr>
            </w:pPr>
            <w:r w:rsidRPr="00E30221">
              <w:rPr>
                <w:rFonts w:eastAsia="Calibri"/>
                <w:i/>
                <w:lang w:val="en-US"/>
              </w:rPr>
              <w:t>Proposal 3: Prefer Option 1 for UE-B DL AoD positioning for the beam/antenna information provided by gNB.</w:t>
            </w:r>
          </w:p>
          <w:p w14:paraId="5C0E6E68" w14:textId="77777777" w:rsidR="007B2CDE" w:rsidRPr="00E30221" w:rsidRDefault="007B2CDE">
            <w:pPr>
              <w:rPr>
                <w:rFonts w:ascii="Times New Roman" w:eastAsia="Calibri" w:hAnsi="Times New Roman" w:cs="Times New Roman"/>
                <w:b/>
                <w:bCs/>
                <w:szCs w:val="21"/>
                <w:lang w:val="en-US"/>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23D87D84"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4353E9C0"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053B3874" w14:textId="77777777" w:rsidR="007B2CDE" w:rsidRPr="00E30221" w:rsidRDefault="007B2CDE">
            <w:pPr>
              <w:pStyle w:val="Caption"/>
              <w:rPr>
                <w:rFonts w:ascii="Calibri" w:eastAsia="Calibri" w:hAnsi="Calibri"/>
                <w:i/>
                <w:lang w:val="en-US"/>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12E7C533"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08501F4" w14:textId="77777777" w:rsidR="007B2CDE" w:rsidRPr="00E30221" w:rsidRDefault="007B2CDE">
            <w:pPr>
              <w:rPr>
                <w:rFonts w:ascii="Calibri" w:eastAsia="Calibri" w:hAnsi="Calibri"/>
                <w:b/>
                <w:bCs/>
                <w:lang w:val="en-US"/>
              </w:rPr>
            </w:pPr>
          </w:p>
        </w:tc>
      </w:tr>
    </w:tbl>
    <w:p w14:paraId="0C8BF941" w14:textId="77777777" w:rsidR="007B2CDE" w:rsidRDefault="007B2CDE">
      <w:pPr>
        <w:pStyle w:val="Proposal"/>
      </w:pPr>
    </w:p>
    <w:p w14:paraId="70E5E423" w14:textId="77777777" w:rsidR="007B2CDE" w:rsidRDefault="00AF1C63">
      <w:pPr>
        <w:pStyle w:val="Heading4"/>
        <w:numPr>
          <w:ilvl w:val="3"/>
          <w:numId w:val="2"/>
        </w:numPr>
        <w:ind w:left="0" w:firstLine="0"/>
      </w:pPr>
      <w:r>
        <w:t>Proposal 4.1 (high priority proposal)</w:t>
      </w:r>
    </w:p>
    <w:p w14:paraId="3E6E1564" w14:textId="77777777" w:rsidR="007B2CDE" w:rsidRDefault="00AF1C63">
      <w:pPr>
        <w:pStyle w:val="Heading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ListParagraph"/>
        <w:numPr>
          <w:ilvl w:val="1"/>
          <w:numId w:val="32"/>
        </w:numPr>
        <w:rPr>
          <w:rFonts w:cs="Times"/>
          <w:b/>
          <w:bCs/>
        </w:rPr>
      </w:pPr>
      <w:r>
        <w:rPr>
          <w:rFonts w:cs="Times"/>
          <w:b/>
          <w:bCs/>
        </w:rPr>
        <w:t>antenna spacing dh and dv</w:t>
      </w:r>
    </w:p>
    <w:p w14:paraId="29B5964B" w14:textId="77777777" w:rsidR="007B2CDE" w:rsidRDefault="00AF1C63">
      <w:pPr>
        <w:pStyle w:val="ListParagraph"/>
        <w:numPr>
          <w:ilvl w:val="1"/>
          <w:numId w:val="32"/>
        </w:numPr>
        <w:rPr>
          <w:rFonts w:cs="Times"/>
          <w:b/>
          <w:bCs/>
        </w:rPr>
      </w:pPr>
      <w:r>
        <w:rPr>
          <w:rFonts w:cs="Times"/>
          <w:b/>
          <w:bCs/>
        </w:rPr>
        <w:t>PRS boresight direction</w:t>
      </w:r>
    </w:p>
    <w:p w14:paraId="36538A26"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DE7918C" w14:textId="77777777" w:rsidR="007B2CDE" w:rsidRDefault="00AF1C63">
      <w:pPr>
        <w:pStyle w:val="ListParagraph"/>
        <w:numPr>
          <w:ilvl w:val="2"/>
          <w:numId w:val="32"/>
        </w:numPr>
        <w:rPr>
          <w:rFonts w:cs="Times"/>
          <w:b/>
          <w:bCs/>
        </w:rPr>
      </w:pPr>
      <w:r>
        <w:rPr>
          <w:rFonts w:cs="Times"/>
          <w:b/>
          <w:bCs/>
        </w:rPr>
        <w:lastRenderedPageBreak/>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ListParagraph"/>
        <w:numPr>
          <w:ilvl w:val="1"/>
          <w:numId w:val="32"/>
        </w:numPr>
        <w:rPr>
          <w:rFonts w:cs="Times"/>
          <w:b/>
          <w:bCs/>
        </w:rPr>
      </w:pPr>
      <w:r>
        <w:rPr>
          <w:rFonts w:cs="Times"/>
          <w:b/>
          <w:bCs/>
        </w:rPr>
        <w:t>FFS: Antenna Element pattern Information</w:t>
      </w:r>
    </w:p>
    <w:p w14:paraId="39E4976D" w14:textId="77777777" w:rsidR="007B2CDE" w:rsidRDefault="00AF1C63">
      <w:pPr>
        <w:pStyle w:val="ListParagraph"/>
        <w:numPr>
          <w:ilvl w:val="2"/>
          <w:numId w:val="32"/>
        </w:numPr>
        <w:rPr>
          <w:rFonts w:cs="Times"/>
          <w:b/>
          <w:bCs/>
        </w:rPr>
      </w:pPr>
      <w:r>
        <w:rPr>
          <w:rFonts w:cs="Times"/>
          <w:b/>
          <w:bCs/>
        </w:rPr>
        <w:t>FFS: Details</w:t>
      </w:r>
    </w:p>
    <w:p w14:paraId="11920BF0"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ListParagraph"/>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2E4FFF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Suggest </w:t>
            </w:r>
            <w:proofErr w:type="gramStart"/>
            <w:r w:rsidRPr="00E30221">
              <w:rPr>
                <w:rFonts w:ascii="Times New Roman" w:eastAsia="SimSun" w:hAnsi="Times New Roman" w:cs="Times New Roman"/>
                <w:szCs w:val="20"/>
                <w:lang w:val="en-US"/>
              </w:rPr>
              <w:t>to remove</w:t>
            </w:r>
            <w:proofErr w:type="gramEnd"/>
            <w:r w:rsidRPr="00E30221">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CC773A" w:rsidP="00F21F08">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35pt;height:72.75pt;mso-width-percent:0;mso-height-percent:0;mso-width-percent:0;mso-height-percent:0" o:ole="">
                        <v:imagedata r:id="rId16" o:title=""/>
                      </v:shape>
                      <o:OLEObject Type="Embed" ProgID="Equation.DSMT4" ShapeID="_x0000_i1025" DrawAspect="Content" ObjectID="_1691397429" r:id="rId17"/>
                    </w:object>
                  </w:r>
                  <w:r w:rsidR="00AF1C63">
                    <w:rPr>
                      <w:rFonts w:ascii="Times New Roman" w:eastAsia="SimSun" w:hAnsi="Times New Roman" w:cs="Times New Roman"/>
                      <w:szCs w:val="20"/>
                    </w:rPr>
                    <w:t>,</w:t>
                  </w:r>
                </w:p>
              </w:tc>
              <w:tc>
                <w:tcPr>
                  <w:tcW w:w="1201" w:type="dxa"/>
                  <w:shd w:val="clear" w:color="auto" w:fill="auto"/>
                  <w:vAlign w:val="center"/>
                </w:tcPr>
                <w:p w14:paraId="50BCFEB3" w14:textId="77777777" w:rsidR="007B2CDE" w:rsidRDefault="00AF1C63" w:rsidP="00F21F08">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83A3524"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2BF10C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Prefer to have a solution that works across a variety of TRP implementations,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Proposal 4.2.</w:t>
            </w:r>
          </w:p>
          <w:p w14:paraId="56F41E6D"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w:t>
            </w:r>
            <w:proofErr w:type="spellStart"/>
            <w:r w:rsidRPr="00E30221">
              <w:rPr>
                <w:rFonts w:ascii="Times New Roman" w:eastAsia="SimSun" w:hAnsi="Times New Roman" w:cs="Times New Roman"/>
                <w:szCs w:val="20"/>
                <w:lang w:val="en-US"/>
              </w:rPr>
              <w:t>etc</w:t>
            </w:r>
            <w:proofErr w:type="spellEnd"/>
            <w:r w:rsidRPr="00E30221">
              <w:rPr>
                <w:rFonts w:ascii="Times New Roman" w:eastAsia="SimSun" w:hAnsi="Times New Roman" w:cs="Times New Roman"/>
                <w:szCs w:val="20"/>
                <w:lang w:val="en-US"/>
              </w:rPr>
              <w:t xml:space="preserve">).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3F7CA8E0"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w:t>
            </w:r>
            <w:proofErr w:type="gramStart"/>
            <w:r w:rsidRPr="00E30221">
              <w:rPr>
                <w:rFonts w:ascii="Times New Roman" w:eastAsia="SimSun" w:hAnsi="Times New Roman" w:cs="Times New Roman"/>
                <w:szCs w:val="20"/>
                <w:lang w:val="en-US"/>
              </w:rPr>
              <w:t>parametric-assumption</w:t>
            </w:r>
            <w:proofErr w:type="gramEnd"/>
            <w:r w:rsidRPr="00E30221">
              <w:rPr>
                <w:rFonts w:ascii="Times New Roman" w:eastAsia="SimSun" w:hAnsi="Times New Roman" w:cs="Times New Roman"/>
                <w:szCs w:val="20"/>
                <w:lang w:val="en-US"/>
              </w:rPr>
              <w:t>.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but what if the </w:t>
            </w:r>
            <w:proofErr w:type="spellStart"/>
            <w:r w:rsidRPr="00E30221">
              <w:rPr>
                <w:rFonts w:ascii="Times New Roman" w:eastAsia="SimSun" w:hAnsi="Times New Roman" w:cs="Times New Roman"/>
                <w:szCs w:val="20"/>
                <w:lang w:val="en-US"/>
              </w:rPr>
              <w:t>gNBs</w:t>
            </w:r>
            <w:proofErr w:type="spellEnd"/>
            <w:r w:rsidRPr="00E30221">
              <w:rPr>
                <w:rFonts w:ascii="Times New Roman" w:eastAsia="SimSun" w:hAnsi="Times New Roman" w:cs="Times New Roman"/>
                <w:szCs w:val="20"/>
                <w:lang w:val="en-US"/>
              </w:rPr>
              <w:t xml:space="preserve">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189CF29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w:t>
            </w:r>
            <w:proofErr w:type="gramStart"/>
            <w:r w:rsidRPr="00E30221">
              <w:rPr>
                <w:rFonts w:ascii="Times New Roman" w:eastAsia="Malgun Gothic" w:hAnsi="Times New Roman" w:cs="Times New Roman"/>
                <w:szCs w:val="20"/>
                <w:lang w:val="en-US"/>
              </w:rPr>
              <w:t>and in reality, the</w:t>
            </w:r>
            <w:proofErr w:type="gramEnd"/>
            <w:r w:rsidRPr="00E30221">
              <w:rPr>
                <w:rFonts w:ascii="Times New Roman" w:eastAsia="Malgun Gothic" w:hAnsi="Times New Roman" w:cs="Times New Roman"/>
                <w:szCs w:val="20"/>
                <w:lang w:val="en-US"/>
              </w:rPr>
              <w:t xml:space="preserve"> actual beam shape could be distorted by something like the phase mismatch between RF chain. </w:t>
            </w:r>
            <w:proofErr w:type="gramStart"/>
            <w:r w:rsidRPr="00E30221">
              <w:rPr>
                <w:rFonts w:ascii="Times New Roman" w:eastAsia="Malgun Gothic" w:hAnsi="Times New Roman" w:cs="Times New Roman"/>
                <w:szCs w:val="20"/>
                <w:lang w:val="en-US"/>
              </w:rPr>
              <w:t>So</w:t>
            </w:r>
            <w:proofErr w:type="gramEnd"/>
            <w:r w:rsidRPr="00E30221">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216FD266" w14:textId="77777777" w:rsidTr="00926D0C">
        <w:trPr>
          <w:trHeight w:val="495"/>
        </w:trPr>
        <w:tc>
          <w:tcPr>
            <w:tcW w:w="1800" w:type="dxa"/>
            <w:tcBorders>
              <w:left w:val="single" w:sz="4" w:space="0" w:color="00000A"/>
              <w:right w:val="single" w:sz="4" w:space="0" w:color="00000A"/>
            </w:tcBorders>
            <w:shd w:val="clear" w:color="auto" w:fill="auto"/>
          </w:tcPr>
          <w:p w14:paraId="78BB658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48335166"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73C6900A"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2390D59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065F6C76"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15D0937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7DB69A6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14DDDD2"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0343A5EC" w14:textId="77777777" w:rsidR="007B2CDE" w:rsidRPr="00E30221" w:rsidRDefault="00AF1C63">
            <w:pPr>
              <w:numPr>
                <w:ilvl w:val="0"/>
                <w:numId w:val="32"/>
              </w:numPr>
              <w:rPr>
                <w:b/>
                <w:bCs/>
                <w:lang w:val="en-US"/>
              </w:rPr>
            </w:pPr>
            <w:r w:rsidRPr="00E30221">
              <w:rPr>
                <w:b/>
                <w:bCs/>
                <w:lang w:val="en-US"/>
              </w:rPr>
              <w:lastRenderedPageBreak/>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55410009"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39AB470B" w14:textId="77777777" w:rsidR="007B2CDE" w:rsidRDefault="00AF1C63">
            <w:pPr>
              <w:pStyle w:val="ListParagraph"/>
              <w:numPr>
                <w:ilvl w:val="1"/>
                <w:numId w:val="32"/>
              </w:numPr>
              <w:rPr>
                <w:rFonts w:cs="Times"/>
                <w:b/>
                <w:bCs/>
              </w:rPr>
            </w:pPr>
            <w:r>
              <w:rPr>
                <w:rFonts w:cs="Times"/>
                <w:b/>
                <w:bCs/>
              </w:rPr>
              <w:t>antenna spacing dh and dv</w:t>
            </w:r>
          </w:p>
          <w:p w14:paraId="7AD13F7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w:t>
            </w:r>
            <w:proofErr w:type="gramStart"/>
            <w:r w:rsidRPr="00E30221">
              <w:rPr>
                <w:rFonts w:cs="Times"/>
                <w:b/>
                <w:bCs/>
                <w:color w:val="FF0000"/>
                <w:lang w:val="en-US"/>
              </w:rPr>
              <w:t>i.e.</w:t>
            </w:r>
            <w:proofErr w:type="gramEnd"/>
            <w:r w:rsidRPr="00E30221">
              <w:rPr>
                <w:rFonts w:cs="Times"/>
                <w:b/>
                <w:bCs/>
                <w:color w:val="FF0000"/>
                <w:lang w:val="en-US"/>
              </w:rPr>
              <w:t xml:space="preserve"> azimuth and zenith angles of the boresight directions </w:t>
            </w:r>
          </w:p>
          <w:p w14:paraId="487BD91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52436DAA"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7FD302B2"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5D1B751A" w14:textId="77777777" w:rsidR="007B2CDE" w:rsidRDefault="00AF1C63">
            <w:pPr>
              <w:pStyle w:val="ListParagraph"/>
              <w:numPr>
                <w:ilvl w:val="2"/>
                <w:numId w:val="32"/>
              </w:numPr>
              <w:rPr>
                <w:rFonts w:cs="Times"/>
                <w:b/>
                <w:bCs/>
                <w:strike/>
              </w:rPr>
            </w:pPr>
            <w:r>
              <w:rPr>
                <w:rFonts w:cs="Times"/>
                <w:b/>
                <w:bCs/>
                <w:strike/>
              </w:rPr>
              <w:t>FFS: Details</w:t>
            </w:r>
          </w:p>
          <w:p w14:paraId="01684BD4"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1931AE47" w14:textId="77777777" w:rsidR="007B2CDE" w:rsidRPr="00E30221" w:rsidRDefault="00AF1C63">
            <w:pPr>
              <w:pStyle w:val="ListParagraph"/>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21F79E5B"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3382CFC1"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3C68F445"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77F623AF"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49A4E857" w14:textId="4C9A7AD6"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56723F60" w14:textId="5A351DFB" w:rsidR="00926D0C" w:rsidRPr="00E30221" w:rsidRDefault="00926D0C">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latest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wording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intel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an initial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for</w:t>
            </w:r>
            <w:proofErr w:type="spellEnd"/>
            <w:r>
              <w:rPr>
                <w:rFonts w:ascii="Times New Roman" w:eastAsia="Malgun Gothic" w:hAnsi="Times New Roman" w:cs="Times New Roman"/>
                <w:szCs w:val="20"/>
              </w:rPr>
              <w:t xml:space="preserve"> online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
        </w:tc>
      </w:tr>
    </w:tbl>
    <w:p w14:paraId="59E74E3F" w14:textId="77777777" w:rsidR="007B2CDE" w:rsidRDefault="00AF1C63">
      <w:r>
        <w:t xml:space="preserve"> </w:t>
      </w:r>
    </w:p>
    <w:p w14:paraId="19B1B3C3" w14:textId="77777777" w:rsidR="007B2CDE" w:rsidRDefault="007B2CDE"/>
    <w:p w14:paraId="5149F065" w14:textId="77777777" w:rsidR="007B2CDE" w:rsidRDefault="00AF1C63">
      <w:pPr>
        <w:pStyle w:val="Heading4"/>
        <w:numPr>
          <w:ilvl w:val="3"/>
          <w:numId w:val="2"/>
        </w:numPr>
        <w:ind w:left="0" w:firstLine="0"/>
      </w:pPr>
      <w:r>
        <w:t>Proposal 4.2 (high priority proposal)</w:t>
      </w:r>
    </w:p>
    <w:p w14:paraId="1C982125" w14:textId="77777777" w:rsidR="007B2CDE" w:rsidRDefault="00AF1C63">
      <w:pPr>
        <w:pStyle w:val="Heading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ListParagraph"/>
        <w:numPr>
          <w:ilvl w:val="0"/>
          <w:numId w:val="40"/>
        </w:numPr>
        <w:contextualSpacing/>
        <w:rPr>
          <w:b/>
          <w:bCs/>
        </w:rPr>
      </w:pPr>
      <w:r>
        <w:rPr>
          <w:b/>
          <w:bCs/>
        </w:rPr>
        <w:t>FFS: support of multiple levels of quantization</w:t>
      </w:r>
    </w:p>
    <w:p w14:paraId="66A95521" w14:textId="77777777" w:rsidR="007B2CDE" w:rsidRDefault="00AF1C63">
      <w:pPr>
        <w:pStyle w:val="ListParagraph"/>
        <w:numPr>
          <w:ilvl w:val="0"/>
          <w:numId w:val="40"/>
        </w:numPr>
        <w:contextualSpacing/>
        <w:rPr>
          <w:b/>
          <w:bCs/>
        </w:rPr>
      </w:pPr>
      <w:r>
        <w:rPr>
          <w:b/>
          <w:bCs/>
        </w:rPr>
        <w:t>FFS: how the report is constructed.</w:t>
      </w:r>
    </w:p>
    <w:p w14:paraId="0933CA0E"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ListParagraph"/>
        <w:ind w:left="644"/>
        <w:rPr>
          <w:b/>
          <w:bCs/>
        </w:rPr>
      </w:pPr>
    </w:p>
    <w:p w14:paraId="4C336AD2" w14:textId="77777777" w:rsidR="007B2CDE" w:rsidRDefault="00AF1C63">
      <w:pPr>
        <w:pStyle w:val="ListParagraph"/>
        <w:numPr>
          <w:ilvl w:val="1"/>
          <w:numId w:val="40"/>
        </w:numPr>
        <w:contextualSpacing/>
        <w:rPr>
          <w:b/>
          <w:bCs/>
        </w:rPr>
      </w:pPr>
      <w:r>
        <w:rPr>
          <w:b/>
          <w:bCs/>
        </w:rPr>
        <w:lastRenderedPageBreak/>
        <w:t xml:space="preserve">Opt. B: Provide the angle(s) that a relative power-level is valid from a configurable power-level set. </w:t>
      </w:r>
    </w:p>
    <w:p w14:paraId="6B95CDAF"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ListParagraph"/>
        <w:numPr>
          <w:ilvl w:val="1"/>
          <w:numId w:val="40"/>
        </w:numPr>
        <w:contextualSpacing/>
        <w:rPr>
          <w:b/>
          <w:bCs/>
        </w:rPr>
      </w:pPr>
      <w:r>
        <w:rPr>
          <w:b/>
          <w:bCs/>
        </w:rPr>
        <w:t>Other options are not precluded.</w:t>
      </w:r>
    </w:p>
    <w:p w14:paraId="4A0BE530"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587EF3A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Suggest </w:t>
            </w:r>
            <w:proofErr w:type="gramStart"/>
            <w:r w:rsidRPr="00E30221">
              <w:rPr>
                <w:rFonts w:ascii="Times New Roman" w:eastAsia="DengXian" w:hAnsi="Times New Roman" w:cs="Times New Roman"/>
                <w:lang w:val="en-US"/>
              </w:rPr>
              <w:t>to add</w:t>
            </w:r>
            <w:proofErr w:type="gramEnd"/>
            <w:r w:rsidRPr="00E30221">
              <w:rPr>
                <w:rFonts w:ascii="Times New Roman" w:eastAsia="DengXian" w:hAnsi="Times New Roman" w:cs="Times New Roman"/>
                <w:lang w:val="en-US"/>
              </w:rPr>
              <w:t xml:space="preserve"> option C as follows</w:t>
            </w:r>
          </w:p>
          <w:p w14:paraId="1955691E"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7CAE6083" w14:textId="77777777" w:rsidR="007B2CDE" w:rsidRPr="00E30221" w:rsidRDefault="00AF1C63">
            <w:pPr>
              <w:pStyle w:val="ListParagraph"/>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48B97FC5" w14:textId="77777777" w:rsidR="007B2CDE" w:rsidRPr="00E30221" w:rsidRDefault="007B2CDE">
            <w:pPr>
              <w:rPr>
                <w:rFonts w:eastAsia="DengXian"/>
                <w:lang w:val="en-US"/>
              </w:rPr>
            </w:pPr>
          </w:p>
        </w:tc>
      </w:tr>
      <w:tr w:rsidR="007B2CDE" w14:paraId="36AC60E6" w14:textId="77777777">
        <w:tc>
          <w:tcPr>
            <w:tcW w:w="2075" w:type="dxa"/>
            <w:shd w:val="clear" w:color="auto" w:fill="auto"/>
          </w:tcPr>
          <w:p w14:paraId="10562937" w14:textId="77777777" w:rsidR="007B2CDE" w:rsidRDefault="00AF1C63">
            <w:pPr>
              <w:rPr>
                <w:rFonts w:eastAsia="DengXian"/>
              </w:rPr>
            </w:pPr>
            <w:r>
              <w:rPr>
                <w:rFonts w:eastAsia="DengXian"/>
              </w:rPr>
              <w:t>Qualcomm</w:t>
            </w:r>
          </w:p>
        </w:tc>
        <w:tc>
          <w:tcPr>
            <w:tcW w:w="7570" w:type="dxa"/>
            <w:shd w:val="clear" w:color="auto" w:fill="auto"/>
          </w:tcPr>
          <w:p w14:paraId="5477E71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16E93B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0C9B23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DengXian"/>
              </w:rPr>
            </w:pPr>
            <w:r>
              <w:rPr>
                <w:rFonts w:eastAsia="DengXian"/>
              </w:rPr>
              <w:t>ZTE</w:t>
            </w:r>
          </w:p>
        </w:tc>
        <w:tc>
          <w:tcPr>
            <w:tcW w:w="7570" w:type="dxa"/>
            <w:shd w:val="clear" w:color="auto" w:fill="auto"/>
          </w:tcPr>
          <w:p w14:paraId="52FF708D"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DengXian"/>
              </w:rPr>
            </w:pPr>
            <w:r>
              <w:rPr>
                <w:rFonts w:eastAsia="DengXian"/>
              </w:rPr>
              <w:t xml:space="preserve">Intel </w:t>
            </w:r>
          </w:p>
        </w:tc>
        <w:tc>
          <w:tcPr>
            <w:tcW w:w="7570" w:type="dxa"/>
            <w:shd w:val="clear" w:color="auto" w:fill="auto"/>
          </w:tcPr>
          <w:p w14:paraId="0497A32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DengXian"/>
              </w:rPr>
            </w:pPr>
            <w:r>
              <w:rPr>
                <w:rFonts w:eastAsia="DengXian"/>
              </w:rPr>
              <w:t>Fraunhofer</w:t>
            </w:r>
          </w:p>
        </w:tc>
        <w:tc>
          <w:tcPr>
            <w:tcW w:w="7570" w:type="dxa"/>
            <w:shd w:val="clear" w:color="auto" w:fill="auto"/>
          </w:tcPr>
          <w:p w14:paraId="5FCE35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DengXian"/>
              </w:rPr>
            </w:pPr>
            <w:r>
              <w:rPr>
                <w:rFonts w:eastAsia="DengXian"/>
              </w:rPr>
              <w:t>Huawei, HiSilicon</w:t>
            </w:r>
          </w:p>
        </w:tc>
        <w:tc>
          <w:tcPr>
            <w:tcW w:w="7570" w:type="dxa"/>
            <w:shd w:val="clear" w:color="auto" w:fill="auto"/>
          </w:tcPr>
          <w:p w14:paraId="08639F1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70D9F13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Pr="00E30221" w:rsidRDefault="007B2CDE">
            <w:pPr>
              <w:rPr>
                <w:rFonts w:ascii="Times New Roman" w:eastAsia="DengXian" w:hAnsi="Times New Roman" w:cs="Times New Roman"/>
                <w:lang w:val="en-US"/>
              </w:rPr>
            </w:pPr>
          </w:p>
          <w:p w14:paraId="44788C8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5FB4A190" w14:textId="77777777" w:rsidR="007B2CDE" w:rsidRPr="00E30221" w:rsidRDefault="007B2CDE">
            <w:pPr>
              <w:rPr>
                <w:rFonts w:ascii="Times New Roman" w:eastAsia="DengXian" w:hAnsi="Times New Roman" w:cs="Times New Roman"/>
                <w:lang w:val="en-US"/>
              </w:rPr>
            </w:pPr>
          </w:p>
          <w:p w14:paraId="2FA6EED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3224E28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lastRenderedPageBreak/>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4C123E23" w14:textId="77777777" w:rsidR="007B2CDE" w:rsidRPr="00E30221" w:rsidRDefault="007B2CDE">
            <w:pPr>
              <w:rPr>
                <w:rFonts w:ascii="Times New Roman" w:eastAsia="DengXian" w:hAnsi="Times New Roman" w:cs="Times New Roman"/>
                <w:lang w:val="en-US"/>
              </w:rPr>
            </w:pPr>
          </w:p>
          <w:p w14:paraId="72E6A54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If such value is obtained through real test, network would need to ensure the same distance between </w:t>
            </w:r>
            <w:proofErr w:type="gramStart"/>
            <w:r w:rsidRPr="00E30221">
              <w:rPr>
                <w:rFonts w:ascii="Times New Roman" w:eastAsia="DengXian" w:hAnsi="Times New Roman" w:cs="Times New Roman"/>
                <w:lang w:val="en-US"/>
              </w:rPr>
              <w:t>TRP</w:t>
            </w:r>
            <w:proofErr w:type="gramEnd"/>
            <w:r w:rsidRPr="00E30221">
              <w:rPr>
                <w:rFonts w:ascii="Times New Roman" w:eastAsia="DengXian" w:hAnsi="Times New Roman" w:cs="Times New Roman"/>
                <w:lang w:val="en-US"/>
              </w:rPr>
              <w:t xml:space="preserve"> and testing point so that there is no pathloss impact.</w:t>
            </w:r>
          </w:p>
          <w:p w14:paraId="1560339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26A91A87" w14:textId="77777777" w:rsidR="007B2CDE" w:rsidRPr="00E30221" w:rsidRDefault="007B2CDE">
            <w:pPr>
              <w:rPr>
                <w:rFonts w:ascii="Times New Roman" w:eastAsia="DengXian" w:hAnsi="Times New Roman" w:cs="Times New Roman"/>
                <w:lang w:val="en-US"/>
              </w:rPr>
            </w:pPr>
          </w:p>
          <w:p w14:paraId="406B769F" w14:textId="77777777" w:rsidR="007B2CDE" w:rsidRPr="00E30221" w:rsidRDefault="00AF1C63">
            <w:pPr>
              <w:rPr>
                <w:rFonts w:ascii="Times New Roman" w:eastAsia="DengXian" w:hAnsi="Times New Roman" w:cs="Times New Roman"/>
                <w:lang w:val="en-US"/>
              </w:rPr>
            </w:pPr>
            <w:proofErr w:type="gramStart"/>
            <w:r w:rsidRPr="00E30221">
              <w:rPr>
                <w:rFonts w:ascii="Times New Roman" w:eastAsia="DengXian" w:hAnsi="Times New Roman" w:cs="Times New Roman"/>
                <w:lang w:val="en-US"/>
              </w:rPr>
              <w:t>So</w:t>
            </w:r>
            <w:proofErr w:type="gramEnd"/>
            <w:r w:rsidRPr="00E30221">
              <w:rPr>
                <w:rFonts w:ascii="Times New Roman" w:eastAsia="DengXian" w:hAnsi="Times New Roman" w:cs="Times New Roman"/>
                <w:lang w:val="en-US"/>
              </w:rPr>
              <w:t xml:space="preserve">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75B299D6" w14:textId="77777777" w:rsidR="007B2CDE" w:rsidRPr="00E30221" w:rsidRDefault="007B2CDE">
            <w:pPr>
              <w:rPr>
                <w:rFonts w:ascii="Times New Roman" w:eastAsia="DengXian" w:hAnsi="Times New Roman" w:cs="Times New Roman"/>
                <w:lang w:val="en-US"/>
              </w:rPr>
            </w:pPr>
          </w:p>
          <w:p w14:paraId="5FC48C0B"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123D7204"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5A4BCC22"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28E31589" w14:textId="77777777" w:rsidR="007B2CDE" w:rsidRPr="00E30221" w:rsidRDefault="007B2CDE">
            <w:pPr>
              <w:rPr>
                <w:rFonts w:ascii="Times New Roman" w:eastAsia="DengXian" w:hAnsi="Times New Roman" w:cs="Times New Roman"/>
                <w:lang w:val="en-US"/>
              </w:rPr>
            </w:pPr>
          </w:p>
        </w:tc>
      </w:tr>
      <w:tr w:rsidR="007B2CDE" w14:paraId="2620633C" w14:textId="77777777">
        <w:tc>
          <w:tcPr>
            <w:tcW w:w="2075" w:type="dxa"/>
            <w:shd w:val="clear" w:color="auto" w:fill="auto"/>
          </w:tcPr>
          <w:p w14:paraId="541867A1" w14:textId="77777777" w:rsidR="007B2CDE" w:rsidRDefault="00AF1C63">
            <w:pPr>
              <w:rPr>
                <w:rFonts w:eastAsia="DengXian"/>
              </w:rPr>
            </w:pPr>
            <w:r>
              <w:rPr>
                <w:rFonts w:eastAsia="DengXian"/>
              </w:rPr>
              <w:lastRenderedPageBreak/>
              <w:t>CATT</w:t>
            </w:r>
          </w:p>
        </w:tc>
        <w:tc>
          <w:tcPr>
            <w:tcW w:w="7570" w:type="dxa"/>
            <w:shd w:val="clear" w:color="auto" w:fill="auto"/>
          </w:tcPr>
          <w:p w14:paraId="474C7E6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5C9B0DD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436FB133"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2EEDCA2B"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7371A8E3" w14:textId="77777777"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14:paraId="6A69016D"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5968A14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1DFF9269"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70A07E6A"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581E9228" w14:textId="77777777" w:rsidR="007B2CDE" w:rsidRPr="00E30221" w:rsidRDefault="007B2CDE">
            <w:pPr>
              <w:pStyle w:val="ListParagraph"/>
              <w:ind w:left="644"/>
              <w:rPr>
                <w:b/>
                <w:bCs/>
                <w:lang w:val="en-US"/>
              </w:rPr>
            </w:pPr>
          </w:p>
          <w:p w14:paraId="27D9E6DE"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D7AA06C"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14693DE8"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2478ABB3"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lastRenderedPageBreak/>
              <w:t>FFS: overhead reduction mechanisms, including reusing of associated-dl-PRS-ID as a way of signaling that 2 TRPs have the same beam information</w:t>
            </w:r>
          </w:p>
          <w:p w14:paraId="445FB144"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DengXian"/>
              </w:rPr>
            </w:pPr>
            <w:r>
              <w:rPr>
                <w:rFonts w:eastAsia="DengXian"/>
              </w:rPr>
              <w:lastRenderedPageBreak/>
              <w:t>InterDigital</w:t>
            </w:r>
          </w:p>
        </w:tc>
        <w:tc>
          <w:tcPr>
            <w:tcW w:w="7570" w:type="dxa"/>
            <w:shd w:val="clear" w:color="auto" w:fill="auto"/>
          </w:tcPr>
          <w:p w14:paraId="60786EF4"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5361DA1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BF89CEA"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3BA8A0D0" w14:textId="77777777" w:rsidR="007B2CDE" w:rsidRPr="00E30221" w:rsidRDefault="00AF1C63">
            <w:pPr>
              <w:pStyle w:val="ListParagraph"/>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4F2E234E"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380D35B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DD260CE"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3AD8A8EF"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24D5BA75"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365EE7FB"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how the report is constructed</w:t>
            </w:r>
          </w:p>
          <w:p w14:paraId="71F65AF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130D1E03"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79450FD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5EFE4B18" w14:textId="77777777" w:rsidR="007B2CDE" w:rsidRPr="00E30221" w:rsidRDefault="00AF1C63">
            <w:pPr>
              <w:rPr>
                <w:lang w:val="en-US"/>
              </w:rPr>
            </w:pPr>
            <w:r w:rsidRPr="00E30221">
              <w:rPr>
                <w:rFonts w:ascii="Times New Roman" w:eastAsia="DengXian" w:hAnsi="Times New Roman" w:cs="Times New Roman"/>
                <w:lang w:val="en-US"/>
              </w:rPr>
              <w:t xml:space="preserve">We prefer Proposal </w:t>
            </w:r>
            <w:proofErr w:type="gramStart"/>
            <w:r w:rsidRPr="00E30221">
              <w:rPr>
                <w:rFonts w:ascii="Times New Roman" w:eastAsia="DengXian" w:hAnsi="Times New Roman" w:cs="Times New Roman"/>
                <w:lang w:val="en-US"/>
              </w:rPr>
              <w:t>4.1</w:t>
            </w:r>
            <w:proofErr w:type="gramEnd"/>
            <w:r w:rsidRPr="00E30221">
              <w:rPr>
                <w:rFonts w:ascii="Times New Roman" w:eastAsia="DengXian" w:hAnsi="Times New Roman" w:cs="Times New Roman"/>
                <w:lang w:val="en-US"/>
              </w:rPr>
              <w:t xml:space="preserve">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Is it to select one of Proposal 4.1 and Proposal 4.2, or to support </w:t>
            </w:r>
            <w:proofErr w:type="gramStart"/>
            <w:r w:rsidRPr="00E30221">
              <w:rPr>
                <w:rFonts w:ascii="Times New Roman" w:eastAsia="DengXian" w:hAnsi="Times New Roman" w:cs="Times New Roman"/>
                <w:lang w:val="en-US" w:eastAsia="zh-CN"/>
              </w:rPr>
              <w:t>both of them</w:t>
            </w:r>
            <w:proofErr w:type="gramEnd"/>
            <w:r w:rsidRPr="00E30221">
              <w:rPr>
                <w:rFonts w:ascii="Times New Roman" w:eastAsia="DengXian" w:hAnsi="Times New Roman" w:cs="Times New Roman"/>
                <w:lang w:val="en-US" w:eastAsia="zh-CN"/>
              </w:rPr>
              <w:t xml:space="preserve">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Same with our </w:t>
            </w:r>
            <w:proofErr w:type="gramStart"/>
            <w:r w:rsidRPr="00E30221">
              <w:rPr>
                <w:rFonts w:ascii="Times New Roman" w:eastAsia="Malgun Gothic" w:hAnsi="Times New Roman" w:cs="Times New Roman"/>
                <w:lang w:val="en-US"/>
              </w:rPr>
              <w:t>comment’s</w:t>
            </w:r>
            <w:proofErr w:type="gramEnd"/>
            <w:r w:rsidRPr="00E30221">
              <w:rPr>
                <w:rFonts w:ascii="Times New Roman" w:eastAsia="Malgun Gothic" w:hAnsi="Times New Roman" w:cs="Times New Roman"/>
                <w:lang w:val="en-US"/>
              </w:rPr>
              <w:t xml:space="preserve">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4F993024"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0DF1C02B" w14:textId="77777777" w:rsidR="007B2CDE" w:rsidRPr="00E30221" w:rsidRDefault="00AF1C63">
            <w:pPr>
              <w:rPr>
                <w:rFonts w:eastAsia="Malgun Gothic"/>
                <w:lang w:val="en-US"/>
              </w:rPr>
            </w:pPr>
            <w:proofErr w:type="gramStart"/>
            <w:r w:rsidRPr="00E30221">
              <w:rPr>
                <w:rFonts w:eastAsia="Malgun Gothic"/>
                <w:lang w:val="en-US"/>
              </w:rPr>
              <w:t>So</w:t>
            </w:r>
            <w:proofErr w:type="gramEnd"/>
            <w:r w:rsidRPr="00E30221">
              <w:rPr>
                <w:rFonts w:eastAsia="Malgun Gothic"/>
                <w:lang w:val="en-US"/>
              </w:rPr>
              <w:t xml:space="preserve">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lastRenderedPageBreak/>
              <w:t>Huawei, HiSilicon</w:t>
            </w:r>
          </w:p>
        </w:tc>
        <w:tc>
          <w:tcPr>
            <w:tcW w:w="7570" w:type="dxa"/>
            <w:tcBorders>
              <w:top w:val="single" w:sz="4" w:space="0" w:color="auto"/>
              <w:bottom w:val="single" w:sz="4" w:space="0" w:color="auto"/>
            </w:tcBorders>
            <w:shd w:val="clear" w:color="auto" w:fill="auto"/>
          </w:tcPr>
          <w:p w14:paraId="3A75DA4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5644D64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w:t>
            </w:r>
            <w:proofErr w:type="gramStart"/>
            <w:r w:rsidRPr="00E30221">
              <w:rPr>
                <w:rFonts w:ascii="Times New Roman" w:hAnsi="Times New Roman" w:cs="Times New Roman"/>
                <w:lang w:val="en-US" w:eastAsia="zh-CN"/>
              </w:rPr>
              <w:t>UE, but</w:t>
            </w:r>
            <w:proofErr w:type="gramEnd"/>
            <w:r w:rsidRPr="00E30221">
              <w:rPr>
                <w:rFonts w:ascii="Times New Roman" w:hAnsi="Times New Roman" w:cs="Times New Roman"/>
                <w:lang w:val="en-US" w:eastAsia="zh-CN"/>
              </w:rPr>
              <w:t xml:space="preserve"> think that it is un-necessary to have the gNB-LMF interface specified. In </w:t>
            </w:r>
            <w:proofErr w:type="gramStart"/>
            <w:r w:rsidRPr="00E30221">
              <w:rPr>
                <w:rFonts w:ascii="Times New Roman" w:hAnsi="Times New Roman" w:cs="Times New Roman"/>
                <w:lang w:val="en-US" w:eastAsia="zh-CN"/>
              </w:rPr>
              <w:t>general</w:t>
            </w:r>
            <w:proofErr w:type="gramEnd"/>
            <w:r w:rsidRPr="00E30221">
              <w:rPr>
                <w:rFonts w:ascii="Times New Roman" w:hAnsi="Times New Roman" w:cs="Times New Roman"/>
                <w:lang w:val="en-US" w:eastAsia="zh-CN"/>
              </w:rPr>
              <w:t xml:space="preserve"> the gNB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E30221">
              <w:rPr>
                <w:rFonts w:ascii="Times New Roman" w:hAnsi="Times New Roman" w:cs="Times New Roman"/>
                <w:lang w:val="en-US" w:eastAsia="zh-CN"/>
              </w:rPr>
              <w:t>gNBs</w:t>
            </w:r>
            <w:proofErr w:type="spellEnd"/>
            <w:r w:rsidRPr="00E30221">
              <w:rPr>
                <w:rFonts w:ascii="Times New Roman" w:hAnsi="Times New Roman" w:cs="Times New Roman"/>
                <w:lang w:val="en-US" w:eastAsia="zh-CN"/>
              </w:rPr>
              <w:t xml:space="preserve">. </w:t>
            </w:r>
          </w:p>
          <w:p w14:paraId="7874916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2AFB56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30447EA3"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4EBAEEA2"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74619843"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5F1B3341"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318A3AA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1EF7E93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27B9A0D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175C401C"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49142A25"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25A19B38"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43CC7BA6"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 xml:space="preserve">Note: Up to RAN2 &amp; RAN3 the signaling/procedures on how the LMF receives this information from the </w:t>
            </w:r>
            <w:proofErr w:type="spellStart"/>
            <w:r w:rsidRPr="00E30221">
              <w:rPr>
                <w:b/>
                <w:bCs/>
                <w:i/>
                <w:iCs/>
                <w:color w:val="00B050"/>
                <w:sz w:val="20"/>
                <w:szCs w:val="20"/>
                <w:lang w:val="en-US"/>
              </w:rPr>
              <w:t>gNBs</w:t>
            </w:r>
            <w:proofErr w:type="spellEnd"/>
          </w:p>
          <w:p w14:paraId="16B07403"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Heading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0689D342"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3F13C9D4"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7532AAE5"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1CF90BF5"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033756BD"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0E81470C"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108F5AB9"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69829FF"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768FFDB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w:t>
            </w:r>
            <w:proofErr w:type="spellStart"/>
            <w:r w:rsidRPr="00E30221">
              <w:rPr>
                <w:rFonts w:eastAsiaTheme="minorEastAsia"/>
                <w:b/>
                <w:bCs/>
                <w:i/>
                <w:iCs/>
                <w:sz w:val="20"/>
                <w:szCs w:val="20"/>
                <w:lang w:val="en-US"/>
              </w:rPr>
              <w:t>etc</w:t>
            </w:r>
            <w:proofErr w:type="spellEnd"/>
            <w:r w:rsidRPr="00E30221">
              <w:rPr>
                <w:rFonts w:eastAsiaTheme="minorEastAsia"/>
                <w:b/>
                <w:bCs/>
                <w:i/>
                <w:iCs/>
                <w:sz w:val="20"/>
                <w:szCs w:val="20"/>
                <w:lang w:val="en-US"/>
              </w:rPr>
              <w:t xml:space="preserve">). </w:t>
            </w:r>
          </w:p>
          <w:p w14:paraId="0D054CC5" w14:textId="77777777" w:rsidR="007B2CDE" w:rsidRPr="00E30221" w:rsidRDefault="007B2CDE">
            <w:pPr>
              <w:contextualSpacing/>
              <w:rPr>
                <w:rFonts w:eastAsia="DengXian"/>
                <w:lang w:val="en-US"/>
              </w:rPr>
            </w:pPr>
          </w:p>
        </w:tc>
      </w:tr>
      <w:tr w:rsidR="007B2CDE" w14:paraId="47C48EA9" w14:textId="77777777">
        <w:tc>
          <w:tcPr>
            <w:tcW w:w="2075" w:type="dxa"/>
            <w:shd w:val="clear" w:color="auto" w:fill="auto"/>
          </w:tcPr>
          <w:p w14:paraId="151CCD4A" w14:textId="77777777" w:rsidR="007B2CDE" w:rsidRDefault="00AF1C63">
            <w:pPr>
              <w:rPr>
                <w:rFonts w:eastAsia="DengXian"/>
              </w:rPr>
            </w:pPr>
            <w:r>
              <w:rPr>
                <w:rFonts w:eastAsia="DengXian" w:hint="eastAsia"/>
                <w:lang w:eastAsia="zh-CN"/>
              </w:rPr>
              <w:t>ZTE</w:t>
            </w:r>
          </w:p>
        </w:tc>
        <w:tc>
          <w:tcPr>
            <w:tcW w:w="7570" w:type="dxa"/>
            <w:shd w:val="clear" w:color="auto" w:fill="auto"/>
          </w:tcPr>
          <w:p w14:paraId="0CFC57E4"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562FEE6F" w14:textId="094ABB83" w:rsidR="007867D6" w:rsidRPr="00E30221" w:rsidRDefault="007867D6" w:rsidP="007867D6">
            <w:pPr>
              <w:contextualSpacing/>
              <w:rPr>
                <w:rFonts w:eastAsia="DengXian"/>
                <w:lang w:val="en-US" w:eastAsia="zh-CN"/>
              </w:rPr>
            </w:pPr>
            <w:r w:rsidRPr="00E30221">
              <w:rPr>
                <w:rFonts w:eastAsia="DengXian"/>
                <w:lang w:val="en-US" w:eastAsia="zh-CN"/>
              </w:rPr>
              <w:t xml:space="preserve">We support the FL proposal, but for the sake of progress, we can accept </w:t>
            </w:r>
            <w:proofErr w:type="gramStart"/>
            <w:r w:rsidRPr="00E30221">
              <w:rPr>
                <w:rFonts w:eastAsia="DengXian"/>
                <w:lang w:val="en-US" w:eastAsia="zh-CN"/>
              </w:rPr>
              <w:t>QC‘</w:t>
            </w:r>
            <w:proofErr w:type="gramEnd"/>
            <w:r w:rsidRPr="00E30221">
              <w:rPr>
                <w:rFonts w:eastAsia="DengXian"/>
                <w:lang w:val="en-US" w:eastAsia="zh-CN"/>
              </w:rPr>
              <w:t>s proposal.</w:t>
            </w:r>
          </w:p>
        </w:tc>
      </w:tr>
      <w:tr w:rsidR="001F1D41" w14:paraId="6CA9C880" w14:textId="77777777">
        <w:tc>
          <w:tcPr>
            <w:tcW w:w="2075" w:type="dxa"/>
            <w:shd w:val="clear" w:color="auto" w:fill="auto"/>
          </w:tcPr>
          <w:p w14:paraId="38F07789" w14:textId="2ECC8359" w:rsidR="001F1D41" w:rsidRDefault="001F1D41" w:rsidP="007867D6">
            <w:pPr>
              <w:rPr>
                <w:rFonts w:eastAsia="DengXian"/>
                <w:lang w:eastAsia="zh-CN"/>
              </w:rPr>
            </w:pPr>
            <w:r w:rsidRPr="001F1D41">
              <w:rPr>
                <w:rFonts w:eastAsia="DengXian"/>
                <w:lang w:eastAsia="zh-CN"/>
              </w:rPr>
              <w:lastRenderedPageBreak/>
              <w:t>InterDigital</w:t>
            </w:r>
          </w:p>
        </w:tc>
        <w:tc>
          <w:tcPr>
            <w:tcW w:w="7570" w:type="dxa"/>
            <w:shd w:val="clear" w:color="auto" w:fill="auto"/>
          </w:tcPr>
          <w:p w14:paraId="7C26842E" w14:textId="3B072B7C"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71C0FB6" w14:textId="77777777">
        <w:tc>
          <w:tcPr>
            <w:tcW w:w="2075" w:type="dxa"/>
            <w:shd w:val="clear" w:color="auto" w:fill="auto"/>
          </w:tcPr>
          <w:p w14:paraId="48C208D2" w14:textId="3A9394C1"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56D93D93" w14:textId="5B1E29A1"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59033393" w14:textId="77777777">
        <w:tc>
          <w:tcPr>
            <w:tcW w:w="2075" w:type="dxa"/>
            <w:shd w:val="clear" w:color="auto" w:fill="auto"/>
          </w:tcPr>
          <w:p w14:paraId="30F50741" w14:textId="21F55F8D"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4F3F7923" w14:textId="77777777" w:rsidR="00D06887" w:rsidRPr="002675BE" w:rsidRDefault="00D06887" w:rsidP="00D06887">
            <w:pPr>
              <w:rPr>
                <w:b/>
                <w:bCs/>
                <w:lang w:val="en-US"/>
              </w:rPr>
            </w:pPr>
            <w:proofErr w:type="spellStart"/>
            <w:r>
              <w:rPr>
                <w:rFonts w:eastAsia="DengXian"/>
                <w:lang w:eastAsia="zh-CN"/>
              </w:rPr>
              <w:t>Let’s</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rewording</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qualcomm</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GTW. I will not </w:t>
            </w:r>
            <w:proofErr w:type="spellStart"/>
            <w:r>
              <w:rPr>
                <w:rFonts w:eastAsia="DengXian"/>
                <w:lang w:eastAsia="zh-CN"/>
              </w:rPr>
              <w:t>change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wording</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but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number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unresolved</w:t>
            </w:r>
            <w:proofErr w:type="spellEnd"/>
            <w:r>
              <w:rPr>
                <w:rFonts w:eastAsia="DengXian"/>
                <w:lang w:eastAsia="zh-CN"/>
              </w:rPr>
              <w:t xml:space="preserve"> FFS,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seems</w:t>
            </w:r>
            <w:proofErr w:type="spellEnd"/>
            <w:r>
              <w:rPr>
                <w:rFonts w:eastAsia="DengXian"/>
                <w:lang w:eastAsia="zh-CN"/>
              </w:rPr>
              <w:t xml:space="preserve">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early</w:t>
            </w:r>
            <w:proofErr w:type="spellEnd"/>
            <w:r>
              <w:rPr>
                <w:rFonts w:eastAsia="DengXian"/>
                <w:lang w:eastAsia="zh-CN"/>
              </w:rPr>
              <w:t xml:space="preserve"> </w:t>
            </w:r>
            <w:proofErr w:type="spellStart"/>
            <w:proofErr w:type="gramStart"/>
            <w:r>
              <w:rPr>
                <w:rFonts w:eastAsia="DengXian"/>
                <w:lang w:eastAsia="zh-CN"/>
              </w:rPr>
              <w:t>to</w:t>
            </w:r>
            <w:proofErr w:type="spellEnd"/>
            <w:r>
              <w:rPr>
                <w:rFonts w:eastAsia="DengXian"/>
                <w:lang w:eastAsia="zh-CN"/>
              </w:rPr>
              <w:t xml:space="preserve"> send</w:t>
            </w:r>
            <w:proofErr w:type="gram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in an LS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w:t>
            </w:r>
            <w:proofErr w:type="spellStart"/>
            <w:r>
              <w:rPr>
                <w:rFonts w:eastAsia="DengXian"/>
                <w:lang w:eastAsia="zh-CN"/>
              </w:rPr>
              <w:t>working</w:t>
            </w:r>
            <w:proofErr w:type="spellEnd"/>
            <w:r>
              <w:rPr>
                <w:rFonts w:eastAsia="DengXian"/>
                <w:lang w:eastAsia="zh-CN"/>
              </w:rPr>
              <w:t xml:space="preserve"> </w:t>
            </w:r>
            <w:proofErr w:type="spellStart"/>
            <w:r>
              <w:rPr>
                <w:rFonts w:eastAsia="DengXian"/>
                <w:lang w:eastAsia="zh-CN"/>
              </w:rPr>
              <w:t>groups</w:t>
            </w:r>
            <w:proofErr w:type="spellEnd"/>
            <w:r>
              <w:rPr>
                <w:rFonts w:eastAsia="DengXian"/>
                <w:lang w:eastAsia="zh-CN"/>
              </w:rPr>
              <w:t>:</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51171A71"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7E5E3C0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14:paraId="00312C90"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79875252"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w:t>
            </w:r>
            <w:proofErr w:type="spellStart"/>
            <w:r w:rsidRPr="002675BE">
              <w:rPr>
                <w:rFonts w:eastAsiaTheme="minorEastAsia"/>
                <w:b/>
                <w:bCs/>
                <w:i/>
                <w:iCs/>
                <w:sz w:val="20"/>
                <w:szCs w:val="20"/>
                <w:lang w:val="en-US"/>
              </w:rPr>
              <w:t>etc</w:t>
            </w:r>
            <w:proofErr w:type="spellEnd"/>
            <w:r w:rsidRPr="002675BE">
              <w:rPr>
                <w:rFonts w:eastAsiaTheme="minorEastAsia"/>
                <w:b/>
                <w:bCs/>
                <w:i/>
                <w:iCs/>
                <w:sz w:val="20"/>
                <w:szCs w:val="20"/>
                <w:lang w:val="en-US"/>
              </w:rPr>
              <w:t xml:space="preserve">). </w:t>
            </w:r>
          </w:p>
          <w:p w14:paraId="576E14F7"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352735A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3C420D0D"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4CFB8D34"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964E9C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5F69EBC8"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t>FFS: overhead reduction mechanisms, including reusing of associated-dl-PRS-ID as a way of signaling that 2 TRPs have the same beam information</w:t>
            </w:r>
          </w:p>
          <w:p w14:paraId="7D874C17"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14:paraId="4A7F18E6"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 xml:space="preserve">Note: Up to RAN2 &amp; RAN3 the signaling/procedures on how the LMF receives this information from the </w:t>
            </w:r>
            <w:proofErr w:type="spellStart"/>
            <w:r w:rsidRPr="002675BE">
              <w:rPr>
                <w:b/>
                <w:bCs/>
                <w:i/>
                <w:iCs/>
                <w:color w:val="00B050"/>
                <w:sz w:val="20"/>
                <w:szCs w:val="20"/>
                <w:lang w:val="en-US"/>
              </w:rPr>
              <w:t>gNBs</w:t>
            </w:r>
            <w:proofErr w:type="spellEnd"/>
          </w:p>
          <w:p w14:paraId="08EB03DA"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43240C93" w14:textId="77777777" w:rsidR="00D06887" w:rsidRPr="00E30221" w:rsidRDefault="00D06887" w:rsidP="00D06887">
            <w:pPr>
              <w:contextualSpacing/>
              <w:rPr>
                <w:rFonts w:eastAsia="DengXian"/>
                <w:lang w:val="en-US" w:eastAsia="zh-CN"/>
              </w:rPr>
            </w:pPr>
          </w:p>
        </w:tc>
      </w:tr>
    </w:tbl>
    <w:p w14:paraId="5AA1B226" w14:textId="79B5B992" w:rsidR="007B2CDE" w:rsidRDefault="007B2CDE">
      <w:pPr>
        <w:pStyle w:val="Proposal"/>
      </w:pPr>
    </w:p>
    <w:p w14:paraId="16607B53" w14:textId="7791E5C8" w:rsidR="00C90C9A" w:rsidRDefault="00C90C9A" w:rsidP="00C90C9A">
      <w:pPr>
        <w:pStyle w:val="Heading4"/>
        <w:numPr>
          <w:ilvl w:val="3"/>
          <w:numId w:val="2"/>
        </w:numPr>
        <w:ind w:left="0" w:firstLine="0"/>
      </w:pPr>
      <w:r>
        <w:t>Conclusion</w:t>
      </w:r>
    </w:p>
    <w:p w14:paraId="5CA05426" w14:textId="606A5892"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52BDD342" w14:textId="77777777" w:rsidTr="00A96078">
        <w:tc>
          <w:tcPr>
            <w:tcW w:w="9628" w:type="dxa"/>
          </w:tcPr>
          <w:p w14:paraId="3AD2F228" w14:textId="77777777" w:rsidR="00A96078" w:rsidRDefault="00A96078" w:rsidP="00A96078">
            <w:pPr>
              <w:rPr>
                <w:iCs/>
              </w:rPr>
            </w:pPr>
            <w:r w:rsidRPr="00E80089">
              <w:rPr>
                <w:iCs/>
                <w:highlight w:val="green"/>
              </w:rPr>
              <w:t>Agreement:</w:t>
            </w:r>
          </w:p>
          <w:p w14:paraId="49A0AE5D"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344E0AB7" w14:textId="77777777" w:rsidR="00A96078" w:rsidRPr="00E80089" w:rsidRDefault="00A96078" w:rsidP="00A96078">
            <w:pPr>
              <w:pStyle w:val="ListParagraph"/>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14:paraId="30FDDBA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15E09952"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w:t>
            </w:r>
            <w:proofErr w:type="spellStart"/>
            <w:r w:rsidRPr="00E80089">
              <w:rPr>
                <w:rFonts w:eastAsia="Times New Roman"/>
                <w:szCs w:val="20"/>
                <w:lang w:val="en-US"/>
              </w:rPr>
              <w:t>etc</w:t>
            </w:r>
            <w:proofErr w:type="spellEnd"/>
            <w:r w:rsidRPr="00E80089">
              <w:rPr>
                <w:rFonts w:eastAsia="Times New Roman"/>
                <w:szCs w:val="20"/>
                <w:lang w:val="en-US"/>
              </w:rPr>
              <w:t xml:space="preserve">). </w:t>
            </w:r>
          </w:p>
          <w:p w14:paraId="646697BC"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angle per TRP.</w:t>
            </w:r>
          </w:p>
          <w:p w14:paraId="4ED7E2EF"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4B29CA4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1D4215B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lastRenderedPageBreak/>
              <w:t>FFS: support of multiple levels of quantization</w:t>
            </w:r>
          </w:p>
          <w:p w14:paraId="0B487E27"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771C6220"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16ED5C2A"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gNB beam/antenna information can optionally be provided to the UE by the LMF </w:t>
            </w:r>
          </w:p>
          <w:p w14:paraId="2AF57886"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 xml:space="preserve">Note: Up to RAN2 &amp; RAN3 the signaling/procedures on how the LMF receives this information from the </w:t>
            </w:r>
            <w:proofErr w:type="spellStart"/>
            <w:r w:rsidRPr="00E80089">
              <w:rPr>
                <w:szCs w:val="20"/>
                <w:lang w:val="en-US"/>
              </w:rPr>
              <w:t>gNBs</w:t>
            </w:r>
            <w:proofErr w:type="spellEnd"/>
          </w:p>
          <w:p w14:paraId="261D682D"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02C8219A" w14:textId="77777777" w:rsidR="00A96078" w:rsidRPr="00A96078" w:rsidRDefault="00A96078">
            <w:pPr>
              <w:pStyle w:val="Proposal"/>
              <w:rPr>
                <w:lang w:val="en-US"/>
              </w:rPr>
            </w:pPr>
          </w:p>
        </w:tc>
      </w:tr>
    </w:tbl>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Heading3"/>
        <w:numPr>
          <w:ilvl w:val="2"/>
          <w:numId w:val="2"/>
        </w:numPr>
        <w:tabs>
          <w:tab w:val="left" w:pos="0"/>
        </w:tabs>
        <w:ind w:left="0"/>
      </w:pPr>
      <w:r>
        <w:t xml:space="preserve"> Aspect #5 AoD uncertainty window</w:t>
      </w:r>
    </w:p>
    <w:p w14:paraId="46597D8B" w14:textId="77777777" w:rsidR="007B2CDE" w:rsidRDefault="00AF1C63">
      <w:pPr>
        <w:pStyle w:val="Heading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TableGrid"/>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Pr="00E30221" w:rsidRDefault="00AF1C63">
            <w:pPr>
              <w:numPr>
                <w:ilvl w:val="0"/>
                <w:numId w:val="45"/>
              </w:numPr>
              <w:rPr>
                <w:rFonts w:eastAsia="Calibri" w:cs="Times"/>
                <w:sz w:val="20"/>
                <w:lang w:val="en-US"/>
              </w:rPr>
            </w:pPr>
            <w:proofErr w:type="gramStart"/>
            <w:r w:rsidRPr="00E30221">
              <w:rPr>
                <w:rFonts w:eastAsia="Calibri" w:cs="Times"/>
                <w:sz w:val="20"/>
                <w:lang w:val="en-US"/>
              </w:rPr>
              <w:t>For the purpose of</w:t>
            </w:r>
            <w:proofErr w:type="gramEnd"/>
            <w:r w:rsidRPr="00E30221">
              <w:rPr>
                <w:rFonts w:eastAsia="Calibri" w:cs="Times"/>
                <w:sz w:val="20"/>
                <w:lang w:val="en-US"/>
              </w:rPr>
              <w:t xml:space="preserve"> both UE-B and UE-A DL-AoD, and with regards to the support of AOD measurements with an expected uncertainty window, study further whether to support at most one of the following options:</w:t>
            </w:r>
          </w:p>
          <w:p w14:paraId="382D5709"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3E70CCFC"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0874BBCA"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0154D881"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2F026F1B"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ListParagraph"/>
        <w:numPr>
          <w:ilvl w:val="0"/>
          <w:numId w:val="45"/>
        </w:numPr>
      </w:pPr>
      <w:r>
        <w:t>Option 1 is supported by [2][3][5][10][15][18]</w:t>
      </w:r>
    </w:p>
    <w:p w14:paraId="712742F5" w14:textId="77777777" w:rsidR="007B2CDE" w:rsidRDefault="00AF1C63">
      <w:pPr>
        <w:pStyle w:val="ListParagraph"/>
        <w:numPr>
          <w:ilvl w:val="1"/>
          <w:numId w:val="45"/>
        </w:numPr>
      </w:pPr>
      <w:r>
        <w:lastRenderedPageBreak/>
        <w:t xml:space="preserve"> use of PRS ID(s) to cover the expected value and uncertainty is mentioned in [21]</w:t>
      </w:r>
    </w:p>
    <w:p w14:paraId="0A40B628" w14:textId="77777777" w:rsidR="007B2CDE" w:rsidRDefault="00AF1C63">
      <w:pPr>
        <w:pStyle w:val="ListParagraph"/>
        <w:numPr>
          <w:ilvl w:val="0"/>
          <w:numId w:val="45"/>
        </w:numPr>
      </w:pPr>
      <w:r>
        <w:t>Option 2 is supported by [1][7]</w:t>
      </w:r>
    </w:p>
    <w:p w14:paraId="6F98C776"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ListParagraph"/>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38DAAD3" w14:textId="77777777" w:rsidR="007B2CDE" w:rsidRPr="00E30221" w:rsidRDefault="00AF1C63">
            <w:pPr>
              <w:rPr>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6</w:t>
            </w:r>
            <w:r>
              <w:rPr>
                <w:rFonts w:eastAsia="Calibri"/>
                <w:b/>
                <w:i/>
              </w:rPr>
              <w:fldChar w:fldCharType="end"/>
            </w:r>
            <w:r w:rsidRPr="00E30221">
              <w:rPr>
                <w:rFonts w:eastAsia="Calibri"/>
                <w:b/>
                <w:i/>
                <w:lang w:val="en-US"/>
              </w:rPr>
              <w:t>: Support indication of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5CDF2F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791ED9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2F7BA06D" w14:textId="77777777" w:rsidR="007B2CDE" w:rsidRPr="00E30221" w:rsidRDefault="007B2CDE">
            <w:pPr>
              <w:rPr>
                <w:rFonts w:eastAsia="Calibri"/>
                <w:lang w:val="en-US"/>
              </w:rPr>
            </w:pPr>
          </w:p>
          <w:p w14:paraId="34C63151"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proofErr w:type="gramStart"/>
            <w:r w:rsidRPr="00E30221">
              <w:rPr>
                <w:rFonts w:ascii="Times" w:eastAsia="SimSun" w:hAnsi="Times"/>
                <w:i/>
                <w:sz w:val="20"/>
                <w:lang w:val="en-US"/>
              </w:rPr>
              <w:t>For the purpose of</w:t>
            </w:r>
            <w:proofErr w:type="gramEnd"/>
            <w:r w:rsidRPr="00E30221">
              <w:rPr>
                <w:rFonts w:ascii="Times" w:eastAsia="SimSun" w:hAnsi="Times"/>
                <w:i/>
                <w:sz w:val="20"/>
                <w:lang w:val="en-US"/>
              </w:rPr>
              <w:t xml:space="preserve"> both UE-B and UE-A DL-AoD, and with regards to the support of AOD measurements with an expected uncertainty window, which includes,</w:t>
            </w:r>
          </w:p>
          <w:p w14:paraId="3D9F06F3"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18DA6F0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0EE2DFE0"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30B356EA" w14:textId="77777777" w:rsidR="007B2CDE" w:rsidRPr="00E30221" w:rsidRDefault="007B2CDE">
            <w:pPr>
              <w:rPr>
                <w:rFonts w:eastAsia="Calibri"/>
                <w:b/>
                <w:i/>
                <w:lang w:val="en-US"/>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11298696"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14:paraId="011CEDCE"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4DDBABFC"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7F61CC91"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5F1E32A" w14:textId="77777777" w:rsidR="007B2CDE" w:rsidRDefault="00AF1C63">
            <w:pPr>
              <w:pStyle w:val="BodyText"/>
              <w:spacing w:line="260" w:lineRule="exact"/>
              <w:rPr>
                <w:b/>
                <w:bCs/>
                <w:sz w:val="20"/>
                <w:szCs w:val="20"/>
              </w:rPr>
            </w:pPr>
            <w:r>
              <w:rPr>
                <w:b/>
                <w:bCs/>
                <w:sz w:val="20"/>
                <w:szCs w:val="20"/>
              </w:rPr>
              <w:t>Proposal 7</w:t>
            </w:r>
          </w:p>
          <w:p w14:paraId="0BA4B24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48581679" w14:textId="77777777" w:rsidR="007B2CDE" w:rsidRDefault="00AF1C63">
            <w:pPr>
              <w:pStyle w:val="BodyText"/>
              <w:spacing w:line="260" w:lineRule="exact"/>
              <w:rPr>
                <w:b/>
                <w:bCs/>
                <w:sz w:val="20"/>
                <w:szCs w:val="20"/>
              </w:rPr>
            </w:pPr>
            <w:r>
              <w:rPr>
                <w:b/>
                <w:bCs/>
                <w:sz w:val="20"/>
                <w:szCs w:val="20"/>
              </w:rPr>
              <w:t>Proposal 8</w:t>
            </w:r>
          </w:p>
          <w:p w14:paraId="76630123"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lastRenderedPageBreak/>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E1ED354"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w:t>
                  </w:r>
                  <w:proofErr w:type="gramStart"/>
                  <w:r w:rsidRPr="00E30221">
                    <w:rPr>
                      <w:rFonts w:ascii="Calibri" w:eastAsia="Calibri" w:hAnsi="Calibri"/>
                      <w:i/>
                      <w:iCs/>
                      <w:sz w:val="20"/>
                      <w:szCs w:val="20"/>
                      <w:lang w:val="en-US"/>
                    </w:rPr>
                    <w:t>17,or</w:t>
                  </w:r>
                  <w:proofErr w:type="gramEnd"/>
                  <w:r w:rsidRPr="00E30221">
                    <w:rPr>
                      <w:rFonts w:ascii="Calibri" w:eastAsia="Calibri" w:hAnsi="Calibri"/>
                      <w:i/>
                      <w:iCs/>
                      <w:sz w:val="20"/>
                      <w:szCs w:val="20"/>
                      <w:lang w:val="en-US"/>
                    </w:rPr>
                    <w:t xml:space="preserve"> </w:t>
                  </w:r>
                  <w:proofErr w:type="spellStart"/>
                  <w:r w:rsidRPr="00E30221">
                    <w:rPr>
                      <w:rFonts w:ascii="Calibri" w:eastAsia="Calibri" w:hAnsi="Calibri"/>
                      <w:i/>
                      <w:iCs/>
                      <w:sz w:val="20"/>
                      <w:szCs w:val="20"/>
                      <w:lang w:val="en-US"/>
                    </w:rPr>
                    <w:t>RequestLocationInformation</w:t>
                  </w:r>
                  <w:proofErr w:type="spellEnd"/>
                </w:p>
              </w:tc>
            </w:tr>
            <w:tr w:rsidR="007B2CDE" w14:paraId="04048D86" w14:textId="77777777">
              <w:trPr>
                <w:trHeight w:val="368"/>
              </w:trPr>
              <w:tc>
                <w:tcPr>
                  <w:tcW w:w="1717" w:type="dxa"/>
                  <w:shd w:val="clear" w:color="auto" w:fill="auto"/>
                </w:tcPr>
                <w:p w14:paraId="7AC18385"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268F07FA"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774DDF7E" w14:textId="77777777">
              <w:trPr>
                <w:trHeight w:val="355"/>
              </w:trPr>
              <w:tc>
                <w:tcPr>
                  <w:tcW w:w="1717" w:type="dxa"/>
                  <w:shd w:val="clear" w:color="auto" w:fill="auto"/>
                </w:tcPr>
                <w:p w14:paraId="0B65D856"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5D29232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0E373737"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0183CC8E" w14:textId="77777777" w:rsidR="007B2CDE" w:rsidRPr="00E30221" w:rsidRDefault="007B2CDE">
            <w:pPr>
              <w:pStyle w:val="ListParagraph"/>
              <w:snapToGrid w:val="0"/>
              <w:spacing w:before="120" w:after="120"/>
              <w:ind w:left="0"/>
              <w:rPr>
                <w:rFonts w:ascii="Times" w:eastAsia="SimSun" w:hAnsi="Times"/>
                <w:b/>
                <w:i/>
                <w:sz w:val="20"/>
                <w:lang w:val="en-US"/>
              </w:rPr>
            </w:pPr>
          </w:p>
          <w:p w14:paraId="384B06BA"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314DEE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15CA57BD" w14:textId="77777777" w:rsidR="007B2CDE" w:rsidRPr="00E30221" w:rsidRDefault="007B2CDE">
            <w:pPr>
              <w:pStyle w:val="ListParagraph"/>
              <w:snapToGrid w:val="0"/>
              <w:spacing w:before="120" w:after="120"/>
              <w:ind w:left="0"/>
              <w:rPr>
                <w:rFonts w:ascii="Times" w:eastAsia="SimSun" w:hAnsi="Times"/>
                <w:b/>
                <w:i/>
                <w:sz w:val="20"/>
                <w:lang w:val="en-US"/>
              </w:rPr>
            </w:pPr>
          </w:p>
          <w:p w14:paraId="0E94AEED"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Pr="00E30221" w:rsidRDefault="00AF1C63">
            <w:pPr>
              <w:spacing w:after="120" w:line="360" w:lineRule="auto"/>
              <w:rPr>
                <w:rFonts w:eastAsia="Calibri"/>
                <w:b/>
                <w:i/>
                <w:lang w:val="en-US"/>
              </w:rPr>
            </w:pPr>
            <w:r w:rsidRPr="00E30221">
              <w:rPr>
                <w:rFonts w:eastAsia="Calibri"/>
                <w:b/>
                <w:i/>
                <w:lang w:val="en-US"/>
              </w:rPr>
              <w:t xml:space="preserve">Proposal 6: </w:t>
            </w:r>
            <w:proofErr w:type="gramStart"/>
            <w:r w:rsidRPr="00E30221">
              <w:rPr>
                <w:rFonts w:eastAsia="Calibri"/>
                <w:b/>
                <w:i/>
                <w:lang w:val="en-US"/>
              </w:rPr>
              <w:t>For the purpose of</w:t>
            </w:r>
            <w:proofErr w:type="gramEnd"/>
            <w:r w:rsidRPr="00E30221">
              <w:rPr>
                <w:rFonts w:eastAsia="Calibri"/>
                <w:b/>
                <w:i/>
                <w:lang w:val="en-US"/>
              </w:rPr>
              <w:t xml:space="preserve"> both UE based and UE assisted DL-AoD,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15FE9D0A" w14:textId="77777777" w:rsidR="007B2CDE" w:rsidRPr="00E30221" w:rsidRDefault="007B2CDE">
            <w:pPr>
              <w:pStyle w:val="BodyText"/>
              <w:spacing w:line="260" w:lineRule="exact"/>
              <w:rPr>
                <w:rFonts w:eastAsia="Calibri" w:cs="Arial"/>
                <w:b/>
                <w:bCs/>
                <w:sz w:val="20"/>
                <w:szCs w:val="20"/>
                <w:lang w:val="en-US"/>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0ED01139" w14:textId="77777777" w:rsidR="007B2CDE" w:rsidRPr="00E30221" w:rsidRDefault="007B2CDE">
            <w:pPr>
              <w:spacing w:after="120" w:line="360" w:lineRule="auto"/>
              <w:rPr>
                <w:rFonts w:ascii="Calibri" w:eastAsia="Calibri" w:hAnsi="Calibri"/>
                <w:b/>
                <w:i/>
                <w:lang w:val="en-US"/>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and uncertainty (of the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5124C363" w14:textId="77777777" w:rsidR="007B2CDE" w:rsidRPr="00E30221" w:rsidRDefault="00AF1C63">
            <w:pPr>
              <w:rPr>
                <w:rFonts w:eastAsia="Calibri"/>
                <w:lang w:val="en-US"/>
              </w:rPr>
            </w:pPr>
            <w:r w:rsidRPr="00E30221">
              <w:rPr>
                <w:rFonts w:eastAsia="Calibri"/>
                <w:lang w:val="en-US"/>
              </w:rPr>
              <w:t xml:space="preserve"> </w:t>
            </w:r>
          </w:p>
          <w:p w14:paraId="0A689C29"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3B99A6"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w:t>
            </w:r>
            <w:proofErr w:type="spellStart"/>
            <w:r w:rsidRPr="00E30221">
              <w:rPr>
                <w:rFonts w:eastAsia="Calibri"/>
                <w:lang w:val="en-US"/>
              </w:rPr>
              <w:t>gNBs</w:t>
            </w:r>
            <w:proofErr w:type="spellEnd"/>
            <w:r w:rsidRPr="00E30221">
              <w:rPr>
                <w:rFonts w:eastAsia="Calibri"/>
                <w:lang w:val="en-US"/>
              </w:rPr>
              <w:t>/TRPs in on-demand PRS framework.</w:t>
            </w:r>
          </w:p>
          <w:p w14:paraId="0B825D75" w14:textId="77777777" w:rsidR="007B2CDE" w:rsidRPr="00E30221" w:rsidRDefault="007B2CDE">
            <w:pPr>
              <w:rPr>
                <w:rFonts w:ascii="Calibri" w:eastAsia="Calibri" w:hAnsi="Calibri"/>
                <w:b/>
                <w:i/>
                <w:lang w:val="en-US"/>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Pr="00E30221" w:rsidRDefault="00AF1C63">
            <w:pPr>
              <w:pStyle w:val="000proposal"/>
              <w:rPr>
                <w:rFonts w:eastAsia="Calibri"/>
                <w:lang w:val="en-US"/>
              </w:rPr>
            </w:pPr>
            <w:r w:rsidRPr="00E30221">
              <w:rPr>
                <w:rFonts w:eastAsia="Calibri"/>
                <w:lang w:val="en-US"/>
              </w:rPr>
              <w:t xml:space="preserve">Proposal 4: On uncertainty window for DL-AoD,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xml:space="preserv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and uncertainty</w:t>
            </w:r>
          </w:p>
          <w:p w14:paraId="54AF7E62" w14:textId="77777777" w:rsidR="007B2CDE" w:rsidRPr="00E30221" w:rsidRDefault="007B2CDE">
            <w:pPr>
              <w:rPr>
                <w:rFonts w:ascii="Calibri" w:eastAsia="Calibri" w:hAnsi="Calibri"/>
                <w:b/>
                <w:bCs/>
                <w:lang w:val="en-U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49F23614"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C11808C"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767D5F2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42B996AB"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4D5FD0E" w14:textId="77777777" w:rsidR="007B2CDE" w:rsidRPr="00E30221" w:rsidRDefault="007B2CDE">
            <w:pPr>
              <w:pStyle w:val="000proposal"/>
              <w:rPr>
                <w:rFonts w:ascii="Calibri" w:eastAsia="Calibri" w:hAnsi="Calibri"/>
                <w:lang w:val="en-US"/>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Pr="00E30221" w:rsidRDefault="007B2CDE">
            <w:pPr>
              <w:rPr>
                <w:rFonts w:ascii="Calibri" w:eastAsia="Calibri" w:hAnsi="Calibri"/>
                <w:sz w:val="20"/>
                <w:szCs w:val="20"/>
                <w:lang w:val="en-US"/>
              </w:rPr>
            </w:pPr>
          </w:p>
          <w:p w14:paraId="5640FBFE"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1610209C" w14:textId="77777777" w:rsidR="007B2CDE" w:rsidRPr="00E30221" w:rsidRDefault="007B2CDE">
            <w:pPr>
              <w:rPr>
                <w:rFonts w:ascii="Calibri" w:eastAsia="Calibri" w:hAnsi="Calibri"/>
                <w:b/>
                <w:bCs/>
                <w:i/>
                <w:iCs/>
                <w:lang w:val="en-U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535CA37F" w14:textId="77777777" w:rsidR="007B2CDE" w:rsidRPr="00E30221" w:rsidRDefault="00AF1C63">
            <w:pPr>
              <w:pStyle w:val="ListParagraph"/>
              <w:numPr>
                <w:ilvl w:val="1"/>
                <w:numId w:val="50"/>
              </w:numPr>
              <w:rPr>
                <w:b/>
                <w:lang w:val="en-US"/>
              </w:rPr>
            </w:pPr>
            <w:r w:rsidRPr="00E30221">
              <w:rPr>
                <w:b/>
                <w:lang w:val="en-US"/>
              </w:rPr>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14:paraId="23F91B86" w14:textId="77777777" w:rsidR="007B2CDE" w:rsidRPr="00E30221" w:rsidRDefault="00AF1C63">
            <w:pPr>
              <w:pStyle w:val="ListParagraph"/>
              <w:numPr>
                <w:ilvl w:val="1"/>
                <w:numId w:val="50"/>
              </w:numPr>
              <w:rPr>
                <w:b/>
                <w:lang w:val="en-US"/>
              </w:rPr>
            </w:pPr>
            <w:r w:rsidRPr="00E30221">
              <w:rPr>
                <w:b/>
                <w:lang w:val="en-US"/>
              </w:rPr>
              <w:t>Option 2: Indication of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and uncertainty (of the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range(s) is signaled by the LMF to the UE </w:t>
            </w:r>
          </w:p>
          <w:p w14:paraId="26A1BC19" w14:textId="77777777" w:rsidR="007B2CDE" w:rsidRPr="00E30221" w:rsidRDefault="007B2CDE">
            <w:pPr>
              <w:rPr>
                <w:rFonts w:ascii="Calibri" w:eastAsia="Calibri" w:hAnsi="Calibri"/>
                <w:sz w:val="20"/>
                <w:szCs w:val="20"/>
                <w:lang w:val="en-US"/>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2AD08F45"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1E151DEA" w14:textId="77777777" w:rsidR="007B2CDE" w:rsidRPr="00E30221" w:rsidRDefault="007B2CDE">
            <w:pPr>
              <w:spacing w:after="120"/>
              <w:rPr>
                <w:rFonts w:ascii="Calibri" w:eastAsia="Calibri" w:hAnsi="Calibri"/>
                <w:b/>
                <w:lang w:val="en-US"/>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proofErr w:type="gramStart"/>
      <w:r>
        <w:rPr>
          <w:b/>
          <w:bCs/>
        </w:rPr>
        <w:t>Proposal  5.1</w:t>
      </w:r>
      <w:proofErr w:type="gramEnd"/>
    </w:p>
    <w:p w14:paraId="26452960" w14:textId="77777777" w:rsidR="007B2CDE" w:rsidRDefault="00AF1C63">
      <w:pPr>
        <w:rPr>
          <w:b/>
          <w:bCs/>
        </w:rPr>
      </w:pPr>
      <w:proofErr w:type="gramStart"/>
      <w:r>
        <w:rPr>
          <w:b/>
          <w:bCs/>
        </w:rPr>
        <w:t>For the purpose of</w:t>
      </w:r>
      <w:proofErr w:type="gramEnd"/>
      <w:r>
        <w:rPr>
          <w:b/>
          <w:bCs/>
        </w:rPr>
        <w:t xml:space="preserve"> both UE-B and UE-A DL-AoD, and with regards to the support of AOD measurements with an expected uncertainty window, the following is supported </w:t>
      </w:r>
    </w:p>
    <w:p w14:paraId="465120D1"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3164BCB5" w14:textId="77777777" w:rsidR="007B2CDE" w:rsidRDefault="00AF1C63">
      <w:pPr>
        <w:pStyle w:val="ListParagraph"/>
        <w:numPr>
          <w:ilvl w:val="2"/>
          <w:numId w:val="52"/>
        </w:numPr>
        <w:rPr>
          <w:b/>
          <w:bCs/>
        </w:rPr>
      </w:pPr>
      <w:r>
        <w:rPr>
          <w:b/>
          <w:bCs/>
        </w:rPr>
        <w:lastRenderedPageBreak/>
        <w:t>FFS: how to signal value and range:</w:t>
      </w:r>
    </w:p>
    <w:p w14:paraId="00A829E0"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4E5B19B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ListParagraph"/>
        <w:ind w:left="927"/>
        <w:rPr>
          <w:b/>
          <w:bCs/>
        </w:rPr>
      </w:pPr>
    </w:p>
    <w:p w14:paraId="07D17803"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09F5CD7B"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35D8989D" w14:textId="77777777" w:rsidR="007B2CDE" w:rsidRDefault="007B2CDE">
      <w:pPr>
        <w:pStyle w:val="ListParagraph"/>
        <w:ind w:left="927"/>
        <w:rPr>
          <w:b/>
          <w:bCs/>
        </w:rPr>
      </w:pPr>
    </w:p>
    <w:p w14:paraId="516389F6" w14:textId="77777777" w:rsidR="007B2CDE" w:rsidRDefault="00AF1C63">
      <w:pPr>
        <w:pStyle w:val="ListParagraph"/>
        <w:numPr>
          <w:ilvl w:val="0"/>
          <w:numId w:val="52"/>
        </w:numPr>
        <w:rPr>
          <w:b/>
          <w:bCs/>
        </w:rPr>
      </w:pPr>
      <w:r>
        <w:rPr>
          <w:b/>
          <w:bCs/>
        </w:rPr>
        <w:t>FFS: details of signaling</w:t>
      </w:r>
    </w:p>
    <w:p w14:paraId="72B094C8" w14:textId="77777777" w:rsidR="007B2CDE" w:rsidRDefault="00AF1C63">
      <w:pPr>
        <w:pStyle w:val="ListParagraph"/>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DengXian"/>
              </w:rPr>
            </w:pPr>
            <w:r>
              <w:rPr>
                <w:rFonts w:eastAsia="DengXian"/>
              </w:rPr>
              <w:t>Qualcomm</w:t>
            </w:r>
          </w:p>
        </w:tc>
        <w:tc>
          <w:tcPr>
            <w:tcW w:w="7554" w:type="dxa"/>
            <w:shd w:val="clear" w:color="auto" w:fill="auto"/>
          </w:tcPr>
          <w:p w14:paraId="13C1A4B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w:t>
            </w:r>
            <w:proofErr w:type="gramStart"/>
            <w:r w:rsidRPr="00E30221">
              <w:rPr>
                <w:rFonts w:ascii="Times New Roman" w:eastAsia="DengXian" w:hAnsi="Times New Roman" w:cs="Times New Roman"/>
                <w:lang w:val="en-US"/>
              </w:rPr>
              <w:t>beams, and</w:t>
            </w:r>
            <w:proofErr w:type="gramEnd"/>
            <w:r w:rsidRPr="00E30221">
              <w:rPr>
                <w:rFonts w:ascii="Times New Roman" w:eastAsia="DengXian" w:hAnsi="Times New Roman" w:cs="Times New Roman"/>
                <w:lang w:val="en-US"/>
              </w:rPr>
              <w:t xml:space="preserve">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DengXian"/>
              </w:rPr>
            </w:pPr>
            <w:r>
              <w:rPr>
                <w:rFonts w:eastAsia="DengXian"/>
              </w:rPr>
              <w:t>ZTE</w:t>
            </w:r>
          </w:p>
        </w:tc>
        <w:tc>
          <w:tcPr>
            <w:tcW w:w="7554" w:type="dxa"/>
            <w:shd w:val="clear" w:color="auto" w:fill="auto"/>
          </w:tcPr>
          <w:p w14:paraId="44F80E1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DengXian"/>
              </w:rPr>
            </w:pPr>
            <w:r>
              <w:rPr>
                <w:rFonts w:eastAsia="DengXian"/>
              </w:rPr>
              <w:t xml:space="preserve">Intel </w:t>
            </w:r>
          </w:p>
        </w:tc>
        <w:tc>
          <w:tcPr>
            <w:tcW w:w="7554" w:type="dxa"/>
            <w:shd w:val="clear" w:color="auto" w:fill="auto"/>
          </w:tcPr>
          <w:p w14:paraId="0EB1ABA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w:t>
            </w:r>
            <w:proofErr w:type="gramStart"/>
            <w:r w:rsidRPr="00E30221">
              <w:rPr>
                <w:rFonts w:ascii="Times New Roman" w:eastAsia="DengXian" w:hAnsi="Times New Roman" w:cs="Times New Roman"/>
                <w:lang w:val="en-US"/>
              </w:rPr>
              <w:t>i.e.</w:t>
            </w:r>
            <w:proofErr w:type="gramEnd"/>
            <w:r w:rsidRPr="00E30221">
              <w:rPr>
                <w:rFonts w:ascii="Times New Roman" w:eastAsia="DengXian" w:hAnsi="Times New Roman" w:cs="Times New Roman"/>
                <w:lang w:val="en-US"/>
              </w:rPr>
              <w:t xml:space="preserv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DengXian"/>
              </w:rPr>
            </w:pPr>
            <w:r>
              <w:rPr>
                <w:rFonts w:eastAsia="DengXian"/>
              </w:rPr>
              <w:t>Huawei, HiSilicon</w:t>
            </w:r>
          </w:p>
        </w:tc>
        <w:tc>
          <w:tcPr>
            <w:tcW w:w="7554" w:type="dxa"/>
            <w:shd w:val="clear" w:color="auto" w:fill="auto"/>
          </w:tcPr>
          <w:p w14:paraId="2BE446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DengXian"/>
              </w:rPr>
            </w:pPr>
            <w:r>
              <w:rPr>
                <w:rFonts w:eastAsia="DengXian"/>
              </w:rPr>
              <w:t>CATT</w:t>
            </w:r>
          </w:p>
        </w:tc>
        <w:tc>
          <w:tcPr>
            <w:tcW w:w="7554" w:type="dxa"/>
            <w:shd w:val="clear" w:color="auto" w:fill="auto"/>
          </w:tcPr>
          <w:p w14:paraId="25AB345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either Option 1 or Option 2, but not </w:t>
            </w:r>
            <w:proofErr w:type="gramStart"/>
            <w:r w:rsidRPr="00E30221">
              <w:rPr>
                <w:rFonts w:ascii="Times New Roman" w:eastAsia="DengXian" w:hAnsi="Times New Roman" w:cs="Times New Roman"/>
                <w:lang w:val="en-US"/>
              </w:rPr>
              <w:t>the both</w:t>
            </w:r>
            <w:proofErr w:type="gramEnd"/>
            <w:r w:rsidRPr="00E30221">
              <w:rPr>
                <w:rFonts w:ascii="Times New Roman" w:eastAsia="DengXian" w:hAnsi="Times New Roman" w:cs="Times New Roman"/>
                <w:lang w:val="en-US"/>
              </w:rPr>
              <w:t xml:space="preserve"> options.</w:t>
            </w:r>
          </w:p>
        </w:tc>
      </w:tr>
      <w:tr w:rsidR="007B2CDE" w14:paraId="6DEB21CE" w14:textId="77777777">
        <w:tc>
          <w:tcPr>
            <w:tcW w:w="2075" w:type="dxa"/>
            <w:shd w:val="clear" w:color="auto" w:fill="auto"/>
          </w:tcPr>
          <w:p w14:paraId="21CD855D" w14:textId="77777777" w:rsidR="007B2CDE" w:rsidRDefault="00AF1C63">
            <w:pPr>
              <w:rPr>
                <w:rFonts w:eastAsia="DengXian"/>
              </w:rPr>
            </w:pPr>
            <w:r>
              <w:rPr>
                <w:rFonts w:eastAsia="DengXian"/>
              </w:rPr>
              <w:t>Nokia/NSB</w:t>
            </w:r>
          </w:p>
        </w:tc>
        <w:tc>
          <w:tcPr>
            <w:tcW w:w="7554" w:type="dxa"/>
            <w:shd w:val="clear" w:color="auto" w:fill="auto"/>
          </w:tcPr>
          <w:p w14:paraId="6482184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DengXian"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Heading3"/>
        <w:numPr>
          <w:ilvl w:val="2"/>
          <w:numId w:val="2"/>
        </w:numPr>
        <w:tabs>
          <w:tab w:val="left" w:pos="0"/>
        </w:tabs>
        <w:ind w:left="0"/>
      </w:pPr>
      <w:r>
        <w:t xml:space="preserve"> Aspect #6 2-step beam refinement </w:t>
      </w:r>
    </w:p>
    <w:p w14:paraId="4C9FF65F" w14:textId="77777777" w:rsidR="007B2CDE" w:rsidRDefault="00AF1C63">
      <w:pPr>
        <w:pStyle w:val="Heading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ListParagraph"/>
        <w:numPr>
          <w:ilvl w:val="0"/>
          <w:numId w:val="52"/>
        </w:numPr>
      </w:pPr>
      <w:r>
        <w:t>[1][5] uses the 2-step procedure for coupling a PRS “normal beam” to a second “differential beam”</w:t>
      </w:r>
    </w:p>
    <w:p w14:paraId="50F51D37" w14:textId="77777777" w:rsidR="007B2CDE" w:rsidRDefault="00AF1C63">
      <w:pPr>
        <w:pStyle w:val="ListParagraph"/>
        <w:numPr>
          <w:ilvl w:val="0"/>
          <w:numId w:val="52"/>
        </w:numPr>
      </w:pPr>
      <w:r>
        <w:t>[4][10][</w:t>
      </w:r>
      <w:proofErr w:type="gramStart"/>
      <w:r>
        <w:t>11][</w:t>
      </w:r>
      <w:proofErr w:type="gramEnd"/>
      <w:r>
        <w:t>] proposes that a 2 step procedure should be coupled to on demand PRS</w:t>
      </w:r>
    </w:p>
    <w:p w14:paraId="666E955A" w14:textId="77777777" w:rsidR="007B2CDE" w:rsidRDefault="00AF1C63">
      <w:pPr>
        <w:pStyle w:val="ListParagraph"/>
        <w:numPr>
          <w:ilvl w:val="0"/>
          <w:numId w:val="52"/>
        </w:numPr>
      </w:pPr>
      <w:r>
        <w:t>[6][7][9][12][19][20] discuss association/refinement between PRS in two separate resource sets in the same TRP</w:t>
      </w:r>
    </w:p>
    <w:p w14:paraId="3B649DC0" w14:textId="77777777" w:rsidR="007B2CDE" w:rsidRDefault="00AF1C63">
      <w:pPr>
        <w:pStyle w:val="ListParagraph"/>
        <w:numPr>
          <w:ilvl w:val="2"/>
          <w:numId w:val="52"/>
        </w:numPr>
      </w:pPr>
      <w:r>
        <w:t xml:space="preserve">[7] further details that the second resource set in the </w:t>
      </w:r>
      <w:proofErr w:type="gramStart"/>
      <w:r>
        <w:t>2 step</w:t>
      </w:r>
      <w:proofErr w:type="gramEnd"/>
      <w:r>
        <w:t xml:space="preserve"> procedure is the one used for reporting. </w:t>
      </w:r>
    </w:p>
    <w:p w14:paraId="1E04927D" w14:textId="77777777" w:rsidR="007B2CDE" w:rsidRDefault="00AF1C63">
      <w:pPr>
        <w:pStyle w:val="ListParagraph"/>
        <w:numPr>
          <w:ilvl w:val="0"/>
          <w:numId w:val="52"/>
        </w:numPr>
      </w:pPr>
      <w:r>
        <w:t>[2] proposes to deprioritize the issue</w:t>
      </w:r>
    </w:p>
    <w:p w14:paraId="307480AE" w14:textId="77777777" w:rsidR="007B2CDE" w:rsidRDefault="007B2CDE"/>
    <w:p w14:paraId="007960B1"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4B7F12BC"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7</w:t>
            </w:r>
            <w:r>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0D19255C"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8</w:t>
            </w:r>
            <w:r>
              <w:rPr>
                <w:rFonts w:eastAsia="Calibri"/>
                <w:b/>
                <w:i/>
              </w:rPr>
              <w:fldChar w:fldCharType="end"/>
            </w:r>
            <w:r w:rsidRPr="00E30221">
              <w:rPr>
                <w:rFonts w:eastAsia="Calibri"/>
                <w:b/>
                <w:i/>
                <w:lang w:val="en-US"/>
              </w:rPr>
              <w:t>: No need to discuss reconfiguration of a single resource set to enable 2-stage beam sweeping.</w:t>
            </w:r>
          </w:p>
          <w:p w14:paraId="18BB056E"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7B03B56"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spellStart"/>
            <w:proofErr w:type="gramStart"/>
            <w:r w:rsidRPr="00E30221">
              <w:rPr>
                <w:rFonts w:eastAsia="Calibri"/>
                <w:b/>
                <w:bCs/>
                <w:lang w:val="en-US"/>
              </w:rPr>
              <w:t>gNBs</w:t>
            </w:r>
            <w:proofErr w:type="spellEnd"/>
            <w:r w:rsidRPr="00E30221">
              <w:rPr>
                <w:rFonts w:eastAsia="Calibri"/>
                <w:b/>
                <w:bCs/>
                <w:lang w:val="en-US"/>
              </w:rPr>
              <w:t xml:space="preserve">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gNB (e.g., the expected AoD range, beam width). </w:t>
            </w:r>
          </w:p>
          <w:p w14:paraId="1DD83D9E" w14:textId="77777777" w:rsidR="007B2CDE" w:rsidRPr="00E30221" w:rsidRDefault="00AF1C63">
            <w:pPr>
              <w:rPr>
                <w:rFonts w:eastAsia="Calibri"/>
                <w:bCs/>
                <w:lang w:val="en-US"/>
              </w:rPr>
            </w:pPr>
            <w:r w:rsidRPr="00E30221">
              <w:rPr>
                <w:rFonts w:eastAsia="Calibri"/>
                <w:bCs/>
                <w:lang w:val="en-US"/>
              </w:rPr>
              <w:lastRenderedPageBreak/>
              <w:t xml:space="preserve"> </w:t>
            </w:r>
          </w:p>
          <w:p w14:paraId="0BC092B8"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75C958C9" w14:textId="77777777" w:rsidR="007B2CDE" w:rsidRPr="00E30221" w:rsidRDefault="007B2CDE">
            <w:pPr>
              <w:snapToGrid w:val="0"/>
              <w:spacing w:before="120" w:after="120"/>
              <w:rPr>
                <w:rFonts w:ascii="Times" w:eastAsia="Batang" w:hAnsi="Times"/>
                <w:b/>
                <w:i/>
                <w:iCs/>
                <w:sz w:val="20"/>
                <w:szCs w:val="20"/>
                <w:lang w:val="en-US"/>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lastRenderedPageBreak/>
              <w:t>[5]</w:t>
            </w:r>
          </w:p>
        </w:tc>
        <w:tc>
          <w:tcPr>
            <w:tcW w:w="8641" w:type="dxa"/>
            <w:shd w:val="clear" w:color="auto" w:fill="auto"/>
          </w:tcPr>
          <w:p w14:paraId="6A2423FC"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07855A3C"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w:t>
            </w:r>
            <w:proofErr w:type="gramStart"/>
            <w:r w:rsidRPr="00E30221">
              <w:rPr>
                <w:rFonts w:eastAsia="DengXian"/>
                <w:b/>
                <w:i/>
                <w:lang w:val="en-US"/>
              </w:rPr>
              <w:t>in order to</w:t>
            </w:r>
            <w:proofErr w:type="gramEnd"/>
            <w:r w:rsidRPr="00E30221">
              <w:rPr>
                <w:rFonts w:eastAsia="DengXian"/>
                <w:b/>
                <w:i/>
                <w:lang w:val="en-US"/>
              </w:rPr>
              <w:t xml:space="preserve"> support differential beamforming technique for DL-AOD positioning methods. </w:t>
            </w:r>
          </w:p>
          <w:p w14:paraId="21E3618D" w14:textId="77777777" w:rsidR="007B2CDE" w:rsidRPr="00E30221" w:rsidRDefault="007B2CDE">
            <w:pPr>
              <w:rPr>
                <w:rFonts w:ascii="Calibri" w:eastAsia="Calibri" w:hAnsi="Calibri"/>
                <w:b/>
                <w:bCs/>
                <w:lang w:val="en-U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Pr="00E30221" w:rsidRDefault="007B2CDE">
            <w:pPr>
              <w:rPr>
                <w:rFonts w:ascii="Calibri" w:hAnsi="Calibri"/>
                <w:lang w:val="en-US"/>
              </w:rPr>
            </w:pPr>
          </w:p>
          <w:p w14:paraId="4B362B5C"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782A41F5" w14:textId="77777777" w:rsidR="007B2CDE" w:rsidRPr="00E30221" w:rsidRDefault="007B2CDE">
            <w:pPr>
              <w:spacing w:line="360" w:lineRule="auto"/>
              <w:rPr>
                <w:rFonts w:ascii="Calibri" w:eastAsia="DengXian" w:hAnsi="Calibri"/>
                <w:b/>
                <w:i/>
                <w:lang w:val="en-US"/>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2F66D2B4" w14:textId="77777777" w:rsidR="007B2CDE" w:rsidRPr="00E30221" w:rsidRDefault="00AF1C63">
            <w:pPr>
              <w:rPr>
                <w:rFonts w:eastAsia="Calibri"/>
                <w:lang w:val="en-US"/>
              </w:rPr>
            </w:pPr>
            <w:r w:rsidRPr="00E30221">
              <w:rPr>
                <w:rFonts w:eastAsia="Times New Roman"/>
                <w:lang w:val="en-US"/>
              </w:rPr>
              <w:t xml:space="preserve"> </w:t>
            </w:r>
          </w:p>
          <w:p w14:paraId="16AE15D1"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w:t>
            </w:r>
            <w:proofErr w:type="gramStart"/>
            <w:r w:rsidRPr="00E30221">
              <w:rPr>
                <w:rFonts w:eastAsia="Calibri"/>
                <w:lang w:val="en-US"/>
              </w:rPr>
              <w:t>second-stage</w:t>
            </w:r>
            <w:proofErr w:type="gramEnd"/>
            <w:r w:rsidRPr="00E30221">
              <w:rPr>
                <w:rFonts w:eastAsia="Calibri"/>
                <w:lang w:val="en-US"/>
              </w:rPr>
              <w:t xml:space="preserve"> PRSs.</w:t>
            </w:r>
          </w:p>
          <w:p w14:paraId="2F879EE9" w14:textId="77777777" w:rsidR="007B2CDE" w:rsidRPr="00E30221" w:rsidRDefault="00AF1C63">
            <w:pPr>
              <w:rPr>
                <w:rFonts w:eastAsia="Calibri"/>
                <w:lang w:val="en-US"/>
              </w:rPr>
            </w:pPr>
            <w:r w:rsidRPr="00E30221">
              <w:rPr>
                <w:rFonts w:eastAsia="Calibri"/>
                <w:lang w:val="en-US"/>
              </w:rPr>
              <w:t xml:space="preserve"> </w:t>
            </w:r>
          </w:p>
          <w:p w14:paraId="00E81C07"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387E1AD" w14:textId="77777777" w:rsidR="007B2CDE" w:rsidRPr="00E30221" w:rsidRDefault="007B2CDE">
            <w:pPr>
              <w:rPr>
                <w:rFonts w:ascii="Calibri" w:eastAsia="Calibri" w:hAnsi="Calibri"/>
                <w:lang w:val="en-US"/>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2C3322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7566FFB7"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DL-AoD methods.</w:t>
            </w:r>
          </w:p>
          <w:p w14:paraId="0B6D069F"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70A3AE0B" w14:textId="77777777" w:rsidR="007B2CDE" w:rsidRPr="00E30221" w:rsidRDefault="007B2CDE">
            <w:pPr>
              <w:rPr>
                <w:rFonts w:ascii="Calibri" w:eastAsia="Calibri" w:hAnsi="Calibri"/>
                <w:b/>
                <w:bCs/>
                <w:lang w:val="en-U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Pr="00E30221" w:rsidRDefault="007B2CDE">
            <w:pPr>
              <w:pStyle w:val="000proposal"/>
              <w:rPr>
                <w:rFonts w:ascii="Calibri" w:eastAsia="Calibri" w:hAnsi="Calibri"/>
                <w:lang w:val="en-US"/>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21BFDBB6" w14:textId="77777777" w:rsidR="007B2CDE" w:rsidRPr="00E30221" w:rsidRDefault="007B2CDE">
            <w:pPr>
              <w:rPr>
                <w:rFonts w:eastAsia="Calibri"/>
                <w:b/>
                <w:bCs/>
                <w:i/>
                <w:iCs/>
                <w:lang w:val="en-U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lastRenderedPageBreak/>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57E03478"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4F49CD70"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5D5B2677" w14:textId="77777777" w:rsidR="007B2CDE" w:rsidRPr="00E30221" w:rsidRDefault="007B2CDE">
            <w:pPr>
              <w:spacing w:before="120" w:after="60" w:line="288" w:lineRule="auto"/>
              <w:rPr>
                <w:rFonts w:ascii="Arial" w:eastAsia="Calibri" w:hAnsi="Arial" w:cs="Arial"/>
                <w:b/>
                <w:bCs/>
                <w:lang w:val="en-U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Pr="00E30221" w:rsidRDefault="007B2CDE">
            <w:pPr>
              <w:ind w:left="1418" w:hanging="1417"/>
              <w:rPr>
                <w:rFonts w:eastAsia="Calibri"/>
                <w:b/>
                <w:bCs/>
                <w:lang w:val="en-US"/>
              </w:rPr>
            </w:pPr>
          </w:p>
          <w:p w14:paraId="23E3ECF0"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316D7AB5" w14:textId="77777777" w:rsidR="007B2CDE" w:rsidRPr="00E30221" w:rsidRDefault="007B2CDE">
            <w:pPr>
              <w:rPr>
                <w:rFonts w:ascii="Calibri" w:eastAsia="Calibri" w:hAnsi="Calibri"/>
                <w:b/>
                <w:bCs/>
                <w:i/>
                <w:iCs/>
                <w:lang w:val="en-US"/>
              </w:rPr>
            </w:pPr>
          </w:p>
          <w:p w14:paraId="50094D9E"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0FF37467" w14:textId="77777777" w:rsidR="007B2CDE" w:rsidRPr="00E30221" w:rsidRDefault="007B2CDE">
            <w:pPr>
              <w:ind w:left="1418" w:hanging="1417"/>
              <w:rPr>
                <w:rFonts w:ascii="Calibri" w:eastAsia="Calibri" w:hAnsi="Calibri"/>
                <w:b/>
                <w:bCs/>
                <w:lang w:val="en-U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ListParagraph"/>
        <w:numPr>
          <w:ilvl w:val="1"/>
          <w:numId w:val="50"/>
        </w:numPr>
        <w:rPr>
          <w:b/>
          <w:bCs/>
        </w:rPr>
      </w:pPr>
    </w:p>
    <w:p w14:paraId="63E86C0A" w14:textId="77777777" w:rsidR="007B2CDE" w:rsidRDefault="00AF1C63">
      <w:pPr>
        <w:pStyle w:val="Heading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DengXian"/>
              </w:rPr>
            </w:pPr>
            <w:r>
              <w:rPr>
                <w:rFonts w:eastAsia="DengXian"/>
              </w:rPr>
              <w:t>Qualcomm</w:t>
            </w:r>
          </w:p>
        </w:tc>
        <w:tc>
          <w:tcPr>
            <w:tcW w:w="7553" w:type="dxa"/>
            <w:shd w:val="clear" w:color="auto" w:fill="auto"/>
          </w:tcPr>
          <w:p w14:paraId="47B0C148" w14:textId="77777777" w:rsidR="007B2CDE" w:rsidRDefault="00AF1C63">
            <w:pPr>
              <w:rPr>
                <w:rFonts w:eastAsia="DengXian"/>
              </w:rPr>
            </w:pPr>
            <w:r>
              <w:rPr>
                <w:rFonts w:eastAsia="DengXian"/>
              </w:rPr>
              <w:t>Support</w:t>
            </w:r>
          </w:p>
        </w:tc>
      </w:tr>
      <w:tr w:rsidR="007B2CDE" w14:paraId="0936F61D" w14:textId="77777777">
        <w:tc>
          <w:tcPr>
            <w:tcW w:w="2075" w:type="dxa"/>
            <w:shd w:val="clear" w:color="auto" w:fill="auto"/>
          </w:tcPr>
          <w:p w14:paraId="3A571E4B" w14:textId="77777777" w:rsidR="007B2CDE" w:rsidRDefault="00AF1C63">
            <w:pPr>
              <w:rPr>
                <w:rFonts w:eastAsia="DengXian"/>
              </w:rPr>
            </w:pPr>
            <w:r>
              <w:rPr>
                <w:rFonts w:eastAsia="DengXian"/>
              </w:rPr>
              <w:t>ZTE</w:t>
            </w:r>
          </w:p>
        </w:tc>
        <w:tc>
          <w:tcPr>
            <w:tcW w:w="7553" w:type="dxa"/>
            <w:shd w:val="clear" w:color="auto" w:fill="auto"/>
          </w:tcPr>
          <w:p w14:paraId="3B3206AD" w14:textId="77777777" w:rsidR="007B2CDE" w:rsidRDefault="00AF1C63">
            <w:pPr>
              <w:rPr>
                <w:rFonts w:eastAsia="DengXian"/>
              </w:rPr>
            </w:pPr>
            <w:r>
              <w:rPr>
                <w:rFonts w:eastAsia="DengXian"/>
              </w:rPr>
              <w:t>Support</w:t>
            </w:r>
          </w:p>
        </w:tc>
      </w:tr>
      <w:tr w:rsidR="007B2CDE" w14:paraId="1F2376E4" w14:textId="77777777">
        <w:tc>
          <w:tcPr>
            <w:tcW w:w="2075" w:type="dxa"/>
            <w:shd w:val="clear" w:color="auto" w:fill="auto"/>
          </w:tcPr>
          <w:p w14:paraId="1C8C7328" w14:textId="77777777" w:rsidR="007B2CDE" w:rsidRDefault="00AF1C63">
            <w:pPr>
              <w:rPr>
                <w:rFonts w:eastAsia="DengXian"/>
              </w:rPr>
            </w:pPr>
            <w:r>
              <w:rPr>
                <w:rFonts w:eastAsia="DengXian"/>
              </w:rPr>
              <w:lastRenderedPageBreak/>
              <w:t>CATT</w:t>
            </w:r>
          </w:p>
        </w:tc>
        <w:tc>
          <w:tcPr>
            <w:tcW w:w="7553" w:type="dxa"/>
            <w:shd w:val="clear" w:color="auto" w:fill="auto"/>
          </w:tcPr>
          <w:p w14:paraId="532A76FC"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DengXian"/>
              </w:rPr>
            </w:pPr>
            <w:r>
              <w:rPr>
                <w:rFonts w:eastAsia="DengXian"/>
              </w:rPr>
              <w:t>InterDigital</w:t>
            </w:r>
          </w:p>
        </w:tc>
        <w:tc>
          <w:tcPr>
            <w:tcW w:w="7553" w:type="dxa"/>
            <w:shd w:val="clear" w:color="auto" w:fill="auto"/>
          </w:tcPr>
          <w:p w14:paraId="2024B32B"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DengXian"/>
              </w:rPr>
            </w:pPr>
            <w:r>
              <w:rPr>
                <w:rFonts w:eastAsia="DengXian"/>
              </w:rPr>
              <w:t>Nokia/NSB</w:t>
            </w:r>
          </w:p>
        </w:tc>
        <w:tc>
          <w:tcPr>
            <w:tcW w:w="7553" w:type="dxa"/>
            <w:shd w:val="clear" w:color="auto" w:fill="auto"/>
          </w:tcPr>
          <w:p w14:paraId="48243545"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w:t>
            </w:r>
            <w:proofErr w:type="gramStart"/>
            <w:r w:rsidRPr="00E30221">
              <w:rPr>
                <w:rFonts w:eastAsia="DengXian"/>
                <w:lang w:val="en-US"/>
              </w:rPr>
              <w:t>others</w:t>
            </w:r>
            <w:proofErr w:type="gramEnd"/>
            <w:r w:rsidRPr="00E30221">
              <w:rPr>
                <w:rFonts w:eastAsia="DengXian"/>
                <w:lang w:val="en-US"/>
              </w:rPr>
              <w:t xml:space="preserve">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3FC893EC" w14:textId="77777777" w:rsidR="007B2CDE" w:rsidRDefault="007B2CDE">
      <w:pPr>
        <w:pStyle w:val="ListParagraph"/>
        <w:numPr>
          <w:ilvl w:val="1"/>
          <w:numId w:val="50"/>
        </w:numPr>
      </w:pPr>
    </w:p>
    <w:p w14:paraId="0CDF91C4" w14:textId="77777777" w:rsidR="007B2CDE" w:rsidRDefault="007B2CDE"/>
    <w:p w14:paraId="77E7B530" w14:textId="77777777" w:rsidR="007B2CDE" w:rsidRDefault="00AF1C63">
      <w:pPr>
        <w:pStyle w:val="Heading2"/>
        <w:numPr>
          <w:ilvl w:val="1"/>
          <w:numId w:val="2"/>
        </w:numPr>
      </w:pPr>
      <w:r>
        <w:t xml:space="preserve"> Other aspects</w:t>
      </w:r>
    </w:p>
    <w:p w14:paraId="0F1ED9FE"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Pr="00E30221" w:rsidRDefault="007B2CDE">
            <w:pPr>
              <w:rPr>
                <w:rFonts w:eastAsia="Calibri"/>
                <w:lang w:val="en-US"/>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5E7F64D0"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584B5EB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5E7DACE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165F27FC" w14:textId="77777777" w:rsidR="007B2CDE" w:rsidRPr="00E30221" w:rsidRDefault="007B2CDE">
            <w:pPr>
              <w:snapToGrid w:val="0"/>
              <w:spacing w:before="120" w:after="120"/>
              <w:rPr>
                <w:rFonts w:ascii="Times" w:eastAsia="Batang" w:hAnsi="Times"/>
                <w:b/>
                <w:bCs/>
                <w:i/>
                <w:sz w:val="20"/>
                <w:lang w:val="en-US"/>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lastRenderedPageBreak/>
              <w:t>[2]</w:t>
            </w:r>
          </w:p>
        </w:tc>
        <w:tc>
          <w:tcPr>
            <w:tcW w:w="8641" w:type="dxa"/>
            <w:shd w:val="clear" w:color="auto" w:fill="auto"/>
          </w:tcPr>
          <w:p w14:paraId="7023EBB7"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2D16BE46" w14:textId="77777777" w:rsidR="007B2CDE" w:rsidRPr="00E30221" w:rsidRDefault="00AF1C63">
            <w:pPr>
              <w:numPr>
                <w:ilvl w:val="0"/>
                <w:numId w:val="56"/>
              </w:numPr>
              <w:snapToGrid w:val="0"/>
              <w:spacing w:before="120" w:after="120"/>
              <w:rPr>
                <w:rFonts w:ascii="Times" w:eastAsia="Batang" w:hAnsi="Times"/>
                <w:i/>
                <w:sz w:val="20"/>
                <w:szCs w:val="20"/>
                <w:lang w:val="en-US"/>
              </w:rPr>
            </w:pPr>
            <w:proofErr w:type="gramStart"/>
            <w:r w:rsidRPr="00E30221">
              <w:rPr>
                <w:rFonts w:ascii="Times" w:eastAsia="Batang" w:hAnsi="Times"/>
                <w:i/>
                <w:sz w:val="20"/>
                <w:lang w:val="en-US"/>
              </w:rPr>
              <w:t>A</w:t>
            </w:r>
            <w:proofErr w:type="gramEnd"/>
            <w:r w:rsidRPr="00E30221">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5C8E4165"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586FA1D9" w14:textId="77777777" w:rsidR="007B2CDE" w:rsidRPr="00E30221" w:rsidRDefault="007B2CDE">
            <w:pPr>
              <w:snapToGrid w:val="0"/>
              <w:spacing w:before="120" w:after="120"/>
              <w:rPr>
                <w:rFonts w:ascii="Times" w:eastAsia="Batang" w:hAnsi="Times"/>
                <w:b/>
                <w:bCs/>
                <w:i/>
                <w:sz w:val="20"/>
                <w:lang w:val="en-US"/>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Pr="00E30221" w:rsidRDefault="007B2CDE">
            <w:pPr>
              <w:snapToGrid w:val="0"/>
              <w:spacing w:before="120" w:after="120"/>
              <w:rPr>
                <w:rFonts w:ascii="Times" w:eastAsia="Batang" w:hAnsi="Times"/>
                <w:b/>
                <w:bCs/>
                <w:i/>
                <w:sz w:val="20"/>
                <w:szCs w:val="20"/>
                <w:lang w:val="en-US"/>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w:t>
            </w:r>
            <w:proofErr w:type="gramStart"/>
            <w:r w:rsidRPr="00E30221">
              <w:rPr>
                <w:rFonts w:eastAsia="Calibri"/>
                <w:lang w:val="en-US"/>
              </w:rPr>
              <w:t>In particular, RAN1</w:t>
            </w:r>
            <w:proofErr w:type="gramEnd"/>
            <w:r w:rsidRPr="00E30221">
              <w:rPr>
                <w:rFonts w:eastAsia="Calibri"/>
                <w:lang w:val="en-US"/>
              </w:rPr>
              <w:t xml:space="preserve"> should investigate methods and signaling required to enable the selected reference device to ability of reference device to determine beam offset errors are present. </w:t>
            </w:r>
          </w:p>
          <w:p w14:paraId="1E54B698" w14:textId="77777777" w:rsidR="007B2CDE" w:rsidRPr="00E30221" w:rsidRDefault="007B2CDE">
            <w:pPr>
              <w:spacing w:after="120" w:line="360" w:lineRule="auto"/>
              <w:rPr>
                <w:rFonts w:ascii="Calibri" w:eastAsia="DengXian" w:hAnsi="Calibri"/>
                <w:b/>
                <w:i/>
                <w:lang w:val="en-US"/>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7805AC54" w14:textId="77777777" w:rsidR="007B2CDE" w:rsidRPr="00E30221" w:rsidRDefault="007B2CDE">
            <w:pPr>
              <w:rPr>
                <w:rFonts w:ascii="Calibri" w:eastAsia="Calibri" w:hAnsi="Calibri"/>
                <w:b/>
                <w:bCs/>
                <w:lang w:val="en-US"/>
              </w:rPr>
            </w:pPr>
          </w:p>
        </w:tc>
      </w:tr>
    </w:tbl>
    <w:p w14:paraId="7D452FE6" w14:textId="77777777" w:rsidR="007B2CDE" w:rsidRDefault="007B2CDE">
      <w:pPr>
        <w:pStyle w:val="Proposal"/>
      </w:pPr>
    </w:p>
    <w:p w14:paraId="624B892F"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SimSun"/>
                <w:bCs/>
              </w:rPr>
            </w:pPr>
            <w:r>
              <w:rPr>
                <w:rFonts w:eastAsia="SimSun"/>
                <w:bCs/>
              </w:rPr>
              <w:t>ZTE</w:t>
            </w:r>
          </w:p>
        </w:tc>
        <w:tc>
          <w:tcPr>
            <w:tcW w:w="7553" w:type="dxa"/>
            <w:shd w:val="clear" w:color="auto" w:fill="auto"/>
          </w:tcPr>
          <w:p w14:paraId="05EC1450"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ListParagraph"/>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lastRenderedPageBreak/>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A723" w14:textId="77777777" w:rsidR="00CC773A" w:rsidRDefault="00CC773A">
      <w:pPr>
        <w:spacing w:after="0" w:line="240" w:lineRule="auto"/>
      </w:pPr>
      <w:r>
        <w:separator/>
      </w:r>
    </w:p>
  </w:endnote>
  <w:endnote w:type="continuationSeparator" w:id="0">
    <w:p w14:paraId="3D964104" w14:textId="77777777" w:rsidR="00CC773A" w:rsidRDefault="00CC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000" w14:textId="77777777" w:rsidR="004128A8" w:rsidRDefault="004128A8">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5C53BA">
      <w:rPr>
        <w:rStyle w:val="PageNumber"/>
        <w:noProof/>
      </w:rPr>
      <w:t>55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5C53BA">
      <w:rPr>
        <w:rStyle w:val="PageNumber"/>
        <w:noProof/>
      </w:rPr>
      <w:t>66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E32F" w14:textId="77777777" w:rsidR="00CC773A" w:rsidRDefault="00CC773A">
      <w:pPr>
        <w:spacing w:after="0" w:line="240" w:lineRule="auto"/>
      </w:pPr>
      <w:r>
        <w:separator/>
      </w:r>
    </w:p>
  </w:footnote>
  <w:footnote w:type="continuationSeparator" w:id="0">
    <w:p w14:paraId="6CEC9033" w14:textId="77777777" w:rsidR="00CC773A" w:rsidRDefault="00CC7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F97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qwUARvoemiwAAAA="/>
  </w:docVars>
  <w:rsids>
    <w:rsidRoot w:val="00C87B5C"/>
    <w:rsid w:val="00020CD5"/>
    <w:rsid w:val="0002743A"/>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81C1F"/>
    <w:rsid w:val="0088209D"/>
    <w:rsid w:val="00884B59"/>
    <w:rsid w:val="0089629E"/>
    <w:rsid w:val="008A1714"/>
    <w:rsid w:val="008B29D3"/>
    <w:rsid w:val="008B3FC5"/>
    <w:rsid w:val="008C371E"/>
    <w:rsid w:val="008F028E"/>
    <w:rsid w:val="0090787F"/>
    <w:rsid w:val="00926D0C"/>
    <w:rsid w:val="009275CD"/>
    <w:rsid w:val="0094403D"/>
    <w:rsid w:val="00960CE9"/>
    <w:rsid w:val="00963B3D"/>
    <w:rsid w:val="009727F5"/>
    <w:rsid w:val="00972E70"/>
    <w:rsid w:val="00983F04"/>
    <w:rsid w:val="00993D26"/>
    <w:rsid w:val="009A20E4"/>
    <w:rsid w:val="009B0027"/>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70C4"/>
    <w:rsid w:val="00B478C5"/>
    <w:rsid w:val="00B47C0D"/>
    <w:rsid w:val="00B52447"/>
    <w:rsid w:val="00B700CF"/>
    <w:rsid w:val="00B80191"/>
    <w:rsid w:val="00B81AF1"/>
    <w:rsid w:val="00B8637A"/>
    <w:rsid w:val="00B92652"/>
    <w:rsid w:val="00B97A11"/>
    <w:rsid w:val="00BA4CDB"/>
    <w:rsid w:val="00BC792D"/>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6E3E37DE-DA9F-4365-8DB8-02E9372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w:link w:val="ListParagraph"/>
    <w:uiPriority w:val="34"/>
    <w:qFormat/>
    <w:locked/>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23FE2-9424-4F8A-A7A5-4BC3D9794857}">
  <ds:schemaRefs>
    <ds:schemaRef ds:uri="http://schemas.openxmlformats.org/officeDocument/2006/bibliography"/>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19692</Words>
  <Characters>112249</Characters>
  <Application>Microsoft Office Word</Application>
  <DocSecurity>0</DocSecurity>
  <Lines>935</Lines>
  <Paragraphs>263</Paragraphs>
  <ScaleCrop>false</ScaleCrop>
  <Company>Ericsson</Company>
  <LinksUpToDate>false</LinksUpToDate>
  <CharactersWithSpaces>131678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Ericsson</cp:lastModifiedBy>
  <cp:revision>4</cp:revision>
  <cp:lastPrinted>2021-01-22T08:59:00Z</cp:lastPrinted>
  <dcterms:created xsi:type="dcterms:W3CDTF">2021-08-25T09:37:00Z</dcterms:created>
  <dcterms:modified xsi:type="dcterms:W3CDTF">2021-08-25T09:40:00Z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