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9F200" w14:textId="77777777" w:rsidR="007B2CDE" w:rsidRDefault="00AF1C63">
      <w:pPr>
        <w:pStyle w:val="3GPPHeader"/>
        <w:spacing w:after="60"/>
      </w:pPr>
      <w:r>
        <w:rPr>
          <w:position w:val="6"/>
        </w:rPr>
        <w:t>3GPP TSG-RAN WG1 Meeting #106-e</w:t>
      </w:r>
      <w:r>
        <w:tab/>
        <w:t xml:space="preserve">  </w:t>
      </w:r>
      <w:r>
        <w:rPr>
          <w:highlight w:val="yellow"/>
        </w:rPr>
        <w:t>R1- 21NNNN</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t xml:space="preserve">FL summary #1 for AI 8.5.3 Accuracy improvements for DL-AoD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DL-AoD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Listenabsatz"/>
        <w:numPr>
          <w:ilvl w:val="0"/>
          <w:numId w:val="3"/>
        </w:numPr>
      </w:pPr>
      <w:r>
        <w:t>Aspect #1 reporting of first path RSRP</w:t>
      </w:r>
    </w:p>
    <w:p w14:paraId="3A8A1B8D" w14:textId="77777777" w:rsidR="007B2CDE" w:rsidRDefault="00AF1C63">
      <w:pPr>
        <w:pStyle w:val="Listenabsatz"/>
        <w:numPr>
          <w:ilvl w:val="0"/>
          <w:numId w:val="3"/>
        </w:numPr>
      </w:pPr>
      <w:r>
        <w:t>Aspect #2 extension of number of reported RSRP measurements</w:t>
      </w:r>
    </w:p>
    <w:p w14:paraId="5F4FBDEC" w14:textId="77777777" w:rsidR="007B2CDE" w:rsidRDefault="00AF1C63">
      <w:pPr>
        <w:pStyle w:val="Listenabsatz"/>
        <w:numPr>
          <w:ilvl w:val="0"/>
          <w:numId w:val="3"/>
        </w:numPr>
      </w:pPr>
      <w:r>
        <w:t>Aspect #3 Adjacent beam identification in AD and reporting by the UE</w:t>
      </w:r>
    </w:p>
    <w:p w14:paraId="1135EE70" w14:textId="77777777" w:rsidR="007B2CDE" w:rsidRDefault="00AF1C63">
      <w:pPr>
        <w:pStyle w:val="Listenabsatz"/>
        <w:numPr>
          <w:ilvl w:val="0"/>
          <w:numId w:val="3"/>
        </w:numPr>
      </w:pPr>
      <w:r>
        <w:t>Aspect #4 Support of additional gnodeB beam information signalling</w:t>
      </w:r>
    </w:p>
    <w:p w14:paraId="5D090126" w14:textId="77777777" w:rsidR="007B2CDE" w:rsidRDefault="00AF1C63">
      <w:pPr>
        <w:pStyle w:val="Listenabsatz"/>
        <w:numPr>
          <w:ilvl w:val="0"/>
          <w:numId w:val="3"/>
        </w:numPr>
      </w:pPr>
      <w:r>
        <w:t xml:space="preserve">Aspect #5 AoD uncertainty window </w:t>
      </w:r>
    </w:p>
    <w:p w14:paraId="3D7DED11" w14:textId="77777777" w:rsidR="007B2CDE" w:rsidRDefault="00AF1C63">
      <w:pPr>
        <w:pStyle w:val="Listenabsatz"/>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priority, and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berschrift2"/>
        <w:numPr>
          <w:ilvl w:val="1"/>
          <w:numId w:val="2"/>
        </w:numPr>
      </w:pPr>
      <w:r>
        <w:t xml:space="preserve"> Main discussion topics</w:t>
      </w:r>
    </w:p>
    <w:p w14:paraId="767CED3C" w14:textId="77777777" w:rsidR="007B2CDE" w:rsidRDefault="00AF1C63">
      <w:pPr>
        <w:pStyle w:val="berschrift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berschrift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Tabellenraster"/>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4431DFEB"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48680C58"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5AAE5ADE"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DE0DAC0"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634EB5D"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394E31C"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1D9A0FB"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Tabellenraster"/>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Pr="005D543D" w:rsidRDefault="00AF1C63">
            <w:pPr>
              <w:rPr>
                <w:rFonts w:eastAsia="Calibri"/>
                <w:lang w:val="en-US"/>
              </w:rPr>
            </w:pPr>
            <w:r w:rsidRPr="005D543D">
              <w:rPr>
                <w:rFonts w:eastAsia="Calibri"/>
                <w:highlight w:val="green"/>
                <w:lang w:val="en-US"/>
              </w:rPr>
              <w:t>Agreement:</w:t>
            </w:r>
          </w:p>
          <w:p w14:paraId="3CCAD186"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4BD4E243"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40F90359" w14:textId="77777777" w:rsidR="007B2CDE" w:rsidRPr="005D543D" w:rsidRDefault="007B2CDE">
            <w:pPr>
              <w:rPr>
                <w:rFonts w:ascii="Calibri" w:eastAsia="Calibri" w:hAnsi="Calibri"/>
                <w:lang w:val="en-US"/>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Listenabsatz"/>
        <w:numPr>
          <w:ilvl w:val="0"/>
          <w:numId w:val="5"/>
        </w:numPr>
      </w:pPr>
      <w:r>
        <w:t>Definition of first path RSRP [1][2][10][13][21]</w:t>
      </w:r>
    </w:p>
    <w:p w14:paraId="535FF601" w14:textId="77777777" w:rsidR="007B2CDE" w:rsidRDefault="00AF1C63">
      <w:pPr>
        <w:pStyle w:val="Listenabsatz"/>
        <w:numPr>
          <w:ilvl w:val="1"/>
          <w:numId w:val="5"/>
        </w:numPr>
      </w:pPr>
      <w:r>
        <w:t>Path RSRP is defined at the path time of arrival</w:t>
      </w:r>
    </w:p>
    <w:p w14:paraId="236D6F4A" w14:textId="77777777" w:rsidR="007B2CDE" w:rsidRDefault="00AF1C63">
      <w:pPr>
        <w:pStyle w:val="Listenabsatz"/>
        <w:numPr>
          <w:ilvl w:val="1"/>
          <w:numId w:val="5"/>
        </w:numPr>
      </w:pPr>
      <w:r>
        <w:t>Path RSRP is defined over a configured window[15][16]</w:t>
      </w:r>
    </w:p>
    <w:p w14:paraId="38532514" w14:textId="77777777" w:rsidR="007B2CDE" w:rsidRDefault="00AF1C63">
      <w:pPr>
        <w:pStyle w:val="Listenabsatz"/>
        <w:numPr>
          <w:ilvl w:val="1"/>
          <w:numId w:val="5"/>
        </w:numPr>
      </w:pPr>
      <w:r>
        <w:t>Reported Relative to PRS RSRP [1][10][2][13]</w:t>
      </w:r>
    </w:p>
    <w:p w14:paraId="68C236C5" w14:textId="77777777" w:rsidR="007B2CDE" w:rsidRDefault="00AF1C63">
      <w:pPr>
        <w:pStyle w:val="Listenabsatz"/>
        <w:numPr>
          <w:ilvl w:val="0"/>
          <w:numId w:val="5"/>
        </w:numPr>
      </w:pPr>
      <w:r>
        <w:t>Reporting of first path RSRP is proposed to either:</w:t>
      </w:r>
    </w:p>
    <w:p w14:paraId="7DBC20D8" w14:textId="77777777" w:rsidR="007B2CDE" w:rsidRDefault="00AF1C63">
      <w:pPr>
        <w:pStyle w:val="Listenabsatz"/>
        <w:numPr>
          <w:ilvl w:val="1"/>
          <w:numId w:val="5"/>
        </w:numPr>
      </w:pPr>
      <w:r>
        <w:lastRenderedPageBreak/>
        <w:t>Be included alongside RSRP</w:t>
      </w:r>
    </w:p>
    <w:p w14:paraId="3544F348" w14:textId="77777777" w:rsidR="007B2CDE" w:rsidRDefault="00AF1C63">
      <w:pPr>
        <w:pStyle w:val="Listenabsatz"/>
        <w:numPr>
          <w:ilvl w:val="1"/>
          <w:numId w:val="5"/>
        </w:numPr>
      </w:pPr>
      <w:r>
        <w:t xml:space="preserve">Be included as replacement for RSRP, with an indicator signaling which measurement is reported[5]. </w:t>
      </w:r>
    </w:p>
    <w:p w14:paraId="3135F1E4" w14:textId="77777777" w:rsidR="007B2CDE" w:rsidRDefault="00AF1C63">
      <w:pPr>
        <w:pStyle w:val="Listenabsatz"/>
        <w:numPr>
          <w:ilvl w:val="0"/>
          <w:numId w:val="5"/>
        </w:numPr>
      </w:pPr>
      <w:r>
        <w:t>Inclusion of path RSRP in other methods (multi RTT, DL TDOA)[13],[21]</w:t>
      </w:r>
    </w:p>
    <w:p w14:paraId="7D8D7E68" w14:textId="77777777" w:rsidR="007B2CDE" w:rsidRDefault="00AF1C63">
      <w:pPr>
        <w:pStyle w:val="Listenabsatz"/>
        <w:numPr>
          <w:ilvl w:val="0"/>
          <w:numId w:val="5"/>
        </w:numPr>
      </w:pPr>
      <w:r>
        <w:t>Support of further measurements beside power, e.g. phase[1][13], TOA[2][21], intra-TRP TDOA[9][2]</w:t>
      </w:r>
    </w:p>
    <w:p w14:paraId="38376008" w14:textId="77777777" w:rsidR="007B2CDE" w:rsidRDefault="00AF1C63">
      <w:pPr>
        <w:pStyle w:val="Listenabsatz"/>
        <w:numPr>
          <w:ilvl w:val="1"/>
          <w:numId w:val="5"/>
        </w:numPr>
      </w:pPr>
      <w:r>
        <w:t>One company [3] suggested that the benefit of time information reporting should be clarified</w:t>
      </w:r>
    </w:p>
    <w:p w14:paraId="3F6BDD4F" w14:textId="77777777" w:rsidR="007B2CDE" w:rsidRDefault="00AF1C63">
      <w:pPr>
        <w:pStyle w:val="Listenabsatz"/>
        <w:numPr>
          <w:ilvl w:val="1"/>
          <w:numId w:val="5"/>
        </w:numPr>
      </w:pPr>
      <w:r>
        <w:t xml:space="preserve">One company [3] raises the issue of phase discontinuity regarding phase measurements (option 2,4,5), and propose to postpone angle based measurements to rel18. </w:t>
      </w:r>
    </w:p>
    <w:p w14:paraId="281607B4" w14:textId="77777777" w:rsidR="007B2CDE" w:rsidRDefault="007B2CDE">
      <w:pPr>
        <w:pStyle w:val="Listenabsatz"/>
        <w:numPr>
          <w:ilvl w:val="1"/>
          <w:numId w:val="5"/>
        </w:numPr>
      </w:pPr>
    </w:p>
    <w:p w14:paraId="70323C5C" w14:textId="77777777" w:rsidR="007B2CDE" w:rsidRDefault="00AF1C63">
      <w:pPr>
        <w:pStyle w:val="Listenabsatz"/>
        <w:numPr>
          <w:ilvl w:val="0"/>
          <w:numId w:val="5"/>
        </w:numPr>
      </w:pPr>
      <w:r>
        <w:t>Assistance data to identify the first path [4]</w:t>
      </w:r>
    </w:p>
    <w:p w14:paraId="5242898F" w14:textId="77777777" w:rsidR="007B2CDE" w:rsidRDefault="00AF1C63">
      <w:pPr>
        <w:pStyle w:val="Listenabsatz"/>
        <w:numPr>
          <w:ilvl w:val="0"/>
          <w:numId w:val="5"/>
        </w:numPr>
      </w:pPr>
      <w:r>
        <w:t>Reporting of multiple resources per set [7]</w:t>
      </w:r>
    </w:p>
    <w:p w14:paraId="5DA421C4" w14:textId="77777777" w:rsidR="007B2CDE" w:rsidRDefault="00AF1C63">
      <w:pPr>
        <w:pStyle w:val="Listenabsatz"/>
        <w:numPr>
          <w:ilvl w:val="0"/>
          <w:numId w:val="5"/>
        </w:numPr>
      </w:pPr>
      <w:r>
        <w:t>Report triggering past a given threshold [14]</w:t>
      </w:r>
    </w:p>
    <w:p w14:paraId="7CB04ED7" w14:textId="77777777" w:rsidR="007B2CDE" w:rsidRDefault="00AF1C63">
      <w:pPr>
        <w:pStyle w:val="Listenabsatz"/>
        <w:numPr>
          <w:ilvl w:val="0"/>
          <w:numId w:val="5"/>
        </w:numPr>
      </w:pPr>
      <w:r>
        <w:t>Reporting of more than 1 path [21]</w:t>
      </w:r>
    </w:p>
    <w:p w14:paraId="12CD8ADD" w14:textId="77777777" w:rsidR="007B2CDE" w:rsidRDefault="00AF1C63">
      <w:pPr>
        <w:pStyle w:val="Listenabsatz"/>
        <w:numPr>
          <w:ilvl w:val="0"/>
          <w:numId w:val="5"/>
        </w:numPr>
      </w:pPr>
      <w:r>
        <w:t>Reporting of UE AoA and orientation[22]</w:t>
      </w:r>
    </w:p>
    <w:p w14:paraId="72550464" w14:textId="77777777" w:rsidR="007B2CDE" w:rsidRDefault="007B2CDE"/>
    <w:p w14:paraId="429674CD" w14:textId="77777777" w:rsidR="007B2CDE" w:rsidRDefault="007B2CDE"/>
    <w:tbl>
      <w:tblPr>
        <w:tblStyle w:val="Tabellenraster"/>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Pr="005D543D" w:rsidRDefault="00AF1C63">
            <w:pPr>
              <w:jc w:val="center"/>
              <w:rPr>
                <w:rFonts w:ascii="Calibri" w:hAnsi="Calibri"/>
                <w:lang w:val="en-US"/>
              </w:rPr>
            </w:pPr>
            <w:r>
              <w:rPr>
                <w:rFonts w:eastAsia="Calibri"/>
              </w:rPr>
              <w:fldChar w:fldCharType="begin"/>
            </w:r>
            <w:r w:rsidRPr="005D543D">
              <w:rPr>
                <w:rFonts w:eastAsia="Calibri"/>
                <w:lang w:val="en-US"/>
              </w:rPr>
              <w:instrText>REF _Ref68769193 \r \h</w:instrText>
            </w:r>
            <w:r>
              <w:rPr>
                <w:rFonts w:eastAsia="Calibri"/>
              </w:rPr>
            </w:r>
            <w:r>
              <w:rPr>
                <w:rFonts w:eastAsia="Calibri"/>
              </w:rPr>
              <w:fldChar w:fldCharType="separate"/>
            </w:r>
            <w:r w:rsidRPr="005D543D">
              <w:rPr>
                <w:rFonts w:eastAsia="Calibri"/>
                <w:lang w:val="en-US"/>
              </w:rPr>
              <w:t>Error: Reference source not found</w:t>
            </w:r>
            <w:r>
              <w:rPr>
                <w:rFonts w:eastAsia="Calibri"/>
              </w:rPr>
              <w:fldChar w:fldCharType="end"/>
            </w:r>
          </w:p>
        </w:tc>
        <w:tc>
          <w:tcPr>
            <w:tcW w:w="8641" w:type="dxa"/>
            <w:shd w:val="clear" w:color="auto" w:fill="auto"/>
          </w:tcPr>
          <w:p w14:paraId="207AE89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1</w:t>
            </w:r>
            <w:r>
              <w:rPr>
                <w:rFonts w:eastAsia="Calibri"/>
                <w:b/>
                <w:i/>
              </w:rPr>
              <w:fldChar w:fldCharType="end"/>
            </w:r>
            <w:r w:rsidRPr="005D543D">
              <w:rPr>
                <w:rFonts w:eastAsia="Calibri"/>
                <w:b/>
                <w:i/>
                <w:lang w:val="en-US"/>
              </w:rPr>
              <w:t>:  Support the phase reporting for the first path in DL-AoD.</w:t>
            </w:r>
          </w:p>
          <w:p w14:paraId="26394E5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2</w:t>
            </w:r>
            <w:r>
              <w:rPr>
                <w:rFonts w:eastAsia="Calibri"/>
                <w:b/>
                <w:i/>
              </w:rPr>
              <w:fldChar w:fldCharType="end"/>
            </w:r>
            <w:r w:rsidRPr="005D543D">
              <w:rPr>
                <w:rFonts w:eastAsia="Calibri"/>
                <w:b/>
                <w:i/>
                <w:lang w:val="en-US"/>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6F85A58"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20AEA748"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754294E"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Time of arrival( i.e. TOA) for at least one reference signal per TRP</w:t>
            </w:r>
          </w:p>
          <w:p w14:paraId="22C17F5D"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743FC71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Pr="005D543D" w:rsidRDefault="007B2CDE">
            <w:pPr>
              <w:pStyle w:val="3GPPAgreements"/>
              <w:spacing w:before="0" w:after="180"/>
              <w:rPr>
                <w:rFonts w:eastAsia="Calibri"/>
                <w:b/>
                <w:i/>
                <w:lang w:val="en-US"/>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Textkrper"/>
              <w:spacing w:line="260" w:lineRule="exact"/>
              <w:rPr>
                <w:b/>
                <w:i/>
                <w:sz w:val="20"/>
                <w:szCs w:val="20"/>
              </w:rPr>
            </w:pPr>
            <w:r>
              <w:rPr>
                <w:b/>
                <w:i/>
                <w:sz w:val="20"/>
                <w:szCs w:val="20"/>
              </w:rPr>
              <w:t>Proposal 13</w:t>
            </w:r>
          </w:p>
          <w:p w14:paraId="363AE535"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Textkrper"/>
              <w:spacing w:line="260" w:lineRule="exact"/>
              <w:rPr>
                <w:b/>
                <w:i/>
                <w:szCs w:val="20"/>
              </w:rPr>
            </w:pPr>
            <w:r>
              <w:rPr>
                <w:b/>
                <w:i/>
                <w:szCs w:val="20"/>
              </w:rPr>
              <w:t>Proposal 14</w:t>
            </w:r>
          </w:p>
          <w:p w14:paraId="6FECCEF6"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CC9C7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469C619E"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7859CE20"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284598C3" w14:textId="77777777" w:rsidR="007B2CDE" w:rsidRDefault="00AF1C63">
            <w:pPr>
              <w:pStyle w:val="Textkrper"/>
              <w:spacing w:line="260" w:lineRule="exact"/>
              <w:rPr>
                <w:b/>
                <w:i/>
                <w:szCs w:val="20"/>
              </w:rPr>
            </w:pPr>
            <w:r>
              <w:rPr>
                <w:b/>
                <w:i/>
                <w:szCs w:val="20"/>
              </w:rPr>
              <w:t>Proposal 15</w:t>
            </w:r>
          </w:p>
          <w:p w14:paraId="1102437D"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1EE3D34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252DEFF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E5C8D8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Textkrper"/>
              <w:spacing w:line="260" w:lineRule="exact"/>
              <w:rPr>
                <w:rFonts w:eastAsia="Calibri" w:cs="Arial"/>
                <w:b/>
                <w:bCs/>
              </w:rPr>
            </w:pPr>
            <w:r>
              <w:rPr>
                <w:rFonts w:eastAsia="Calibri" w:cs="Arial"/>
                <w:b/>
                <w:bCs/>
              </w:rPr>
              <w:t>Proposal 16</w:t>
            </w:r>
          </w:p>
          <w:p w14:paraId="153DC926"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The angle-based AoD positioning or phase-based AoD positioning are postponed to the future release.</w:t>
            </w:r>
          </w:p>
          <w:p w14:paraId="7E5A845A"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351C838B"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21EF3767" w14:textId="77777777" w:rsidR="007B2CDE" w:rsidRPr="005D543D" w:rsidRDefault="007B2CDE">
            <w:pPr>
              <w:pStyle w:val="Textkrper"/>
              <w:spacing w:line="260" w:lineRule="exact"/>
              <w:rPr>
                <w:rFonts w:eastAsia="Calibri"/>
                <w:b/>
                <w:i/>
                <w:sz w:val="20"/>
                <w:szCs w:val="20"/>
                <w:lang w:val="en-US"/>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An indicator of whether the report includes all paths or first arrival path only is supported.</w:t>
            </w:r>
          </w:p>
          <w:p w14:paraId="2E77E939" w14:textId="77777777" w:rsidR="007B2CDE" w:rsidRPr="005D543D" w:rsidRDefault="00AF1C63">
            <w:pPr>
              <w:spacing w:after="120" w:line="360" w:lineRule="auto"/>
              <w:rPr>
                <w:rFonts w:eastAsia="DengXian"/>
                <w:b/>
                <w:i/>
                <w:lang w:val="en-US"/>
              </w:rPr>
            </w:pPr>
            <w:r w:rsidRPr="005D543D">
              <w:rPr>
                <w:rFonts w:eastAsia="DengXian"/>
                <w:b/>
                <w:i/>
                <w:lang w:val="en-US"/>
              </w:rPr>
              <w:t xml:space="preserve">FL note: the indicator signal whether the RSRP is “all paths” (i.e. legacy) RSRP, or first arrival path RSRP. </w:t>
            </w:r>
          </w:p>
          <w:p w14:paraId="493AFAC9" w14:textId="77777777" w:rsidR="007B2CDE" w:rsidRPr="005D543D" w:rsidRDefault="007B2CDE">
            <w:pPr>
              <w:rPr>
                <w:rFonts w:ascii="Calibri" w:eastAsia="Calibri" w:hAnsi="Calibri"/>
                <w:b/>
                <w:bCs/>
                <w:lang w:val="en-U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48741364"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xml:space="preserve">: For DL-AoD support reporting of </w:t>
            </w:r>
            <w:r w:rsidRPr="005D543D">
              <w:rPr>
                <w:lang w:val="en-US"/>
              </w:rPr>
              <w:t>multiple PRS resources per PRS resource set, with each resource being associated with time of arrival information.</w:t>
            </w:r>
          </w:p>
          <w:p w14:paraId="2818B24E" w14:textId="77777777" w:rsidR="007B2CDE" w:rsidRPr="005D543D" w:rsidRDefault="007B2CDE">
            <w:pPr>
              <w:spacing w:after="120" w:line="360" w:lineRule="auto"/>
              <w:rPr>
                <w:rFonts w:ascii="Calibri" w:eastAsia="Calibri" w:hAnsi="Calibri"/>
                <w:b/>
                <w:i/>
                <w:lang w:val="en-US"/>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sidRPr="005D543D">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FFBD837" w14:textId="77777777" w:rsidR="007B2CDE" w:rsidRPr="005D543D" w:rsidRDefault="00AF1C63">
            <w:pPr>
              <w:pStyle w:val="Listenabsatz"/>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2BA297FD" w14:textId="77777777" w:rsidR="007B2CDE" w:rsidRDefault="00AF1C63">
            <w:pPr>
              <w:pStyle w:val="Listenabsatz"/>
              <w:numPr>
                <w:ilvl w:val="1"/>
                <w:numId w:val="10"/>
              </w:numPr>
              <w:contextualSpacing/>
              <w:rPr>
                <w:b/>
                <w:bCs/>
                <w:i/>
                <w:iCs/>
              </w:rPr>
            </w:pPr>
            <w:r>
              <w:rPr>
                <w:b/>
                <w:bCs/>
                <w:i/>
                <w:iCs/>
                <w:szCs w:val="24"/>
              </w:rPr>
              <w:t>Maximum value is 0 dB</w:t>
            </w:r>
          </w:p>
          <w:p w14:paraId="17AD8EDE" w14:textId="77777777" w:rsidR="007B2CDE" w:rsidRDefault="00AF1C63">
            <w:pPr>
              <w:pStyle w:val="Listenabsatz"/>
              <w:numPr>
                <w:ilvl w:val="1"/>
                <w:numId w:val="10"/>
              </w:numPr>
              <w:contextualSpacing/>
              <w:rPr>
                <w:b/>
                <w:bCs/>
                <w:i/>
                <w:iCs/>
              </w:rPr>
            </w:pPr>
            <w:r>
              <w:rPr>
                <w:b/>
                <w:bCs/>
                <w:i/>
                <w:iCs/>
                <w:szCs w:val="24"/>
              </w:rPr>
              <w:t>Minimum value: [-30] dB</w:t>
            </w:r>
          </w:p>
          <w:p w14:paraId="784E98D6" w14:textId="77777777" w:rsidR="007B2CDE" w:rsidRDefault="00AF1C63">
            <w:pPr>
              <w:pStyle w:val="Listenabsatz"/>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01D6707"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306684F"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07DC86B4"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32285F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51DF408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7CBC9C9D" w14:textId="77777777" w:rsidR="007B2CDE" w:rsidRPr="005D543D" w:rsidRDefault="007B2CDE">
            <w:pPr>
              <w:pStyle w:val="3GPPText"/>
              <w:rPr>
                <w:rFonts w:ascii="Calibri" w:eastAsia="Calibri" w:hAnsi="Calibri"/>
                <w:lang w:val="en-US"/>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E3FF4C3"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269DD002"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lastRenderedPageBreak/>
              <w:t>For UE-assisted DL-AOD positioning method, the UE can be requested to measure and report to LMF the phase of the first path</w:t>
            </w:r>
          </w:p>
          <w:p w14:paraId="506C0B6C" w14:textId="77777777" w:rsidR="007B2CDE" w:rsidRPr="005D543D" w:rsidRDefault="007B2CDE">
            <w:pPr>
              <w:rPr>
                <w:rFonts w:ascii="Calibri" w:eastAsia="Calibri" w:hAnsi="Calibri"/>
                <w:b/>
                <w:bCs/>
                <w:i/>
                <w:iCs/>
                <w:lang w:val="en-U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DL-AoD technique, support PRS-RSRP measurement within a configured time window wherein the power of paths out of the window, if any, does not contribute in PRS-RSRP.</w:t>
            </w:r>
          </w:p>
          <w:p w14:paraId="7BB634D5" w14:textId="77777777" w:rsidR="007B2CDE" w:rsidRPr="005D543D" w:rsidRDefault="00AF1C63">
            <w:pPr>
              <w:pStyle w:val="Listenabsatz"/>
              <w:numPr>
                <w:ilvl w:val="0"/>
                <w:numId w:val="12"/>
              </w:numPr>
              <w:contextualSpacing/>
              <w:rPr>
                <w:sz w:val="20"/>
                <w:szCs w:val="20"/>
                <w:lang w:val="en-US"/>
              </w:rPr>
            </w:pPr>
            <w:r w:rsidRPr="005D543D">
              <w:rPr>
                <w:sz w:val="20"/>
                <w:szCs w:val="20"/>
                <w:lang w:val="en-US"/>
              </w:rPr>
              <w:t>Alternatively, or additionally, for DL-AoD technique, support PRS-RSRP for the first arrival path only that is measured within a configured time window.</w:t>
            </w:r>
          </w:p>
          <w:p w14:paraId="1815CA44" w14:textId="77777777" w:rsidR="007B2CDE" w:rsidRPr="005D543D" w:rsidRDefault="007B2CDE">
            <w:pPr>
              <w:rPr>
                <w:rFonts w:ascii="Times New Roman" w:eastAsia="Calibri" w:hAnsi="Times New Roman" w:cs="Times New Roman"/>
                <w:b/>
                <w:bCs/>
                <w:szCs w:val="21"/>
                <w:lang w:val="en-US"/>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F2BFF24"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the sum over the power contributions(in [W]) of the taps within a measurement window at the pre-DFT domain</w:t>
            </w:r>
          </w:p>
          <w:p w14:paraId="304529D6"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862B262" w14:textId="77777777" w:rsidR="007B2CDE" w:rsidRPr="005D543D" w:rsidRDefault="007B2CDE">
            <w:pPr>
              <w:rPr>
                <w:rFonts w:ascii="Calibri" w:eastAsia="Calibri" w:hAnsi="Calibri"/>
                <w:b/>
                <w:bCs/>
                <w:sz w:val="20"/>
                <w:szCs w:val="20"/>
                <w:lang w:val="en-US"/>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DL-AoD Location Information alongside the existing DL PRS-RSRP measurement.</w:t>
            </w:r>
          </w:p>
          <w:p w14:paraId="00D981A4"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334F27A7"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7EB0F88C"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63C181E" w14:textId="77777777" w:rsidR="007B2CDE" w:rsidRPr="005D543D" w:rsidRDefault="007B2CDE">
            <w:pPr>
              <w:rPr>
                <w:rFonts w:ascii="Calibri" w:eastAsia="Calibri" w:hAnsi="Calibri"/>
                <w:b/>
                <w:lang w:val="en-US"/>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For DL_AoD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31669079" w14:textId="77777777" w:rsidR="007B2CDE" w:rsidRPr="005D543D" w:rsidRDefault="007B2CDE">
            <w:pPr>
              <w:rPr>
                <w:rFonts w:ascii="Calibri" w:eastAsia="Calibri" w:hAnsi="Calibri"/>
                <w:lang w:val="en-US"/>
              </w:rPr>
            </w:pPr>
          </w:p>
          <w:p w14:paraId="46C1423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DL_AoD based positioning, the standards should also support reporting of FAP-UE-AoA and UE-orientation measurements by UE to LMP.</w:t>
            </w:r>
          </w:p>
          <w:p w14:paraId="7F15B355" w14:textId="77777777" w:rsidR="007B2CDE" w:rsidRPr="005D543D" w:rsidRDefault="007B2CDE">
            <w:pPr>
              <w:rPr>
                <w:rFonts w:ascii="Calibri" w:eastAsia="Calibri" w:hAnsi="Calibri"/>
                <w:b/>
                <w:lang w:val="en-US"/>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berschrift4"/>
        <w:numPr>
          <w:ilvl w:val="3"/>
          <w:numId w:val="2"/>
        </w:numPr>
        <w:ind w:left="0" w:firstLine="0"/>
      </w:pPr>
      <w:r>
        <w:t>Proposal 1.1 (high priority proposal)</w:t>
      </w:r>
    </w:p>
    <w:p w14:paraId="7A77D57D" w14:textId="77777777" w:rsidR="007B2CDE" w:rsidRDefault="00AF1C63">
      <w:pPr>
        <w:pStyle w:val="berschrift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Listenabsatz"/>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Listenabsatz"/>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Listenabsatz"/>
        <w:numPr>
          <w:ilvl w:val="1"/>
          <w:numId w:val="12"/>
        </w:numPr>
        <w:rPr>
          <w:b/>
          <w:bCs/>
        </w:rPr>
      </w:pPr>
      <w:r>
        <w:rPr>
          <w:b/>
          <w:bCs/>
        </w:rPr>
        <w:t>FFS: how is the window conveyed to the UE (i.e. fixed in specification or configured in measurement request)</w:t>
      </w:r>
    </w:p>
    <w:p w14:paraId="7462B659" w14:textId="77777777" w:rsidR="007B2CDE" w:rsidRDefault="00AF1C63">
      <w:pPr>
        <w:pStyle w:val="Listenabsatz"/>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79B3A604"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7BF4F0A5"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7EC0DA41"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4781FA9B"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077E40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72749518" w14:textId="77777777" w:rsidR="007B2CDE" w:rsidRPr="005D543D" w:rsidRDefault="007B2CDE">
            <w:pPr>
              <w:rPr>
                <w:rFonts w:eastAsia="DengXian"/>
                <w:lang w:val="en-US"/>
              </w:rPr>
            </w:pPr>
          </w:p>
        </w:tc>
      </w:tr>
      <w:tr w:rsidR="007B2CDE" w14:paraId="504DE691" w14:textId="77777777">
        <w:tc>
          <w:tcPr>
            <w:tcW w:w="2075" w:type="dxa"/>
            <w:shd w:val="clear" w:color="auto" w:fill="auto"/>
          </w:tcPr>
          <w:p w14:paraId="014BA4BE" w14:textId="77777777" w:rsidR="007B2CDE" w:rsidRDefault="00AF1C63">
            <w:pPr>
              <w:rPr>
                <w:rFonts w:eastAsia="DengXian"/>
              </w:rPr>
            </w:pPr>
            <w:r>
              <w:rPr>
                <w:rFonts w:eastAsia="DengXian"/>
              </w:rPr>
              <w:t>Qualcomm</w:t>
            </w:r>
          </w:p>
        </w:tc>
        <w:tc>
          <w:tcPr>
            <w:tcW w:w="7554" w:type="dxa"/>
            <w:shd w:val="clear" w:color="auto" w:fill="auto"/>
          </w:tcPr>
          <w:p w14:paraId="4DFBCF56"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0634EA24" w14:textId="77777777">
        <w:tc>
          <w:tcPr>
            <w:tcW w:w="2075" w:type="dxa"/>
            <w:shd w:val="clear" w:color="auto" w:fill="auto"/>
          </w:tcPr>
          <w:p w14:paraId="57932330" w14:textId="77777777" w:rsidR="007B2CDE" w:rsidRDefault="00AF1C63">
            <w:pPr>
              <w:rPr>
                <w:rFonts w:eastAsia="DengXian"/>
              </w:rPr>
            </w:pPr>
            <w:r>
              <w:rPr>
                <w:rFonts w:eastAsia="PMingLiU"/>
                <w:sz w:val="18"/>
                <w:szCs w:val="18"/>
              </w:rPr>
              <w:t>MTK</w:t>
            </w:r>
          </w:p>
        </w:tc>
        <w:tc>
          <w:tcPr>
            <w:tcW w:w="7554" w:type="dxa"/>
            <w:shd w:val="clear" w:color="auto" w:fill="auto"/>
          </w:tcPr>
          <w:p w14:paraId="42B9D27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DCBD387" w14:textId="77777777" w:rsidR="007B2CDE" w:rsidRPr="005D543D" w:rsidRDefault="007B2CDE">
            <w:pPr>
              <w:rPr>
                <w:rFonts w:ascii="Times New Roman" w:hAnsi="Times New Roman" w:cs="Times New Roman"/>
                <w:iCs/>
                <w:sz w:val="18"/>
                <w:szCs w:val="18"/>
                <w:lang w:val="en-US"/>
              </w:rPr>
            </w:pPr>
          </w:p>
          <w:p w14:paraId="3F7EDA01"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lastRenderedPageBreak/>
              <w:t>Alternate Proposal:</w:t>
            </w:r>
          </w:p>
          <w:p w14:paraId="007E2ADD"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033F133E"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25D1D26C"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7D822E3E"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DengXian"/>
              </w:rPr>
            </w:pPr>
            <w:r>
              <w:rPr>
                <w:rFonts w:eastAsia="DengXian"/>
              </w:rPr>
              <w:lastRenderedPageBreak/>
              <w:t>ZTE</w:t>
            </w:r>
          </w:p>
        </w:tc>
        <w:tc>
          <w:tcPr>
            <w:tcW w:w="7554" w:type="dxa"/>
            <w:shd w:val="clear" w:color="auto" w:fill="auto"/>
          </w:tcPr>
          <w:p w14:paraId="23D52AD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43D84F0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DengXian"/>
              </w:rPr>
            </w:pPr>
            <w:r>
              <w:rPr>
                <w:rFonts w:eastAsia="DengXian"/>
              </w:rPr>
              <w:t xml:space="preserve">Intel </w:t>
            </w:r>
          </w:p>
        </w:tc>
        <w:tc>
          <w:tcPr>
            <w:tcW w:w="7554" w:type="dxa"/>
            <w:shd w:val="clear" w:color="auto" w:fill="auto"/>
          </w:tcPr>
          <w:p w14:paraId="1F7C0D4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DengXian"/>
              </w:rPr>
            </w:pPr>
            <w:r>
              <w:rPr>
                <w:rFonts w:eastAsia="PMingLiU"/>
              </w:rPr>
              <w:t>Fraunhofer</w:t>
            </w:r>
          </w:p>
        </w:tc>
        <w:tc>
          <w:tcPr>
            <w:tcW w:w="7554" w:type="dxa"/>
            <w:shd w:val="clear" w:color="auto" w:fill="auto"/>
          </w:tcPr>
          <w:p w14:paraId="3EE5283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D71DD9D" w14:textId="77777777" w:rsidR="007B2CDE" w:rsidRPr="005D543D" w:rsidRDefault="007B2CDE">
            <w:pPr>
              <w:rPr>
                <w:rFonts w:ascii="Times New Roman" w:eastAsia="Calibri" w:hAnsi="Times New Roman" w:cs="Times New Roman"/>
                <w:iCs/>
                <w:lang w:val="en-US"/>
              </w:rPr>
            </w:pPr>
          </w:p>
          <w:p w14:paraId="444FC82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3BE13E0" w14:textId="77777777" w:rsidR="007B2CDE" w:rsidRPr="005D543D" w:rsidRDefault="007B2CDE">
            <w:pPr>
              <w:rPr>
                <w:rFonts w:ascii="Times New Roman" w:eastAsia="Calibri" w:hAnsi="Times New Roman" w:cs="Times New Roman"/>
                <w:iCs/>
                <w:lang w:val="en-US"/>
              </w:rPr>
            </w:pPr>
          </w:p>
          <w:p w14:paraId="6E0D497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Pr="005D543D" w:rsidRDefault="007B2CDE">
            <w:pPr>
              <w:rPr>
                <w:rFonts w:ascii="Times New Roman" w:eastAsia="Calibri" w:hAnsi="Times New Roman" w:cs="Times New Roman"/>
                <w:iCs/>
                <w:lang w:val="en-US"/>
              </w:rPr>
            </w:pPr>
          </w:p>
          <w:p w14:paraId="17D74FE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Therefore, we would suggest to add the following sub-bullet.</w:t>
            </w:r>
          </w:p>
          <w:p w14:paraId="3A2206D2" w14:textId="77777777" w:rsidR="007B2CDE" w:rsidRPr="005D543D" w:rsidRDefault="007B2CDE">
            <w:pPr>
              <w:rPr>
                <w:rFonts w:ascii="Times New Roman" w:eastAsia="Calibri" w:hAnsi="Times New Roman" w:cs="Times New Roman"/>
                <w:iCs/>
                <w:lang w:val="en-US"/>
              </w:rPr>
            </w:pPr>
          </w:p>
          <w:p w14:paraId="466C8A51"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4D033212" w14:textId="77777777" w:rsidR="007B2CDE" w:rsidRPr="005D543D" w:rsidRDefault="007B2CDE">
            <w:pPr>
              <w:rPr>
                <w:rFonts w:ascii="Times New Roman" w:eastAsia="Calibri" w:hAnsi="Times New Roman" w:cs="Times New Roman"/>
                <w:iCs/>
                <w:lang w:val="en-U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DengXian"/>
              </w:rPr>
              <w:t>CATT</w:t>
            </w:r>
          </w:p>
        </w:tc>
        <w:tc>
          <w:tcPr>
            <w:tcW w:w="7554" w:type="dxa"/>
            <w:shd w:val="clear" w:color="auto" w:fill="auto"/>
          </w:tcPr>
          <w:p w14:paraId="78889AD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DengXian"/>
              </w:rPr>
            </w:pPr>
            <w:r>
              <w:rPr>
                <w:rFonts w:eastAsia="DengXian"/>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CC3199E"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03BA7D9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2470F6BA"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07B2519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35EA8BDD"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4AA1359"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C0AB37A"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perfer to support </w:t>
            </w:r>
            <w:r w:rsidRPr="005D543D">
              <w:rPr>
                <w:rFonts w:ascii="Times New Roman" w:eastAsia="Yu Mincho" w:hAnsi="Times New Roman" w:cs="Times New Roman"/>
                <w:iCs/>
                <w:lang w:val="en-US" w:eastAsia="ja-JP"/>
              </w:rPr>
              <w:t xml:space="preserve"> alternate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6C32BA9A" w14:textId="77777777" w:rsidR="007B2CDE" w:rsidRPr="005D543D" w:rsidRDefault="007B2CDE">
            <w:pPr>
              <w:spacing w:after="0" w:line="240" w:lineRule="auto"/>
              <w:rPr>
                <w:rFonts w:ascii="Times New Roman" w:eastAsia="PMingLiU" w:hAnsi="Times New Roman" w:cs="Times New Roman"/>
                <w:iCs/>
                <w:lang w:val="en-US" w:eastAsia="zh-TW"/>
              </w:rPr>
            </w:pPr>
          </w:p>
          <w:p w14:paraId="712D94C3"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7CB0EF8D" w14:textId="77777777" w:rsidR="007B2CDE" w:rsidRPr="005D543D" w:rsidRDefault="007B2CDE">
            <w:pPr>
              <w:spacing w:after="0" w:line="240" w:lineRule="auto"/>
              <w:rPr>
                <w:rFonts w:ascii="Times New Roman" w:eastAsia="PMingLiU" w:hAnsi="Times New Roman" w:cs="Times New Roman"/>
                <w:iCs/>
                <w:lang w:val="en-US" w:eastAsia="zh-TW"/>
              </w:rPr>
            </w:pPr>
          </w:p>
          <w:p w14:paraId="2AE2F806"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051C523" w14:textId="77777777" w:rsidR="007B2CDE" w:rsidRPr="005D543D" w:rsidRDefault="007B2CDE">
            <w:pPr>
              <w:spacing w:after="0" w:line="240" w:lineRule="auto"/>
              <w:rPr>
                <w:rFonts w:ascii="Times New Roman" w:eastAsia="PMingLiU" w:hAnsi="Times New Roman" w:cs="Times New Roman"/>
                <w:iCs/>
                <w:lang w:val="en-US" w:eastAsia="zh-TW"/>
              </w:rPr>
            </w:pPr>
          </w:p>
          <w:p w14:paraId="3C04AA14"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19FD9D5B" w14:textId="77777777" w:rsidR="007B2CDE" w:rsidRPr="005D543D" w:rsidRDefault="007B2CDE">
            <w:pPr>
              <w:spacing w:after="0" w:line="240" w:lineRule="auto"/>
              <w:rPr>
                <w:rFonts w:ascii="Times New Roman" w:eastAsia="PMingLiU" w:hAnsi="Times New Roman" w:cs="Times New Roman"/>
                <w:iCs/>
                <w:lang w:val="en-US" w:eastAsia="zh-TW"/>
              </w:rPr>
            </w:pPr>
          </w:p>
          <w:p w14:paraId="318A689A" w14:textId="77777777" w:rsidR="007B2CDE" w:rsidRPr="005D543D" w:rsidRDefault="007B2CDE">
            <w:pPr>
              <w:spacing w:after="0" w:line="240" w:lineRule="auto"/>
              <w:rPr>
                <w:rFonts w:ascii="Times New Roman" w:eastAsia="PMingLiU" w:hAnsi="Times New Roman" w:cs="Times New Roman"/>
                <w:iCs/>
                <w:lang w:val="en-US" w:eastAsia="zh-TW"/>
              </w:rPr>
            </w:pPr>
          </w:p>
          <w:p w14:paraId="25DBACCB" w14:textId="77777777" w:rsidR="007B2CDE" w:rsidRPr="005D543D" w:rsidRDefault="007B2CDE">
            <w:pPr>
              <w:spacing w:after="0" w:line="240" w:lineRule="auto"/>
              <w:rPr>
                <w:rFonts w:ascii="Times New Roman" w:eastAsia="PMingLiU" w:hAnsi="Times New Roman" w:cs="Times New Roman"/>
                <w:iCs/>
                <w:lang w:val="en-US" w:eastAsia="zh-TW"/>
              </w:rPr>
            </w:pPr>
          </w:p>
          <w:p w14:paraId="7780C135"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E623844" w14:textId="77777777" w:rsidR="007B2CDE" w:rsidRDefault="00AF1C63">
      <w:r>
        <w:t xml:space="preserve"> </w:t>
      </w:r>
    </w:p>
    <w:p w14:paraId="49158263" w14:textId="77777777" w:rsidR="007B2CDE" w:rsidRDefault="00AF1C63">
      <w:pPr>
        <w:pStyle w:val="berschrift4"/>
        <w:numPr>
          <w:ilvl w:val="4"/>
          <w:numId w:val="2"/>
        </w:numPr>
      </w:pPr>
      <w:r>
        <w:t>Second  round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DengXian"/>
              </w:rPr>
            </w:pPr>
            <w:r>
              <w:rPr>
                <w:rFonts w:eastAsia="DengXian"/>
              </w:rPr>
              <w:t xml:space="preserve">Intel </w:t>
            </w:r>
          </w:p>
        </w:tc>
        <w:tc>
          <w:tcPr>
            <w:tcW w:w="7554" w:type="dxa"/>
            <w:shd w:val="clear" w:color="auto" w:fill="auto"/>
          </w:tcPr>
          <w:p w14:paraId="5F453E0B" w14:textId="77777777" w:rsidR="007B2CDE" w:rsidRPr="005D543D" w:rsidRDefault="00AF1C63">
            <w:pPr>
              <w:rPr>
                <w:rFonts w:eastAsia="DengXian"/>
                <w:lang w:val="en-US"/>
              </w:rPr>
            </w:pPr>
            <w:r w:rsidRPr="005D543D">
              <w:rPr>
                <w:rFonts w:eastAsia="DengXian"/>
                <w:lang w:val="en-US"/>
              </w:rPr>
              <w:t>Ok.</w:t>
            </w:r>
          </w:p>
          <w:p w14:paraId="7E6A0D53" w14:textId="77777777" w:rsidR="007B2CDE" w:rsidRPr="005D543D" w:rsidRDefault="00AF1C63">
            <w:pPr>
              <w:rPr>
                <w:rFonts w:eastAsia="DengXian"/>
                <w:lang w:val="en-US"/>
              </w:rPr>
            </w:pPr>
            <w:r w:rsidRPr="005D543D">
              <w:rPr>
                <w:rFonts w:eastAsia="DengXian"/>
                <w:lang w:val="en-US"/>
              </w:rPr>
              <w:t>Propose the following modification:</w:t>
            </w:r>
          </w:p>
          <w:p w14:paraId="458E277B" w14:textId="77777777" w:rsidR="007B2CDE" w:rsidRPr="005D543D" w:rsidRDefault="00AF1C63">
            <w:pPr>
              <w:rPr>
                <w:b/>
                <w:bCs/>
                <w:iCs/>
                <w:lang w:val="en-US"/>
              </w:rPr>
            </w:pPr>
            <w:r w:rsidRPr="005D543D">
              <w:rPr>
                <w:b/>
                <w:bCs/>
                <w:iCs/>
                <w:lang w:val="en-US"/>
              </w:rPr>
              <w:t>Revised proposal 1.1a</w:t>
            </w:r>
          </w:p>
          <w:p w14:paraId="798D7D1C" w14:textId="77777777" w:rsidR="007B2CDE" w:rsidRPr="005D543D" w:rsidRDefault="00AF1C63">
            <w:pPr>
              <w:rPr>
                <w:b/>
                <w:bCs/>
                <w:iCs/>
                <w:lang w:val="en-US"/>
              </w:rPr>
            </w:pPr>
            <w:r w:rsidRPr="005D543D">
              <w:rPr>
                <w:b/>
                <w:bCs/>
                <w:iCs/>
                <w:lang w:val="en-US"/>
              </w:rPr>
              <w:t>The measured path PRS RSRP is the power in [W] of the channel impulse response  experienced by a DL PRS resource configured for path PRS RSRP measurement at a certain path delay.</w:t>
            </w:r>
          </w:p>
          <w:p w14:paraId="44059CCC"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265D213E"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5DD106E9"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37030C1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0AF4647E" w14:textId="77777777" w:rsidR="007B2CDE" w:rsidRPr="005D543D" w:rsidRDefault="007B2CDE">
            <w:pPr>
              <w:rPr>
                <w:rFonts w:eastAsia="DengXian"/>
                <w:lang w:val="en-US"/>
              </w:rPr>
            </w:pPr>
          </w:p>
        </w:tc>
      </w:tr>
      <w:tr w:rsidR="007B2CDE" w14:paraId="7A0EE3CD" w14:textId="77777777">
        <w:tc>
          <w:tcPr>
            <w:tcW w:w="2075" w:type="dxa"/>
            <w:shd w:val="clear" w:color="auto" w:fill="auto"/>
          </w:tcPr>
          <w:p w14:paraId="4AD3FD5E" w14:textId="77777777" w:rsidR="007B2CDE" w:rsidRDefault="00AF1C63">
            <w:pPr>
              <w:rPr>
                <w:rFonts w:eastAsia="DengXian"/>
              </w:rPr>
            </w:pPr>
            <w:r>
              <w:rPr>
                <w:rFonts w:eastAsia="DengXian"/>
              </w:rPr>
              <w:t>Nokia/NSB</w:t>
            </w:r>
          </w:p>
        </w:tc>
        <w:tc>
          <w:tcPr>
            <w:tcW w:w="7554" w:type="dxa"/>
            <w:shd w:val="clear" w:color="auto" w:fill="auto"/>
          </w:tcPr>
          <w:p w14:paraId="41ABE221"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DengXian"/>
              </w:rPr>
            </w:pPr>
            <w:r>
              <w:rPr>
                <w:rFonts w:eastAsia="DengXian"/>
              </w:rPr>
              <w:t>Apple</w:t>
            </w:r>
          </w:p>
        </w:tc>
        <w:tc>
          <w:tcPr>
            <w:tcW w:w="7554" w:type="dxa"/>
            <w:shd w:val="clear" w:color="auto" w:fill="auto"/>
          </w:tcPr>
          <w:p w14:paraId="26F3595B"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delay“ and  „time window“? 2) main bullet </w:t>
            </w:r>
            <w:r w:rsidRPr="005D543D">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3889AC00"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 experienced by “ in the main bullet seems a little weird. </w:t>
            </w:r>
          </w:p>
          <w:p w14:paraId="14984D2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In our view, the first path definition is more easy, such as:</w:t>
            </w:r>
          </w:p>
          <w:p w14:paraId="31D479C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3F50B25E" w14:textId="77777777" w:rsidR="007B2CDE" w:rsidRPr="005D543D" w:rsidRDefault="007B2CDE">
            <w:pPr>
              <w:rPr>
                <w:rFonts w:ascii="Times New Roman" w:eastAsia="DengXian" w:hAnsi="Times New Roman" w:cs="Times New Roman"/>
                <w:lang w:val="en-US"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E38FFE6"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1BBE0854"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4523609"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40EFE7F6" w14:textId="77777777" w:rsidR="007B2CDE" w:rsidRPr="005D543D" w:rsidRDefault="00AF1C63">
            <w:pPr>
              <w:rPr>
                <w:b/>
                <w:bCs/>
                <w:iCs/>
                <w:lang w:val="en-US"/>
              </w:rPr>
            </w:pPr>
            <w:r w:rsidRPr="005D543D">
              <w:rPr>
                <w:b/>
                <w:bCs/>
                <w:iCs/>
                <w:lang w:val="en-US"/>
              </w:rPr>
              <w:t xml:space="preserve">The measured path PRS RSRP is the power in [W] of the channel impulse response  experienced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4EA2A966"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5860E21A"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17CED265" w14:textId="77777777" w:rsidR="007B2CDE" w:rsidRPr="005D543D" w:rsidRDefault="00AF1C63">
            <w:pPr>
              <w:pStyle w:val="TAL"/>
              <w:rPr>
                <w:rFonts w:eastAsia="DengXian"/>
                <w:lang w:val="en-US" w:eastAsia="zh-CN"/>
              </w:rPr>
            </w:pPr>
            <w:r w:rsidRPr="005D543D">
              <w:rPr>
                <w:rFonts w:eastAsia="DengXian"/>
                <w:lang w:val="en-US" w:eastAsia="zh-CN"/>
              </w:rPr>
              <w:t>“</w:t>
            </w:r>
            <w:r w:rsidRPr="005D543D">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746A2316"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at a certain path delay</w:t>
            </w:r>
            <w:r w:rsidRPr="005D543D">
              <w:rPr>
                <w:rFonts w:eastAsia="DengXian"/>
                <w:lang w:val="en-US" w:eastAsia="zh-CN"/>
              </w:rPr>
              <w:t>“ as below:</w:t>
            </w:r>
          </w:p>
          <w:p w14:paraId="26D0FE40"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3AB6AF72" w14:textId="77777777" w:rsidR="007B2CDE" w:rsidRPr="005D543D" w:rsidRDefault="007B2CDE">
            <w:pPr>
              <w:pStyle w:val="TAL"/>
              <w:rPr>
                <w:szCs w:val="18"/>
                <w:lang w:val="en-US"/>
              </w:rPr>
            </w:pPr>
          </w:p>
        </w:tc>
      </w:tr>
      <w:tr w:rsidR="007B2CDE" w14:paraId="057439FE" w14:textId="77777777">
        <w:tc>
          <w:tcPr>
            <w:tcW w:w="2075" w:type="dxa"/>
            <w:shd w:val="clear" w:color="auto" w:fill="auto"/>
          </w:tcPr>
          <w:p w14:paraId="719118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655D25D"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berschrift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Listenabsatz"/>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Listenabsatz"/>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Listenabsatz"/>
        <w:numPr>
          <w:ilvl w:val="0"/>
          <w:numId w:val="13"/>
        </w:numPr>
        <w:rPr>
          <w:lang w:eastAsia="zh-CN"/>
        </w:rPr>
      </w:pPr>
      <w:r>
        <w:rPr>
          <w:lang w:eastAsia="zh-CN"/>
        </w:rPr>
        <w:t>The proposal can be aligned better toward exisiting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rPr>
            </w:pPr>
            <w:r>
              <w:rPr>
                <w:rFonts w:eastAsia="Calibri"/>
                <w:b/>
              </w:rPr>
              <w:t>Company</w:t>
            </w:r>
          </w:p>
        </w:tc>
        <w:tc>
          <w:tcPr>
            <w:tcW w:w="7554" w:type="dxa"/>
            <w:shd w:val="clear" w:color="auto" w:fill="auto"/>
          </w:tcPr>
          <w:p w14:paraId="0B989CFF" w14:textId="77777777" w:rsidR="007B2CDE" w:rsidRDefault="00AF1C63">
            <w:pPr>
              <w:jc w:val="center"/>
              <w:rPr>
                <w:rFonts w:eastAsia="Calibri"/>
                <w:b/>
              </w:rPr>
            </w:pPr>
            <w:r>
              <w:rPr>
                <w:rFonts w:eastAsia="Calibri"/>
                <w:b/>
              </w:rPr>
              <w:t>Comment</w:t>
            </w:r>
          </w:p>
        </w:tc>
      </w:tr>
      <w:tr w:rsidR="007B2CDE" w14:paraId="550FD5D5" w14:textId="77777777">
        <w:tc>
          <w:tcPr>
            <w:tcW w:w="2075" w:type="dxa"/>
            <w:shd w:val="clear" w:color="auto" w:fill="auto"/>
          </w:tcPr>
          <w:p w14:paraId="383326B6"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D60F467" w14:textId="77777777" w:rsidR="007B2CDE" w:rsidRPr="005D543D" w:rsidRDefault="00AF1C63">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2B8CD68E" w14:textId="77777777" w:rsidR="007B2CDE" w:rsidRPr="005D543D" w:rsidRDefault="00AF1C63">
            <w:pPr>
              <w:rPr>
                <w:rFonts w:eastAsia="DengXian"/>
                <w:lang w:val="en-US" w:eastAsia="zh-CN"/>
              </w:rPr>
            </w:pPr>
            <w:r w:rsidRPr="005D543D">
              <w:rPr>
                <w:rFonts w:eastAsia="DengXian"/>
                <w:lang w:val="en-US" w:eastAsia="zh-CN"/>
              </w:rPr>
              <w:t>Given that we prefer to defer the discussion in the next meeting.</w:t>
            </w:r>
          </w:p>
        </w:tc>
      </w:tr>
      <w:tr w:rsidR="007B2CDE" w14:paraId="00E2E275" w14:textId="77777777">
        <w:tc>
          <w:tcPr>
            <w:tcW w:w="2075" w:type="dxa"/>
            <w:shd w:val="clear" w:color="auto" w:fill="auto"/>
          </w:tcPr>
          <w:p w14:paraId="5B8B3AD2"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075C8074" w14:textId="77777777" w:rsidR="007B2CDE" w:rsidRPr="005D543D" w:rsidRDefault="00AF1C63">
            <w:pPr>
              <w:rPr>
                <w:lang w:val="en-US" w:eastAsia="zh-CN"/>
              </w:rPr>
            </w:pPr>
            <w:r w:rsidRPr="005D543D">
              <w:rPr>
                <w:rFonts w:eastAsia="DengXian" w:hint="eastAsia"/>
                <w:lang w:val="en-US" w:eastAsia="zh-CN"/>
              </w:rPr>
              <w:t xml:space="preserve">Support the proposal in principle, since we share the same view with FL that </w:t>
            </w:r>
            <w:r w:rsidRPr="005D543D">
              <w:rPr>
                <w:lang w:val="en-US" w:eastAsia="zh-CN"/>
              </w:rPr>
              <w:t xml:space="preserve"> </w:t>
            </w:r>
            <w:r w:rsidRPr="005D543D">
              <w:rPr>
                <w:rFonts w:hint="eastAsia"/>
                <w:lang w:val="en-US" w:eastAsia="zh-CN"/>
              </w:rPr>
              <w:t>the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exisiting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02B8A6C7" w14:textId="77777777" w:rsidR="007B2CDE" w:rsidRPr="005D543D" w:rsidRDefault="00AF1C63">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tc>
          <w:tcPr>
            <w:tcW w:w="2075" w:type="dxa"/>
            <w:shd w:val="clear" w:color="auto" w:fill="auto"/>
          </w:tcPr>
          <w:p w14:paraId="1B1664E5" w14:textId="77777777" w:rsidR="007B2CDE" w:rsidRDefault="00AF1C63">
            <w:pPr>
              <w:rPr>
                <w:rFonts w:eastAsia="DengXian"/>
                <w:lang w:eastAsia="zh-CN"/>
              </w:rPr>
            </w:pPr>
            <w:r>
              <w:rPr>
                <w:rFonts w:eastAsia="DengXian"/>
                <w:lang w:eastAsia="zh-CN"/>
              </w:rPr>
              <w:t xml:space="preserve">Intel </w:t>
            </w:r>
          </w:p>
        </w:tc>
        <w:tc>
          <w:tcPr>
            <w:tcW w:w="7554" w:type="dxa"/>
            <w:shd w:val="clear" w:color="auto" w:fill="auto"/>
          </w:tcPr>
          <w:p w14:paraId="45296D1E" w14:textId="77777777" w:rsidR="007B2CDE" w:rsidRPr="005D543D" w:rsidRDefault="00AF1C63">
            <w:pPr>
              <w:rPr>
                <w:rFonts w:eastAsia="DengXian"/>
                <w:lang w:val="en-US" w:eastAsia="zh-CN"/>
              </w:rPr>
            </w:pPr>
            <w:r w:rsidRPr="005D543D">
              <w:rPr>
                <w:rFonts w:eastAsia="DengXian"/>
                <w:lang w:val="en-US" w:eastAsia="zh-CN"/>
              </w:rPr>
              <w:t xml:space="preserve">OK with the FL’s proposal </w:t>
            </w:r>
          </w:p>
        </w:tc>
      </w:tr>
      <w:tr w:rsidR="007B2CDE" w14:paraId="08FF487B" w14:textId="77777777">
        <w:tc>
          <w:tcPr>
            <w:tcW w:w="2075" w:type="dxa"/>
            <w:shd w:val="clear" w:color="auto" w:fill="auto"/>
          </w:tcPr>
          <w:p w14:paraId="38CF2982"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E782F46" w14:textId="77777777" w:rsidR="007B2CDE" w:rsidRPr="005D543D" w:rsidRDefault="00AF1C63">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3BA8278" w14:textId="77777777" w:rsidR="007B2CDE" w:rsidRPr="005D543D" w:rsidRDefault="00AF1C63">
            <w:pPr>
              <w:pStyle w:val="Textkrper"/>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052C211F" w14:textId="77777777" w:rsidR="007B2CDE" w:rsidRPr="005D543D" w:rsidRDefault="007B2CDE">
            <w:pPr>
              <w:rPr>
                <w:rFonts w:eastAsia="DengXian"/>
                <w:lang w:val="en-US" w:eastAsia="zh-CN"/>
              </w:rPr>
            </w:pPr>
          </w:p>
        </w:tc>
      </w:tr>
      <w:tr w:rsidR="007B2CDE" w14:paraId="6D3370AF" w14:textId="77777777">
        <w:tc>
          <w:tcPr>
            <w:tcW w:w="2075" w:type="dxa"/>
            <w:shd w:val="clear" w:color="auto" w:fill="auto"/>
          </w:tcPr>
          <w:p w14:paraId="448C3C39" w14:textId="77777777" w:rsidR="007B2CDE" w:rsidRDefault="00AF1C63">
            <w:pPr>
              <w:rPr>
                <w:rFonts w:eastAsia="DengXian"/>
                <w:lang w:eastAsia="zh-CN"/>
              </w:rPr>
            </w:pPr>
            <w:r>
              <w:rPr>
                <w:rFonts w:eastAsia="DengXian"/>
                <w:lang w:eastAsia="zh-CN"/>
              </w:rPr>
              <w:t>Apple</w:t>
            </w:r>
          </w:p>
          <w:p w14:paraId="52EF309F" w14:textId="77777777" w:rsidR="007B2CDE" w:rsidRDefault="007B2CDE">
            <w:pPr>
              <w:rPr>
                <w:rFonts w:eastAsia="DengXian"/>
                <w:lang w:eastAsia="zh-CN"/>
              </w:rPr>
            </w:pPr>
          </w:p>
        </w:tc>
        <w:tc>
          <w:tcPr>
            <w:tcW w:w="7554" w:type="dxa"/>
            <w:shd w:val="clear" w:color="auto" w:fill="auto"/>
          </w:tcPr>
          <w:p w14:paraId="3D291C67" w14:textId="77777777" w:rsidR="007B2CDE" w:rsidRPr="005D543D" w:rsidRDefault="00AF1C63">
            <w:pPr>
              <w:rPr>
                <w:rFonts w:eastAsia="DengXian"/>
                <w:lang w:val="en-US" w:eastAsia="zh-CN"/>
              </w:rPr>
            </w:pPr>
            <w:r w:rsidRPr="005D543D">
              <w:rPr>
                <w:rFonts w:eastAsia="DengXian"/>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77E65A03" w14:textId="77777777">
        <w:tc>
          <w:tcPr>
            <w:tcW w:w="2075" w:type="dxa"/>
            <w:shd w:val="clear" w:color="auto" w:fill="auto"/>
          </w:tcPr>
          <w:p w14:paraId="6976DE89" w14:textId="77777777" w:rsidR="007B2CDE" w:rsidRDefault="00AF1C63">
            <w:pPr>
              <w:rPr>
                <w:rFonts w:eastAsia="DengXian"/>
                <w:lang w:eastAsia="zh-CN"/>
              </w:rPr>
            </w:pPr>
            <w:r>
              <w:rPr>
                <w:rFonts w:eastAsia="DengXian"/>
                <w:lang w:eastAsia="zh-CN"/>
              </w:rPr>
              <w:lastRenderedPageBreak/>
              <w:t>Qualcomm</w:t>
            </w:r>
          </w:p>
        </w:tc>
        <w:tc>
          <w:tcPr>
            <w:tcW w:w="7554" w:type="dxa"/>
            <w:shd w:val="clear" w:color="auto" w:fill="auto"/>
          </w:tcPr>
          <w:p w14:paraId="10441C71" w14:textId="77777777" w:rsidR="007B2CDE" w:rsidRPr="005D543D" w:rsidRDefault="00AF1C63">
            <w:pPr>
              <w:rPr>
                <w:rFonts w:eastAsia="DengXian"/>
                <w:lang w:val="en-US" w:eastAsia="zh-CN"/>
              </w:rPr>
            </w:pPr>
            <w:r w:rsidRPr="005D543D">
              <w:rPr>
                <w:rFonts w:eastAsia="DengXian"/>
                <w:lang w:val="en-US"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2003D965" w14:textId="77777777" w:rsidR="007B2CDE" w:rsidRPr="005D543D" w:rsidRDefault="00AF1C63">
            <w:pPr>
              <w:rPr>
                <w:rFonts w:eastAsia="DengXian"/>
                <w:lang w:val="en-US" w:eastAsia="zh-CN"/>
              </w:rPr>
            </w:pPr>
            <w:r w:rsidRPr="005D543D">
              <w:rPr>
                <w:rFonts w:eastAsia="DengXian"/>
                <w:lang w:val="en-US" w:eastAsia="zh-CN"/>
              </w:rPr>
              <w:t xml:space="preserve">Independent of how the path-RSRP is defined, what matters is how it is reported and what will be the requirements, which was the proposal shown below that is closed now. The „Note“ also doesnt seem is needed for us. </w:t>
            </w:r>
          </w:p>
          <w:p w14:paraId="4EB7AFF6" w14:textId="77777777" w:rsidR="007B2CDE" w:rsidRPr="005D543D" w:rsidRDefault="00AF1C63">
            <w:pPr>
              <w:rPr>
                <w:rFonts w:eastAsia="DengXian"/>
                <w:lang w:val="en-US" w:eastAsia="zh-CN"/>
              </w:rPr>
            </w:pPr>
            <w:r w:rsidRPr="005D543D">
              <w:rPr>
                <w:rFonts w:eastAsia="DengXian"/>
                <w:lang w:val="en-US" w:eastAsia="zh-CN"/>
              </w:rPr>
              <w:t xml:space="preserve">We are also OK to dsicuss htis next meeting, since it doesnt seem to be blocking progress on a lot of other subsequent agreements that may be needed. </w:t>
            </w:r>
          </w:p>
        </w:tc>
      </w:tr>
      <w:tr w:rsidR="007B2CDE" w14:paraId="6CD2D253" w14:textId="77777777">
        <w:tc>
          <w:tcPr>
            <w:tcW w:w="2075" w:type="dxa"/>
            <w:shd w:val="clear" w:color="auto" w:fill="auto"/>
          </w:tcPr>
          <w:p w14:paraId="5B1829A3"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4902387E" w14:textId="77777777" w:rsidR="007B2CDE" w:rsidRPr="005D543D" w:rsidRDefault="00AF1C63">
            <w:pPr>
              <w:spacing w:line="233" w:lineRule="atLeast"/>
              <w:rPr>
                <w:rFonts w:ascii="Calibri" w:eastAsia="Times New Roman" w:hAnsi="Calibri" w:cs="Calibri"/>
                <w:color w:val="000000"/>
                <w:lang w:val="en-US" w:eastAsia="zh-CN"/>
              </w:rPr>
            </w:pPr>
            <w:r w:rsidRPr="005D543D">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753E1149" w14:textId="77777777" w:rsidR="007B2CDE" w:rsidRPr="005D543D" w:rsidRDefault="00AF1C63">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experienced by</w:t>
            </w:r>
            <w:r w:rsidRPr="005D543D">
              <w:rPr>
                <w:b/>
                <w:bCs/>
                <w:color w:val="FF0000"/>
                <w:u w:val="single"/>
                <w:lang w:val="en-US"/>
              </w:rPr>
              <w:t>resource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92A23B7" w14:textId="77777777" w:rsidR="007B2CDE" w:rsidRPr="005D543D" w:rsidRDefault="00AF1C63">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10A9099C" w14:textId="77777777" w:rsidR="007B2CDE" w:rsidRPr="005D543D" w:rsidRDefault="00AF1C63">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3FE26F40" w14:textId="77777777" w:rsidR="007B2CDE" w:rsidRPr="005D543D" w:rsidRDefault="00AF1C63">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45158EA6" w14:textId="77777777">
        <w:tc>
          <w:tcPr>
            <w:tcW w:w="2075" w:type="dxa"/>
            <w:shd w:val="clear" w:color="auto" w:fill="auto"/>
          </w:tcPr>
          <w:p w14:paraId="6EDB9F7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A811528" w14:textId="77777777" w:rsidR="007B2CDE" w:rsidRPr="005D543D" w:rsidRDefault="00AF1C63">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tc>
          <w:tcPr>
            <w:tcW w:w="2075" w:type="dxa"/>
            <w:shd w:val="clear" w:color="auto" w:fill="auto"/>
          </w:tcPr>
          <w:p w14:paraId="6B20D766" w14:textId="034CB81F" w:rsidR="006C6D1B" w:rsidRDefault="006C6D1B" w:rsidP="006C6D1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31403589" w14:textId="77777777" w:rsidR="006C6D1B" w:rsidRPr="005D543D" w:rsidRDefault="006C6D1B" w:rsidP="006C6D1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07528C10" w14:textId="77777777" w:rsidR="006C6D1B" w:rsidRPr="005D543D" w:rsidRDefault="006C6D1B" w:rsidP="006C6D1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r w:rsidRPr="005D543D">
              <w:rPr>
                <w:rFonts w:eastAsia="DengXian" w:hint="eastAsia"/>
                <w:lang w:val="en-US" w:eastAsia="zh-CN"/>
              </w:rPr>
              <w:t>is</w:t>
            </w:r>
            <w:r w:rsidRPr="005D543D">
              <w:rPr>
                <w:rFonts w:eastAsia="DengXian"/>
                <w:lang w:val="en-US"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04D3EA47" w14:textId="77777777" w:rsidR="006C6D1B" w:rsidRDefault="003929AF" w:rsidP="006C6D1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6C6D1B" w:rsidRPr="009425D7">
              <w:rPr>
                <w:rFonts w:eastAsia="DengXian"/>
                <w:noProof/>
                <w:lang w:eastAsia="de-DE"/>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51F57"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VW09D5&#10;AgAAB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50CF5C91" w14:textId="77777777" w:rsidR="006C6D1B" w:rsidRPr="005D543D" w:rsidRDefault="006C6D1B" w:rsidP="006C6D1B">
            <w:pPr>
              <w:rPr>
                <w:rFonts w:eastAsia="DengXian"/>
                <w:lang w:val="en-US" w:eastAsia="zh-CN"/>
              </w:rPr>
            </w:pPr>
            <w:r w:rsidRPr="005D543D">
              <w:rPr>
                <w:rFonts w:eastAsia="DengXian"/>
                <w:lang w:val="en-US" w:eastAsia="zh-CN"/>
              </w:rPr>
              <w:t>So one path RSRP in the ideal CIR can be equivalent to linear average over the power components of power contributions (in [W]) of resource elements at the corresponding delay direction.</w:t>
            </w:r>
          </w:p>
          <w:p w14:paraId="65F449A8" w14:textId="3E1EF80C" w:rsidR="006C6D1B" w:rsidRDefault="006C6D1B" w:rsidP="006C6D1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296D6300" w14:textId="77777777">
        <w:tc>
          <w:tcPr>
            <w:tcW w:w="2075" w:type="dxa"/>
            <w:shd w:val="clear" w:color="auto" w:fill="auto"/>
          </w:tcPr>
          <w:p w14:paraId="397ED58B" w14:textId="4654A1E6" w:rsidR="00E30221" w:rsidRDefault="00E30221" w:rsidP="00E30221">
            <w:pPr>
              <w:rPr>
                <w:rFonts w:eastAsia="DengXian"/>
                <w:lang w:eastAsia="zh-CN"/>
              </w:rPr>
            </w:pPr>
            <w:r>
              <w:rPr>
                <w:rFonts w:eastAsia="DengXian"/>
                <w:lang w:eastAsia="zh-CN"/>
              </w:rPr>
              <w:lastRenderedPageBreak/>
              <w:t>Lenovo, Motorola Mobility</w:t>
            </w:r>
          </w:p>
        </w:tc>
        <w:tc>
          <w:tcPr>
            <w:tcW w:w="7554" w:type="dxa"/>
            <w:shd w:val="clear" w:color="auto" w:fill="auto"/>
          </w:tcPr>
          <w:p w14:paraId="51D3122E" w14:textId="37D3C4CE" w:rsidR="00E30221" w:rsidRPr="00E30221" w:rsidRDefault="00E30221" w:rsidP="00E30221">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3929AF" w14:paraId="627B448D" w14:textId="77777777">
        <w:tc>
          <w:tcPr>
            <w:tcW w:w="2075" w:type="dxa"/>
            <w:shd w:val="clear" w:color="auto" w:fill="auto"/>
          </w:tcPr>
          <w:p w14:paraId="20EA126E" w14:textId="45790D20" w:rsidR="003929AF" w:rsidRDefault="003929AF" w:rsidP="003929AF">
            <w:pPr>
              <w:rPr>
                <w:rFonts w:eastAsia="DengXian"/>
                <w:lang w:eastAsia="zh-CN"/>
              </w:rPr>
            </w:pPr>
            <w:r>
              <w:rPr>
                <w:rStyle w:val="normaltextrun"/>
                <w:rFonts w:ascii="Calibri" w:hAnsi="Calibri" w:cs="Calibri"/>
              </w:rPr>
              <w:t>Fraunhofer</w:t>
            </w:r>
            <w:r>
              <w:rPr>
                <w:rStyle w:val="eop"/>
                <w:rFonts w:ascii="Calibri" w:hAnsi="Calibri" w:cs="Calibri"/>
              </w:rPr>
              <w:t> </w:t>
            </w:r>
          </w:p>
        </w:tc>
        <w:tc>
          <w:tcPr>
            <w:tcW w:w="7554" w:type="dxa"/>
            <w:shd w:val="clear" w:color="auto" w:fill="auto"/>
          </w:tcPr>
          <w:p w14:paraId="4ED1D23D" w14:textId="1A1B70BC" w:rsidR="003929AF" w:rsidRPr="003929AF" w:rsidRDefault="003929AF" w:rsidP="003929AF">
            <w:pPr>
              <w:rPr>
                <w:rFonts w:eastAsia="DengXian"/>
                <w:lang w:val="en-US" w:eastAsia="zh-CN"/>
              </w:rPr>
            </w:pPr>
            <w:r>
              <w:rPr>
                <w:rStyle w:val="normaltextrun"/>
                <w:rFonts w:ascii="Calibri" w:hAnsi="Calibri" w:cs="Calibri"/>
                <w:lang w:val="en-US"/>
              </w:rPr>
              <w:t>The modification proposed by vivo is a good starting point. We think replacing “certain delay” with “resolvable delay” makes the intention clearer.</w:t>
            </w:r>
            <w:r w:rsidRPr="003929AF">
              <w:rPr>
                <w:rStyle w:val="eop"/>
                <w:rFonts w:ascii="Calibri" w:hAnsi="Calibri" w:cs="Calibri"/>
                <w:lang w:val="en-US"/>
              </w:rPr>
              <w:t> </w:t>
            </w: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berschrift4"/>
        <w:numPr>
          <w:ilvl w:val="3"/>
          <w:numId w:val="2"/>
        </w:numPr>
        <w:ind w:left="0" w:firstLine="0"/>
      </w:pPr>
      <w:r>
        <w:t>Proposal 1.2 (closed)</w:t>
      </w:r>
    </w:p>
    <w:p w14:paraId="4C200984" w14:textId="77777777" w:rsidR="007B2CDE" w:rsidRDefault="00AF1C63">
      <w:pPr>
        <w:pStyle w:val="berschrift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Listenabsatz"/>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Listenabsatz"/>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Listenabsatz"/>
        <w:numPr>
          <w:ilvl w:val="1"/>
          <w:numId w:val="12"/>
        </w:numPr>
        <w:rPr>
          <w:b/>
          <w:bCs/>
        </w:rPr>
      </w:pPr>
      <w:r>
        <w:rPr>
          <w:b/>
          <w:bCs/>
        </w:rPr>
        <w:t>FFS: use of an indicator to distinguish the two measurements</w:t>
      </w:r>
    </w:p>
    <w:p w14:paraId="34078BDB" w14:textId="77777777" w:rsidR="007B2CDE" w:rsidRDefault="00AF1C63">
      <w:pPr>
        <w:pStyle w:val="Listenabsatz"/>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DE27DE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2505B7BA" w14:textId="77777777" w:rsidR="007B2CDE" w:rsidRPr="005D543D" w:rsidRDefault="007B2CDE">
            <w:pPr>
              <w:rPr>
                <w:rFonts w:ascii="Times New Roman" w:eastAsia="DengXian" w:hAnsi="Times New Roman" w:cs="Times New Roman"/>
                <w:lang w:val="en-US"/>
              </w:rPr>
            </w:pPr>
          </w:p>
          <w:p w14:paraId="6766311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5676F781" w14:textId="77777777" w:rsidR="007B2CDE" w:rsidRPr="005D543D" w:rsidRDefault="007B2CDE">
            <w:pPr>
              <w:rPr>
                <w:rFonts w:eastAsia="DengXian"/>
                <w:lang w:val="en-US"/>
              </w:rPr>
            </w:pPr>
          </w:p>
        </w:tc>
      </w:tr>
      <w:tr w:rsidR="007B2CDE" w14:paraId="7C421653" w14:textId="77777777">
        <w:tc>
          <w:tcPr>
            <w:tcW w:w="2075" w:type="dxa"/>
            <w:shd w:val="clear" w:color="auto" w:fill="auto"/>
          </w:tcPr>
          <w:p w14:paraId="418B80BB"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FD65330"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7116B339" w14:textId="77777777" w:rsidR="007B2CDE" w:rsidRDefault="007B2CDE">
            <w:pPr>
              <w:rPr>
                <w:rFonts w:ascii="Calibri" w:eastAsia="DengXian"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7B6E5EC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DengXian" w:hAnsi="Times New Roman" w:cs="Times New Roman"/>
              </w:rPr>
            </w:pPr>
            <w:r>
              <w:rPr>
                <w:rFonts w:ascii="Times New Roman" w:eastAsia="PMingLiU" w:hAnsi="Times New Roman" w:cs="Times New Roman"/>
              </w:rPr>
              <w:lastRenderedPageBreak/>
              <w:t>Fraunhofer</w:t>
            </w:r>
          </w:p>
        </w:tc>
        <w:tc>
          <w:tcPr>
            <w:tcW w:w="7554" w:type="dxa"/>
            <w:shd w:val="clear" w:color="auto" w:fill="auto"/>
          </w:tcPr>
          <w:p w14:paraId="3106B8CD"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FA46EBC" w14:textId="77777777" w:rsidR="007B2CDE" w:rsidRPr="005D543D" w:rsidRDefault="007B2CDE">
            <w:pPr>
              <w:rPr>
                <w:rFonts w:ascii="Times New Roman" w:eastAsia="Calibri" w:hAnsi="Times New Roman" w:cs="Times New Roman"/>
                <w:lang w:val="en-US"/>
              </w:rPr>
            </w:pPr>
          </w:p>
          <w:p w14:paraId="1239252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DengXian"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path(Rel 16 PRS RSRP), is my understandign right? </w:t>
            </w:r>
            <w:r>
              <w:rPr>
                <w:rFonts w:ascii="Times New Roman" w:eastAsia="DengXian" w:hAnsi="Times New Roman" w:cs="Times New Roman"/>
                <w:lang w:eastAsia="zh-CN"/>
              </w:rPr>
              <w:t>If yes, we can update it as below:</w:t>
            </w:r>
          </w:p>
          <w:p w14:paraId="78485255" w14:textId="77777777" w:rsidR="007B2CDE" w:rsidRPr="005D543D" w:rsidRDefault="00AF1C63">
            <w:pPr>
              <w:pStyle w:val="Listenabsatz"/>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098B8416"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4857078C" w14:textId="77777777" w:rsidR="007B2CDE" w:rsidRPr="005D543D" w:rsidRDefault="007B2CDE">
            <w:pPr>
              <w:rPr>
                <w:rFonts w:ascii="Times New Roman" w:eastAsia="Yu Mincho" w:hAnsi="Times New Roman" w:cs="Times New Roman"/>
                <w:lang w:val="en-US"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39AED8C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berschrift4"/>
        <w:numPr>
          <w:ilvl w:val="3"/>
          <w:numId w:val="2"/>
        </w:numPr>
        <w:ind w:left="0" w:firstLine="0"/>
      </w:pPr>
      <w:r>
        <w:t>Proposal 1.3 (high priority)</w:t>
      </w:r>
    </w:p>
    <w:p w14:paraId="2E46219B" w14:textId="77777777" w:rsidR="007B2CDE" w:rsidRDefault="00AF1C63">
      <w:pPr>
        <w:pStyle w:val="berschrift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Listenabsatz"/>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DengXian"/>
              </w:rPr>
            </w:pPr>
            <w:r>
              <w:rPr>
                <w:rFonts w:eastAsia="DengXian"/>
              </w:rPr>
              <w:t xml:space="preserve"> vivo</w:t>
            </w:r>
          </w:p>
        </w:tc>
        <w:tc>
          <w:tcPr>
            <w:tcW w:w="7554" w:type="dxa"/>
            <w:shd w:val="clear" w:color="auto" w:fill="auto"/>
          </w:tcPr>
          <w:p w14:paraId="37D3DF99"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are confused with the proposal. Is there any other works needs to be done except adding the highlight IE as follows.</w:t>
            </w:r>
          </w:p>
          <w:p w14:paraId="5635C03B"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71C747E"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49ADF68A"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NR-DL-AoD-SignalMeasurementInformation-r16 ::= SEQUENCE {</w:t>
            </w:r>
          </w:p>
          <w:p w14:paraId="31D7F422"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NR-DL-AoD-MeasList-r16,</w:t>
            </w:r>
          </w:p>
          <w:p w14:paraId="44BD9AB0"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38E41FB7"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22A177CA"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77D3EBA"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NR-DL-AoD-MeasList-r16 ::= SEQUENCE (SIZE(1..nrMaxTRPs-r16)) OF NR-DL-AoD-MeasElement-r16</w:t>
            </w:r>
          </w:p>
          <w:p w14:paraId="0ADC1DD8"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971AAC1"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NR-DL-AoD-MeasElement-r16 ::= SEQUENCE {</w:t>
            </w:r>
          </w:p>
          <w:p w14:paraId="58B08C4C" w14:textId="77777777" w:rsidR="007B2CDE"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80325D1"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7BCE6D1B"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393CAF21"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8174473"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5FA9EA35"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148AEBD1"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30856E5E"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nr-DL-PRS-RSRP-Result-r16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(0..126),</w:t>
            </w:r>
          </w:p>
          <w:p w14:paraId="09E7E3E5"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nr-DL-PRS-Path-RSRP-Result-r17</w:t>
            </w:r>
            <w:r w:rsidRPr="005D543D">
              <w:rPr>
                <w:rFonts w:ascii="Courier New" w:eastAsia="SimSun" w:hAnsi="Courier New" w:cs="Times New Roman"/>
                <w:sz w:val="16"/>
                <w:szCs w:val="20"/>
                <w:highlight w:val="cyan"/>
                <w:shd w:val="clear" w:color="auto" w:fill="E6E6E6"/>
                <w:lang w:val="en-US"/>
              </w:rPr>
              <w:tab/>
              <w:t>INTEGER ***</w:t>
            </w:r>
          </w:p>
          <w:p w14:paraId="201E7035"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4AC35494"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42909BDD"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40B84EEB"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79B85AD8"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308209A1"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7B83464"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NR-DL-AoD-AdditionalMeasurements-r16 ::= SEQUENCE (SIZE (1..7)) OF</w:t>
            </w:r>
          </w:p>
          <w:p w14:paraId="40BE9E12"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lastRenderedPageBreak/>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BC2E5CA"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EF65AA3"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NR-DL-AoD-AdditionalMeasurementElement-r16 ::= SEQUENCE {</w:t>
            </w:r>
          </w:p>
          <w:p w14:paraId="3BFFFA8E"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63BDD2B"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21A0B4AE"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2D404CEE"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(0..30),</w:t>
            </w:r>
          </w:p>
          <w:p w14:paraId="16D41883"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1BD0918"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2C12BDB4"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6047004" w14:textId="77777777" w:rsidR="007B2CDE"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534A2A2F" w14:textId="77777777" w:rsidR="007B2CDE"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5F413A05" w14:textId="77777777" w:rsidR="007B2CDE"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2C7056B9" w14:textId="77777777" w:rsidR="007B2CDE" w:rsidRDefault="007B2CDE">
            <w:pPr>
              <w:rPr>
                <w:rFonts w:eastAsia="DengXian"/>
              </w:rPr>
            </w:pPr>
          </w:p>
        </w:tc>
      </w:tr>
      <w:tr w:rsidR="007B2CDE" w14:paraId="32111C4D" w14:textId="77777777">
        <w:tc>
          <w:tcPr>
            <w:tcW w:w="2075" w:type="dxa"/>
            <w:shd w:val="clear" w:color="auto" w:fill="auto"/>
          </w:tcPr>
          <w:p w14:paraId="77A3C0D4" w14:textId="77777777" w:rsidR="007B2CDE" w:rsidRDefault="00AF1C63">
            <w:pPr>
              <w:rPr>
                <w:rFonts w:eastAsia="DengXian"/>
              </w:rPr>
            </w:pPr>
            <w:r>
              <w:rPr>
                <w:rFonts w:eastAsia="DengXian"/>
              </w:rPr>
              <w:lastRenderedPageBreak/>
              <w:t>Qualcomm</w:t>
            </w:r>
          </w:p>
        </w:tc>
        <w:tc>
          <w:tcPr>
            <w:tcW w:w="7554" w:type="dxa"/>
            <w:shd w:val="clear" w:color="auto" w:fill="auto"/>
          </w:tcPr>
          <w:p w14:paraId="602978EE"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isnt that the obvious way we ll specify it? </w:t>
            </w:r>
          </w:p>
        </w:tc>
      </w:tr>
      <w:tr w:rsidR="007B2CDE" w14:paraId="047388DB" w14:textId="77777777">
        <w:tc>
          <w:tcPr>
            <w:tcW w:w="2075" w:type="dxa"/>
            <w:shd w:val="clear" w:color="auto" w:fill="auto"/>
          </w:tcPr>
          <w:p w14:paraId="557787A5" w14:textId="77777777" w:rsidR="007B2CDE" w:rsidRDefault="00AF1C63">
            <w:pPr>
              <w:rPr>
                <w:rFonts w:eastAsia="DengXian"/>
              </w:rPr>
            </w:pPr>
            <w:r>
              <w:rPr>
                <w:rFonts w:eastAsia="PMingLiU"/>
                <w:sz w:val="18"/>
                <w:szCs w:val="18"/>
              </w:rPr>
              <w:t>MTK</w:t>
            </w:r>
          </w:p>
        </w:tc>
        <w:tc>
          <w:tcPr>
            <w:tcW w:w="7554" w:type="dxa"/>
            <w:shd w:val="clear" w:color="auto" w:fill="auto"/>
          </w:tcPr>
          <w:p w14:paraId="659B9E54"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Pr="005D543D" w:rsidRDefault="007B2CDE">
            <w:pPr>
              <w:rPr>
                <w:rFonts w:ascii="Times New Roman" w:eastAsia="PMingLiU" w:hAnsi="Times New Roman" w:cs="Times New Roman"/>
                <w:sz w:val="18"/>
                <w:szCs w:val="18"/>
                <w:lang w:val="en-US"/>
              </w:rPr>
            </w:pPr>
          </w:p>
          <w:p w14:paraId="4ACF6490"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We dont see the use case that UE reports path RSRP with different path delays among PRS resources</w:t>
            </w:r>
          </w:p>
          <w:p w14:paraId="1151B44B"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So we suggest to modify the proposal as,</w:t>
            </w:r>
          </w:p>
          <w:p w14:paraId="067E5BC5" w14:textId="77777777" w:rsidR="007B2CDE" w:rsidRPr="005D543D" w:rsidRDefault="007B2CDE">
            <w:pPr>
              <w:rPr>
                <w:rFonts w:ascii="Times New Roman" w:eastAsia="PMingLiU" w:hAnsi="Times New Roman" w:cs="Times New Roman"/>
                <w:sz w:val="18"/>
                <w:szCs w:val="18"/>
                <w:lang w:val="en-US"/>
              </w:rPr>
            </w:pPr>
          </w:p>
          <w:p w14:paraId="389342B9"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DengXian"/>
              </w:rPr>
            </w:pPr>
            <w:r>
              <w:rPr>
                <w:rFonts w:eastAsia="DengXian"/>
              </w:rPr>
              <w:t>ZTE</w:t>
            </w:r>
          </w:p>
        </w:tc>
        <w:tc>
          <w:tcPr>
            <w:tcW w:w="7554" w:type="dxa"/>
            <w:shd w:val="clear" w:color="auto" w:fill="auto"/>
          </w:tcPr>
          <w:p w14:paraId="7C3CFD6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DengXian"/>
              </w:rPr>
            </w:pPr>
            <w:r>
              <w:rPr>
                <w:rFonts w:eastAsia="DengXian"/>
              </w:rPr>
              <w:t xml:space="preserve">Intel </w:t>
            </w:r>
          </w:p>
        </w:tc>
        <w:tc>
          <w:tcPr>
            <w:tcW w:w="7554" w:type="dxa"/>
            <w:shd w:val="clear" w:color="auto" w:fill="auto"/>
          </w:tcPr>
          <w:p w14:paraId="6BB3B65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DengXian"/>
              </w:rPr>
            </w:pPr>
            <w:r>
              <w:rPr>
                <w:rFonts w:eastAsia="DengXian"/>
              </w:rPr>
              <w:t>Huawei, HiSilicon</w:t>
            </w:r>
          </w:p>
        </w:tc>
        <w:tc>
          <w:tcPr>
            <w:tcW w:w="7554" w:type="dxa"/>
            <w:shd w:val="clear" w:color="auto" w:fill="auto"/>
          </w:tcPr>
          <w:p w14:paraId="62953429"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10FF02CE" w14:textId="77777777" w:rsidR="007B2CDE" w:rsidRPr="005D543D" w:rsidRDefault="007B2CDE">
            <w:pPr>
              <w:rPr>
                <w:rFonts w:ascii="Times New Roman" w:eastAsia="DengXian" w:hAnsi="Times New Roman" w:cs="Times New Roman"/>
                <w:lang w:val="en-US"/>
              </w:rPr>
            </w:pPr>
          </w:p>
          <w:p w14:paraId="221B609F"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DengXian"/>
              </w:rPr>
            </w:pPr>
            <w:r>
              <w:rPr>
                <w:rFonts w:eastAsia="DengXian"/>
              </w:rPr>
              <w:t>CATT</w:t>
            </w:r>
          </w:p>
        </w:tc>
        <w:tc>
          <w:tcPr>
            <w:tcW w:w="7554" w:type="dxa"/>
            <w:shd w:val="clear" w:color="auto" w:fill="auto"/>
          </w:tcPr>
          <w:p w14:paraId="780D201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share the similar view with vivo and Qualcomm. We just need to add the highlighted IEs in vivo’s comments.</w:t>
            </w:r>
          </w:p>
        </w:tc>
      </w:tr>
      <w:tr w:rsidR="007B2CDE" w14:paraId="56ADE14A" w14:textId="77777777">
        <w:tc>
          <w:tcPr>
            <w:tcW w:w="2075" w:type="dxa"/>
            <w:shd w:val="clear" w:color="auto" w:fill="auto"/>
          </w:tcPr>
          <w:p w14:paraId="4F4D3A40" w14:textId="77777777" w:rsidR="007B2CDE" w:rsidRDefault="00AF1C63">
            <w:pPr>
              <w:rPr>
                <w:rFonts w:eastAsia="DengXian"/>
              </w:rPr>
            </w:pPr>
            <w:r>
              <w:rPr>
                <w:rFonts w:eastAsia="DengXian"/>
              </w:rPr>
              <w:t>InterDigital</w:t>
            </w:r>
          </w:p>
        </w:tc>
        <w:tc>
          <w:tcPr>
            <w:tcW w:w="7554" w:type="dxa"/>
            <w:shd w:val="clear" w:color="auto" w:fill="auto"/>
          </w:tcPr>
          <w:p w14:paraId="60C0920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DengXian"/>
              </w:rPr>
            </w:pPr>
            <w:r>
              <w:rPr>
                <w:rFonts w:eastAsia="DengXian"/>
              </w:rPr>
              <w:t>Nokia/NSB</w:t>
            </w:r>
          </w:p>
        </w:tc>
        <w:tc>
          <w:tcPr>
            <w:tcW w:w="7554" w:type="dxa"/>
            <w:shd w:val="clear" w:color="auto" w:fill="auto"/>
          </w:tcPr>
          <w:p w14:paraId="50A11B6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DengXian"/>
              </w:rPr>
            </w:pPr>
            <w:r>
              <w:rPr>
                <w:rFonts w:eastAsia="DengXian"/>
                <w:lang w:eastAsia="zh-CN"/>
              </w:rPr>
              <w:t>Xiaomi</w:t>
            </w:r>
          </w:p>
        </w:tc>
        <w:tc>
          <w:tcPr>
            <w:tcW w:w="7554" w:type="dxa"/>
            <w:shd w:val="clear" w:color="auto" w:fill="auto"/>
          </w:tcPr>
          <w:p w14:paraId="2536E43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inlcude the PRS RSRP per path from  multiple PRS resources in the same resource set . We are OK to the proposal. Whether same path </w:t>
            </w:r>
            <w:r w:rsidRPr="005D543D">
              <w:rPr>
                <w:rFonts w:ascii="Times New Roman" w:eastAsia="DengXian" w:hAnsi="Times New Roman" w:cs="Times New Roman"/>
                <w:lang w:val="en-US" w:eastAsia="zh-CN"/>
              </w:rPr>
              <w:lastRenderedPageBreak/>
              <w:t>delay or different path delay  across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DengXian"/>
                <w:lang w:eastAsia="zh-CN"/>
              </w:rPr>
            </w:pPr>
            <w:r>
              <w:rPr>
                <w:rFonts w:eastAsia="DengXian"/>
              </w:rPr>
              <w:lastRenderedPageBreak/>
              <w:t>Lenovo, Motorola Mobility</w:t>
            </w:r>
          </w:p>
        </w:tc>
        <w:tc>
          <w:tcPr>
            <w:tcW w:w="7554" w:type="dxa"/>
            <w:shd w:val="clear" w:color="auto" w:fill="auto"/>
          </w:tcPr>
          <w:p w14:paraId="2C0CF184"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t>LG</w:t>
            </w:r>
          </w:p>
        </w:tc>
        <w:tc>
          <w:tcPr>
            <w:tcW w:w="7554" w:type="dxa"/>
            <w:shd w:val="clear" w:color="auto" w:fill="auto"/>
          </w:tcPr>
          <w:p w14:paraId="53CB71E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have the same view with nokia.</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dicuss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t>FL</w:t>
            </w:r>
          </w:p>
        </w:tc>
        <w:tc>
          <w:tcPr>
            <w:tcW w:w="7554" w:type="dxa"/>
            <w:shd w:val="clear" w:color="auto" w:fill="auto"/>
          </w:tcPr>
          <w:p w14:paraId="46F03EB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berschrift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5E66A644"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2BBA13EF"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75D53EE5" w14:textId="77777777" w:rsidR="007B2CDE" w:rsidRPr="005D543D" w:rsidRDefault="00AF1C63">
            <w:pPr>
              <w:rPr>
                <w:rFonts w:eastAsia="DengXian"/>
                <w:lang w:val="en-US"/>
              </w:rPr>
            </w:pPr>
            <w:r w:rsidRPr="005D543D">
              <w:rPr>
                <w:rFonts w:eastAsia="DengXian"/>
                <w:lang w:val="en-US"/>
              </w:rPr>
              <w:t>We can understand the intention,  it is just like our simulation assumption, the path delay composition of all resources is assumed as the same.</w:t>
            </w:r>
          </w:p>
          <w:p w14:paraId="10DAD6DF"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r w:rsidRPr="005D543D">
              <w:rPr>
                <w:lang w:val="en-US"/>
              </w:rPr>
              <w:t>ms, and the slot offset can be 0~periodicity-1,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DengXian"/>
              </w:rPr>
            </w:pPr>
            <w:r>
              <w:rPr>
                <w:rFonts w:eastAsia="DengXian"/>
              </w:rPr>
              <w:t>Qualcomm</w:t>
            </w:r>
          </w:p>
        </w:tc>
        <w:tc>
          <w:tcPr>
            <w:tcW w:w="7554" w:type="dxa"/>
            <w:shd w:val="clear" w:color="auto" w:fill="auto"/>
          </w:tcPr>
          <w:p w14:paraId="4FE32727" w14:textId="77777777" w:rsidR="007B2CDE" w:rsidRPr="005D543D" w:rsidRDefault="00AF1C63">
            <w:pPr>
              <w:rPr>
                <w:rFonts w:eastAsia="DengXian"/>
                <w:lang w:val="en-US"/>
              </w:rPr>
            </w:pPr>
            <w:r w:rsidRPr="005D543D">
              <w:rPr>
                <w:rFonts w:eastAsia="DengXian"/>
                <w:lang w:val="en-US"/>
              </w:rPr>
              <w:t xml:space="preserve">No need to write: „same path delay“. The UE will just report relative RSRP of the first arrival path for each PRS resource.  It is up to UE implementation to decide. </w:t>
            </w:r>
          </w:p>
          <w:p w14:paraId="5861E792" w14:textId="77777777" w:rsidR="007B2CDE" w:rsidRPr="005D543D" w:rsidRDefault="00AF1C63">
            <w:pPr>
              <w:rPr>
                <w:rFonts w:eastAsia="DengXian"/>
                <w:lang w:val="en-US"/>
              </w:rPr>
            </w:pPr>
            <w:r w:rsidRPr="005D543D">
              <w:rPr>
                <w:rFonts w:eastAsia="DengXian"/>
                <w:lang w:val="en-US"/>
              </w:rPr>
              <w:t xml:space="preserve">For example, imagine the beams are not transmitted at the same time from the Tx side (e.g. different beams have different group delays) The UE should still find the earliest path for each beam separately, and this is the right thing to do. If it </w:t>
            </w:r>
            <w:r w:rsidRPr="005D543D">
              <w:rPr>
                <w:rFonts w:eastAsia="DengXian"/>
                <w:lang w:val="en-US"/>
              </w:rPr>
              <w:lastRenderedPageBreak/>
              <w:t>finds the earliest path for the 1st beam, and uses that for the a 2nd beam, it will be a wrong solution.</w:t>
            </w:r>
          </w:p>
          <w:p w14:paraId="3EFDB52A"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1FFC2A5C" w14:textId="77777777" w:rsidR="007B2CDE" w:rsidRPr="005D543D" w:rsidRDefault="00AF1C63">
            <w:pPr>
              <w:rPr>
                <w:rFonts w:eastAsia="DengXian"/>
                <w:lang w:val="en-US" w:eastAsia="zh-CN"/>
              </w:rPr>
            </w:pPr>
            <w:r w:rsidRPr="005D543D">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27F1E1AB" w14:textId="77777777" w:rsidR="007B2CDE" w:rsidRPr="005D543D" w:rsidRDefault="00AF1C63">
            <w:pPr>
              <w:rPr>
                <w:rFonts w:eastAsia="DengXian"/>
                <w:lang w:val="en-US" w:eastAsia="zh-CN"/>
              </w:rPr>
            </w:pPr>
            <w:r w:rsidRPr="005D543D">
              <w:rPr>
                <w:rFonts w:eastAsia="DengXian"/>
                <w:lang w:val="en-US" w:eastAsia="zh-CN"/>
              </w:rPr>
              <w:t>Perhaps we can say</w:t>
            </w:r>
          </w:p>
          <w:p w14:paraId="056B1339"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77CD2AB9"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14ED042E"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08A3D461"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244AC1A0" w14:textId="77777777">
        <w:tc>
          <w:tcPr>
            <w:tcW w:w="2075" w:type="dxa"/>
            <w:shd w:val="clear" w:color="auto" w:fill="auto"/>
          </w:tcPr>
          <w:p w14:paraId="667C6543"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4D45B792"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14:paraId="06A03C07" w14:textId="77777777" w:rsidR="007B2CDE" w:rsidRPr="005D543D" w:rsidRDefault="007B2CDE">
            <w:pPr>
              <w:spacing w:after="0" w:line="240" w:lineRule="auto"/>
              <w:rPr>
                <w:rFonts w:ascii="Segoe UI" w:hAnsi="Segoe UI" w:cs="Segoe UI"/>
                <w:sz w:val="21"/>
                <w:szCs w:val="21"/>
                <w:lang w:val="en-US"/>
              </w:rPr>
            </w:pPr>
          </w:p>
          <w:p w14:paraId="4C2B7FCE"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3BD2E292" w14:textId="77777777" w:rsidR="007B2CDE" w:rsidRPr="005D543D" w:rsidRDefault="007B2CDE">
            <w:pPr>
              <w:rPr>
                <w:rFonts w:eastAsia="DengXian"/>
                <w:lang w:val="en-US"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berschrift4"/>
        <w:numPr>
          <w:ilvl w:val="4"/>
          <w:numId w:val="2"/>
        </w:numPr>
      </w:pPr>
      <w:r>
        <w:t>Third round of discussion</w:t>
      </w:r>
    </w:p>
    <w:p w14:paraId="5A3A6B8E"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30AECBE3" w14:textId="77777777" w:rsidR="007B2CDE" w:rsidRPr="005D543D" w:rsidRDefault="007B2CDE">
      <w:pPr>
        <w:framePr w:hSpace="180" w:wrap="around" w:vAnchor="text" w:hAnchor="margin" w:y="101"/>
        <w:rPr>
          <w:b/>
          <w:bCs/>
        </w:rPr>
      </w:pPr>
    </w:p>
    <w:p w14:paraId="3CD0985C" w14:textId="77777777" w:rsidR="007B2CDE" w:rsidRDefault="00AF1C63">
      <w:pPr>
        <w:pStyle w:val="Listenabsatz"/>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0F6E9407"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203193E8"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r w:rsidRPr="005D543D">
              <w:rPr>
                <w:rFonts w:eastAsia="DengXian" w:hint="eastAsia"/>
                <w:lang w:val="en-US" w:eastAsia="zh-CN"/>
              </w:rPr>
              <w:t>corresponidng</w:t>
            </w:r>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2903EA13" w14:textId="77777777" w:rsidR="007B2CDE" w:rsidRPr="005D543D" w:rsidRDefault="00AF1C63">
            <w:pPr>
              <w:rPr>
                <w:rFonts w:eastAsia="DengXian"/>
                <w:lang w:val="en-US" w:eastAsia="zh-CN"/>
              </w:rPr>
            </w:pPr>
            <w:r w:rsidRPr="005D543D">
              <w:rPr>
                <w:rFonts w:eastAsia="DengXian" w:hint="eastAsia"/>
                <w:lang w:val="en-US" w:eastAsia="zh-CN"/>
              </w:rPr>
              <w:t>Our prefered revison as follows,</w:t>
            </w:r>
          </w:p>
          <w:p w14:paraId="163796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D9A22AF"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4D317402" w14:textId="77777777" w:rsidR="007B2CDE" w:rsidRPr="005D543D" w:rsidRDefault="00AF1C63">
            <w:pPr>
              <w:pStyle w:val="Listenabsatz"/>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7D3C41DF" w14:textId="77777777" w:rsidR="007B2CDE" w:rsidRPr="005D543D" w:rsidRDefault="007B2CDE">
            <w:pPr>
              <w:rPr>
                <w:rFonts w:eastAsia="DengXian"/>
                <w:lang w:val="en-US" w:eastAsia="zh-CN"/>
              </w:rPr>
            </w:pPr>
          </w:p>
        </w:tc>
      </w:tr>
      <w:tr w:rsidR="007B2CDE" w14:paraId="2ED8C30E" w14:textId="77777777">
        <w:tc>
          <w:tcPr>
            <w:tcW w:w="2075" w:type="dxa"/>
            <w:shd w:val="clear" w:color="auto" w:fill="auto"/>
          </w:tcPr>
          <w:p w14:paraId="2C7F2A8E"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259060A8"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747BBD3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15C47EA"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berschrift4"/>
        <w:numPr>
          <w:ilvl w:val="3"/>
          <w:numId w:val="2"/>
        </w:numPr>
        <w:ind w:left="0" w:firstLine="0"/>
      </w:pPr>
      <w:r>
        <w:t>Proposal 1.4 (closed)</w:t>
      </w:r>
    </w:p>
    <w:p w14:paraId="45B2A76A" w14:textId="77777777" w:rsidR="007B2CDE" w:rsidRDefault="00AF1C63">
      <w:pPr>
        <w:pStyle w:val="berschrift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lastRenderedPageBreak/>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DengXian"/>
              </w:rPr>
            </w:pPr>
            <w:r>
              <w:rPr>
                <w:rFonts w:eastAsia="DengXian"/>
              </w:rPr>
              <w:t xml:space="preserve"> Qualcomm</w:t>
            </w:r>
          </w:p>
        </w:tc>
        <w:tc>
          <w:tcPr>
            <w:tcW w:w="7553" w:type="dxa"/>
            <w:shd w:val="clear" w:color="auto" w:fill="auto"/>
          </w:tcPr>
          <w:p w14:paraId="3E5E1539"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DengXian"/>
              </w:rPr>
            </w:pPr>
            <w:r>
              <w:rPr>
                <w:rFonts w:eastAsia="DengXian"/>
              </w:rPr>
              <w:t xml:space="preserve">Intel </w:t>
            </w:r>
          </w:p>
        </w:tc>
        <w:tc>
          <w:tcPr>
            <w:tcW w:w="7553" w:type="dxa"/>
            <w:shd w:val="clear" w:color="auto" w:fill="auto"/>
          </w:tcPr>
          <w:p w14:paraId="2F10B965" w14:textId="77777777" w:rsidR="007B2CDE" w:rsidRDefault="00AF1C63">
            <w:pPr>
              <w:rPr>
                <w:rFonts w:eastAsia="DengXian"/>
              </w:rPr>
            </w:pPr>
            <w:r>
              <w:rPr>
                <w:rFonts w:eastAsia="DengXian"/>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DengXian"/>
              </w:rPr>
            </w:pPr>
            <w:r>
              <w:rPr>
                <w:rFonts w:eastAsia="DengXian"/>
              </w:rPr>
              <w:t>Huawei, HiSilicon</w:t>
            </w:r>
          </w:p>
        </w:tc>
        <w:tc>
          <w:tcPr>
            <w:tcW w:w="7553" w:type="dxa"/>
            <w:shd w:val="clear" w:color="auto" w:fill="auto"/>
          </w:tcPr>
          <w:p w14:paraId="3EF75FA7"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DengXian"/>
              </w:rPr>
            </w:pPr>
            <w:r>
              <w:rPr>
                <w:rFonts w:eastAsia="DengXian"/>
              </w:rPr>
              <w:t>CATT</w:t>
            </w:r>
          </w:p>
        </w:tc>
        <w:tc>
          <w:tcPr>
            <w:tcW w:w="7553" w:type="dxa"/>
            <w:shd w:val="clear" w:color="auto" w:fill="auto"/>
          </w:tcPr>
          <w:p w14:paraId="50D05FCA"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DengXian"/>
              </w:rPr>
            </w:pPr>
            <w:r>
              <w:rPr>
                <w:rFonts w:eastAsia="DengXian"/>
              </w:rPr>
              <w:t>Nokia/NSB</w:t>
            </w:r>
          </w:p>
        </w:tc>
        <w:tc>
          <w:tcPr>
            <w:tcW w:w="7553" w:type="dxa"/>
            <w:shd w:val="clear" w:color="auto" w:fill="auto"/>
          </w:tcPr>
          <w:p w14:paraId="282E7ACD" w14:textId="77777777" w:rsidR="007B2CDE" w:rsidRDefault="00AF1C63">
            <w:pPr>
              <w:rPr>
                <w:rFonts w:eastAsia="DengXian"/>
              </w:rPr>
            </w:pPr>
            <w:r w:rsidRPr="005D543D">
              <w:rPr>
                <w:rFonts w:eastAsia="DengXian"/>
                <w:lang w:val="en-US"/>
              </w:rPr>
              <w:t xml:space="preserve">We have simlar view with QC. </w:t>
            </w:r>
            <w:r>
              <w:rPr>
                <w:rFonts w:eastAsia="DengXian"/>
              </w:rPr>
              <w:t>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DengXian"/>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i seither too late/low prio or not supported, we don’t need to discuss this further. </w:t>
            </w:r>
          </w:p>
          <w:p w14:paraId="69D416F4" w14:textId="77777777" w:rsidR="007B2CDE" w:rsidRPr="005D543D" w:rsidRDefault="007B2CDE">
            <w:pPr>
              <w:rPr>
                <w:rFonts w:eastAsia="Malgun Gothic"/>
                <w:lang w:val="en-US"/>
              </w:rPr>
            </w:pPr>
          </w:p>
        </w:tc>
      </w:tr>
    </w:tbl>
    <w:p w14:paraId="6A2A0A7B" w14:textId="77777777" w:rsidR="007B2CDE" w:rsidRDefault="00AF1C63">
      <w:r>
        <w:t xml:space="preserve"> </w:t>
      </w:r>
    </w:p>
    <w:p w14:paraId="69E0F130" w14:textId="77777777" w:rsidR="007B2CDE" w:rsidRDefault="00AF1C63">
      <w:pPr>
        <w:pStyle w:val="berschrift4"/>
        <w:numPr>
          <w:ilvl w:val="3"/>
          <w:numId w:val="2"/>
        </w:numPr>
        <w:ind w:left="0" w:firstLine="0"/>
      </w:pPr>
      <w:r>
        <w:t xml:space="preserve">Proposal 1.5 </w:t>
      </w:r>
    </w:p>
    <w:p w14:paraId="7591BCD7" w14:textId="77777777" w:rsidR="007B2CDE" w:rsidRDefault="00AF1C63">
      <w:pPr>
        <w:pStyle w:val="berschrift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Listenabsatz"/>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DengXian"/>
              </w:rPr>
            </w:pPr>
            <w:r>
              <w:rPr>
                <w:rFonts w:eastAsia="DengXian"/>
              </w:rPr>
              <w:t xml:space="preserve"> Qualcomm</w:t>
            </w:r>
          </w:p>
        </w:tc>
        <w:tc>
          <w:tcPr>
            <w:tcW w:w="7554" w:type="dxa"/>
            <w:shd w:val="clear" w:color="auto" w:fill="auto"/>
          </w:tcPr>
          <w:p w14:paraId="3445E9FC" w14:textId="77777777" w:rsidR="007B2CDE" w:rsidRDefault="00AF1C63">
            <w:pPr>
              <w:rPr>
                <w:rFonts w:eastAsia="DengXian"/>
              </w:rPr>
            </w:pPr>
            <w:r>
              <w:rPr>
                <w:rFonts w:eastAsia="DengXian"/>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DengXian"/>
              </w:rPr>
            </w:pPr>
            <w:r>
              <w:rPr>
                <w:rFonts w:eastAsia="DengXian"/>
              </w:rPr>
              <w:t>ZTE</w:t>
            </w:r>
          </w:p>
        </w:tc>
        <w:tc>
          <w:tcPr>
            <w:tcW w:w="7554" w:type="dxa"/>
            <w:shd w:val="clear" w:color="auto" w:fill="auto"/>
          </w:tcPr>
          <w:p w14:paraId="4C6BBF20"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DengXian"/>
              </w:rPr>
            </w:pPr>
            <w:r>
              <w:rPr>
                <w:rFonts w:eastAsia="DengXian"/>
              </w:rPr>
              <w:lastRenderedPageBreak/>
              <w:t>CATT</w:t>
            </w:r>
          </w:p>
        </w:tc>
        <w:tc>
          <w:tcPr>
            <w:tcW w:w="7554" w:type="dxa"/>
            <w:shd w:val="clear" w:color="auto" w:fill="auto"/>
          </w:tcPr>
          <w:p w14:paraId="538DFAAF" w14:textId="77777777" w:rsidR="007B2CDE" w:rsidRPr="005D543D" w:rsidRDefault="00AF1C63">
            <w:pPr>
              <w:rPr>
                <w:rFonts w:eastAsia="DengXian"/>
                <w:lang w:val="en-US"/>
              </w:rPr>
            </w:pPr>
            <w:r w:rsidRPr="005D543D">
              <w:rPr>
                <w:rFonts w:eastAsia="DengXian"/>
                <w:lang w:val="en-US"/>
              </w:rPr>
              <w:t>Support. We think it is useful to include the ToA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DengXian"/>
              </w:rPr>
            </w:pPr>
            <w:r>
              <w:rPr>
                <w:rFonts w:eastAsia="DengXian"/>
              </w:rPr>
              <w:t>Nokia/NSB</w:t>
            </w:r>
          </w:p>
        </w:tc>
        <w:tc>
          <w:tcPr>
            <w:tcW w:w="7554" w:type="dxa"/>
            <w:shd w:val="clear" w:color="auto" w:fill="auto"/>
          </w:tcPr>
          <w:p w14:paraId="166374EE" w14:textId="77777777" w:rsidR="007B2CDE" w:rsidRPr="005D543D" w:rsidRDefault="00AF1C63">
            <w:pPr>
              <w:rPr>
                <w:rFonts w:eastAsia="DengXian"/>
                <w:lang w:val="en-US"/>
              </w:rPr>
            </w:pPr>
            <w:r w:rsidRPr="005D543D">
              <w:rPr>
                <w:rFonts w:eastAsia="DengXian"/>
                <w:lang w:val="en-US"/>
              </w:rPr>
              <w:t>Support. This feature is helpful for LMF to find the beam direction toward LoS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4ED90A6A" w14:textId="77777777" w:rsidR="007B2CDE" w:rsidRPr="005D543D" w:rsidRDefault="00AF1C63">
            <w:pPr>
              <w:rPr>
                <w:rFonts w:ascii="Calibri" w:hAnsi="Calibri"/>
                <w:lang w:val="en-US"/>
              </w:rPr>
            </w:pPr>
            <w:r w:rsidRPr="005D543D">
              <w:rPr>
                <w:rFonts w:eastAsia="DengXian"/>
                <w:lang w:val="en-US"/>
              </w:rPr>
              <w:t>Support. Path-ToA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Pr="005D543D" w:rsidRDefault="00AF1C63">
            <w:pPr>
              <w:rPr>
                <w:rFonts w:eastAsia="Malgun Gothic"/>
                <w:lang w:val="en-US"/>
              </w:rPr>
            </w:pPr>
            <w:r w:rsidRPr="005D543D">
              <w:rPr>
                <w:rFonts w:eastAsia="Malgun Gothic"/>
                <w:lang w:val="en-US"/>
              </w:rPr>
              <w:t xml:space="preserve">Agree with the proposal. But, </w:t>
            </w:r>
            <w:r w:rsidRPr="005D543D">
              <w:rPr>
                <w:lang w:val="en-US"/>
              </w:rPr>
              <w:t xml:space="preserve"> </w:t>
            </w:r>
            <w:r w:rsidRPr="005D543D">
              <w:rPr>
                <w:rFonts w:eastAsia="Malgun Gothic"/>
                <w:lang w:val="en-US"/>
              </w:rPr>
              <w:t>we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sidRPr="005D543D">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2C014502"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4C57224C"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is also unclear to us, could the proponents further explain it, Otherwise, we suggest to remove the FFS.</w:t>
            </w:r>
          </w:p>
        </w:tc>
      </w:tr>
      <w:tr w:rsidR="007B2CDE" w14:paraId="4AEA6D58" w14:textId="77777777">
        <w:tc>
          <w:tcPr>
            <w:tcW w:w="2075" w:type="dxa"/>
            <w:tcBorders>
              <w:top w:val="single" w:sz="4" w:space="0" w:color="auto"/>
            </w:tcBorders>
            <w:shd w:val="clear" w:color="auto" w:fill="auto"/>
          </w:tcPr>
          <w:p w14:paraId="3083512C" w14:textId="77777777" w:rsidR="007B2CDE" w:rsidRPr="005D543D" w:rsidRDefault="007B2CDE">
            <w:pPr>
              <w:rPr>
                <w:lang w:val="en-US" w:eastAsia="zh-CN"/>
              </w:rPr>
            </w:pPr>
          </w:p>
        </w:tc>
        <w:tc>
          <w:tcPr>
            <w:tcW w:w="7554" w:type="dxa"/>
            <w:tcBorders>
              <w:top w:val="single" w:sz="4" w:space="0" w:color="auto"/>
            </w:tcBorders>
            <w:shd w:val="clear" w:color="auto" w:fill="auto"/>
          </w:tcPr>
          <w:p w14:paraId="38CDD17D" w14:textId="77777777" w:rsidR="007B2CDE" w:rsidRPr="005D543D" w:rsidRDefault="007B2CDE">
            <w:pPr>
              <w:rPr>
                <w:rFonts w:ascii="Times New Roman" w:eastAsia="DengXian" w:hAnsi="Times New Roman" w:cs="Times New Roman"/>
                <w:lang w:val="en-US"/>
              </w:rPr>
            </w:pPr>
          </w:p>
        </w:tc>
      </w:tr>
    </w:tbl>
    <w:p w14:paraId="1E71A702" w14:textId="77777777" w:rsidR="007B2CDE" w:rsidRDefault="007B2CDE"/>
    <w:p w14:paraId="0920A9A2" w14:textId="77777777" w:rsidR="007B2CDE" w:rsidRDefault="00AF1C63">
      <w:pPr>
        <w:pStyle w:val="berschrift4"/>
        <w:numPr>
          <w:ilvl w:val="4"/>
          <w:numId w:val="2"/>
        </w:numPr>
      </w:pPr>
      <w:r>
        <w:t xml:space="preserve"> Second  round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Listenabsatz"/>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berschrift4"/>
        <w:numPr>
          <w:ilvl w:val="3"/>
          <w:numId w:val="2"/>
        </w:numPr>
        <w:ind w:left="0" w:firstLine="0"/>
      </w:pPr>
      <w:r>
        <w:t>Proposal 1.6 (closed)</w:t>
      </w:r>
    </w:p>
    <w:p w14:paraId="742A1549" w14:textId="77777777" w:rsidR="007B2CDE" w:rsidRDefault="00AF1C63">
      <w:pPr>
        <w:pStyle w:val="berschrift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lastRenderedPageBreak/>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t>Proposal 1.6</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DengXian"/>
              </w:rPr>
            </w:pPr>
            <w:r>
              <w:rPr>
                <w:rFonts w:eastAsia="DengXian"/>
              </w:rPr>
              <w:t xml:space="preserve"> Qualcomm</w:t>
            </w:r>
          </w:p>
        </w:tc>
        <w:tc>
          <w:tcPr>
            <w:tcW w:w="7553" w:type="dxa"/>
            <w:shd w:val="clear" w:color="auto" w:fill="auto"/>
          </w:tcPr>
          <w:p w14:paraId="59E65D8A" w14:textId="77777777" w:rsidR="007B2CDE" w:rsidRDefault="00AF1C63">
            <w:pPr>
              <w:rPr>
                <w:rFonts w:eastAsia="DengXian"/>
              </w:rPr>
            </w:pPr>
            <w:r w:rsidRPr="005D543D">
              <w:rPr>
                <w:rFonts w:eastAsia="DengXian"/>
                <w:lang w:val="en-US"/>
              </w:rPr>
              <w:t xml:space="preserve">Related to PDP reporting in other subagenda. </w:t>
            </w:r>
            <w:r>
              <w:rPr>
                <w:rFonts w:eastAsia="DengXian"/>
              </w:rPr>
              <w:t xml:space="preserve">Discuss it there. </w:t>
            </w:r>
          </w:p>
        </w:tc>
      </w:tr>
      <w:tr w:rsidR="007B2CDE" w14:paraId="051CFF83" w14:textId="77777777">
        <w:tc>
          <w:tcPr>
            <w:tcW w:w="2075" w:type="dxa"/>
            <w:shd w:val="clear" w:color="auto" w:fill="auto"/>
          </w:tcPr>
          <w:p w14:paraId="7FE044DC" w14:textId="77777777" w:rsidR="007B2CDE" w:rsidRDefault="00AF1C63">
            <w:pPr>
              <w:rPr>
                <w:rFonts w:eastAsia="DengXian"/>
              </w:rPr>
            </w:pPr>
            <w:r>
              <w:rPr>
                <w:rFonts w:eastAsia="DengXian"/>
              </w:rPr>
              <w:t>ZTE</w:t>
            </w:r>
          </w:p>
        </w:tc>
        <w:tc>
          <w:tcPr>
            <w:tcW w:w="7553" w:type="dxa"/>
            <w:shd w:val="clear" w:color="auto" w:fill="auto"/>
          </w:tcPr>
          <w:p w14:paraId="59BEBB1C"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DengXian"/>
              </w:rPr>
            </w:pPr>
            <w:r>
              <w:rPr>
                <w:rFonts w:eastAsia="DengXian"/>
              </w:rPr>
              <w:t xml:space="preserve">Intel </w:t>
            </w:r>
          </w:p>
        </w:tc>
        <w:tc>
          <w:tcPr>
            <w:tcW w:w="7553" w:type="dxa"/>
            <w:shd w:val="clear" w:color="auto" w:fill="auto"/>
          </w:tcPr>
          <w:p w14:paraId="6DA4AAAB"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DengXian"/>
              </w:rPr>
            </w:pPr>
            <w:r>
              <w:rPr>
                <w:rFonts w:eastAsia="DengXian"/>
              </w:rPr>
              <w:t>CATT</w:t>
            </w:r>
          </w:p>
        </w:tc>
        <w:tc>
          <w:tcPr>
            <w:tcW w:w="7553" w:type="dxa"/>
            <w:shd w:val="clear" w:color="auto" w:fill="auto"/>
          </w:tcPr>
          <w:p w14:paraId="3888392B"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FE0052E"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berschrift4"/>
        <w:numPr>
          <w:ilvl w:val="3"/>
          <w:numId w:val="2"/>
        </w:numPr>
        <w:ind w:left="0" w:firstLine="0"/>
      </w:pPr>
      <w:r>
        <w:t>Proposal 1.7 (closed)</w:t>
      </w:r>
    </w:p>
    <w:p w14:paraId="29C95994" w14:textId="77777777" w:rsidR="007B2CDE" w:rsidRDefault="00AF1C63">
      <w:pPr>
        <w:pStyle w:val="berschrift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AoD can include the UE AoA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DengXian"/>
              </w:rPr>
            </w:pPr>
            <w:r>
              <w:rPr>
                <w:rFonts w:eastAsia="DengXian"/>
              </w:rPr>
              <w:t xml:space="preserve"> Qualcomm</w:t>
            </w:r>
          </w:p>
        </w:tc>
        <w:tc>
          <w:tcPr>
            <w:tcW w:w="7554" w:type="dxa"/>
            <w:shd w:val="clear" w:color="auto" w:fill="auto"/>
          </w:tcPr>
          <w:p w14:paraId="4317C015" w14:textId="77777777" w:rsidR="007B2CDE" w:rsidRPr="005D543D" w:rsidRDefault="00AF1C63">
            <w:pPr>
              <w:rPr>
                <w:rFonts w:eastAsia="DengXian"/>
                <w:lang w:val="en-US"/>
              </w:rPr>
            </w:pPr>
            <w:r w:rsidRPr="005D543D">
              <w:rPr>
                <w:rFonts w:eastAsia="DengXian"/>
                <w:lang w:val="en-US"/>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DengXian"/>
              </w:rPr>
            </w:pPr>
            <w:r>
              <w:rPr>
                <w:rFonts w:eastAsia="DengXian"/>
              </w:rPr>
              <w:t>ZTE</w:t>
            </w:r>
          </w:p>
        </w:tc>
        <w:tc>
          <w:tcPr>
            <w:tcW w:w="7554" w:type="dxa"/>
            <w:shd w:val="clear" w:color="auto" w:fill="auto"/>
          </w:tcPr>
          <w:p w14:paraId="2A6976A3" w14:textId="77777777" w:rsidR="007B2CDE" w:rsidRDefault="00AF1C63">
            <w:pPr>
              <w:rPr>
                <w:rFonts w:eastAsia="DengXian"/>
              </w:rPr>
            </w:pPr>
            <w:r>
              <w:rPr>
                <w:rFonts w:eastAsia="DengXian"/>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DengXian"/>
              </w:rPr>
            </w:pPr>
            <w:r>
              <w:rPr>
                <w:rFonts w:eastAsia="DengXian"/>
              </w:rPr>
              <w:t xml:space="preserve">Intel </w:t>
            </w:r>
          </w:p>
        </w:tc>
        <w:tc>
          <w:tcPr>
            <w:tcW w:w="7554" w:type="dxa"/>
            <w:shd w:val="clear" w:color="auto" w:fill="auto"/>
          </w:tcPr>
          <w:p w14:paraId="2A9DDDD1"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DengXian"/>
              </w:rPr>
            </w:pPr>
            <w:r>
              <w:rPr>
                <w:rFonts w:eastAsia="DengXian"/>
              </w:rPr>
              <w:lastRenderedPageBreak/>
              <w:t>CATT</w:t>
            </w:r>
          </w:p>
        </w:tc>
        <w:tc>
          <w:tcPr>
            <w:tcW w:w="7554" w:type="dxa"/>
            <w:shd w:val="clear" w:color="auto" w:fill="auto"/>
          </w:tcPr>
          <w:p w14:paraId="04D30879"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DengXian"/>
              </w:rPr>
            </w:pPr>
            <w:r>
              <w:rPr>
                <w:rFonts w:eastAsia="DengXian"/>
              </w:rPr>
              <w:t>InterDigital</w:t>
            </w:r>
          </w:p>
        </w:tc>
        <w:tc>
          <w:tcPr>
            <w:tcW w:w="7554" w:type="dxa"/>
            <w:shd w:val="clear" w:color="auto" w:fill="auto"/>
          </w:tcPr>
          <w:p w14:paraId="7F9DBF90"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3E843C12"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C0A906D" w14:textId="77777777" w:rsidR="007B2CDE" w:rsidRPr="005D543D" w:rsidRDefault="00AF1C63">
            <w:pPr>
              <w:rPr>
                <w:rFonts w:ascii="Calibri" w:hAnsi="Calibri"/>
                <w:lang w:val="en-US"/>
              </w:rPr>
            </w:pPr>
            <w:r w:rsidRPr="005D543D">
              <w:rPr>
                <w:rFonts w:eastAsia="DengXian"/>
                <w:lang w:val="en-US"/>
              </w:rPr>
              <w:t>Support. FAP-AoA and UE-orientation reporting can help with NloS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DengXian"/>
              </w:rPr>
            </w:pPr>
            <w:r>
              <w:rPr>
                <w:rFonts w:eastAsia="DengXian"/>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Pr="005D543D" w:rsidRDefault="00AF1C63">
            <w:pPr>
              <w:rPr>
                <w:rFonts w:eastAsia="DengXian"/>
                <w:lang w:val="en-US"/>
              </w:rPr>
            </w:pPr>
            <w:r w:rsidRPr="005D543D">
              <w:rPr>
                <w:rFonts w:eastAsia="DengXian"/>
                <w:lang w:val="en-US"/>
              </w:rPr>
              <w:t>Do not support. The UE AoA and oeritention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berschrift4"/>
        <w:numPr>
          <w:ilvl w:val="3"/>
          <w:numId w:val="2"/>
        </w:numPr>
        <w:ind w:left="0" w:firstLine="0"/>
      </w:pPr>
      <w:r>
        <w:t>Proposal 1.8 (closed)</w:t>
      </w:r>
    </w:p>
    <w:p w14:paraId="4B2246AB" w14:textId="77777777" w:rsidR="007B2CDE" w:rsidRDefault="00AF1C63">
      <w:pPr>
        <w:pStyle w:val="berschrift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DengXian"/>
              </w:rPr>
            </w:pPr>
            <w:r>
              <w:rPr>
                <w:rFonts w:eastAsia="DengXian"/>
              </w:rPr>
              <w:t xml:space="preserve"> Qualcomm</w:t>
            </w:r>
          </w:p>
        </w:tc>
        <w:tc>
          <w:tcPr>
            <w:tcW w:w="7553" w:type="dxa"/>
            <w:shd w:val="clear" w:color="auto" w:fill="auto"/>
          </w:tcPr>
          <w:p w14:paraId="5CD19131"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DengXian"/>
              </w:rPr>
            </w:pPr>
            <w:r>
              <w:rPr>
                <w:rFonts w:eastAsia="DengXian"/>
              </w:rPr>
              <w:t>ZTE</w:t>
            </w:r>
          </w:p>
        </w:tc>
        <w:tc>
          <w:tcPr>
            <w:tcW w:w="7553" w:type="dxa"/>
            <w:shd w:val="clear" w:color="auto" w:fill="auto"/>
          </w:tcPr>
          <w:p w14:paraId="352CBA3C"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DengXian"/>
              </w:rPr>
            </w:pPr>
            <w:r>
              <w:rPr>
                <w:rFonts w:eastAsia="DengXian"/>
              </w:rPr>
              <w:t>CATT</w:t>
            </w:r>
          </w:p>
        </w:tc>
        <w:tc>
          <w:tcPr>
            <w:tcW w:w="7553" w:type="dxa"/>
            <w:shd w:val="clear" w:color="auto" w:fill="auto"/>
          </w:tcPr>
          <w:p w14:paraId="68628BA3"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DengXian"/>
              </w:rPr>
            </w:pPr>
            <w:r>
              <w:rPr>
                <w:rFonts w:eastAsia="DengXian"/>
              </w:rPr>
              <w:t>InterDigital</w:t>
            </w:r>
          </w:p>
        </w:tc>
        <w:tc>
          <w:tcPr>
            <w:tcW w:w="7553" w:type="dxa"/>
            <w:shd w:val="clear" w:color="auto" w:fill="auto"/>
          </w:tcPr>
          <w:p w14:paraId="1C38F8CF" w14:textId="77777777" w:rsidR="007B2CDE" w:rsidRDefault="00AF1C63">
            <w:pPr>
              <w:rPr>
                <w:rFonts w:eastAsia="DengXian"/>
              </w:rPr>
            </w:pPr>
            <w:r>
              <w:rPr>
                <w:rFonts w:eastAsia="DengXian"/>
              </w:rPr>
              <w:t>We support the proposal.</w:t>
            </w:r>
          </w:p>
        </w:tc>
      </w:tr>
      <w:tr w:rsidR="007B2CDE" w14:paraId="21041424" w14:textId="77777777">
        <w:tc>
          <w:tcPr>
            <w:tcW w:w="2075" w:type="dxa"/>
            <w:shd w:val="clear" w:color="auto" w:fill="auto"/>
          </w:tcPr>
          <w:p w14:paraId="37031055" w14:textId="77777777" w:rsidR="007B2CDE" w:rsidRDefault="00AF1C63">
            <w:pPr>
              <w:rPr>
                <w:rFonts w:eastAsia="DengXian"/>
              </w:rPr>
            </w:pPr>
            <w:r>
              <w:rPr>
                <w:rFonts w:eastAsia="DengXian"/>
              </w:rPr>
              <w:t>Nokia/NSB</w:t>
            </w:r>
          </w:p>
        </w:tc>
        <w:tc>
          <w:tcPr>
            <w:tcW w:w="7553" w:type="dxa"/>
            <w:shd w:val="clear" w:color="auto" w:fill="auto"/>
          </w:tcPr>
          <w:p w14:paraId="0B96533D"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lastRenderedPageBreak/>
              <w:t>NTT DOCOMO</w:t>
            </w:r>
          </w:p>
        </w:tc>
        <w:tc>
          <w:tcPr>
            <w:tcW w:w="7553" w:type="dxa"/>
            <w:shd w:val="clear" w:color="auto" w:fill="auto"/>
          </w:tcPr>
          <w:p w14:paraId="0083887B"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t>OPPO</w:t>
            </w:r>
          </w:p>
        </w:tc>
        <w:tc>
          <w:tcPr>
            <w:tcW w:w="7553" w:type="dxa"/>
            <w:shd w:val="clear" w:color="auto" w:fill="auto"/>
          </w:tcPr>
          <w:p w14:paraId="02CE231F"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berschrift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berschrift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Tabellenraster"/>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1C3E735"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3389D02B"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4903DB63"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be  reported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a majority of companies supporting an increase of the maximum number of PRS measured and reported via </w:t>
      </w:r>
      <w:r>
        <w:rPr>
          <w:i/>
          <w:iCs/>
        </w:rPr>
        <w:t>NR-DL-AoD-MeasElement-r16</w:t>
      </w:r>
    </w:p>
    <w:p w14:paraId="0692DDBC" w14:textId="77777777" w:rsidR="007B2CDE" w:rsidRDefault="00AF1C63">
      <w:pPr>
        <w:pStyle w:val="Listenabsatz"/>
        <w:numPr>
          <w:ilvl w:val="0"/>
          <w:numId w:val="4"/>
        </w:numPr>
      </w:pPr>
      <w:r>
        <w:t>[3][6][7][8][10] [11] want to increase the number of measurements to be reported</w:t>
      </w:r>
    </w:p>
    <w:p w14:paraId="4B511C7C" w14:textId="77777777" w:rsidR="007B2CDE" w:rsidRDefault="00AF1C63">
      <w:pPr>
        <w:pStyle w:val="Listenabsatz"/>
        <w:numPr>
          <w:ilvl w:val="0"/>
          <w:numId w:val="4"/>
        </w:numPr>
      </w:pPr>
      <w:r>
        <w:t xml:space="preserve">[9][15] want to stay with release 16 measurements capacity of 8 measurements in  </w:t>
      </w:r>
      <w:r>
        <w:rPr>
          <w:i/>
          <w:iCs/>
        </w:rPr>
        <w:t>NR-DL-AoD-MeasElement-r16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Tabellenraster"/>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lastRenderedPageBreak/>
              <w:t>[3]</w:t>
            </w:r>
          </w:p>
        </w:tc>
        <w:tc>
          <w:tcPr>
            <w:tcW w:w="8641" w:type="dxa"/>
            <w:shd w:val="clear" w:color="auto" w:fill="auto"/>
          </w:tcPr>
          <w:p w14:paraId="79396FCA" w14:textId="77777777" w:rsidR="007B2CDE" w:rsidRDefault="00AF1C63">
            <w:pPr>
              <w:pStyle w:val="Textkrper"/>
              <w:spacing w:line="260" w:lineRule="exact"/>
              <w:ind w:left="45"/>
              <w:rPr>
                <w:b/>
                <w:i/>
                <w:sz w:val="20"/>
                <w:szCs w:val="20"/>
              </w:rPr>
            </w:pPr>
            <w:r>
              <w:rPr>
                <w:b/>
                <w:i/>
                <w:sz w:val="20"/>
                <w:szCs w:val="20"/>
              </w:rPr>
              <w:t>Proposal 17</w:t>
            </w:r>
          </w:p>
          <w:p w14:paraId="2B82A147" w14:textId="77777777" w:rsidR="007B2CDE" w:rsidRPr="005D543D" w:rsidRDefault="00AF1C63">
            <w:pPr>
              <w:pStyle w:val="Textkrper"/>
              <w:numPr>
                <w:ilvl w:val="0"/>
                <w:numId w:val="16"/>
              </w:numPr>
              <w:spacing w:line="260" w:lineRule="exact"/>
              <w:rPr>
                <w:b/>
                <w:i/>
                <w:sz w:val="20"/>
                <w:szCs w:val="20"/>
                <w:lang w:val="en-US"/>
              </w:rPr>
            </w:pPr>
            <w:r w:rsidRPr="005D543D">
              <w:rPr>
                <w:b/>
                <w:i/>
                <w:sz w:val="20"/>
                <w:szCs w:val="20"/>
                <w:lang w:val="en-US"/>
              </w:rPr>
              <w:t xml:space="preserve">To improve the accuracy of DL-AoD and to avoid the impact of Rx beam, choose one of option 2 and option 3. </w:t>
            </w:r>
          </w:p>
          <w:p w14:paraId="4D71F53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t>[6]</w:t>
            </w:r>
          </w:p>
        </w:tc>
        <w:tc>
          <w:tcPr>
            <w:tcW w:w="8641" w:type="dxa"/>
            <w:shd w:val="clear" w:color="auto" w:fill="auto"/>
          </w:tcPr>
          <w:p w14:paraId="0739183C"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r w:rsidRPr="005D543D">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46372DD" w14:textId="77777777" w:rsidR="007B2CDE" w:rsidRPr="005D543D" w:rsidRDefault="007B2CDE">
            <w:pPr>
              <w:pStyle w:val="Textkrper"/>
              <w:spacing w:line="260" w:lineRule="exact"/>
              <w:ind w:left="45"/>
              <w:rPr>
                <w:rFonts w:eastAsia="Calibri"/>
                <w:b/>
                <w:i/>
                <w:sz w:val="20"/>
                <w:szCs w:val="20"/>
                <w:lang w:val="en-US"/>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Pr="005D543D" w:rsidRDefault="007B2CDE">
            <w:pPr>
              <w:rPr>
                <w:rFonts w:ascii="Calibri" w:hAnsi="Calibri"/>
                <w:b/>
                <w:i/>
                <w:lang w:val="en-US"/>
              </w:rPr>
            </w:pPr>
          </w:p>
          <w:p w14:paraId="032BEF93"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479288B5" w14:textId="77777777" w:rsidR="007B2CDE" w:rsidRPr="005D543D" w:rsidRDefault="007B2CDE">
            <w:pPr>
              <w:rPr>
                <w:rFonts w:ascii="Calibri" w:eastAsia="Calibri" w:hAnsi="Calibri"/>
                <w:b/>
                <w:bCs/>
                <w:lang w:val="en-U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Pr="005D543D" w:rsidRDefault="00AF1C63">
            <w:pPr>
              <w:pStyle w:val="000proposal"/>
              <w:rPr>
                <w:rFonts w:eastAsia="Calibri"/>
                <w:lang w:val="en-US"/>
              </w:rPr>
            </w:pPr>
            <w:r w:rsidRPr="005D543D">
              <w:rPr>
                <w:rFonts w:eastAsia="Calibri"/>
                <w:lang w:val="en-US"/>
              </w:rPr>
              <w:t>Proposal 5: For UE-assisted DL AoD, support Option1, up to 8 RSRP measurements in a measurement report (as in release 16).</w:t>
            </w:r>
          </w:p>
          <w:p w14:paraId="3FC69A5D" w14:textId="77777777" w:rsidR="007B2CDE" w:rsidRPr="005D543D" w:rsidRDefault="007B2CDE">
            <w:pPr>
              <w:rPr>
                <w:rFonts w:ascii="Calibri" w:eastAsia="Calibri" w:hAnsi="Calibri"/>
                <w:b/>
                <w:i/>
                <w:lang w:val="en-US"/>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33FD564C" w14:textId="77777777" w:rsidR="007B2CDE" w:rsidRPr="005D543D" w:rsidRDefault="00AF1C63">
            <w:pPr>
              <w:pStyle w:val="Listenabsatz"/>
              <w:numPr>
                <w:ilvl w:val="0"/>
                <w:numId w:val="18"/>
              </w:numPr>
              <w:contextualSpacing/>
              <w:rPr>
                <w:b/>
                <w:bCs/>
                <w:i/>
                <w:iCs/>
                <w:lang w:val="en-US"/>
              </w:rPr>
            </w:pPr>
            <w:r w:rsidRPr="005D543D">
              <w:rPr>
                <w:b/>
                <w:bCs/>
                <w:i/>
                <w:iCs/>
                <w:szCs w:val="24"/>
                <w:lang w:val="en-US"/>
              </w:rPr>
              <w:t xml:space="preserve">Note: Multiple RSRPs corresponding to same or different Rx Beam index should be  able to be reported for a given PRS resource for different timestamps. </w:t>
            </w:r>
          </w:p>
          <w:p w14:paraId="18E47622" w14:textId="77777777" w:rsidR="007B2CDE" w:rsidRDefault="00AF1C63">
            <w:pPr>
              <w:pStyle w:val="Listenabsatz"/>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t>[11]</w:t>
            </w:r>
          </w:p>
        </w:tc>
        <w:tc>
          <w:tcPr>
            <w:tcW w:w="8641" w:type="dxa"/>
            <w:shd w:val="clear" w:color="auto" w:fill="auto"/>
          </w:tcPr>
          <w:p w14:paraId="79CCA162"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3A58241D" w14:textId="77777777" w:rsidR="007B2CDE" w:rsidRPr="005D543D" w:rsidRDefault="007B2CDE">
            <w:pPr>
              <w:spacing w:before="120" w:after="60" w:line="288" w:lineRule="auto"/>
              <w:rPr>
                <w:rFonts w:eastAsia="Calibri"/>
                <w:b/>
                <w:bCs/>
                <w:i/>
                <w:iCs/>
                <w:lang w:val="en-U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Pr="005D543D" w:rsidRDefault="00AF1C63">
            <w:pPr>
              <w:pStyle w:val="Listenabsatz"/>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lastRenderedPageBreak/>
              <w:t>Proposal 3:</w:t>
            </w:r>
          </w:p>
          <w:p w14:paraId="74DBF959" w14:textId="77777777" w:rsidR="007B2CDE" w:rsidRPr="005D543D" w:rsidRDefault="00AF1C63">
            <w:pPr>
              <w:pStyle w:val="Listenabsatz"/>
              <w:numPr>
                <w:ilvl w:val="0"/>
                <w:numId w:val="19"/>
              </w:numPr>
              <w:spacing w:before="120"/>
              <w:rPr>
                <w:rFonts w:ascii="Times New Roman" w:hAnsi="Times New Roman"/>
                <w:szCs w:val="20"/>
                <w:lang w:val="en-US"/>
              </w:rPr>
            </w:pPr>
            <w:r w:rsidRPr="005D543D">
              <w:rPr>
                <w:rFonts w:ascii="Times New Roman" w:hAnsi="Times New Roman"/>
                <w:szCs w:val="20"/>
                <w:lang w:val="en-US"/>
              </w:rPr>
              <w:t xml:space="preserve">Need discussions on how to utilize the reception beam index for the accuracy improvements of DL-AoD based positioning, </w:t>
            </w:r>
            <w:r w:rsidRPr="005D543D">
              <w:rPr>
                <w:rFonts w:ascii="Times New Roman" w:hAnsi="Times New Roman"/>
                <w:lang w:val="en-US"/>
              </w:rPr>
              <w:t>such as finding UE’s location when the UE is located between the transmission beams.</w:t>
            </w:r>
          </w:p>
          <w:p w14:paraId="35F9D161" w14:textId="77777777" w:rsidR="007B2CDE" w:rsidRPr="005D543D" w:rsidRDefault="007B2CDE">
            <w:pPr>
              <w:spacing w:before="120" w:after="60" w:line="288" w:lineRule="auto"/>
              <w:rPr>
                <w:rFonts w:ascii="Arial" w:eastAsia="Calibri" w:hAnsi="Arial" w:cs="Arial"/>
                <w:b/>
                <w:bCs/>
                <w:lang w:val="en-U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lastRenderedPageBreak/>
              <w:t>[15]</w:t>
            </w:r>
          </w:p>
        </w:tc>
        <w:tc>
          <w:tcPr>
            <w:tcW w:w="8641" w:type="dxa"/>
            <w:shd w:val="clear" w:color="auto" w:fill="auto"/>
          </w:tcPr>
          <w:p w14:paraId="288316FC"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48158788" w14:textId="77777777" w:rsidR="007B2CDE" w:rsidRPr="005D543D" w:rsidRDefault="007B2CDE">
            <w:pPr>
              <w:spacing w:before="120" w:line="280" w:lineRule="atLeast"/>
              <w:ind w:left="-11"/>
              <w:rPr>
                <w:rFonts w:ascii="Times New Roman" w:eastAsia="Calibri" w:hAnsi="Times New Roman"/>
                <w:b/>
                <w:i/>
                <w:lang w:val="en-US"/>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berschrift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For UE-A DL-AOD, support reporting more than 8  measurements per TRP.</w:t>
      </w:r>
    </w:p>
    <w:p w14:paraId="005CD519" w14:textId="77777777" w:rsidR="007B2CDE" w:rsidRDefault="00AF1C63">
      <w:pPr>
        <w:pStyle w:val="Listenabsatz"/>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Listenabsatz"/>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DengXian"/>
              </w:rPr>
            </w:pPr>
            <w:r>
              <w:rPr>
                <w:rFonts w:eastAsia="DengXian"/>
              </w:rPr>
              <w:t xml:space="preserve"> Qualcomm</w:t>
            </w:r>
          </w:p>
        </w:tc>
        <w:tc>
          <w:tcPr>
            <w:tcW w:w="7553" w:type="dxa"/>
            <w:shd w:val="clear" w:color="auto" w:fill="auto"/>
          </w:tcPr>
          <w:p w14:paraId="36CEDCE9"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DengXian"/>
              </w:rPr>
            </w:pPr>
            <w:r>
              <w:rPr>
                <w:rFonts w:eastAsia="DengXian"/>
              </w:rPr>
              <w:t>ZTE</w:t>
            </w:r>
          </w:p>
        </w:tc>
        <w:tc>
          <w:tcPr>
            <w:tcW w:w="7553" w:type="dxa"/>
            <w:shd w:val="clear" w:color="auto" w:fill="auto"/>
          </w:tcPr>
          <w:p w14:paraId="53D6F145" w14:textId="77777777" w:rsidR="007B2CDE" w:rsidRPr="005D543D" w:rsidRDefault="00AF1C63">
            <w:pPr>
              <w:rPr>
                <w:rFonts w:eastAsia="DengXian"/>
                <w:lang w:val="en-US"/>
              </w:rPr>
            </w:pPr>
            <w:r w:rsidRPr="005D543D">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7F2CF96" w14:textId="77777777" w:rsidR="007B2CDE" w:rsidRPr="005D543D" w:rsidRDefault="00AF1C63">
            <w:pPr>
              <w:rPr>
                <w:rFonts w:eastAsia="DengXian"/>
                <w:lang w:val="en-US"/>
              </w:rPr>
            </w:pPr>
            <w:r w:rsidRPr="005D543D">
              <w:rPr>
                <w:rFonts w:eastAsia="DengXian"/>
                <w:lang w:val="en-US"/>
              </w:rPr>
              <w:lastRenderedPageBreak/>
              <w:t>We would like to have another FFS,</w:t>
            </w:r>
          </w:p>
          <w:p w14:paraId="3912A06F"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DengXian"/>
              </w:rPr>
            </w:pPr>
            <w:r>
              <w:rPr>
                <w:rFonts w:eastAsia="DengXian"/>
              </w:rPr>
              <w:lastRenderedPageBreak/>
              <w:t xml:space="preserve">Intel </w:t>
            </w:r>
          </w:p>
        </w:tc>
        <w:tc>
          <w:tcPr>
            <w:tcW w:w="7553" w:type="dxa"/>
            <w:shd w:val="clear" w:color="auto" w:fill="auto"/>
          </w:tcPr>
          <w:p w14:paraId="21BD0FF8" w14:textId="77777777" w:rsidR="007B2CDE" w:rsidRDefault="00AF1C63">
            <w:pPr>
              <w:rPr>
                <w:rFonts w:eastAsia="DengXian"/>
              </w:rPr>
            </w:pPr>
            <w:r>
              <w:rPr>
                <w:rFonts w:eastAsia="DengXian"/>
              </w:rPr>
              <w:t>Low priority</w:t>
            </w:r>
          </w:p>
        </w:tc>
      </w:tr>
      <w:tr w:rsidR="007B2CDE" w14:paraId="37682BCC" w14:textId="77777777">
        <w:tc>
          <w:tcPr>
            <w:tcW w:w="2075" w:type="dxa"/>
            <w:shd w:val="clear" w:color="auto" w:fill="auto"/>
          </w:tcPr>
          <w:p w14:paraId="2ABEE718" w14:textId="77777777" w:rsidR="007B2CDE" w:rsidRDefault="00AF1C63">
            <w:pPr>
              <w:rPr>
                <w:rFonts w:eastAsia="DengXian"/>
              </w:rPr>
            </w:pPr>
            <w:r>
              <w:rPr>
                <w:rFonts w:eastAsia="DengXian"/>
              </w:rPr>
              <w:t>Fraunhofer</w:t>
            </w:r>
          </w:p>
        </w:tc>
        <w:tc>
          <w:tcPr>
            <w:tcW w:w="7553" w:type="dxa"/>
            <w:shd w:val="clear" w:color="auto" w:fill="auto"/>
          </w:tcPr>
          <w:p w14:paraId="78B4492D" w14:textId="77777777" w:rsidR="007B2CDE" w:rsidRDefault="00AF1C63">
            <w:pPr>
              <w:rPr>
                <w:rFonts w:eastAsia="DengXian"/>
              </w:rPr>
            </w:pPr>
            <w:r>
              <w:rPr>
                <w:rFonts w:eastAsia="DengXian"/>
              </w:rPr>
              <w:t>Support, N= 16.</w:t>
            </w:r>
          </w:p>
        </w:tc>
      </w:tr>
      <w:tr w:rsidR="007B2CDE" w14:paraId="57F4DFEF" w14:textId="77777777">
        <w:tc>
          <w:tcPr>
            <w:tcW w:w="2075" w:type="dxa"/>
            <w:shd w:val="clear" w:color="auto" w:fill="auto"/>
          </w:tcPr>
          <w:p w14:paraId="3265130B" w14:textId="77777777" w:rsidR="007B2CDE" w:rsidRDefault="00AF1C63">
            <w:pPr>
              <w:rPr>
                <w:rFonts w:eastAsia="DengXian"/>
              </w:rPr>
            </w:pPr>
            <w:r>
              <w:rPr>
                <w:rFonts w:eastAsia="DengXian"/>
              </w:rPr>
              <w:t>CATT</w:t>
            </w:r>
          </w:p>
        </w:tc>
        <w:tc>
          <w:tcPr>
            <w:tcW w:w="7553" w:type="dxa"/>
            <w:shd w:val="clear" w:color="auto" w:fill="auto"/>
          </w:tcPr>
          <w:p w14:paraId="6A984FFB"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704138DB" w14:textId="77777777" w:rsidR="007B2CDE" w:rsidRPr="005D543D" w:rsidRDefault="00AF1C63">
            <w:pPr>
              <w:rPr>
                <w:rFonts w:eastAsia="DengXian"/>
                <w:lang w:val="en-US"/>
              </w:rPr>
            </w:pPr>
            <w:r w:rsidRPr="005D543D">
              <w:rPr>
                <w:rFonts w:eastAsia="DengXian"/>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12F2040" w14:textId="77777777" w:rsidR="007B2CDE" w:rsidRPr="005D543D" w:rsidRDefault="007B2CDE">
            <w:pPr>
              <w:rPr>
                <w:rFonts w:ascii="Calibri" w:eastAsia="DengXian" w:hAnsi="Calibri"/>
                <w:lang w:val="en-US"/>
              </w:rPr>
            </w:pPr>
          </w:p>
        </w:tc>
      </w:tr>
      <w:tr w:rsidR="007B2CDE" w14:paraId="39B80409" w14:textId="77777777">
        <w:tc>
          <w:tcPr>
            <w:tcW w:w="2075" w:type="dxa"/>
            <w:shd w:val="clear" w:color="auto" w:fill="auto"/>
          </w:tcPr>
          <w:p w14:paraId="683FC5DD" w14:textId="77777777" w:rsidR="007B2CDE" w:rsidRDefault="00AF1C63">
            <w:pPr>
              <w:rPr>
                <w:rFonts w:eastAsia="DengXian"/>
              </w:rPr>
            </w:pPr>
            <w:r>
              <w:rPr>
                <w:rFonts w:eastAsia="DengXian"/>
              </w:rPr>
              <w:t>Nokia/SB</w:t>
            </w:r>
          </w:p>
        </w:tc>
        <w:tc>
          <w:tcPr>
            <w:tcW w:w="7553" w:type="dxa"/>
            <w:shd w:val="clear" w:color="auto" w:fill="auto"/>
          </w:tcPr>
          <w:p w14:paraId="71969AA8"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DengXian"/>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Pr="00E30221" w:rsidRDefault="00AF1C63">
            <w:pPr>
              <w:rPr>
                <w:rFonts w:eastAsia="Malgun Gothic"/>
                <w:lang w:val="en-US"/>
              </w:rPr>
            </w:pPr>
            <w:r w:rsidRPr="00E30221">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457E852E" w14:textId="77777777" w:rsidR="007B2CDE" w:rsidRPr="00E30221" w:rsidRDefault="00AF1C63">
            <w:pPr>
              <w:rPr>
                <w:b/>
                <w:bCs/>
                <w:lang w:val="en-US"/>
              </w:rPr>
            </w:pPr>
            <w:r w:rsidRPr="00E30221">
              <w:rPr>
                <w:b/>
                <w:bCs/>
                <w:lang w:val="en-US"/>
              </w:rPr>
              <w:t>Proposal 2.1b</w:t>
            </w:r>
          </w:p>
          <w:p w14:paraId="21C82282" w14:textId="77777777" w:rsidR="007B2CDE" w:rsidRPr="00E30221" w:rsidRDefault="00AF1C63">
            <w:pPr>
              <w:rPr>
                <w:b/>
                <w:bCs/>
                <w:lang w:val="en-US"/>
              </w:rPr>
            </w:pPr>
            <w:r w:rsidRPr="00E30221">
              <w:rPr>
                <w:b/>
                <w:bCs/>
                <w:lang w:val="en-US"/>
              </w:rPr>
              <w:t>For UE-A DL-AOD, support reporting more than 8  DL PRS RSRP  measurements per TRP.</w:t>
            </w:r>
          </w:p>
          <w:p w14:paraId="15E0A52E" w14:textId="77777777" w:rsidR="007B2CDE" w:rsidRPr="00E30221" w:rsidRDefault="00AF1C63">
            <w:pPr>
              <w:pStyle w:val="Listenabsatz"/>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62D81EB" w14:textId="77777777" w:rsidR="007B2CDE" w:rsidRDefault="00AF1C63">
            <w:pPr>
              <w:pStyle w:val="Listenabsatz"/>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berschrift4"/>
        <w:numPr>
          <w:ilvl w:val="3"/>
          <w:numId w:val="2"/>
        </w:numPr>
        <w:ind w:left="0" w:firstLine="0"/>
      </w:pPr>
      <w:r>
        <w:lastRenderedPageBreak/>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For UE-A DL-AOD, support reporting more than 8  DL PRS RSRP  measurements per TRP.</w:t>
      </w:r>
    </w:p>
    <w:p w14:paraId="698419A0" w14:textId="77777777" w:rsidR="007B2CDE" w:rsidRDefault="00AF1C63">
      <w:pPr>
        <w:pStyle w:val="Listenabsatz"/>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Listenabsatz"/>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1C2EBCA9" w14:textId="77777777" w:rsidR="007B2CDE" w:rsidRDefault="00AF1C63">
            <w:pPr>
              <w:rPr>
                <w:rFonts w:eastAsia="DengXian"/>
                <w:lang w:eastAsia="zh-CN"/>
              </w:rPr>
            </w:pPr>
            <w:r>
              <w:rPr>
                <w:rFonts w:eastAsia="DengXian"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2CAA1CD5" w14:textId="77777777" w:rsidR="007B2CDE" w:rsidRDefault="00AF1C63">
            <w:pPr>
              <w:rPr>
                <w:rFonts w:eastAsia="DengXian"/>
                <w:lang w:eastAsia="zh-CN"/>
              </w:rPr>
            </w:pPr>
            <w:r>
              <w:rPr>
                <w:rFonts w:eastAsia="DengXian"/>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33F6E818" w14:textId="77777777" w:rsidR="007B2CDE" w:rsidRDefault="00AF1C63">
            <w:pPr>
              <w:rPr>
                <w:rFonts w:eastAsia="DengXian"/>
                <w:lang w:eastAsia="zh-CN"/>
              </w:rPr>
            </w:pPr>
            <w:r>
              <w:rPr>
                <w:rFonts w:eastAsia="DengXian"/>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44A86CD8" w14:textId="77777777" w:rsidR="007B2CDE" w:rsidRPr="00E30221" w:rsidRDefault="00AF1C63">
            <w:pPr>
              <w:rPr>
                <w:rFonts w:eastAsia="Malgun Gothic"/>
                <w:lang w:val="en-US"/>
              </w:rPr>
            </w:pPr>
            <w:r w:rsidRPr="00E30221">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C64847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881E4F0"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5A38C3E5" w14:textId="77777777" w:rsidR="007B2CDE" w:rsidRPr="00E30221" w:rsidRDefault="00AF1C63">
            <w:pPr>
              <w:rPr>
                <w:rFonts w:eastAsia="SimSun"/>
                <w:lang w:val="en-US" w:eastAsia="zh-CN"/>
              </w:rPr>
            </w:pPr>
            <w:r w:rsidRPr="00E30221">
              <w:rPr>
                <w:rFonts w:eastAsia="SimSun"/>
                <w:lang w:val="en-US" w:eastAsia="zh-CN"/>
              </w:rPr>
              <w:t>“</w:t>
            </w:r>
          </w:p>
          <w:p w14:paraId="4EC019EF" w14:textId="77777777" w:rsidR="007B2CDE" w:rsidRPr="00E30221" w:rsidRDefault="00AF1C63">
            <w:pPr>
              <w:rPr>
                <w:b/>
                <w:bCs/>
                <w:lang w:val="en-US"/>
              </w:rPr>
            </w:pPr>
            <w:r w:rsidRPr="00E30221">
              <w:rPr>
                <w:b/>
                <w:bCs/>
                <w:lang w:val="en-US"/>
              </w:rPr>
              <w:t>For UE-A DL-AOD, support reporting more than 8  DL PRS RSRP  measurements per TRP.</w:t>
            </w:r>
          </w:p>
          <w:p w14:paraId="3AAFB553" w14:textId="77777777" w:rsidR="007B2CDE" w:rsidRPr="00E30221" w:rsidRDefault="00AF1C63">
            <w:pPr>
              <w:pStyle w:val="Listenabsatz"/>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01CC0048" w14:textId="77777777" w:rsidR="007B2CDE" w:rsidRDefault="00AF1C63">
            <w:pPr>
              <w:pStyle w:val="Listenabsatz"/>
              <w:numPr>
                <w:ilvl w:val="0"/>
                <w:numId w:val="18"/>
              </w:numPr>
              <w:contextualSpacing/>
              <w:rPr>
                <w:b/>
                <w:bCs/>
              </w:rPr>
            </w:pPr>
            <w:r>
              <w:rPr>
                <w:b/>
                <w:bCs/>
              </w:rPr>
              <w:t>FFS: Value for N</w:t>
            </w:r>
          </w:p>
          <w:p w14:paraId="0A337671" w14:textId="77777777" w:rsidR="007B2CDE" w:rsidRPr="00E30221" w:rsidRDefault="00AF1C63">
            <w:pPr>
              <w:pStyle w:val="Listenabsatz"/>
              <w:numPr>
                <w:ilvl w:val="0"/>
                <w:numId w:val="18"/>
              </w:numPr>
              <w:contextualSpacing/>
              <w:rPr>
                <w:rFonts w:eastAsia="Malgun Gothic"/>
                <w:lang w:val="en-US"/>
              </w:rPr>
            </w:pPr>
            <w:r w:rsidRPr="00E30221">
              <w:rPr>
                <w:rFonts w:eastAsia="SimSun" w:hint="eastAsia"/>
                <w:b/>
                <w:bCs/>
                <w:color w:val="FF0000"/>
                <w:lang w:val="en-US" w:eastAsia="zh-CN"/>
              </w:rPr>
              <w:lastRenderedPageBreak/>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lastRenderedPageBreak/>
              <w:t>FL</w:t>
            </w:r>
          </w:p>
        </w:tc>
        <w:tc>
          <w:tcPr>
            <w:tcW w:w="7458" w:type="dxa"/>
            <w:shd w:val="clear" w:color="auto" w:fill="auto"/>
          </w:tcPr>
          <w:p w14:paraId="2EAF48BC"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berschrift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t>proposal 2.1c</w:t>
      </w:r>
    </w:p>
    <w:p w14:paraId="0D50512B" w14:textId="77777777" w:rsidR="007B2CDE" w:rsidRDefault="00AF1C63">
      <w:pPr>
        <w:framePr w:hSpace="180" w:wrap="around" w:vAnchor="text" w:hAnchor="margin" w:y="101"/>
        <w:rPr>
          <w:b/>
          <w:bCs/>
        </w:rPr>
      </w:pPr>
      <w:r>
        <w:rPr>
          <w:b/>
          <w:bCs/>
        </w:rPr>
        <w:t>For UE-A DL-AOD, support reporting more than 8  DL PRS RSRP  measurements per TRP.</w:t>
      </w:r>
    </w:p>
    <w:p w14:paraId="5D46A7E6" w14:textId="77777777" w:rsidR="007B2CDE" w:rsidRDefault="00AF1C63">
      <w:pPr>
        <w:pStyle w:val="Listenabsatz"/>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Listenabsatz"/>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SimSun"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25FBF551"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de-DE"/>
              </w:rPr>
              <w:lastRenderedPageBreak/>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de-DE"/>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Pr="00E30221" w:rsidRDefault="00AF1C63">
            <w:pPr>
              <w:jc w:val="center"/>
              <w:rPr>
                <w:rFonts w:eastAsia="SimSun"/>
                <w:b/>
                <w:lang w:val="en-US" w:eastAsia="zh-CN"/>
              </w:rPr>
            </w:pPr>
            <w:r w:rsidRPr="00E30221">
              <w:rPr>
                <w:b/>
                <w:lang w:val="en-US" w:eastAsia="zh-CN"/>
              </w:rPr>
              <w:t xml:space="preserve">Figure </w:t>
            </w:r>
            <w:r w:rsidRPr="00E30221">
              <w:rPr>
                <w:rFonts w:hint="eastAsia"/>
                <w:b/>
                <w:lang w:val="en-US" w:eastAsia="zh-CN"/>
              </w:rPr>
              <w:t>:</w:t>
            </w:r>
            <w:r w:rsidRPr="00E30221">
              <w:rPr>
                <w:b/>
                <w:lang w:val="en-US" w:eastAsia="zh-CN"/>
              </w:rPr>
              <w:t xml:space="preserve"> </w:t>
            </w:r>
            <w:r w:rsidRPr="00E30221">
              <w:rPr>
                <w:rFonts w:hint="eastAsia"/>
                <w:b/>
                <w:lang w:val="en-US" w:eastAsia="zh-CN"/>
              </w:rPr>
              <w:t>Beam pattern of PRS</w:t>
            </w:r>
          </w:p>
          <w:p w14:paraId="35DDD03D"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r w:rsidRPr="00E30221">
              <w:rPr>
                <w:lang w:val="en-US" w:eastAsia="zh-CN"/>
              </w:rPr>
              <w:t>AoD</w:t>
            </w:r>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198A8203"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0F1FE13C"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1A0F1DBD"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357728B" w14:textId="77777777" w:rsidR="007B2CDE" w:rsidRDefault="00AF1C63">
            <w:pPr>
              <w:rPr>
                <w:rFonts w:eastAsia="DengXian"/>
                <w:lang w:eastAsia="zh-CN"/>
              </w:rPr>
            </w:pPr>
            <w:r>
              <w:rPr>
                <w:rFonts w:eastAsia="DengXian" w:hint="eastAsia"/>
                <w:lang w:eastAsia="zh-CN"/>
              </w:rPr>
              <w:t>OK with the proposal.</w:t>
            </w:r>
          </w:p>
        </w:tc>
      </w:tr>
    </w:tbl>
    <w:p w14:paraId="274F1B20" w14:textId="77777777" w:rsidR="007B2CDE" w:rsidRDefault="007B2CDE"/>
    <w:p w14:paraId="20D06661" w14:textId="77777777" w:rsidR="007B2CDE" w:rsidRDefault="007B2CDE"/>
    <w:p w14:paraId="75F46336" w14:textId="77777777" w:rsidR="007B2CDE" w:rsidRDefault="00AF1C63">
      <w:pPr>
        <w:pStyle w:val="berschrift3"/>
        <w:numPr>
          <w:ilvl w:val="2"/>
          <w:numId w:val="2"/>
        </w:numPr>
        <w:ind w:hanging="851"/>
      </w:pPr>
      <w:r>
        <w:t xml:space="preserve"> Aspect #3 adjacent beam reporting </w:t>
      </w:r>
    </w:p>
    <w:p w14:paraId="3B8F15DD" w14:textId="77777777" w:rsidR="007B2CDE" w:rsidRDefault="00AF1C63">
      <w:pPr>
        <w:pStyle w:val="berschrift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Tabellenraster"/>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Pr="00E30221" w:rsidRDefault="00AF1C63">
            <w:pPr>
              <w:rPr>
                <w:rFonts w:eastAsia="Calibri"/>
                <w:lang w:val="en-US"/>
              </w:rPr>
            </w:pPr>
            <w:r w:rsidRPr="00E30221">
              <w:rPr>
                <w:rFonts w:eastAsia="Calibri"/>
                <w:highlight w:val="green"/>
                <w:lang w:val="en-US"/>
              </w:rPr>
              <w:t>Agreement:</w:t>
            </w:r>
          </w:p>
          <w:p w14:paraId="34B14B08" w14:textId="77777777" w:rsidR="007B2CDE" w:rsidRPr="00E30221" w:rsidRDefault="00AF1C63">
            <w:pPr>
              <w:rPr>
                <w:rFonts w:eastAsia="Calibri"/>
                <w:lang w:val="en-US"/>
              </w:rPr>
            </w:pPr>
            <w:r w:rsidRPr="00E30221">
              <w:rPr>
                <w:rFonts w:eastAsia="Calibri"/>
                <w:lang w:val="en-US"/>
              </w:rPr>
              <w:lastRenderedPageBreak/>
              <w:t xml:space="preserve">Support the following enhancements under UE capability for both UE-B and UE-A DL-AOD positioning method </w:t>
            </w:r>
          </w:p>
          <w:p w14:paraId="10984E25"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3DFAABEC" w14:textId="77777777" w:rsidR="007B2CDE" w:rsidRPr="00E30221" w:rsidRDefault="00AF1C63">
            <w:pPr>
              <w:numPr>
                <w:ilvl w:val="1"/>
                <w:numId w:val="20"/>
              </w:numPr>
              <w:rPr>
                <w:rFonts w:eastAsia="Calibri"/>
                <w:lang w:val="en-US"/>
              </w:rPr>
            </w:pPr>
            <w:r w:rsidRPr="00E30221">
              <w:rPr>
                <w:rFonts w:eastAsia="Calibri"/>
                <w:lang w:val="en-US"/>
              </w:rPr>
              <w:t>FFS: The detailed signaling (e.g,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069EEA71"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Tabellenraster"/>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4F06FF77"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5A83560A"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7B88A75A"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44893336"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5E7E80D9"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32931499" w14:textId="77777777" w:rsidR="007B2CDE" w:rsidRPr="00E30221" w:rsidRDefault="007B2CDE">
            <w:pPr>
              <w:ind w:left="360"/>
              <w:rPr>
                <w:rFonts w:eastAsia="Calibri"/>
                <w:lang w:val="en-US"/>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Listenabsatz"/>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199B7CF2" w14:textId="77777777" w:rsidR="007B2CDE" w:rsidRDefault="00AF1C63">
      <w:pPr>
        <w:pStyle w:val="Listenabsatz"/>
        <w:numPr>
          <w:ilvl w:val="0"/>
          <w:numId w:val="5"/>
        </w:numPr>
      </w:pPr>
      <w:r>
        <w:t>[3][6][8][2][14][16][20] proposed to also support option 3 (boresight direction)</w:t>
      </w:r>
    </w:p>
    <w:p w14:paraId="7D1502B6" w14:textId="77777777" w:rsidR="007B2CDE" w:rsidRDefault="00AF1C63">
      <w:pPr>
        <w:pStyle w:val="Listenabsatz"/>
        <w:numPr>
          <w:ilvl w:val="0"/>
          <w:numId w:val="5"/>
        </w:numPr>
      </w:pPr>
      <w:r>
        <w:t>[10][20] see the issue as a PRS prioritization discussion</w:t>
      </w:r>
    </w:p>
    <w:p w14:paraId="2A16062A" w14:textId="77777777" w:rsidR="007B2CDE" w:rsidRDefault="00AF1C63">
      <w:pPr>
        <w:pStyle w:val="Listenabsatz"/>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propose to introduce adjacent beams by signalling the subsets of PRS beams adjacent to a given PRS. The impact on PRS processing priority should be discussed further. For example, </w:t>
      </w:r>
      <w:r>
        <w:lastRenderedPageBreak/>
        <w:t xml:space="preserve">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Tabellenraster"/>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Pr="00E30221" w:rsidRDefault="00AF1C63">
            <w:pP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805D939"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3</w:t>
            </w:r>
            <w:r>
              <w:rPr>
                <w:rFonts w:eastAsia="Calibri"/>
                <w:b/>
                <w:i/>
              </w:rPr>
              <w:fldChar w:fldCharType="end"/>
            </w:r>
            <w:r w:rsidRPr="00E30221">
              <w:rPr>
                <w:rFonts w:eastAsia="Calibri"/>
                <w:b/>
                <w:i/>
                <w:lang w:val="en-US"/>
              </w:rPr>
              <w:t>: For dealing with assistance data to indicate the “adjacent beams”, select Option 4.</w:t>
            </w:r>
          </w:p>
          <w:p w14:paraId="536B3F7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546E9750"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31AFC52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4</w:t>
            </w:r>
            <w:r>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F2B7B5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Textkrper"/>
              <w:spacing w:line="260" w:lineRule="exact"/>
              <w:rPr>
                <w:b/>
                <w:i/>
                <w:sz w:val="20"/>
                <w:szCs w:val="20"/>
              </w:rPr>
            </w:pPr>
            <w:r>
              <w:rPr>
                <w:b/>
                <w:i/>
                <w:sz w:val="20"/>
                <w:szCs w:val="20"/>
              </w:rPr>
              <w:t>Proposal 10</w:t>
            </w:r>
          </w:p>
          <w:p w14:paraId="24548DD2"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DL-AoD.</w:t>
            </w:r>
          </w:p>
          <w:p w14:paraId="5AD177CC" w14:textId="77777777" w:rsidR="007B2CDE" w:rsidRDefault="00AF1C63">
            <w:pPr>
              <w:pStyle w:val="Textkrper"/>
              <w:spacing w:line="260" w:lineRule="exact"/>
              <w:rPr>
                <w:rFonts w:eastAsia="Calibri" w:cs="Arial"/>
                <w:b/>
                <w:bCs/>
              </w:rPr>
            </w:pPr>
            <w:r>
              <w:rPr>
                <w:rFonts w:eastAsia="Calibri" w:cs="Arial"/>
                <w:b/>
                <w:bCs/>
              </w:rPr>
              <w:t>Proposal 11</w:t>
            </w:r>
          </w:p>
          <w:p w14:paraId="30EDA407" w14:textId="77777777" w:rsidR="007B2CDE" w:rsidRPr="00E30221" w:rsidRDefault="00AF1C63">
            <w:pPr>
              <w:pStyle w:val="Textkrper"/>
              <w:numPr>
                <w:ilvl w:val="0"/>
                <w:numId w:val="9"/>
              </w:numPr>
              <w:spacing w:line="260" w:lineRule="exact"/>
              <w:rPr>
                <w:rFonts w:eastAsia="Calibri"/>
                <w:b/>
                <w:bCs/>
                <w:i/>
                <w:iCs/>
                <w:sz w:val="20"/>
                <w:szCs w:val="20"/>
                <w:lang w:val="en-US"/>
              </w:rPr>
            </w:pPr>
            <w:r w:rsidRPr="00E30221">
              <w:rPr>
                <w:b/>
                <w:i/>
                <w:sz w:val="20"/>
                <w:szCs w:val="20"/>
                <w:lang w:val="en-US"/>
              </w:rPr>
              <w:t>Support option 4 at least that providing expected AoD information to indicate that subset of PRS resources within it is a high priority to be measured and reporting.</w:t>
            </w:r>
          </w:p>
          <w:p w14:paraId="27BA6EFF" w14:textId="77777777" w:rsidR="007B2CDE" w:rsidRDefault="00AF1C63">
            <w:pPr>
              <w:pStyle w:val="Textkrper"/>
              <w:spacing w:line="260" w:lineRule="exact"/>
              <w:rPr>
                <w:b/>
                <w:i/>
                <w:sz w:val="20"/>
                <w:szCs w:val="20"/>
              </w:rPr>
            </w:pPr>
            <w:r>
              <w:rPr>
                <w:b/>
                <w:i/>
                <w:sz w:val="20"/>
                <w:szCs w:val="20"/>
              </w:rPr>
              <w:t>Proposal 12</w:t>
            </w:r>
          </w:p>
          <w:p w14:paraId="3640E6EF" w14:textId="77777777" w:rsidR="007B2CDE" w:rsidRPr="00E30221" w:rsidRDefault="00AF1C63">
            <w:pPr>
              <w:pStyle w:val="Textkrper"/>
              <w:numPr>
                <w:ilvl w:val="0"/>
                <w:numId w:val="9"/>
              </w:numPr>
              <w:spacing w:line="260" w:lineRule="exact"/>
              <w:rPr>
                <w:b/>
                <w:i/>
                <w:sz w:val="20"/>
                <w:szCs w:val="20"/>
                <w:lang w:val="en-US"/>
              </w:rPr>
            </w:pPr>
            <w:r w:rsidRPr="00E30221">
              <w:rPr>
                <w:b/>
                <w:i/>
                <w:sz w:val="20"/>
                <w:szCs w:val="20"/>
                <w:lang w:val="en-US"/>
              </w:rPr>
              <w:t>DL-AoD measurement and reporting with the subset of PRS resources can be requested when the requirement of latency and power consumption is tight .</w:t>
            </w:r>
          </w:p>
          <w:p w14:paraId="72E81E70" w14:textId="77777777" w:rsidR="007B2CDE" w:rsidRPr="00E30221" w:rsidRDefault="007B2CDE">
            <w:pPr>
              <w:rPr>
                <w:rFonts w:eastAsia="Calibri"/>
                <w:b/>
                <w:i/>
                <w:lang w:val="en-US"/>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t>[4]</w:t>
            </w:r>
          </w:p>
        </w:tc>
        <w:tc>
          <w:tcPr>
            <w:tcW w:w="8641" w:type="dxa"/>
            <w:shd w:val="clear" w:color="auto" w:fill="auto"/>
          </w:tcPr>
          <w:p w14:paraId="2AC37FF4"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Pr="00E30221" w:rsidRDefault="007B2CDE">
            <w:pPr>
              <w:pStyle w:val="Textkrper"/>
              <w:spacing w:line="260" w:lineRule="exact"/>
              <w:rPr>
                <w:rFonts w:eastAsia="Calibri"/>
                <w:b/>
                <w:i/>
                <w:sz w:val="20"/>
                <w:szCs w:val="20"/>
                <w:lang w:val="en-US"/>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1C0089F9" w14:textId="77777777" w:rsidR="007B2CDE" w:rsidRPr="00E30221" w:rsidRDefault="00AF1C63">
            <w:pPr>
              <w:spacing w:after="120" w:line="360" w:lineRule="auto"/>
              <w:rPr>
                <w:rFonts w:eastAsia="Calibri"/>
                <w:b/>
                <w:i/>
                <w:lang w:val="en-US"/>
              </w:rPr>
            </w:pPr>
            <w:r w:rsidRPr="00E30221">
              <w:rPr>
                <w:rFonts w:eastAsia="Calibri"/>
                <w:b/>
                <w:i/>
                <w:lang w:val="en-US"/>
              </w:rPr>
              <w:t>Proposal 5: For DL-AoD, LMF can request UE to measure and report on specific PRS resources</w:t>
            </w:r>
          </w:p>
          <w:p w14:paraId="5BB9CB2E" w14:textId="77777777" w:rsidR="007B2CDE" w:rsidRPr="00E30221" w:rsidRDefault="00AF1C63">
            <w:pPr>
              <w:pStyle w:val="Listenabsatz"/>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01B4869F" w14:textId="77777777" w:rsidR="007B2CDE" w:rsidRPr="00E30221" w:rsidRDefault="007B2CDE">
            <w:pPr>
              <w:rPr>
                <w:rFonts w:eastAsia="Calibri"/>
                <w:b/>
                <w:bCs/>
                <w:lang w:val="en-U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t>[6]</w:t>
            </w:r>
          </w:p>
        </w:tc>
        <w:tc>
          <w:tcPr>
            <w:tcW w:w="8641" w:type="dxa"/>
            <w:shd w:val="clear" w:color="auto" w:fill="auto"/>
          </w:tcPr>
          <w:p w14:paraId="0712D6E3"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78CA71E4"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09803736"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16D2BE01" w14:textId="77777777" w:rsidR="007B2CDE" w:rsidRPr="00E30221" w:rsidRDefault="007B2CDE">
            <w:pPr>
              <w:spacing w:after="120" w:line="360" w:lineRule="auto"/>
              <w:rPr>
                <w:rFonts w:eastAsia="Calibri"/>
                <w:b/>
                <w:i/>
                <w:lang w:val="en-US"/>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lastRenderedPageBreak/>
              <w:t>[7]</w:t>
            </w:r>
          </w:p>
        </w:tc>
        <w:tc>
          <w:tcPr>
            <w:tcW w:w="8641" w:type="dxa"/>
            <w:shd w:val="clear" w:color="auto" w:fill="auto"/>
          </w:tcPr>
          <w:p w14:paraId="74A4042B"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5340D470" w14:textId="77777777" w:rsidR="007B2CDE" w:rsidRPr="00E30221" w:rsidRDefault="007B2CDE">
            <w:pPr>
              <w:rPr>
                <w:rFonts w:ascii="Calibri" w:eastAsia="Calibri" w:hAnsi="Calibri"/>
                <w:b/>
                <w:i/>
                <w:lang w:val="en-US"/>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Pr="00E30221" w:rsidRDefault="00AF1C63">
            <w:pPr>
              <w:rPr>
                <w:rFonts w:eastAsia="Calibri"/>
                <w:b/>
                <w:i/>
                <w:lang w:val="en-US"/>
              </w:rPr>
            </w:pPr>
            <w:r w:rsidRPr="00E30221">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2236B74C" w14:textId="77777777" w:rsidR="007B2CDE" w:rsidRPr="00E30221" w:rsidRDefault="007B2CDE">
            <w:pPr>
              <w:rPr>
                <w:rFonts w:ascii="Calibri" w:eastAsia="Calibri" w:hAnsi="Calibri"/>
                <w:b/>
                <w:bCs/>
                <w:lang w:val="en-U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Pr="00E30221" w:rsidRDefault="00AF1C63">
            <w:pPr>
              <w:pStyle w:val="000proposal"/>
              <w:rPr>
                <w:rFonts w:eastAsia="Calibri"/>
                <w:lang w:val="en-US"/>
              </w:rPr>
            </w:pPr>
            <w:r w:rsidRPr="00E30221">
              <w:rPr>
                <w:rFonts w:eastAsia="Calibri"/>
                <w:lang w:val="en-US"/>
              </w:rPr>
              <w:t>Proposal 3: For DL-AoD positioning method, support Option 1, i.e., LMF indicates adjacent beams in assistance data:</w:t>
            </w:r>
          </w:p>
          <w:p w14:paraId="4D64E82B"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332B9B41"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2AEFDA17" w14:textId="77777777" w:rsidR="007B2CDE" w:rsidRPr="00E30221" w:rsidRDefault="007B2CDE">
            <w:pPr>
              <w:rPr>
                <w:rFonts w:ascii="Calibri" w:eastAsia="Calibri" w:hAnsi="Calibri"/>
                <w:b/>
                <w:i/>
                <w:lang w:val="en-US"/>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t>[10]</w:t>
            </w:r>
          </w:p>
        </w:tc>
        <w:tc>
          <w:tcPr>
            <w:tcW w:w="8641" w:type="dxa"/>
            <w:shd w:val="clear" w:color="auto" w:fill="auto"/>
          </w:tcPr>
          <w:p w14:paraId="5A53AA68"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DL-AoD measurements, support LMF providing in the assistance data support both of the following options:</w:t>
            </w:r>
          </w:p>
          <w:p w14:paraId="56BD4F84" w14:textId="77777777" w:rsidR="007B2CDE" w:rsidRPr="00E30221" w:rsidRDefault="00AF1C63">
            <w:pPr>
              <w:pStyle w:val="Listenabsatz"/>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37A05ED5" w14:textId="77777777" w:rsidR="007B2CDE" w:rsidRPr="00E30221" w:rsidRDefault="00AF1C63">
            <w:pPr>
              <w:pStyle w:val="Listenabsatz"/>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1E62F017" w14:textId="77777777" w:rsidR="007B2CDE" w:rsidRPr="00E30221" w:rsidRDefault="007B2CDE">
            <w:pPr>
              <w:pStyle w:val="000proposal"/>
              <w:rPr>
                <w:rFonts w:ascii="Calibri" w:eastAsia="Calibri" w:hAnsi="Calibri"/>
                <w:lang w:val="en-US"/>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Pr="00E30221" w:rsidRDefault="00AF1C63">
            <w:pPr>
              <w:pStyle w:val="Listenabsatz"/>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1DB3D4C5" w14:textId="77777777" w:rsidR="007B2CDE" w:rsidRPr="00E30221" w:rsidRDefault="007B2CDE">
            <w:pPr>
              <w:rPr>
                <w:rFonts w:eastAsia="Calibri"/>
                <w:b/>
                <w:bCs/>
                <w:i/>
                <w:iCs/>
                <w:lang w:val="en-U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584B59EC" w14:textId="77777777" w:rsidR="007B2CDE" w:rsidRPr="00E30221" w:rsidRDefault="007B2CDE">
            <w:pPr>
              <w:rPr>
                <w:rFonts w:ascii="Times New Roman" w:eastAsia="Calibri" w:hAnsi="Times New Roman"/>
                <w:b/>
                <w:i/>
                <w:lang w:val="en-US"/>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t>[16]</w:t>
            </w:r>
          </w:p>
        </w:tc>
        <w:tc>
          <w:tcPr>
            <w:tcW w:w="8641" w:type="dxa"/>
            <w:shd w:val="clear" w:color="auto" w:fill="auto"/>
          </w:tcPr>
          <w:p w14:paraId="5A1993DB"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224A2056" w14:textId="77777777" w:rsidR="007B2CDE" w:rsidRPr="00E30221" w:rsidRDefault="007B2CDE">
            <w:pPr>
              <w:spacing w:before="240"/>
              <w:rPr>
                <w:rFonts w:ascii="Times New Roman" w:eastAsia="Calibri" w:hAnsi="Times New Roman" w:cs="Times New Roman"/>
                <w:b/>
                <w:bCs/>
                <w:szCs w:val="21"/>
                <w:lang w:val="en-US"/>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Pr="00E30221" w:rsidRDefault="00AF1C63">
            <w:pPr>
              <w:pStyle w:val="Beschriftung"/>
              <w:rPr>
                <w:rFonts w:eastAsia="Calibri"/>
                <w:i/>
                <w:lang w:val="en-US"/>
              </w:rPr>
            </w:pPr>
            <w:r w:rsidRPr="00E30221">
              <w:rPr>
                <w:rFonts w:eastAsia="Calibri"/>
                <w:i/>
                <w:lang w:val="en-US"/>
              </w:rPr>
              <w:t>Proposal 1: Adjacent PRS resources can be predefined by resource index.</w:t>
            </w:r>
          </w:p>
          <w:p w14:paraId="4CD0D89B" w14:textId="77777777" w:rsidR="007B2CDE" w:rsidRPr="00E30221" w:rsidRDefault="007B2CDE">
            <w:pPr>
              <w:rPr>
                <w:rFonts w:ascii="Calibri" w:eastAsia="Calibri" w:hAnsi="Calibri"/>
                <w:b/>
                <w:lang w:val="en-US"/>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lastRenderedPageBreak/>
              <w:t>[19]</w:t>
            </w:r>
          </w:p>
        </w:tc>
        <w:tc>
          <w:tcPr>
            <w:tcW w:w="8641" w:type="dxa"/>
            <w:shd w:val="clear" w:color="auto" w:fill="auto"/>
          </w:tcPr>
          <w:p w14:paraId="1814CD7A"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711B740B" w14:textId="77777777" w:rsidR="007B2CDE" w:rsidRPr="00E30221" w:rsidRDefault="007B2CDE">
            <w:pPr>
              <w:pStyle w:val="Beschriftung"/>
              <w:rPr>
                <w:rFonts w:ascii="Calibri" w:eastAsia="Calibri" w:hAnsi="Calibri"/>
                <w:i/>
                <w:lang w:val="en-US"/>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Pr="00E30221" w:rsidRDefault="00AF1C63">
            <w:pPr>
              <w:rPr>
                <w:rFonts w:eastAsia="Calibri"/>
                <w:b/>
                <w:bCs/>
                <w:i/>
                <w:iCs/>
                <w:lang w:val="en-US"/>
              </w:rPr>
            </w:pPr>
            <w:r w:rsidRPr="00E30221">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Pr="00E30221" w:rsidRDefault="007B2CDE">
            <w:pPr>
              <w:rPr>
                <w:rFonts w:ascii="Calibri" w:eastAsia="Calibri" w:hAnsi="Calibri"/>
                <w:b/>
                <w:bCs/>
                <w:i/>
                <w:iCs/>
                <w:lang w:val="en-US"/>
              </w:rPr>
            </w:pPr>
          </w:p>
          <w:p w14:paraId="183648CD" w14:textId="77777777"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boresight information in the case of UE-assisted DL-AoD positioning. </w:t>
            </w:r>
          </w:p>
          <w:p w14:paraId="7593AE9F"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D9EF4E9" w14:textId="77777777" w:rsidR="007B2CDE" w:rsidRPr="00E30221" w:rsidRDefault="007B2CDE">
            <w:pPr>
              <w:ind w:left="1418" w:hanging="1417"/>
              <w:rPr>
                <w:rFonts w:ascii="Calibri" w:eastAsia="Calibri" w:hAnsi="Calibri"/>
                <w:b/>
                <w:bCs/>
                <w:lang w:val="en-U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t>[21]</w:t>
            </w:r>
          </w:p>
        </w:tc>
        <w:tc>
          <w:tcPr>
            <w:tcW w:w="8641" w:type="dxa"/>
            <w:shd w:val="clear" w:color="auto" w:fill="auto"/>
          </w:tcPr>
          <w:p w14:paraId="526F303A"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0CC4BC7"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1883E896" w14:textId="77777777" w:rsidR="007B2CDE" w:rsidRPr="00E30221" w:rsidRDefault="007B2CDE">
            <w:pPr>
              <w:rPr>
                <w:rFonts w:ascii="Calibri" w:eastAsia="Calibri" w:hAnsi="Calibri"/>
                <w:b/>
                <w:bCs/>
                <w:i/>
                <w:iCs/>
                <w:lang w:val="en-US"/>
              </w:rPr>
            </w:pPr>
          </w:p>
        </w:tc>
      </w:tr>
    </w:tbl>
    <w:p w14:paraId="6D043449" w14:textId="77777777" w:rsidR="007B2CDE" w:rsidRDefault="007B2CDE"/>
    <w:p w14:paraId="5556BC5F" w14:textId="77777777" w:rsidR="007B2CDE" w:rsidRDefault="00AF1C63">
      <w:pPr>
        <w:pStyle w:val="berschrift4"/>
        <w:numPr>
          <w:ilvl w:val="3"/>
          <w:numId w:val="2"/>
        </w:numPr>
        <w:ind w:left="0" w:firstLine="0"/>
      </w:pPr>
      <w:r>
        <w:t>Proposal 3.1 (high priority proposal)</w:t>
      </w:r>
    </w:p>
    <w:p w14:paraId="7B85590E" w14:textId="77777777" w:rsidR="007B2CDE" w:rsidRDefault="00AF1C63">
      <w:pPr>
        <w:pStyle w:val="berschrift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3DB5DF5" w14:textId="77777777" w:rsidR="007B2CDE" w:rsidRDefault="00AF1C63">
      <w:pPr>
        <w:rPr>
          <w:b/>
          <w:bCs/>
        </w:rPr>
      </w:pPr>
      <w:r>
        <w:rPr>
          <w:b/>
          <w:bCs/>
        </w:rPr>
        <w:tab/>
        <w:t>-FFS: how to distinguish between adjeacent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lastRenderedPageBreak/>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39E7D20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0D70F8B7" w14:textId="77777777" w:rsidR="007B2CDE" w:rsidRPr="00E30221" w:rsidRDefault="00AF1C63">
            <w:pPr>
              <w:rPr>
                <w:b/>
                <w:bCs/>
                <w:lang w:val="en-US"/>
              </w:rPr>
            </w:pPr>
            <w:r w:rsidRPr="00E30221">
              <w:rPr>
                <w:b/>
                <w:bCs/>
                <w:lang w:val="en-US"/>
              </w:rPr>
              <w:t xml:space="preserve">Proposal 3.1:  </w:t>
            </w:r>
          </w:p>
          <w:p w14:paraId="4202315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92C8F0E" w14:textId="77777777" w:rsidR="007B2CDE" w:rsidRPr="00E30221" w:rsidRDefault="00AF1C63">
            <w:pPr>
              <w:rPr>
                <w:b/>
                <w:bCs/>
                <w:lang w:val="en-US"/>
              </w:rPr>
            </w:pPr>
            <w:r w:rsidRPr="00E30221">
              <w:rPr>
                <w:b/>
                <w:bCs/>
                <w:lang w:val="en-US"/>
              </w:rPr>
              <w:tab/>
              <w:t>-FFS: how to distinguish between adjacent resources in elevation and azimuth</w:t>
            </w:r>
          </w:p>
          <w:p w14:paraId="6D78F6DB" w14:textId="77777777" w:rsidR="007B2CDE" w:rsidRPr="00E30221" w:rsidRDefault="00AF1C63">
            <w:pPr>
              <w:rPr>
                <w:b/>
                <w:bCs/>
                <w:lang w:val="en-US"/>
              </w:rPr>
            </w:pPr>
            <w:r w:rsidRPr="00E30221">
              <w:rPr>
                <w:b/>
                <w:bCs/>
                <w:lang w:val="en-US"/>
              </w:rPr>
              <w:tab/>
              <w:t>-FFS: the impact of processing adjacent beams on PRS processing prioritizations</w:t>
            </w:r>
          </w:p>
          <w:p w14:paraId="54A3298A" w14:textId="77777777" w:rsidR="007B2CDE" w:rsidRPr="00E30221" w:rsidRDefault="007B2CDE">
            <w:pPr>
              <w:rPr>
                <w:rFonts w:eastAsia="DengXian"/>
                <w:lang w:val="en-US"/>
              </w:rPr>
            </w:pPr>
          </w:p>
        </w:tc>
      </w:tr>
      <w:tr w:rsidR="007B2CDE" w14:paraId="5D7FEE58" w14:textId="77777777">
        <w:tc>
          <w:tcPr>
            <w:tcW w:w="2075" w:type="dxa"/>
            <w:shd w:val="clear" w:color="auto" w:fill="auto"/>
          </w:tcPr>
          <w:p w14:paraId="74E0AF0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A881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expectedAoD. </w:t>
            </w:r>
          </w:p>
        </w:tc>
      </w:tr>
      <w:tr w:rsidR="007B2CDE" w14:paraId="70C784FC" w14:textId="77777777">
        <w:tc>
          <w:tcPr>
            <w:tcW w:w="2075" w:type="dxa"/>
            <w:shd w:val="clear" w:color="auto" w:fill="auto"/>
          </w:tcPr>
          <w:p w14:paraId="0FE78F2C"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416C3F5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58EC6669" w14:textId="77777777" w:rsidR="007B2CDE" w:rsidRPr="00E30221" w:rsidRDefault="00AF1C63">
            <w:pPr>
              <w:rPr>
                <w:rFonts w:eastAsia="DengXian"/>
                <w:lang w:val="en-US"/>
              </w:rPr>
            </w:pPr>
            <w:r w:rsidRPr="00E30221">
              <w:rPr>
                <w:rFonts w:eastAsia="DengXian"/>
                <w:lang w:val="en-US"/>
              </w:rPr>
              <w:t xml:space="preserve">Support. </w:t>
            </w:r>
          </w:p>
          <w:p w14:paraId="0021BF56"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AoD,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DengXian"/>
              </w:rPr>
            </w:pPr>
            <w:r>
              <w:rPr>
                <w:rFonts w:eastAsia="DengXian"/>
              </w:rPr>
              <w:t>Huawei, HiSilicon</w:t>
            </w:r>
          </w:p>
        </w:tc>
        <w:tc>
          <w:tcPr>
            <w:tcW w:w="7554" w:type="dxa"/>
            <w:shd w:val="clear" w:color="auto" w:fill="auto"/>
          </w:tcPr>
          <w:p w14:paraId="4B74B7EB" w14:textId="77777777" w:rsidR="007B2CDE" w:rsidRPr="00E30221" w:rsidRDefault="00AF1C63">
            <w:pPr>
              <w:rPr>
                <w:rFonts w:eastAsia="DengXian"/>
                <w:lang w:val="en-US"/>
              </w:rPr>
            </w:pPr>
            <w:r w:rsidRPr="00E30221">
              <w:rPr>
                <w:rFonts w:eastAsia="DengXian"/>
                <w:lang w:val="en-US"/>
              </w:rPr>
              <w:t>Support with revision:</w:t>
            </w:r>
          </w:p>
          <w:p w14:paraId="57C08C49" w14:textId="77777777" w:rsidR="007B2CDE" w:rsidRPr="00E30221" w:rsidRDefault="007B2CDE">
            <w:pPr>
              <w:rPr>
                <w:rFonts w:ascii="Calibri" w:eastAsia="DengXian" w:hAnsi="Calibri"/>
                <w:lang w:val="en-US"/>
              </w:rPr>
            </w:pPr>
          </w:p>
          <w:p w14:paraId="10D2A52A" w14:textId="77777777" w:rsidR="007B2CDE" w:rsidRPr="00E30221" w:rsidRDefault="00AF1C63">
            <w:pPr>
              <w:rPr>
                <w:b/>
                <w:bCs/>
                <w:lang w:val="en-US"/>
              </w:rPr>
            </w:pPr>
            <w:r w:rsidRPr="00E30221">
              <w:rPr>
                <w:b/>
                <w:bCs/>
                <w:lang w:val="en-US"/>
              </w:rPr>
              <w:t xml:space="preserve">Proposal 3.1:  </w:t>
            </w:r>
          </w:p>
          <w:p w14:paraId="7C16EB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164878DC"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7551583A"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4CB28DC6" w14:textId="77777777" w:rsidR="007B2CDE" w:rsidRPr="00E30221" w:rsidRDefault="007B2CDE">
            <w:pPr>
              <w:rPr>
                <w:rFonts w:ascii="Calibri" w:eastAsia="DengXian" w:hAnsi="Calibri"/>
                <w:lang w:val="en-US"/>
              </w:rPr>
            </w:pPr>
          </w:p>
        </w:tc>
      </w:tr>
      <w:tr w:rsidR="007B2CDE" w14:paraId="6E2D25D5" w14:textId="77777777">
        <w:tc>
          <w:tcPr>
            <w:tcW w:w="2075" w:type="dxa"/>
            <w:shd w:val="clear" w:color="auto" w:fill="auto"/>
          </w:tcPr>
          <w:p w14:paraId="075C54F7"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7C343FB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vivo’s version. </w:t>
            </w:r>
          </w:p>
          <w:p w14:paraId="7B7CAA2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lastRenderedPageBreak/>
              <w:t>In addtion, we think the following option is also can be included as the potential solution:</w:t>
            </w:r>
          </w:p>
          <w:p w14:paraId="7898FC13" w14:textId="77777777" w:rsidR="007B2CDE" w:rsidRPr="00E30221" w:rsidRDefault="00AF1C63">
            <w:pPr>
              <w:pStyle w:val="Listenabsatz"/>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200B579F" w14:textId="77777777" w:rsidR="007B2CDE" w:rsidRPr="00E30221" w:rsidRDefault="007B2CDE">
            <w:pPr>
              <w:rPr>
                <w:rFonts w:eastAsia="DengXian"/>
                <w:lang w:val="en-US"/>
              </w:rPr>
            </w:pPr>
          </w:p>
        </w:tc>
      </w:tr>
      <w:tr w:rsidR="007B2CDE" w14:paraId="726A5843" w14:textId="77777777">
        <w:tc>
          <w:tcPr>
            <w:tcW w:w="2075" w:type="dxa"/>
            <w:shd w:val="clear" w:color="auto" w:fill="auto"/>
          </w:tcPr>
          <w:p w14:paraId="551149A0"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134252A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E849F77"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Pr="00E30221" w:rsidRDefault="007B2CDE">
            <w:pPr>
              <w:rPr>
                <w:rFonts w:ascii="Times New Roman" w:eastAsia="DengXian" w:hAnsi="Times New Roman" w:cs="Times New Roman"/>
                <w:lang w:val="en-US"/>
              </w:rPr>
            </w:pPr>
          </w:p>
        </w:tc>
      </w:tr>
      <w:tr w:rsidR="007B2CDE" w14:paraId="2D3FD306" w14:textId="77777777">
        <w:tc>
          <w:tcPr>
            <w:tcW w:w="2075" w:type="dxa"/>
            <w:shd w:val="clear" w:color="auto" w:fill="auto"/>
          </w:tcPr>
          <w:p w14:paraId="10AD157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B1E1CB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Pr="00E30221" w:rsidRDefault="00AF1C63">
            <w:pPr>
              <w:rPr>
                <w:b/>
                <w:bCs/>
                <w:lang w:val="en-US"/>
              </w:rPr>
            </w:pPr>
            <w:r w:rsidRPr="00E30221">
              <w:rPr>
                <w:b/>
                <w:bCs/>
                <w:lang w:val="en-US"/>
              </w:rPr>
              <w:t xml:space="preserve">Proposal 3.1:  </w:t>
            </w:r>
          </w:p>
          <w:p w14:paraId="17740F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5A765FD3"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0A4709E2" w14:textId="77777777" w:rsidR="007B2CDE" w:rsidRPr="00E30221" w:rsidRDefault="00AF1C63">
            <w:pPr>
              <w:rPr>
                <w:b/>
                <w:bCs/>
                <w:lang w:val="en-US"/>
              </w:rPr>
            </w:pPr>
            <w:r w:rsidRPr="00E30221">
              <w:rPr>
                <w:b/>
                <w:bCs/>
                <w:lang w:val="en-US"/>
              </w:rPr>
              <w:tab/>
              <w:t>-FFS: the impact of processing adjacent beams on PRS processing prioritizations</w:t>
            </w:r>
          </w:p>
          <w:p w14:paraId="6252C99D" w14:textId="77777777" w:rsidR="007B2CDE" w:rsidRPr="00E30221" w:rsidRDefault="007B2CDE">
            <w:pPr>
              <w:rPr>
                <w:rFonts w:ascii="Times New Roman" w:eastAsia="Malgun Gothic" w:hAnsi="Times New Roman" w:cs="Times New Roman"/>
                <w:lang w:val="en-US"/>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DengXian"/>
              </w:rPr>
              <w:t>Not support.</w:t>
            </w:r>
          </w:p>
        </w:tc>
      </w:tr>
      <w:tr w:rsidR="007B2CDE" w14:paraId="3F5B97DA" w14:textId="77777777">
        <w:tc>
          <w:tcPr>
            <w:tcW w:w="2075" w:type="dxa"/>
            <w:shd w:val="clear" w:color="auto" w:fill="auto"/>
          </w:tcPr>
          <w:p w14:paraId="391E1535" w14:textId="77777777" w:rsidR="007B2CDE" w:rsidRDefault="00AF1C63">
            <w:pPr>
              <w:rPr>
                <w:rFonts w:eastAsia="DengXian"/>
              </w:rPr>
            </w:pPr>
            <w:r>
              <w:rPr>
                <w:rFonts w:eastAsia="DengXian"/>
              </w:rPr>
              <w:t>OPPO</w:t>
            </w:r>
          </w:p>
        </w:tc>
        <w:tc>
          <w:tcPr>
            <w:tcW w:w="7554" w:type="dxa"/>
            <w:shd w:val="clear" w:color="auto" w:fill="auto"/>
          </w:tcPr>
          <w:p w14:paraId="522061FA"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Pr="00E30221" w:rsidRDefault="00AF1C63">
            <w:pPr>
              <w:spacing w:after="0" w:line="240" w:lineRule="auto"/>
              <w:rPr>
                <w:rFonts w:eastAsia="Malgun Gothic"/>
                <w:lang w:val="en-US"/>
              </w:rPr>
            </w:pPr>
            <w:r w:rsidRPr="00E30221">
              <w:rPr>
                <w:rFonts w:eastAsia="Malgun Gothic"/>
                <w:lang w:val="en-US"/>
              </w:rPr>
              <w:t>Basically we are negative for this proposal and we prefer the boresight indication which is proposal 3.2.</w:t>
            </w:r>
          </w:p>
          <w:p w14:paraId="0878A37B" w14:textId="77777777" w:rsidR="007B2CDE" w:rsidRPr="00E30221" w:rsidRDefault="007B2CDE">
            <w:pPr>
              <w:spacing w:after="0" w:line="240" w:lineRule="auto"/>
              <w:rPr>
                <w:rFonts w:eastAsia="Malgun Gothic"/>
                <w:lang w:val="en-US"/>
              </w:rPr>
            </w:pPr>
          </w:p>
          <w:p w14:paraId="17245EDB"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lastRenderedPageBreak/>
              <w:tab/>
            </w:r>
          </w:p>
        </w:tc>
      </w:tr>
      <w:tr w:rsidR="007B2CDE" w14:paraId="7CB678D9" w14:textId="77777777">
        <w:tc>
          <w:tcPr>
            <w:tcW w:w="2075" w:type="dxa"/>
            <w:shd w:val="clear" w:color="auto" w:fill="auto"/>
          </w:tcPr>
          <w:p w14:paraId="12FDD0D0" w14:textId="77777777" w:rsidR="007B2CDE" w:rsidRDefault="00AF1C63">
            <w:pPr>
              <w:rPr>
                <w:rFonts w:eastAsia="DengXian"/>
              </w:rPr>
            </w:pPr>
            <w:r>
              <w:rPr>
                <w:rFonts w:eastAsia="DengXian"/>
              </w:rPr>
              <w:lastRenderedPageBreak/>
              <w:t>Ericsson</w:t>
            </w:r>
          </w:p>
        </w:tc>
        <w:tc>
          <w:tcPr>
            <w:tcW w:w="7554" w:type="dxa"/>
            <w:shd w:val="clear" w:color="auto" w:fill="auto"/>
          </w:tcPr>
          <w:p w14:paraId="2E408837"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Pr="00E30221" w:rsidRDefault="007B2CDE">
            <w:pPr>
              <w:rPr>
                <w:rFonts w:eastAsia="DengXian"/>
                <w:lang w:val="en-US"/>
              </w:rPr>
            </w:pPr>
          </w:p>
        </w:tc>
        <w:tc>
          <w:tcPr>
            <w:tcW w:w="7554" w:type="dxa"/>
            <w:shd w:val="clear" w:color="auto" w:fill="auto"/>
          </w:tcPr>
          <w:p w14:paraId="65967AFF" w14:textId="77777777" w:rsidR="007B2CDE" w:rsidRPr="00E30221" w:rsidRDefault="007B2CDE">
            <w:pPr>
              <w:rPr>
                <w:rFonts w:eastAsia="DengXian"/>
                <w:lang w:val="en-US"/>
              </w:rPr>
            </w:pPr>
          </w:p>
        </w:tc>
      </w:tr>
    </w:tbl>
    <w:p w14:paraId="77DB3396" w14:textId="77777777" w:rsidR="007B2CDE" w:rsidRDefault="00AF1C63">
      <w:r>
        <w:t xml:space="preserve"> </w:t>
      </w:r>
    </w:p>
    <w:p w14:paraId="2F56EE37" w14:textId="77777777" w:rsidR="007B2CDE" w:rsidRDefault="00AF1C63">
      <w:pPr>
        <w:pStyle w:val="berschrift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1C7B061A" w14:textId="77777777" w:rsidR="007B2CDE" w:rsidRDefault="00AF1C63">
            <w:pPr>
              <w:rPr>
                <w:rFonts w:eastAsia="DengXian"/>
                <w:lang w:eastAsia="zh-CN"/>
              </w:rPr>
            </w:pPr>
            <w:r>
              <w:rPr>
                <w:rFonts w:eastAsia="DengXian"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5EC36459" w14:textId="77777777" w:rsidR="007B2CDE" w:rsidRPr="00E30221" w:rsidRDefault="00AF1C63">
            <w:pPr>
              <w:rPr>
                <w:rFonts w:eastAsia="DengXian"/>
                <w:lang w:val="en-US" w:eastAsia="zh-CN"/>
              </w:rPr>
            </w:pPr>
            <w:r w:rsidRPr="00E30221">
              <w:rPr>
                <w:rFonts w:eastAsia="DengXian"/>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B564FF7" w14:textId="77777777">
        <w:tc>
          <w:tcPr>
            <w:tcW w:w="2075" w:type="dxa"/>
            <w:shd w:val="clear" w:color="auto" w:fill="auto"/>
          </w:tcPr>
          <w:p w14:paraId="1C9DCA8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C6F073D" w14:textId="77777777" w:rsidR="007B2CDE" w:rsidRPr="00E30221" w:rsidRDefault="00AF1C63">
            <w:pPr>
              <w:rPr>
                <w:rFonts w:eastAsia="DengXian"/>
                <w:lang w:val="en-US" w:eastAsia="zh-CN"/>
              </w:rPr>
            </w:pPr>
            <w:r w:rsidRPr="00E30221">
              <w:rPr>
                <w:rFonts w:eastAsia="DengXian"/>
                <w:lang w:val="en-US" w:eastAsia="zh-CN"/>
              </w:rPr>
              <w:t>Support</w:t>
            </w:r>
          </w:p>
          <w:p w14:paraId="7A758E7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0AE76D3C" w14:textId="77777777" w:rsidR="007B2CDE" w:rsidRPr="00E30221" w:rsidRDefault="00AF1C63">
            <w:pPr>
              <w:rPr>
                <w:rFonts w:eastAsia="DengXian"/>
                <w:lang w:val="en-US" w:eastAsia="zh-CN"/>
              </w:rPr>
            </w:pPr>
            <w:r w:rsidRPr="00E30221">
              <w:rPr>
                <w:rFonts w:eastAsia="DengXian"/>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sidRPr="00E30221">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lastRenderedPageBreak/>
              <w:t>QC</w:t>
            </w:r>
          </w:p>
        </w:tc>
        <w:tc>
          <w:tcPr>
            <w:tcW w:w="7554" w:type="dxa"/>
            <w:shd w:val="clear" w:color="auto" w:fill="auto"/>
          </w:tcPr>
          <w:p w14:paraId="61529D1A" w14:textId="77777777" w:rsidR="007B2CDE" w:rsidRPr="00E30221" w:rsidRDefault="00AF1C63">
            <w:pPr>
              <w:rPr>
                <w:rFonts w:eastAsia="Malgun Gothic"/>
                <w:lang w:val="en-US"/>
              </w:rPr>
            </w:pPr>
            <w:r w:rsidRPr="00E30221">
              <w:rPr>
                <w:rFonts w:eastAsia="Malgun Gothic"/>
                <w:lang w:val="en-US"/>
              </w:rPr>
              <w:t xml:space="preserve">Not support: Unncesary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clarify </w:t>
            </w:r>
            <w:r w:rsidRPr="00E30221">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Indicate ”a subset of PRS resources”: what is relationshop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4C49D565" w14:textId="77777777" w:rsidR="007B2CDE" w:rsidRPr="00E30221" w:rsidRDefault="00AF1C63">
            <w:pPr>
              <w:rPr>
                <w:lang w:val="en-US" w:eastAsia="zh-CN"/>
              </w:rPr>
            </w:pPr>
            <w:r w:rsidRPr="00E30221">
              <w:rPr>
                <w:lang w:val="en-US" w:eastAsia="zh-CN"/>
              </w:rPr>
              <w:t>Even if boresight beam direction is provided to the UE, there is no clear behaviour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Pr="00E30221" w:rsidRDefault="00AF1C63">
            <w:pPr>
              <w:rPr>
                <w:lang w:val="en-US" w:eastAsia="zh-CN"/>
              </w:rPr>
            </w:pPr>
            <w:r w:rsidRPr="00E30221">
              <w:rPr>
                <w:lang w:val="en-US" w:eastAsia="zh-CN"/>
              </w:rPr>
              <w:t xml:space="preserve">Not support. </w:t>
            </w:r>
          </w:p>
          <w:p w14:paraId="570C0186"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Pr="00E30221" w:rsidRDefault="00AF1C63">
            <w:pPr>
              <w:rPr>
                <w:lang w:val="en-US" w:eastAsia="zh-CN"/>
              </w:rPr>
            </w:pPr>
            <w:r w:rsidRPr="00E30221">
              <w:rPr>
                <w:lang w:val="en-US" w:eastAsia="zh-CN"/>
              </w:rPr>
              <w:t>Not support. We share similar view as SONY, QC, OPPO</w:t>
            </w:r>
          </w:p>
        </w:tc>
      </w:tr>
      <w:tr w:rsidR="00E30221" w14:paraId="6C46D723" w14:textId="77777777">
        <w:tc>
          <w:tcPr>
            <w:tcW w:w="2075" w:type="dxa"/>
            <w:shd w:val="clear" w:color="auto" w:fill="auto"/>
          </w:tcPr>
          <w:p w14:paraId="22AAD089" w14:textId="004BFE28" w:rsidR="00E30221" w:rsidRDefault="00E30221" w:rsidP="00E30221">
            <w:pPr>
              <w:rPr>
                <w:lang w:eastAsia="zh-CN"/>
              </w:rPr>
            </w:pPr>
            <w:r>
              <w:rPr>
                <w:lang w:eastAsia="zh-CN"/>
              </w:rPr>
              <w:t>Lenovo, Motorola Mobility</w:t>
            </w:r>
          </w:p>
        </w:tc>
        <w:tc>
          <w:tcPr>
            <w:tcW w:w="7554" w:type="dxa"/>
            <w:shd w:val="clear" w:color="auto" w:fill="auto"/>
          </w:tcPr>
          <w:p w14:paraId="0E0EE3D3" w14:textId="10CA4703"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r w:rsidR="000972C6" w14:paraId="075D6B5E" w14:textId="77777777">
        <w:tc>
          <w:tcPr>
            <w:tcW w:w="2075" w:type="dxa"/>
            <w:shd w:val="clear" w:color="auto" w:fill="auto"/>
          </w:tcPr>
          <w:p w14:paraId="1352FD16" w14:textId="59FC56B7" w:rsidR="000972C6" w:rsidRDefault="000972C6" w:rsidP="00E30221">
            <w:pPr>
              <w:rPr>
                <w:lang w:eastAsia="zh-CN"/>
              </w:rPr>
            </w:pPr>
            <w:r>
              <w:rPr>
                <w:lang w:eastAsia="zh-CN"/>
              </w:rPr>
              <w:t>Fraunhofer</w:t>
            </w:r>
          </w:p>
        </w:tc>
        <w:tc>
          <w:tcPr>
            <w:tcW w:w="7554" w:type="dxa"/>
            <w:shd w:val="clear" w:color="auto" w:fill="auto"/>
          </w:tcPr>
          <w:p w14:paraId="71C400BE" w14:textId="248C6086" w:rsidR="000972C6" w:rsidRPr="000972C6" w:rsidRDefault="000972C6" w:rsidP="000972C6">
            <w:pPr>
              <w:rPr>
                <w:lang w:val="en-US" w:eastAsia="zh-CN"/>
              </w:rPr>
            </w:pPr>
            <w:r>
              <w:rPr>
                <w:rStyle w:val="normaltextrun"/>
                <w:rFonts w:ascii="Calibri" w:hAnsi="Calibri" w:cs="Calibri"/>
                <w:color w:val="000000"/>
                <w:shd w:val="clear" w:color="auto" w:fill="FFFFFF"/>
                <w:lang w:val="en-US"/>
              </w:rPr>
              <w:t xml:space="preserve">Support. We don’t see </w:t>
            </w:r>
            <w:r>
              <w:rPr>
                <w:rStyle w:val="normaltextrun"/>
                <w:rFonts w:ascii="Calibri" w:hAnsi="Calibri" w:cs="Calibri"/>
                <w:color w:val="000000"/>
                <w:shd w:val="clear" w:color="auto" w:fill="FFFFFF"/>
                <w:lang w:val="en-US"/>
              </w:rPr>
              <w:t>a</w:t>
            </w:r>
            <w:bookmarkStart w:id="25" w:name="_GoBack"/>
            <w:bookmarkEnd w:id="25"/>
            <w:r>
              <w:rPr>
                <w:rStyle w:val="normaltextrun"/>
                <w:rFonts w:ascii="Calibri" w:hAnsi="Calibri" w:cs="Calibri"/>
                <w:color w:val="000000"/>
                <w:shd w:val="clear" w:color="auto" w:fill="FFFFFF"/>
                <w:lang w:val="en-US"/>
              </w:rPr>
              <w:t xml:space="preserve"> high specification impact which in any case does not justify proceeding with an inferior proposal. </w:t>
            </w:r>
            <w:r w:rsidRPr="000972C6">
              <w:rPr>
                <w:rStyle w:val="eop"/>
                <w:rFonts w:ascii="Calibri" w:hAnsi="Calibri" w:cs="Calibri"/>
                <w:color w:val="000000"/>
                <w:shd w:val="clear" w:color="auto" w:fill="FFFFFF"/>
                <w:lang w:val="en-US"/>
              </w:rPr>
              <w:t> </w:t>
            </w:r>
          </w:p>
        </w:tc>
      </w:tr>
    </w:tbl>
    <w:p w14:paraId="46514810" w14:textId="77777777" w:rsidR="007B2CDE" w:rsidRDefault="007B2CDE"/>
    <w:p w14:paraId="37465E10" w14:textId="77777777" w:rsidR="007B2CDE" w:rsidRDefault="007B2CDE"/>
    <w:p w14:paraId="219353E5" w14:textId="77777777" w:rsidR="007B2CDE" w:rsidRDefault="00AF1C63">
      <w:pPr>
        <w:pStyle w:val="berschrift4"/>
        <w:numPr>
          <w:ilvl w:val="3"/>
          <w:numId w:val="2"/>
        </w:numPr>
        <w:ind w:left="0" w:firstLine="0"/>
      </w:pPr>
      <w:r>
        <w:t>Proposal 3.2 (high priority proposal)</w:t>
      </w:r>
    </w:p>
    <w:p w14:paraId="2C0647FE" w14:textId="77777777" w:rsidR="007B2CDE" w:rsidRDefault="00AF1C63">
      <w:pPr>
        <w:pStyle w:val="berschrift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 xml:space="preserve"> vivo</w:t>
            </w:r>
          </w:p>
        </w:tc>
        <w:tc>
          <w:tcPr>
            <w:tcW w:w="7554" w:type="dxa"/>
            <w:shd w:val="clear" w:color="auto" w:fill="auto"/>
          </w:tcPr>
          <w:p w14:paraId="7B371FE1"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9DE832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(together with expectedAoD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69DBBA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27ADA04" w14:textId="77777777" w:rsidR="007B2CDE" w:rsidRPr="00E30221" w:rsidRDefault="00AF1C63">
            <w:pPr>
              <w:rPr>
                <w:rFonts w:eastAsia="DengXian"/>
                <w:lang w:val="en-US"/>
              </w:rPr>
            </w:pPr>
            <w:r w:rsidRPr="00E30221">
              <w:rPr>
                <w:rFonts w:eastAsia="DengXian"/>
                <w:lang w:val="en-US"/>
              </w:rPr>
              <w:t>Don’t Support.</w:t>
            </w:r>
          </w:p>
          <w:p w14:paraId="1E0AB721"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DengXian"/>
              </w:rPr>
            </w:pPr>
            <w:r>
              <w:rPr>
                <w:rFonts w:eastAsia="DengXian"/>
              </w:rPr>
              <w:t>Huawei, HiSilicon</w:t>
            </w:r>
          </w:p>
        </w:tc>
        <w:tc>
          <w:tcPr>
            <w:tcW w:w="7554" w:type="dxa"/>
            <w:shd w:val="clear" w:color="auto" w:fill="auto"/>
          </w:tcPr>
          <w:p w14:paraId="0F489E54" w14:textId="77777777" w:rsidR="007B2CDE" w:rsidRPr="00E30221" w:rsidRDefault="00AF1C63">
            <w:pPr>
              <w:rPr>
                <w:rFonts w:eastAsia="DengXian"/>
                <w:lang w:val="en-US"/>
              </w:rPr>
            </w:pPr>
            <w:r w:rsidRPr="00E30221">
              <w:rPr>
                <w:rFonts w:eastAsia="DengXian"/>
                <w:lang w:val="en-US"/>
              </w:rPr>
              <w:t>Do not support.</w:t>
            </w:r>
          </w:p>
          <w:p w14:paraId="6FEEA7BF" w14:textId="77777777" w:rsidR="007B2CDE" w:rsidRPr="00E30221" w:rsidRDefault="007B2CDE">
            <w:pPr>
              <w:rPr>
                <w:rFonts w:ascii="Calibri" w:eastAsia="DengXian" w:hAnsi="Calibri"/>
                <w:lang w:val="en-US"/>
              </w:rPr>
            </w:pPr>
          </w:p>
          <w:p w14:paraId="31A6432C" w14:textId="77777777" w:rsidR="007B2CDE" w:rsidRPr="00E30221" w:rsidRDefault="00AF1C63">
            <w:pPr>
              <w:rPr>
                <w:rFonts w:eastAsia="DengXian"/>
                <w:lang w:val="en-US"/>
              </w:rPr>
            </w:pPr>
            <w:r w:rsidRPr="00E30221">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00A4A47B"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17BD2B"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7639AE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725FA9A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We think expected DL AoD/ZoD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6507050"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1671D699"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4317AA73" w14:textId="77777777" w:rsidR="007B2CDE" w:rsidRPr="00E30221" w:rsidRDefault="007B2CDE">
            <w:pPr>
              <w:spacing w:after="0" w:line="240" w:lineRule="auto"/>
              <w:rPr>
                <w:rFonts w:ascii="Times New Roman" w:eastAsia="Malgun Gothic" w:hAnsi="Times New Roman" w:cs="Times New Roman"/>
                <w:lang w:val="en-US"/>
              </w:rPr>
            </w:pPr>
          </w:p>
          <w:p w14:paraId="7DF2E6F9"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Pr="00E30221" w:rsidRDefault="007B2CDE">
            <w:pPr>
              <w:spacing w:after="0" w:line="240" w:lineRule="auto"/>
              <w:rPr>
                <w:rFonts w:ascii="Times New Roman" w:eastAsia="Malgun Gothic" w:hAnsi="Times New Roman" w:cs="Times New Roman"/>
                <w:lang w:val="en-US"/>
              </w:rPr>
            </w:pPr>
          </w:p>
          <w:p w14:paraId="45F4499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76197E4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4B0F2DB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765A4118"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r w:rsidRPr="00E30221">
              <w:rPr>
                <w:rFonts w:ascii="Times New Roman" w:eastAsia="DengXian" w:hAnsi="Times New Roman" w:cs="Times New Roman"/>
                <w:lang w:val="en-US"/>
              </w:rPr>
              <w:t>expectedAoD</w:t>
            </w:r>
            <w:r w:rsidRPr="00E30221">
              <w:rPr>
                <w:rFonts w:ascii="Times New Roman" w:eastAsia="DengXian" w:hAnsi="Times New Roman" w:cs="Times New Roman" w:hint="eastAsia"/>
                <w:lang w:val="en-US" w:eastAsia="zh-CN"/>
              </w:rPr>
              <w:t>.</w:t>
            </w:r>
          </w:p>
          <w:p w14:paraId="7F8030E6"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73E0D911"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13F46893"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When UE do duration calculation for buffering capability,UE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1FDE67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Question to Huawei,HiSilicon:</w:t>
            </w:r>
          </w:p>
          <w:p w14:paraId="417EB22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3484B3F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3FD628B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think that in proposal 3.1, we are expecting some behaviour from UE side.</w:t>
            </w:r>
          </w:p>
          <w:p w14:paraId="15E41B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F5E68C" w14:textId="77777777" w:rsidR="007B2CDE" w:rsidRPr="00E30221" w:rsidRDefault="00AF1C63">
            <w:pPr>
              <w:pStyle w:val="Listenabsatz"/>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769A7E92" w14:textId="77777777" w:rsidR="007B2CDE" w:rsidRPr="00E30221" w:rsidRDefault="00AF1C63">
            <w:pPr>
              <w:pStyle w:val="Listenabsatz"/>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1FF68EAB" w14:textId="77777777" w:rsidR="007B2CDE" w:rsidRPr="00E30221" w:rsidRDefault="00AF1C63">
            <w:pPr>
              <w:pStyle w:val="Listenabsatz"/>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50CBF1B0" w14:textId="77777777" w:rsidR="007B2CDE" w:rsidRDefault="00AF1C63">
            <w:pPr>
              <w:pStyle w:val="Listenabsatz"/>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(0,1,2,...) may have overlap with alphabetic IDs (A,B,C,...).</w:t>
            </w:r>
          </w:p>
          <w:p w14:paraId="1D40973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There should be a clear impact on the UE behaviour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folloing which is captured from </w:t>
            </w:r>
            <w:r w:rsidR="00AB6237" w:rsidRPr="00E30221">
              <w:rPr>
                <w:rFonts w:ascii="Times New Roman" w:hAnsi="Times New Roman" w:cs="Times New Roman"/>
                <w:lang w:val="en-US" w:eastAsia="zh-CN"/>
              </w:rPr>
              <w:t xml:space="preserve">vivo’s revision </w:t>
            </w:r>
            <w:r w:rsidR="00C2023F" w:rsidRPr="00E30221">
              <w:rPr>
                <w:rFonts w:ascii="Times New Roman" w:hAnsi="Times New Roman" w:cs="Times New Roman"/>
                <w:lang w:val="en-US" w:eastAsia="zh-CN"/>
              </w:rPr>
              <w:t>(added ‘‘in‘‘)</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7FAA728A" w14:textId="75955B13" w:rsidR="005F5668" w:rsidRPr="00E30221" w:rsidRDefault="005F5668" w:rsidP="005F5668">
            <w:pPr>
              <w:rPr>
                <w:b/>
                <w:bCs/>
                <w:lang w:val="en-US"/>
              </w:rPr>
            </w:pPr>
            <w:r w:rsidRPr="00E30221">
              <w:rPr>
                <w:b/>
                <w:bCs/>
                <w:lang w:val="en-US"/>
              </w:rPr>
              <w:lastRenderedPageBreak/>
              <w:t xml:space="preserve">“the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3CE2958C" w14:textId="1F820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44C32569" w14:textId="46270AD2"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38622647" w14:textId="7A6165C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0589E972" w14:textId="27F610A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4DC8E80D" w14:textId="3585B91C"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26E333A4"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565B27A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14:paraId="1372C360"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7BDC7C6F" w14:textId="1CA5994B"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39BEFD6" w14:textId="6D968F1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43FD7FAA" w14:textId="5C8F9C68"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0C70303B" w14:textId="5781F87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3026FFD2" w14:textId="0EFFB2D3"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027BFA09" w14:textId="2EFBC22D"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0B54F485" w14:textId="2890063E"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34BDF12C" w14:textId="77777777" w:rsidR="003A6232" w:rsidRPr="00E30221" w:rsidRDefault="003A6232" w:rsidP="003A6232">
            <w:pPr>
              <w:rPr>
                <w:rFonts w:ascii="Times New Roman" w:hAnsi="Times New Roman" w:cs="Times New Roman"/>
                <w:lang w:val="en-US" w:eastAsia="zh-CN"/>
              </w:rPr>
            </w:pPr>
          </w:p>
          <w:p w14:paraId="3F4955A5" w14:textId="58054DB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4CFD64DA" w14:textId="5C1FB5CC"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(by) signal(ling, v.t.) a subset of PRS resources for each PRS resource ...</w:t>
            </w:r>
          </w:p>
        </w:tc>
      </w:tr>
      <w:tr w:rsidR="00451774" w14:paraId="5F4D5310" w14:textId="77777777">
        <w:tc>
          <w:tcPr>
            <w:tcW w:w="2075" w:type="dxa"/>
            <w:shd w:val="clear" w:color="auto" w:fill="auto"/>
          </w:tcPr>
          <w:p w14:paraId="7DAA809A" w14:textId="56F01C92"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0454B391" w14:textId="40E745F2"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1114A010" w14:textId="037339B2"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solution(proposal 3.1) firstly and consider </w:t>
            </w:r>
            <w:r w:rsidRPr="00E30221">
              <w:rPr>
                <w:rFonts w:ascii="Times New Roman" w:hAnsi="Times New Roman" w:cs="Times New Roman"/>
                <w:lang w:val="en-US" w:eastAsia="zh-CN"/>
              </w:rPr>
              <w:lastRenderedPageBreak/>
              <w:t>any low-overhead optimizations at a later phase</w:t>
            </w:r>
            <w:r w:rsidR="00331993" w:rsidRPr="00E30221">
              <w:rPr>
                <w:rFonts w:ascii="Times New Roman" w:hAnsi="Times New Roman" w:cs="Times New Roman"/>
                <w:lang w:val="en-US" w:eastAsia="zh-CN"/>
              </w:rPr>
              <w:t>.</w:t>
            </w:r>
          </w:p>
        </w:tc>
      </w:tr>
    </w:tbl>
    <w:p w14:paraId="45456F76" w14:textId="77B5F95F" w:rsidR="007B2CDE" w:rsidRDefault="00AF1C63">
      <w:r>
        <w:lastRenderedPageBreak/>
        <w:t xml:space="preserve">  </w:t>
      </w:r>
    </w:p>
    <w:p w14:paraId="1B2C98AE" w14:textId="77777777" w:rsidR="00451774" w:rsidRDefault="00451774"/>
    <w:p w14:paraId="13D1CD8C" w14:textId="77777777" w:rsidR="007B2CDE" w:rsidRDefault="00AF1C63">
      <w:pPr>
        <w:pStyle w:val="berschrift3"/>
        <w:numPr>
          <w:ilvl w:val="2"/>
          <w:numId w:val="2"/>
        </w:numPr>
        <w:tabs>
          <w:tab w:val="left" w:pos="0"/>
        </w:tabs>
        <w:ind w:left="0"/>
      </w:pPr>
      <w:r>
        <w:t xml:space="preserve"> Aspect #4 Support of additional gnodeB beam information</w:t>
      </w:r>
    </w:p>
    <w:p w14:paraId="72C738DE" w14:textId="77777777" w:rsidR="007B2CDE" w:rsidRDefault="00AF1C63">
      <w:pPr>
        <w:pStyle w:val="berschrift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Tabellenraster"/>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Pr="00E30221" w:rsidRDefault="00AF1C63">
            <w:pPr>
              <w:rPr>
                <w:rFonts w:eastAsia="Calibri"/>
                <w:lang w:val="en-US"/>
              </w:rPr>
            </w:pPr>
            <w:r w:rsidRPr="00E30221">
              <w:rPr>
                <w:rFonts w:eastAsia="Calibri"/>
                <w:highlight w:val="green"/>
                <w:lang w:val="en-US"/>
              </w:rPr>
              <w:t>Agreement:</w:t>
            </w:r>
          </w:p>
          <w:p w14:paraId="2A83E241" w14:textId="77777777" w:rsidR="007B2CDE" w:rsidRPr="00E30221" w:rsidRDefault="00AF1C63">
            <w:pPr>
              <w:rPr>
                <w:rFonts w:eastAsia="Calibri"/>
                <w:lang w:val="en-US"/>
              </w:rPr>
            </w:pPr>
            <w:r w:rsidRPr="00E30221">
              <w:rPr>
                <w:rFonts w:eastAsia="Calibri"/>
                <w:lang w:val="en-US"/>
              </w:rPr>
              <w:t>Regarding support of angle calculation enhancement for DL-AoD:</w:t>
            </w:r>
          </w:p>
          <w:p w14:paraId="208BAFBB" w14:textId="77777777" w:rsidR="007B2CDE" w:rsidRPr="00E30221" w:rsidRDefault="00AF1C63">
            <w:pPr>
              <w:numPr>
                <w:ilvl w:val="0"/>
                <w:numId w:val="30"/>
              </w:numPr>
              <w:rPr>
                <w:rFonts w:eastAsia="Calibri"/>
                <w:lang w:val="en-US"/>
              </w:rPr>
            </w:pPr>
            <w:r w:rsidRPr="00E30221">
              <w:rPr>
                <w:rFonts w:eastAsia="Calibri"/>
                <w:lang w:val="en-US"/>
              </w:rPr>
              <w:t>Support gNB providing the beam/antenna information to the LMF.</w:t>
            </w:r>
          </w:p>
          <w:p w14:paraId="29E163CA" w14:textId="77777777"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DL-AoD</w:t>
            </w:r>
          </w:p>
          <w:p w14:paraId="46BE0177"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024B1E35"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16D280EB"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24A86A8D" w14:textId="77777777" w:rsidR="007B2CDE" w:rsidRPr="00E30221" w:rsidRDefault="00AF1C63">
            <w:pPr>
              <w:numPr>
                <w:ilvl w:val="0"/>
                <w:numId w:val="30"/>
              </w:numPr>
              <w:rPr>
                <w:rFonts w:eastAsia="Calibri"/>
                <w:lang w:val="en-US"/>
              </w:rPr>
            </w:pPr>
            <w:r w:rsidRPr="00E30221">
              <w:rPr>
                <w:rFonts w:eastAsia="Calibri"/>
                <w:lang w:val="en-US"/>
              </w:rPr>
              <w:t>Send an LS to RAN2/RAN3 regarding the option of angle report from gNB to LMF for UE-A DL-AoD requesting them to consider this option in Rel-17.</w:t>
            </w:r>
          </w:p>
        </w:tc>
      </w:tr>
    </w:tbl>
    <w:p w14:paraId="343276FD" w14:textId="77777777" w:rsidR="007B2CDE" w:rsidRDefault="00AF1C63">
      <w:r>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Tabellenraster"/>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Pr="00E30221" w:rsidRDefault="00AF1C63">
            <w:pPr>
              <w:rPr>
                <w:rFonts w:eastAsia="Calibri"/>
                <w:lang w:val="en-US"/>
              </w:rPr>
            </w:pPr>
            <w:r w:rsidRPr="00E30221">
              <w:rPr>
                <w:rFonts w:eastAsia="Calibri"/>
                <w:highlight w:val="green"/>
                <w:lang w:val="en-US"/>
              </w:rPr>
              <w:t>Agreement:</w:t>
            </w:r>
          </w:p>
          <w:p w14:paraId="6C220318" w14:textId="77777777" w:rsidR="007B2CDE" w:rsidRPr="00E30221" w:rsidRDefault="00AF1C63">
            <w:pPr>
              <w:rPr>
                <w:rFonts w:eastAsia="Calibri" w:cs="Times"/>
                <w:lang w:val="en-US"/>
              </w:rPr>
            </w:pPr>
            <w:r w:rsidRPr="00E30221">
              <w:rPr>
                <w:rFonts w:eastAsia="Calibri" w:cs="Times"/>
                <w:lang w:val="en-US"/>
              </w:rPr>
              <w:t>For the beam/antenna information to be optionally provided to the LMF by the gnodeB, select one or more of the following:</w:t>
            </w:r>
          </w:p>
          <w:p w14:paraId="6FDDA3EE" w14:textId="77777777"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14:paraId="24E6D72D" w14:textId="77777777" w:rsidR="007B2CDE" w:rsidRPr="00E30221" w:rsidRDefault="00AF1C63">
            <w:pPr>
              <w:pStyle w:val="Listenabsatz"/>
              <w:numPr>
                <w:ilvl w:val="1"/>
                <w:numId w:val="31"/>
              </w:numPr>
              <w:rPr>
                <w:rFonts w:cs="Times"/>
                <w:lang w:val="en-US"/>
              </w:rPr>
            </w:pPr>
            <w:r w:rsidRPr="00E30221">
              <w:rPr>
                <w:rFonts w:cs="Times"/>
                <w:lang w:val="en-US"/>
              </w:rPr>
              <w:t xml:space="preserve">the number of antenna elements (vertical and horizontal) </w:t>
            </w:r>
          </w:p>
          <w:p w14:paraId="46D99A9C" w14:textId="77777777" w:rsidR="007B2CDE" w:rsidRDefault="00AF1C63">
            <w:pPr>
              <w:pStyle w:val="Listenabsatz"/>
              <w:numPr>
                <w:ilvl w:val="1"/>
                <w:numId w:val="32"/>
              </w:numPr>
              <w:rPr>
                <w:rFonts w:cs="Times"/>
              </w:rPr>
            </w:pPr>
            <w:r>
              <w:rPr>
                <w:rFonts w:cs="Times"/>
              </w:rPr>
              <w:t>antenna spacing dh and dv</w:t>
            </w:r>
          </w:p>
          <w:p w14:paraId="250D3488" w14:textId="77777777" w:rsidR="007B2CDE" w:rsidRPr="00E30221" w:rsidRDefault="00AF1C63">
            <w:pPr>
              <w:pStyle w:val="Listenabsatz"/>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06A5016D" w14:textId="77777777" w:rsidR="007B2CDE" w:rsidRPr="00E30221" w:rsidRDefault="00AF1C63">
            <w:pPr>
              <w:pStyle w:val="Listenabsatz"/>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03347909" w14:textId="77777777" w:rsidR="007B2CDE" w:rsidRDefault="00AF1C63">
            <w:pPr>
              <w:pStyle w:val="Listenabsatz"/>
              <w:numPr>
                <w:ilvl w:val="1"/>
                <w:numId w:val="32"/>
              </w:numPr>
              <w:rPr>
                <w:rFonts w:cs="Times"/>
              </w:rPr>
            </w:pPr>
            <w:r>
              <w:rPr>
                <w:rFonts w:cs="Times"/>
              </w:rPr>
              <w:t>FFS: Antenna Element pattern Information</w:t>
            </w:r>
          </w:p>
          <w:p w14:paraId="0F13F7DC" w14:textId="77777777" w:rsidR="007B2CDE" w:rsidRDefault="00AF1C63">
            <w:pPr>
              <w:pStyle w:val="Listenabsatz"/>
              <w:numPr>
                <w:ilvl w:val="2"/>
                <w:numId w:val="32"/>
              </w:numPr>
              <w:rPr>
                <w:rFonts w:cs="Times"/>
              </w:rPr>
            </w:pPr>
            <w:r>
              <w:rPr>
                <w:rFonts w:cs="Times"/>
              </w:rPr>
              <w:t>FFS: Details</w:t>
            </w:r>
          </w:p>
          <w:p w14:paraId="0C185F23" w14:textId="77777777" w:rsidR="007B2CDE" w:rsidRPr="00E30221" w:rsidRDefault="00AF1C63">
            <w:pPr>
              <w:pStyle w:val="Listenabsatz"/>
              <w:numPr>
                <w:ilvl w:val="1"/>
                <w:numId w:val="32"/>
              </w:numPr>
              <w:rPr>
                <w:rFonts w:cs="Times"/>
                <w:lang w:val="en-US"/>
              </w:rPr>
            </w:pPr>
            <w:r w:rsidRPr="00E30221">
              <w:rPr>
                <w:rFonts w:cs="Times"/>
                <w:lang w:val="en-US"/>
              </w:rPr>
              <w:t>FFS: If additional information about panel/orientation is needed</w:t>
            </w:r>
          </w:p>
          <w:p w14:paraId="1E066C47" w14:textId="77777777" w:rsidR="007B2CDE" w:rsidRPr="00E30221" w:rsidRDefault="00AF1C63">
            <w:pPr>
              <w:pStyle w:val="Listenabsatz"/>
              <w:numPr>
                <w:ilvl w:val="0"/>
                <w:numId w:val="31"/>
              </w:numPr>
              <w:rPr>
                <w:rFonts w:cs="Times"/>
                <w:lang w:val="en-US"/>
              </w:rPr>
            </w:pPr>
            <w:r w:rsidRPr="00E30221">
              <w:rPr>
                <w:rFonts w:cs="Times"/>
                <w:lang w:val="en-US"/>
              </w:rPr>
              <w:lastRenderedPageBreak/>
              <w:t>Option 2: the gNB reports a mapping of angle and beam gains for each of the PRS resources.</w:t>
            </w:r>
          </w:p>
          <w:p w14:paraId="777499DC" w14:textId="77777777" w:rsidR="007B2CDE" w:rsidRPr="00E30221" w:rsidRDefault="00AF1C63">
            <w:pPr>
              <w:pStyle w:val="Listenabsatz"/>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6" w:name="OLE_LINK5"/>
            <w:r w:rsidRPr="00E30221">
              <w:rPr>
                <w:rFonts w:eastAsia="SimSun" w:cs="Times"/>
                <w:lang w:val="en-US"/>
              </w:rPr>
              <w:t xml:space="preserve"> beamwidth, intersection point of multiple beams (angle, RSRP)intersection point</w:t>
            </w:r>
            <w:bookmarkEnd w:id="26"/>
            <w:r w:rsidRPr="00E30221">
              <w:rPr>
                <w:rFonts w:cs="Times"/>
                <w:lang w:val="en-US"/>
              </w:rPr>
              <w:t>)</w:t>
            </w:r>
          </w:p>
          <w:p w14:paraId="4F3F845B" w14:textId="77777777" w:rsidR="007B2CDE" w:rsidRDefault="00AF1C63">
            <w:pPr>
              <w:pStyle w:val="Listenabsatz"/>
              <w:numPr>
                <w:ilvl w:val="0"/>
                <w:numId w:val="31"/>
              </w:numPr>
              <w:rPr>
                <w:rFonts w:cs="Times"/>
              </w:rPr>
            </w:pPr>
            <w:r>
              <w:rPr>
                <w:rFonts w:cs="Times"/>
              </w:rPr>
              <w:t>Other options are not precluded</w:t>
            </w:r>
          </w:p>
          <w:p w14:paraId="52C58594" w14:textId="77777777" w:rsidR="007B2CDE" w:rsidRPr="00E30221" w:rsidRDefault="00AF1C63">
            <w:pPr>
              <w:pStyle w:val="Listenabsatz"/>
              <w:numPr>
                <w:ilvl w:val="0"/>
                <w:numId w:val="31"/>
              </w:numPr>
              <w:rPr>
                <w:rFonts w:cs="Times"/>
                <w:lang w:val="en-US"/>
              </w:rPr>
            </w:pPr>
            <w:r w:rsidRPr="00E30221">
              <w:rPr>
                <w:rFonts w:cs="Times"/>
                <w:lang w:val="en-US"/>
              </w:rPr>
              <w:t>In either option, the gNB beam/antenna information can optionally be provided to the UE by the LMF for UE-based DL-AoD</w:t>
            </w:r>
          </w:p>
          <w:p w14:paraId="7EA25587" w14:textId="77777777" w:rsidR="007B2CDE" w:rsidRPr="00E30221" w:rsidRDefault="007B2CDE">
            <w:pPr>
              <w:rPr>
                <w:rFonts w:ascii="Calibri" w:eastAsia="Calibri" w:hAnsi="Calibri"/>
                <w:lang w:val="en-US"/>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Listenabsatz"/>
        <w:numPr>
          <w:ilvl w:val="0"/>
          <w:numId w:val="31"/>
        </w:numPr>
      </w:pPr>
      <w:r>
        <w:t>Option 1 is proposed in [1][3][4][6][9][13][18]</w:t>
      </w:r>
    </w:p>
    <w:p w14:paraId="51FF698A" w14:textId="77777777" w:rsidR="007B2CDE" w:rsidRDefault="00AF1C63">
      <w:pPr>
        <w:pStyle w:val="Listenabsatz"/>
        <w:numPr>
          <w:ilvl w:val="0"/>
          <w:numId w:val="31"/>
        </w:numPr>
      </w:pPr>
      <w:r>
        <w:t>Option 2 is proposed in [2][3][7][10][14][19][21]</w:t>
      </w:r>
    </w:p>
    <w:p w14:paraId="4E80B06B" w14:textId="77777777" w:rsidR="007B2CDE" w:rsidRDefault="00AF1C63">
      <w:pPr>
        <w:pStyle w:val="Listenabsatz"/>
        <w:numPr>
          <w:ilvl w:val="0"/>
          <w:numId w:val="31"/>
        </w:numPr>
      </w:pPr>
      <w:r>
        <w:t>Note:</w:t>
      </w:r>
    </w:p>
    <w:p w14:paraId="39FCD82E" w14:textId="77777777" w:rsidR="007B2CDE" w:rsidRDefault="00AF1C63">
      <w:pPr>
        <w:pStyle w:val="Listenabsatz"/>
        <w:numPr>
          <w:ilvl w:val="1"/>
          <w:numId w:val="31"/>
        </w:numPr>
      </w:pPr>
      <w:r>
        <w:t xml:space="preserve"> [3] mention that both option could be supported for different cases. </w:t>
      </w:r>
    </w:p>
    <w:p w14:paraId="33FE3859" w14:textId="77777777" w:rsidR="007B2CDE" w:rsidRDefault="00AF1C63">
      <w:pPr>
        <w:pStyle w:val="Listenabsatz"/>
        <w:numPr>
          <w:ilvl w:val="1"/>
          <w:numId w:val="31"/>
        </w:numPr>
      </w:pPr>
      <w:r>
        <w:t xml:space="preserve"> [21] proposes to support option 2 via assistance data for UE based positioning, and without specification (i.e. via O&amp;M) for UE assisted positioning. </w:t>
      </w:r>
    </w:p>
    <w:p w14:paraId="3AC48DCB" w14:textId="77777777" w:rsidR="007B2CDE" w:rsidRDefault="007B2CDE"/>
    <w:p w14:paraId="218067F5" w14:textId="77777777" w:rsidR="007B2CDE" w:rsidRDefault="00AF1C63">
      <w:r>
        <w:t xml:space="preserve">Since the two option can be seen as complementing each other, it is proposed to discuss them separately. </w:t>
      </w:r>
    </w:p>
    <w:p w14:paraId="5620F938" w14:textId="77777777" w:rsidR="007B2CDE" w:rsidRDefault="007B2CDE"/>
    <w:tbl>
      <w:tblPr>
        <w:tblStyle w:val="Tabellenraster"/>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244" w:type="dxa"/>
            <w:shd w:val="clear" w:color="auto" w:fill="auto"/>
          </w:tcPr>
          <w:p w14:paraId="71AC963F"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5</w:t>
            </w:r>
            <w:r>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050CDB03"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The boresight ZoD/AoD information should be based on DFT precoder without considering the spatial shaping of the antenna element radiation pattern.</w:t>
            </w:r>
          </w:p>
          <w:p w14:paraId="593AB9C3"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DL-AoD/ZoD value and uncertainty (of the expected DL-AoD/ZoD value) range(s).</w:t>
            </w:r>
          </w:p>
          <w:p w14:paraId="1E1EFDBE" w14:textId="77777777" w:rsidR="007B2CDE" w:rsidRPr="00E30221" w:rsidRDefault="007B2CDE">
            <w:pPr>
              <w:pStyle w:val="3GPPAgreements"/>
              <w:spacing w:before="0" w:after="180"/>
              <w:rPr>
                <w:rFonts w:eastAsia="Calibri"/>
                <w:b/>
                <w:i/>
                <w:lang w:val="en-US"/>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Textkrper"/>
              <w:numPr>
                <w:ilvl w:val="0"/>
                <w:numId w:val="33"/>
              </w:numPr>
              <w:spacing w:line="260" w:lineRule="exact"/>
              <w:rPr>
                <w:sz w:val="20"/>
              </w:rPr>
            </w:pPr>
          </w:p>
          <w:p w14:paraId="17E4914C" w14:textId="77777777" w:rsidR="007B2CDE" w:rsidRPr="00E30221" w:rsidRDefault="00AF1C63">
            <w:pPr>
              <w:pStyle w:val="Textkrper"/>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36A6CF1A" w14:textId="77777777" w:rsidR="007B2CDE" w:rsidRPr="00E30221" w:rsidRDefault="007B2CDE">
            <w:pPr>
              <w:pStyle w:val="Textkrper"/>
              <w:numPr>
                <w:ilvl w:val="0"/>
                <w:numId w:val="33"/>
              </w:numPr>
              <w:spacing w:line="260" w:lineRule="exact"/>
              <w:rPr>
                <w:sz w:val="20"/>
                <w:lang w:val="en-US"/>
              </w:rPr>
            </w:pPr>
          </w:p>
          <w:p w14:paraId="3863DEA7" w14:textId="77777777" w:rsidR="007B2CDE" w:rsidRPr="00E30221" w:rsidRDefault="00AF1C63">
            <w:pPr>
              <w:pStyle w:val="Textkrper"/>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w:t>
            </w:r>
            <w:r w:rsidRPr="00E30221">
              <w:rPr>
                <w:b/>
                <w:i/>
                <w:sz w:val="20"/>
                <w:lang w:val="en-US"/>
              </w:rPr>
              <w:lastRenderedPageBreak/>
              <w:t xml:space="preserve">beam/antenna information to be optionally provided to the LMF by the </w:t>
            </w:r>
            <w:r w:rsidRPr="00E30221">
              <w:rPr>
                <w:rFonts w:eastAsia="Calibri"/>
                <w:b/>
                <w:bCs/>
                <w:i/>
                <w:iCs/>
                <w:sz w:val="20"/>
                <w:lang w:val="en-US"/>
              </w:rPr>
              <w:t>gNB</w:t>
            </w:r>
            <w:r w:rsidRPr="00E30221">
              <w:rPr>
                <w:b/>
                <w:i/>
                <w:sz w:val="20"/>
                <w:lang w:val="en-US"/>
              </w:rPr>
              <w:t>:</w:t>
            </w:r>
          </w:p>
          <w:p w14:paraId="6A618E1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14:paraId="3B944DD6" w14:textId="77777777" w:rsidR="007B2CDE" w:rsidRPr="00E30221" w:rsidRDefault="00AF1C63">
            <w:pPr>
              <w:pStyle w:val="Textkrper"/>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437AE9E7" w14:textId="77777777" w:rsidR="007B2CDE" w:rsidRDefault="00AF1C63">
            <w:pPr>
              <w:pStyle w:val="Textkrper"/>
              <w:numPr>
                <w:ilvl w:val="3"/>
                <w:numId w:val="36"/>
              </w:numPr>
              <w:spacing w:line="260" w:lineRule="exact"/>
              <w:rPr>
                <w:b/>
                <w:i/>
                <w:sz w:val="20"/>
                <w:szCs w:val="20"/>
              </w:rPr>
            </w:pPr>
            <w:r>
              <w:rPr>
                <w:b/>
                <w:i/>
                <w:sz w:val="20"/>
              </w:rPr>
              <w:t>antenna spacing dh and dv</w:t>
            </w:r>
          </w:p>
          <w:p w14:paraId="5D6C109E" w14:textId="77777777" w:rsidR="007B2CDE" w:rsidRPr="00E30221" w:rsidRDefault="00AF1C63">
            <w:pPr>
              <w:pStyle w:val="Textkrper"/>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15C6651A"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772158E7" w14:textId="77777777" w:rsidR="007B2CDE" w:rsidRPr="00E30221" w:rsidRDefault="007B2CDE">
            <w:pPr>
              <w:pStyle w:val="Textkrper"/>
              <w:numPr>
                <w:ilvl w:val="0"/>
                <w:numId w:val="33"/>
              </w:numPr>
              <w:spacing w:line="260" w:lineRule="exact"/>
              <w:rPr>
                <w:sz w:val="20"/>
                <w:lang w:val="en-US"/>
              </w:rPr>
            </w:pPr>
          </w:p>
          <w:p w14:paraId="555C9A8A" w14:textId="77777777" w:rsidR="007B2CDE" w:rsidRPr="00E30221" w:rsidRDefault="00AF1C63">
            <w:pPr>
              <w:pStyle w:val="Textkrper"/>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14:paraId="5CA18D74" w14:textId="77777777" w:rsidR="007B2CDE" w:rsidRPr="00E30221" w:rsidRDefault="007B2CDE">
            <w:pPr>
              <w:pStyle w:val="Textkrper"/>
              <w:numPr>
                <w:ilvl w:val="0"/>
                <w:numId w:val="33"/>
              </w:numPr>
              <w:spacing w:line="260" w:lineRule="exact"/>
              <w:rPr>
                <w:rFonts w:eastAsia="Calibri" w:cs="Arial"/>
                <w:b/>
                <w:bCs/>
                <w:sz w:val="20"/>
                <w:lang w:val="en-US"/>
              </w:rPr>
            </w:pPr>
          </w:p>
          <w:p w14:paraId="3CBC7581" w14:textId="77777777" w:rsidR="007B2CDE" w:rsidRPr="00E30221" w:rsidRDefault="00AF1C63">
            <w:pPr>
              <w:pStyle w:val="Textkrper"/>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24F4B1F4"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5A5B9A2E"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0736CDED" w14:textId="77777777" w:rsidR="007B2CDE" w:rsidRPr="00E30221" w:rsidRDefault="007B2CDE">
            <w:pPr>
              <w:snapToGrid w:val="0"/>
              <w:spacing w:before="120" w:after="120"/>
              <w:rPr>
                <w:rFonts w:ascii="Times" w:eastAsia="Batang" w:hAnsi="Times"/>
                <w:b/>
                <w:i/>
                <w:sz w:val="20"/>
                <w:lang w:val="en-US"/>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Pr="00E30221" w:rsidRDefault="00AF1C63">
            <w:pPr>
              <w:rPr>
                <w:rFonts w:eastAsia="Calibri"/>
                <w:b/>
                <w:bCs/>
                <w:lang w:val="en-US"/>
              </w:rPr>
            </w:pPr>
            <w:r w:rsidRPr="00E30221">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B6CF575" w14:textId="77777777" w:rsidR="007B2CDE" w:rsidRPr="00E30221" w:rsidRDefault="007B2CDE">
            <w:pPr>
              <w:pStyle w:val="Textkrper"/>
              <w:spacing w:line="260" w:lineRule="exact"/>
              <w:rPr>
                <w:rFonts w:eastAsia="Calibri"/>
                <w:sz w:val="20"/>
                <w:szCs w:val="20"/>
                <w:lang w:val="en-US"/>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14:paraId="5EABA5D9"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32B291C7"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078F6101" w14:textId="77777777" w:rsidR="007B2CDE" w:rsidRPr="00E30221" w:rsidRDefault="007B2CDE">
            <w:pPr>
              <w:rPr>
                <w:rFonts w:ascii="Calibri" w:eastAsia="Calibri" w:hAnsi="Calibri"/>
                <w:b/>
                <w:bCs/>
                <w:i/>
                <w:iCs/>
                <w:lang w:val="en-U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lastRenderedPageBreak/>
              <w:t>[9]</w:t>
            </w:r>
          </w:p>
        </w:tc>
        <w:tc>
          <w:tcPr>
            <w:tcW w:w="8244" w:type="dxa"/>
            <w:shd w:val="clear" w:color="auto" w:fill="auto"/>
          </w:tcPr>
          <w:p w14:paraId="62EF6E8E"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16711747"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0B96C288"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31B196AD" w14:textId="77777777" w:rsidR="007B2CDE" w:rsidRPr="00E30221" w:rsidRDefault="007B2CDE">
            <w:pPr>
              <w:rPr>
                <w:rFonts w:ascii="Calibri" w:eastAsia="Calibri" w:hAnsi="Calibri"/>
                <w:b/>
                <w:bCs/>
                <w:lang w:val="en-U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t>[10]</w:t>
            </w:r>
          </w:p>
        </w:tc>
        <w:tc>
          <w:tcPr>
            <w:tcW w:w="8244" w:type="dxa"/>
            <w:shd w:val="clear" w:color="auto" w:fill="auto"/>
          </w:tcPr>
          <w:p w14:paraId="398C2B1A"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515E6195" w14:textId="77777777" w:rsidR="007B2CDE" w:rsidRPr="00E30221" w:rsidRDefault="00AF1C63">
            <w:pPr>
              <w:pStyle w:val="Listenabsatz"/>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2CD26281" w14:textId="77777777" w:rsidR="007B2CDE" w:rsidRPr="00E30221" w:rsidRDefault="00AF1C63">
            <w:pPr>
              <w:pStyle w:val="Listenabsatz"/>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1E19AC62" w14:textId="77777777" w:rsidR="007B2CDE" w:rsidRPr="00E30221" w:rsidRDefault="007B2CDE">
            <w:pPr>
              <w:pStyle w:val="Listenabsatz"/>
              <w:ind w:left="644"/>
              <w:rPr>
                <w:b/>
                <w:bCs/>
                <w:i/>
                <w:iCs/>
                <w:lang w:val="en-US"/>
              </w:rPr>
            </w:pPr>
          </w:p>
          <w:p w14:paraId="59F6E3F2" w14:textId="77777777" w:rsidR="007B2CDE" w:rsidRPr="00E30221" w:rsidRDefault="00AF1C63">
            <w:pPr>
              <w:pStyle w:val="Listenabsatz"/>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F93AB87" w14:textId="77777777" w:rsidR="007B2CDE" w:rsidRPr="00E30221" w:rsidRDefault="00AF1C63">
            <w:pPr>
              <w:pStyle w:val="Listenabsatz"/>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0F285A79" w14:textId="77777777" w:rsidR="007B2CDE" w:rsidRPr="00E30221" w:rsidRDefault="007B2CDE">
            <w:pPr>
              <w:rPr>
                <w:rFonts w:ascii="Calibri" w:eastAsia="Calibri" w:hAnsi="Calibri"/>
                <w:b/>
                <w:bCs/>
                <w:i/>
                <w:iCs/>
                <w:lang w:val="en-US"/>
              </w:rPr>
            </w:pPr>
          </w:p>
          <w:p w14:paraId="1A239453"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1FDE8C0" w14:textId="77777777" w:rsidR="007B2CDE" w:rsidRPr="00E30221" w:rsidRDefault="007B2CDE">
            <w:pPr>
              <w:rPr>
                <w:rFonts w:ascii="Calibri" w:eastAsia="Calibri" w:hAnsi="Calibri"/>
                <w:b/>
                <w:bCs/>
                <w:i/>
                <w:iCs/>
                <w:lang w:val="en-US"/>
              </w:rPr>
            </w:pPr>
          </w:p>
          <w:p w14:paraId="64D6FB38"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26707BA5" w14:textId="77777777" w:rsidR="007B2CDE" w:rsidRPr="00E30221" w:rsidRDefault="007B2CDE">
            <w:pPr>
              <w:pStyle w:val="00Text"/>
              <w:rPr>
                <w:rFonts w:ascii="Calibri" w:eastAsia="Calibri" w:hAnsi="Calibri"/>
                <w:b/>
                <w:bCs/>
                <w:i/>
                <w:iCs/>
                <w:lang w:val="en-U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14:paraId="3D93BFA5"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82C016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r w:rsidRPr="00E30221">
              <w:rPr>
                <w:rFonts w:eastAsia="Calibri"/>
                <w:b/>
                <w:bCs/>
                <w:lang w:val="en-US"/>
              </w:rPr>
              <w:t xml:space="preserve"> and </w:t>
            </w:r>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r w:rsidRPr="00E30221">
              <w:rPr>
                <w:rFonts w:eastAsia="Calibri"/>
                <w:b/>
                <w:bCs/>
                <w:lang w:val="en-US"/>
              </w:rPr>
              <w:t xml:space="preserve"> </w:t>
            </w:r>
          </w:p>
          <w:p w14:paraId="7B3F55F6"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p</w:t>
            </w:r>
            <w:r w:rsidRPr="00E30221">
              <w:rPr>
                <w:rFonts w:eastAsia="Calibri"/>
                <w:b/>
                <w:bCs/>
                <w:lang w:val="en-US"/>
              </w:rPr>
              <w:t xml:space="preserve"> </w:t>
            </w:r>
          </w:p>
          <w:p w14:paraId="47D1B461"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w:t>
            </w:r>
            <w:r w:rsidRPr="00E30221">
              <w:rPr>
                <w:rFonts w:eastAsia="Calibri"/>
                <w:b/>
                <w:bCs/>
                <w:lang w:val="en-US"/>
              </w:rPr>
              <w:lastRenderedPageBreak/>
              <w:t xml:space="preserve">antenna panel for horizontal and vertical dimensions – </w:t>
            </w:r>
            <w:r w:rsidRPr="00E30221">
              <w:rPr>
                <w:rFonts w:eastAsia="Calibri"/>
                <w:b/>
                <w:bCs/>
                <w:i/>
                <w:iCs/>
                <w:lang w:val="en-US"/>
              </w:rPr>
              <w:t>d</w:t>
            </w:r>
            <w:r w:rsidRPr="00E30221">
              <w:rPr>
                <w:rFonts w:eastAsia="Calibri"/>
                <w:b/>
                <w:bCs/>
                <w:i/>
                <w:iCs/>
                <w:vertAlign w:val="subscript"/>
                <w:lang w:val="en-US"/>
              </w:rPr>
              <w:t>H</w:t>
            </w:r>
            <w:r w:rsidRPr="00E30221">
              <w:rPr>
                <w:rFonts w:eastAsia="Calibri"/>
                <w:b/>
                <w:bCs/>
                <w:lang w:val="en-US"/>
              </w:rPr>
              <w:t xml:space="preserve"> and </w:t>
            </w:r>
            <w:r w:rsidRPr="00E30221">
              <w:rPr>
                <w:rFonts w:eastAsia="Calibri"/>
                <w:b/>
                <w:bCs/>
                <w:i/>
                <w:iCs/>
                <w:lang w:val="en-US"/>
              </w:rPr>
              <w:t>d</w:t>
            </w:r>
            <w:r w:rsidRPr="00E30221">
              <w:rPr>
                <w:rFonts w:eastAsia="Calibri"/>
                <w:b/>
                <w:bCs/>
                <w:i/>
                <w:iCs/>
                <w:vertAlign w:val="subscript"/>
                <w:lang w:val="en-US"/>
              </w:rPr>
              <w:t>V</w:t>
            </w:r>
            <w:r w:rsidRPr="00E30221">
              <w:rPr>
                <w:rFonts w:eastAsia="Calibri"/>
                <w:b/>
                <w:bCs/>
                <w:lang w:val="en-US"/>
              </w:rPr>
              <w:t xml:space="preserve"> </w:t>
            </w:r>
          </w:p>
          <w:p w14:paraId="5301CA6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06BD9640"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239D2C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F5787E9"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0C05E64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14:paraId="595F727A"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DB79FDE" w14:textId="77777777" w:rsidR="007B2CDE" w:rsidRPr="00E30221" w:rsidRDefault="007B2CDE">
            <w:pPr>
              <w:rPr>
                <w:rFonts w:ascii="Calibri" w:eastAsia="Calibri" w:hAnsi="Calibri"/>
                <w:b/>
                <w:bCs/>
                <w:i/>
                <w:iCs/>
                <w:lang w:val="en-U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14:paraId="1D6F7D4B" w14:textId="77777777" w:rsidR="007B2CDE" w:rsidRPr="00E30221" w:rsidRDefault="007B2CDE">
            <w:pPr>
              <w:pStyle w:val="3GPPText"/>
              <w:rPr>
                <w:rFonts w:eastAsia="Calibri"/>
                <w:lang w:val="en-US"/>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Pr="00E30221" w:rsidRDefault="00AF1C63">
            <w:pPr>
              <w:pStyle w:val="Beschriftung"/>
              <w:rPr>
                <w:rFonts w:eastAsia="Calibri"/>
                <w:i/>
                <w:lang w:val="en-US"/>
              </w:rPr>
            </w:pPr>
            <w:r w:rsidRPr="00E30221">
              <w:rPr>
                <w:rFonts w:eastAsia="Calibri"/>
                <w:i/>
                <w:lang w:val="en-US"/>
              </w:rPr>
              <w:t>Proposal 3: Prefer Option 1 for UE-B DL AoD positioning for the beam/antenna information provided by gNB.</w:t>
            </w:r>
          </w:p>
          <w:p w14:paraId="5C0E6E68" w14:textId="77777777" w:rsidR="007B2CDE" w:rsidRPr="00E30221" w:rsidRDefault="007B2CDE">
            <w:pPr>
              <w:rPr>
                <w:rFonts w:ascii="Times New Roman" w:eastAsia="Calibri" w:hAnsi="Times New Roman" w:cs="Times New Roman"/>
                <w:b/>
                <w:bCs/>
                <w:szCs w:val="21"/>
                <w:lang w:val="en-US"/>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23D87D84" w14:textId="77777777" w:rsidR="007B2CDE" w:rsidRPr="00E30221" w:rsidRDefault="00AF1C63">
            <w:pPr>
              <w:pStyle w:val="Listenabsatz"/>
              <w:numPr>
                <w:ilvl w:val="0"/>
                <w:numId w:val="42"/>
              </w:numPr>
              <w:snapToGrid w:val="0"/>
              <w:spacing w:after="120"/>
              <w:rPr>
                <w:b/>
                <w:bCs/>
                <w:lang w:val="en-US"/>
              </w:rPr>
            </w:pPr>
            <w:r w:rsidRPr="00E30221">
              <w:rPr>
                <w:b/>
                <w:bCs/>
                <w:lang w:val="en-US"/>
              </w:rPr>
              <w:t>A gain level for the reported main lobe and/or the side lobe levels.</w:t>
            </w:r>
          </w:p>
          <w:p w14:paraId="4353E9C0" w14:textId="77777777" w:rsidR="007B2CDE" w:rsidRPr="00E30221" w:rsidRDefault="00AF1C63">
            <w:pPr>
              <w:pStyle w:val="Listenabsatz"/>
              <w:numPr>
                <w:ilvl w:val="0"/>
                <w:numId w:val="42"/>
              </w:numPr>
              <w:spacing w:afterAutospacing="1"/>
              <w:rPr>
                <w:b/>
                <w:bCs/>
                <w:lang w:val="en-US"/>
              </w:rPr>
            </w:pPr>
            <w:r w:rsidRPr="00E30221">
              <w:rPr>
                <w:b/>
                <w:bCs/>
                <w:lang w:val="en-US"/>
              </w:rPr>
              <w:t>A relative gain between the reported main lobe level and the side lobe levels.</w:t>
            </w:r>
          </w:p>
          <w:p w14:paraId="053B3874" w14:textId="77777777" w:rsidR="007B2CDE" w:rsidRPr="00E30221" w:rsidRDefault="007B2CDE">
            <w:pPr>
              <w:pStyle w:val="Beschriftung"/>
              <w:rPr>
                <w:rFonts w:ascii="Calibri" w:eastAsia="Calibri" w:hAnsi="Calibri"/>
                <w:i/>
                <w:lang w:val="en-US"/>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12E7C533"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08501F4" w14:textId="77777777" w:rsidR="007B2CDE" w:rsidRPr="00E30221" w:rsidRDefault="007B2CDE">
            <w:pPr>
              <w:rPr>
                <w:rFonts w:ascii="Calibri" w:eastAsia="Calibri" w:hAnsi="Calibri"/>
                <w:b/>
                <w:bCs/>
                <w:lang w:val="en-US"/>
              </w:rPr>
            </w:pPr>
          </w:p>
        </w:tc>
      </w:tr>
    </w:tbl>
    <w:p w14:paraId="0C8BF941" w14:textId="77777777" w:rsidR="007B2CDE" w:rsidRDefault="007B2CDE">
      <w:pPr>
        <w:pStyle w:val="Proposal"/>
      </w:pPr>
    </w:p>
    <w:p w14:paraId="70E5E423" w14:textId="77777777" w:rsidR="007B2CDE" w:rsidRDefault="00AF1C63">
      <w:pPr>
        <w:pStyle w:val="berschrift4"/>
        <w:numPr>
          <w:ilvl w:val="3"/>
          <w:numId w:val="2"/>
        </w:numPr>
        <w:ind w:left="0" w:firstLine="0"/>
      </w:pPr>
      <w:r>
        <w:lastRenderedPageBreak/>
        <w:t>Proposal 4.1 (high priority proposal)</w:t>
      </w:r>
    </w:p>
    <w:p w14:paraId="3E6E1564" w14:textId="77777777" w:rsidR="007B2CDE" w:rsidRDefault="00AF1C63">
      <w:pPr>
        <w:pStyle w:val="berschrift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For the beam/antenna information to be optionally provided to the LMF by the gnodeB, the following is supported:</w:t>
      </w:r>
    </w:p>
    <w:p w14:paraId="15A288E2" w14:textId="77777777" w:rsidR="007B2CDE" w:rsidRDefault="00AF1C63">
      <w:pPr>
        <w:numPr>
          <w:ilvl w:val="0"/>
          <w:numId w:val="5"/>
        </w:numPr>
        <w:rPr>
          <w:b/>
          <w:bCs/>
        </w:rPr>
      </w:pPr>
      <w:r>
        <w:rPr>
          <w:b/>
          <w:bCs/>
        </w:rPr>
        <w:t>the gNB can report the antenna configuration including one or more of the following parameters:</w:t>
      </w:r>
    </w:p>
    <w:p w14:paraId="176A10BC" w14:textId="77777777" w:rsidR="007B2CDE" w:rsidRDefault="00AF1C63">
      <w:pPr>
        <w:pStyle w:val="Listenabsatz"/>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Listenabsatz"/>
        <w:numPr>
          <w:ilvl w:val="1"/>
          <w:numId w:val="32"/>
        </w:numPr>
        <w:rPr>
          <w:rFonts w:cs="Times"/>
          <w:b/>
          <w:bCs/>
        </w:rPr>
      </w:pPr>
      <w:r>
        <w:rPr>
          <w:rFonts w:cs="Times"/>
          <w:b/>
          <w:bCs/>
        </w:rPr>
        <w:t>antenna spacing dh and dv</w:t>
      </w:r>
    </w:p>
    <w:p w14:paraId="29B5964B" w14:textId="77777777" w:rsidR="007B2CDE" w:rsidRDefault="00AF1C63">
      <w:pPr>
        <w:pStyle w:val="Listenabsatz"/>
        <w:numPr>
          <w:ilvl w:val="1"/>
          <w:numId w:val="32"/>
        </w:numPr>
        <w:rPr>
          <w:rFonts w:cs="Times"/>
          <w:b/>
          <w:bCs/>
        </w:rPr>
      </w:pPr>
      <w:r>
        <w:rPr>
          <w:rFonts w:cs="Times"/>
          <w:b/>
          <w:bCs/>
        </w:rPr>
        <w:t>PRS boresight direction</w:t>
      </w:r>
    </w:p>
    <w:p w14:paraId="36538A26" w14:textId="77777777" w:rsidR="007B2CDE" w:rsidRDefault="00AF1C63">
      <w:pPr>
        <w:pStyle w:val="Listenabsatz"/>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DE7918C" w14:textId="77777777" w:rsidR="007B2CDE" w:rsidRDefault="00AF1C63">
      <w:pPr>
        <w:pStyle w:val="Listenabsatz"/>
        <w:numPr>
          <w:ilvl w:val="2"/>
          <w:numId w:val="32"/>
        </w:numPr>
        <w:rPr>
          <w:rFonts w:cs="Times"/>
          <w:b/>
          <w:bCs/>
        </w:rPr>
      </w:pPr>
      <w:r>
        <w:rPr>
          <w:rFonts w:cs="Times"/>
          <w:b/>
          <w:bCs/>
        </w:rPr>
        <w:t>Check whether the already reported</w:t>
      </w:r>
      <w:bookmarkStart w:id="27" w:name="OLE_LINK4"/>
      <w:r>
        <w:rPr>
          <w:rFonts w:cs="Times"/>
          <w:b/>
          <w:bCs/>
        </w:rPr>
        <w:t xml:space="preserve"> boresight directions </w:t>
      </w:r>
      <w:bookmarkEnd w:id="27"/>
      <w:r>
        <w:rPr>
          <w:rFonts w:cs="Times"/>
          <w:b/>
          <w:bCs/>
        </w:rPr>
        <w:t>are sufficient, or whether more information is needed</w:t>
      </w:r>
    </w:p>
    <w:p w14:paraId="77C7751B" w14:textId="77777777" w:rsidR="007B2CDE" w:rsidRDefault="00AF1C63">
      <w:pPr>
        <w:pStyle w:val="Listenabsatz"/>
        <w:numPr>
          <w:ilvl w:val="1"/>
          <w:numId w:val="32"/>
        </w:numPr>
        <w:rPr>
          <w:rFonts w:cs="Times"/>
          <w:b/>
          <w:bCs/>
        </w:rPr>
      </w:pPr>
      <w:r>
        <w:rPr>
          <w:rFonts w:cs="Times"/>
          <w:b/>
          <w:bCs/>
        </w:rPr>
        <w:t>FFS: Antenna Element pattern Information</w:t>
      </w:r>
    </w:p>
    <w:p w14:paraId="39E4976D" w14:textId="77777777" w:rsidR="007B2CDE" w:rsidRDefault="00AF1C63">
      <w:pPr>
        <w:pStyle w:val="Listenabsatz"/>
        <w:numPr>
          <w:ilvl w:val="2"/>
          <w:numId w:val="32"/>
        </w:numPr>
        <w:rPr>
          <w:rFonts w:cs="Times"/>
          <w:b/>
          <w:bCs/>
        </w:rPr>
      </w:pPr>
      <w:r>
        <w:rPr>
          <w:rFonts w:cs="Times"/>
          <w:b/>
          <w:bCs/>
        </w:rPr>
        <w:t>FFS: Details</w:t>
      </w:r>
    </w:p>
    <w:p w14:paraId="11920BF0" w14:textId="77777777" w:rsidR="007B2CDE" w:rsidRDefault="00AF1C63">
      <w:pPr>
        <w:pStyle w:val="Listenabsatz"/>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Listenabsatz"/>
        <w:numPr>
          <w:ilvl w:val="0"/>
          <w:numId w:val="31"/>
        </w:numPr>
        <w:rPr>
          <w:rFonts w:cs="Times"/>
          <w:b/>
          <w:bCs/>
        </w:rPr>
      </w:pPr>
      <w:r>
        <w:rPr>
          <w:rFonts w:cs="Times"/>
          <w:b/>
          <w:bCs/>
        </w:rPr>
        <w:t xml:space="preserve">  the gNB beam/antenna information can optionally be provided to the UE by the LMF for UE-based DL-AoD</w:t>
      </w:r>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Tabellenraster"/>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2E4FFF5"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rsidP="003929AF">
                  <w:pPr>
                    <w:pStyle w:val="StandardWeb"/>
                    <w:framePr w:hSpace="180" w:wrap="around" w:vAnchor="text" w:hAnchor="margin" w:y="101"/>
                    <w:spacing w:before="120" w:beforeAutospacing="0" w:after="120" w:afterAutospacing="0"/>
                    <w:rPr>
                      <w:rFonts w:ascii="Times New Roman" w:eastAsia="SimSun"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5pt;height:72.85pt" o:ole="">
                        <v:imagedata r:id="rId16" o:title=""/>
                      </v:shape>
                      <o:OLEObject Type="Embed" ProgID="Equation.DSMT4" ShapeID="_x0000_i1025" DrawAspect="Content" ObjectID="_1691310306" r:id="rId17"/>
                    </w:object>
                  </w:r>
                  <w:r>
                    <w:rPr>
                      <w:rFonts w:ascii="Times New Roman" w:eastAsia="SimSun" w:hAnsi="Times New Roman" w:cs="Times New Roman"/>
                      <w:szCs w:val="20"/>
                    </w:rPr>
                    <w:t>,</w:t>
                  </w:r>
                </w:p>
              </w:tc>
              <w:tc>
                <w:tcPr>
                  <w:tcW w:w="1201" w:type="dxa"/>
                  <w:shd w:val="clear" w:color="auto" w:fill="auto"/>
                  <w:vAlign w:val="center"/>
                </w:tcPr>
                <w:p w14:paraId="50BCFEB3" w14:textId="77777777" w:rsidR="007B2CDE" w:rsidRDefault="00AF1C63" w:rsidP="003929AF">
                  <w:pPr>
                    <w:pStyle w:val="Standard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83A3524" w14:textId="77777777" w:rsidR="007B2CDE" w:rsidRDefault="007B2CDE">
            <w:pPr>
              <w:pStyle w:val="StandardWeb"/>
              <w:spacing w:before="120" w:beforeAutospacing="0" w:after="120" w:afterAutospacing="0"/>
              <w:rPr>
                <w:rFonts w:ascii="Times New Roman" w:eastAsia="SimSun"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2BF10CB"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Prefer to have a solution that works across a variety of TRP implementations, i.e. Proposal 4.2.</w:t>
            </w:r>
          </w:p>
          <w:p w14:paraId="56F41E6D"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3F7CA8E0"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189CF296"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Standard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StandardWeb"/>
              <w:spacing w:before="120" w:beforeAutospacing="0" w:after="120" w:afterAutospacing="0"/>
            </w:pPr>
            <w:r>
              <w:rPr>
                <w:rFonts w:ascii="Times New Roman" w:eastAsia="SimSun"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Standard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Pr="00E30221" w:rsidRDefault="00AF1C63">
            <w:pPr>
              <w:pStyle w:val="Standard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Ericsson</w:t>
            </w:r>
          </w:p>
        </w:tc>
        <w:tc>
          <w:tcPr>
            <w:tcW w:w="7773" w:type="dxa"/>
            <w:tcBorders>
              <w:left w:val="single" w:sz="4" w:space="0" w:color="00000A"/>
              <w:right w:val="single" w:sz="4" w:space="0" w:color="00000A"/>
            </w:tcBorders>
            <w:shd w:val="clear" w:color="auto" w:fill="auto"/>
          </w:tcPr>
          <w:p w14:paraId="4929EB81"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p w14:paraId="73C6900A"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2390D59B"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065F6C76"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p w14:paraId="15D0937B"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7DB69A64"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14DDDD2"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0343A5EC" w14:textId="77777777"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55410009" w14:textId="77777777" w:rsidR="007B2CDE" w:rsidRPr="00E30221" w:rsidRDefault="00AF1C63">
            <w:pPr>
              <w:pStyle w:val="Listenabsatz"/>
              <w:numPr>
                <w:ilvl w:val="1"/>
                <w:numId w:val="32"/>
              </w:numPr>
              <w:rPr>
                <w:rFonts w:cs="Times"/>
                <w:b/>
                <w:bCs/>
                <w:lang w:val="en-US"/>
              </w:rPr>
            </w:pPr>
            <w:r w:rsidRPr="00E30221">
              <w:rPr>
                <w:rFonts w:cs="Times"/>
                <w:b/>
                <w:bCs/>
                <w:lang w:val="en-US"/>
              </w:rPr>
              <w:t xml:space="preserve">the number of antenna elements (vertical and horizontal) </w:t>
            </w:r>
          </w:p>
          <w:p w14:paraId="39AB470B" w14:textId="77777777" w:rsidR="007B2CDE" w:rsidRDefault="00AF1C63">
            <w:pPr>
              <w:pStyle w:val="Listenabsatz"/>
              <w:numPr>
                <w:ilvl w:val="1"/>
                <w:numId w:val="32"/>
              </w:numPr>
              <w:rPr>
                <w:rFonts w:cs="Times"/>
                <w:b/>
                <w:bCs/>
              </w:rPr>
            </w:pPr>
            <w:r>
              <w:rPr>
                <w:rFonts w:cs="Times"/>
                <w:b/>
                <w:bCs/>
              </w:rPr>
              <w:t>antenna spacing dh and dv</w:t>
            </w:r>
          </w:p>
          <w:p w14:paraId="7AD13F71" w14:textId="77777777" w:rsidR="007B2CDE" w:rsidRPr="00E30221" w:rsidRDefault="00AF1C63">
            <w:pPr>
              <w:pStyle w:val="Listenabsatz"/>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487BD912" w14:textId="77777777" w:rsidR="007B2CDE" w:rsidRPr="00E30221" w:rsidRDefault="00AF1C63">
            <w:pPr>
              <w:pStyle w:val="Listenabsatz"/>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52436DAA" w14:textId="77777777" w:rsidR="007B2CDE" w:rsidRPr="00E30221" w:rsidRDefault="00AF1C63">
            <w:pPr>
              <w:pStyle w:val="Listenabsatz"/>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7FD302B2" w14:textId="77777777" w:rsidR="007B2CDE" w:rsidRDefault="00AF1C63">
            <w:pPr>
              <w:pStyle w:val="Listenabsatz"/>
              <w:numPr>
                <w:ilvl w:val="1"/>
                <w:numId w:val="32"/>
              </w:numPr>
              <w:rPr>
                <w:rFonts w:cs="Times"/>
                <w:b/>
                <w:bCs/>
                <w:strike/>
              </w:rPr>
            </w:pPr>
            <w:r>
              <w:rPr>
                <w:rFonts w:cs="Times"/>
                <w:b/>
                <w:bCs/>
                <w:strike/>
              </w:rPr>
              <w:t>FFS: Antenna Element pattern Information</w:t>
            </w:r>
          </w:p>
          <w:p w14:paraId="5D1B751A" w14:textId="77777777" w:rsidR="007B2CDE" w:rsidRDefault="00AF1C63">
            <w:pPr>
              <w:pStyle w:val="Listenabsatz"/>
              <w:numPr>
                <w:ilvl w:val="2"/>
                <w:numId w:val="32"/>
              </w:numPr>
              <w:rPr>
                <w:rFonts w:cs="Times"/>
                <w:b/>
                <w:bCs/>
                <w:strike/>
              </w:rPr>
            </w:pPr>
            <w:r>
              <w:rPr>
                <w:rFonts w:cs="Times"/>
                <w:b/>
                <w:bCs/>
                <w:strike/>
              </w:rPr>
              <w:t>FFS: Details</w:t>
            </w:r>
          </w:p>
          <w:p w14:paraId="01684BD4" w14:textId="77777777" w:rsidR="007B2CDE" w:rsidRPr="00E30221" w:rsidRDefault="00AF1C63">
            <w:pPr>
              <w:pStyle w:val="Listenabsatz"/>
              <w:numPr>
                <w:ilvl w:val="1"/>
                <w:numId w:val="32"/>
              </w:numPr>
              <w:rPr>
                <w:rFonts w:cs="Times"/>
                <w:b/>
                <w:bCs/>
                <w:strike/>
                <w:lang w:val="en-US"/>
              </w:rPr>
            </w:pPr>
            <w:r w:rsidRPr="00E30221">
              <w:rPr>
                <w:rFonts w:cs="Times"/>
                <w:b/>
                <w:bCs/>
                <w:strike/>
                <w:lang w:val="en-US"/>
              </w:rPr>
              <w:t>FFS: If additional information about panel/orientation is needed</w:t>
            </w:r>
          </w:p>
          <w:p w14:paraId="1931AE47" w14:textId="77777777" w:rsidR="007B2CDE" w:rsidRPr="00E30221" w:rsidRDefault="00AF1C63">
            <w:pPr>
              <w:pStyle w:val="Listenabsatz"/>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DL-AoD</w:t>
            </w:r>
          </w:p>
          <w:p w14:paraId="21F79E5B"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p w14:paraId="3382CFC1"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p w14:paraId="3C68F445"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tc>
      </w:tr>
    </w:tbl>
    <w:p w14:paraId="59E74E3F" w14:textId="77777777" w:rsidR="007B2CDE" w:rsidRDefault="00AF1C63">
      <w:r>
        <w:t xml:space="preserve"> </w:t>
      </w:r>
    </w:p>
    <w:p w14:paraId="19B1B3C3" w14:textId="77777777" w:rsidR="007B2CDE" w:rsidRDefault="007B2CDE"/>
    <w:p w14:paraId="5149F065" w14:textId="77777777" w:rsidR="007B2CDE" w:rsidRDefault="00AF1C63">
      <w:pPr>
        <w:pStyle w:val="berschrift4"/>
        <w:numPr>
          <w:ilvl w:val="3"/>
          <w:numId w:val="2"/>
        </w:numPr>
        <w:ind w:left="0" w:firstLine="0"/>
      </w:pPr>
      <w:r>
        <w:lastRenderedPageBreak/>
        <w:t>Proposal 4.2 (high priority proposal)</w:t>
      </w:r>
    </w:p>
    <w:p w14:paraId="1C982125" w14:textId="77777777" w:rsidR="007B2CDE" w:rsidRDefault="00AF1C63">
      <w:pPr>
        <w:pStyle w:val="berschrift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For the beam/antenna information to be optionally provided to the LMF by the gnodeB,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Listenabsatz"/>
        <w:numPr>
          <w:ilvl w:val="0"/>
          <w:numId w:val="40"/>
        </w:numPr>
        <w:contextualSpacing/>
        <w:rPr>
          <w:b/>
          <w:bCs/>
        </w:rPr>
      </w:pPr>
      <w:r>
        <w:rPr>
          <w:b/>
          <w:bCs/>
        </w:rPr>
        <w:t>FFS: support of multiple levels of quantization</w:t>
      </w:r>
    </w:p>
    <w:p w14:paraId="66A95521" w14:textId="77777777" w:rsidR="007B2CDE" w:rsidRDefault="00AF1C63">
      <w:pPr>
        <w:pStyle w:val="Listenabsatz"/>
        <w:numPr>
          <w:ilvl w:val="0"/>
          <w:numId w:val="40"/>
        </w:numPr>
        <w:contextualSpacing/>
        <w:rPr>
          <w:b/>
          <w:bCs/>
        </w:rPr>
      </w:pPr>
      <w:r>
        <w:rPr>
          <w:b/>
          <w:bCs/>
        </w:rPr>
        <w:t>FFS: how the report is constructed.</w:t>
      </w:r>
    </w:p>
    <w:p w14:paraId="0933CA0E" w14:textId="77777777" w:rsidR="007B2CDE" w:rsidRDefault="00AF1C63">
      <w:pPr>
        <w:pStyle w:val="Listenabsatz"/>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Listenabsatz"/>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Listenabsatz"/>
        <w:ind w:left="644"/>
        <w:rPr>
          <w:b/>
          <w:bCs/>
        </w:rPr>
      </w:pPr>
    </w:p>
    <w:p w14:paraId="4C336AD2" w14:textId="77777777" w:rsidR="007B2CDE" w:rsidRDefault="00AF1C63">
      <w:pPr>
        <w:pStyle w:val="Listenabsatz"/>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Listenabsatz"/>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Listenabsatz"/>
        <w:numPr>
          <w:ilvl w:val="1"/>
          <w:numId w:val="40"/>
        </w:numPr>
        <w:contextualSpacing/>
        <w:rPr>
          <w:b/>
          <w:bCs/>
        </w:rPr>
      </w:pPr>
      <w:r>
        <w:rPr>
          <w:b/>
          <w:bCs/>
        </w:rPr>
        <w:t>Other options are not precluded.</w:t>
      </w:r>
    </w:p>
    <w:p w14:paraId="4A0BE530" w14:textId="77777777" w:rsidR="007B2CDE" w:rsidRDefault="00AF1C63">
      <w:pPr>
        <w:pStyle w:val="Listenabsatz"/>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Tabellenraster"/>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587EF3A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Suggest to add option C as follows</w:t>
            </w:r>
          </w:p>
          <w:p w14:paraId="1955691E" w14:textId="77777777" w:rsidR="007B2CDE" w:rsidRPr="00E30221" w:rsidRDefault="00AF1C63">
            <w:pPr>
              <w:pStyle w:val="Listenabsatz"/>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8" w:name="OLE_LINK6"/>
            <w:r w:rsidRPr="00E30221">
              <w:rPr>
                <w:b/>
                <w:bCs/>
                <w:lang w:val="en-US"/>
              </w:rPr>
              <w:t>beamwidth</w:t>
            </w:r>
            <w:bookmarkEnd w:id="28"/>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7CAE6083" w14:textId="77777777" w:rsidR="007B2CDE" w:rsidRPr="00E30221" w:rsidRDefault="00AF1C63">
            <w:pPr>
              <w:pStyle w:val="Listenabsatz"/>
              <w:numPr>
                <w:ilvl w:val="1"/>
                <w:numId w:val="40"/>
              </w:numPr>
              <w:contextualSpacing/>
              <w:rPr>
                <w:b/>
                <w:bCs/>
                <w:lang w:val="en-US"/>
              </w:rPr>
            </w:pPr>
            <w:r w:rsidRPr="00E30221">
              <w:rPr>
                <w:b/>
                <w:bCs/>
                <w:lang w:val="en-US"/>
              </w:rPr>
              <w:t xml:space="preserve">E.g., beamwidth for the </w:t>
            </w:r>
            <w:r w:rsidRPr="00E30221">
              <w:rPr>
                <w:rFonts w:eastAsia="SimSun"/>
                <w:b/>
                <w:bCs/>
                <w:lang w:val="en-US"/>
              </w:rPr>
              <w:t>-3</w:t>
            </w:r>
            <w:r w:rsidRPr="00E30221">
              <w:rPr>
                <w:b/>
                <w:bCs/>
                <w:lang w:val="en-US"/>
              </w:rPr>
              <w:t xml:space="preserve"> dB relative power-levels</w:t>
            </w:r>
          </w:p>
          <w:p w14:paraId="48B97FC5" w14:textId="77777777" w:rsidR="007B2CDE" w:rsidRPr="00E30221" w:rsidRDefault="007B2CDE">
            <w:pPr>
              <w:rPr>
                <w:rFonts w:eastAsia="DengXian"/>
                <w:lang w:val="en-US"/>
              </w:rPr>
            </w:pPr>
          </w:p>
        </w:tc>
      </w:tr>
      <w:tr w:rsidR="007B2CDE" w14:paraId="36AC60E6" w14:textId="77777777">
        <w:tc>
          <w:tcPr>
            <w:tcW w:w="2075" w:type="dxa"/>
            <w:shd w:val="clear" w:color="auto" w:fill="auto"/>
          </w:tcPr>
          <w:p w14:paraId="10562937" w14:textId="77777777" w:rsidR="007B2CDE" w:rsidRDefault="00AF1C63">
            <w:pPr>
              <w:rPr>
                <w:rFonts w:eastAsia="DengXian"/>
              </w:rPr>
            </w:pPr>
            <w:r>
              <w:rPr>
                <w:rFonts w:eastAsia="DengXian"/>
              </w:rPr>
              <w:t>Qualcomm</w:t>
            </w:r>
          </w:p>
        </w:tc>
        <w:tc>
          <w:tcPr>
            <w:tcW w:w="7570" w:type="dxa"/>
            <w:shd w:val="clear" w:color="auto" w:fill="auto"/>
          </w:tcPr>
          <w:p w14:paraId="5477E71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16E93B7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0C9B237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DengXian"/>
              </w:rPr>
            </w:pPr>
            <w:r>
              <w:rPr>
                <w:rFonts w:eastAsia="DengXian"/>
              </w:rPr>
              <w:t>ZTE</w:t>
            </w:r>
          </w:p>
        </w:tc>
        <w:tc>
          <w:tcPr>
            <w:tcW w:w="7570" w:type="dxa"/>
            <w:shd w:val="clear" w:color="auto" w:fill="auto"/>
          </w:tcPr>
          <w:p w14:paraId="52FF708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DengXian"/>
              </w:rPr>
            </w:pPr>
            <w:r>
              <w:rPr>
                <w:rFonts w:eastAsia="DengXian"/>
              </w:rPr>
              <w:t xml:space="preserve">Intel </w:t>
            </w:r>
          </w:p>
        </w:tc>
        <w:tc>
          <w:tcPr>
            <w:tcW w:w="7570" w:type="dxa"/>
            <w:shd w:val="clear" w:color="auto" w:fill="auto"/>
          </w:tcPr>
          <w:p w14:paraId="0497A32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w:t>
            </w:r>
            <w:r w:rsidRPr="00E30221">
              <w:rPr>
                <w:rFonts w:ascii="Times New Roman" w:eastAsia="DengXian" w:hAnsi="Times New Roman" w:cs="Times New Roman"/>
                <w:lang w:val="en-US"/>
              </w:rPr>
              <w:lastRenderedPageBreak/>
              <w:t xml:space="preserve">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DengXian"/>
              </w:rPr>
            </w:pPr>
            <w:r>
              <w:rPr>
                <w:rFonts w:eastAsia="DengXian"/>
              </w:rPr>
              <w:lastRenderedPageBreak/>
              <w:t>Fraunhofer</w:t>
            </w:r>
          </w:p>
        </w:tc>
        <w:tc>
          <w:tcPr>
            <w:tcW w:w="7570" w:type="dxa"/>
            <w:shd w:val="clear" w:color="auto" w:fill="auto"/>
          </w:tcPr>
          <w:p w14:paraId="5FCE35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DengXian"/>
              </w:rPr>
            </w:pPr>
            <w:r>
              <w:rPr>
                <w:rFonts w:eastAsia="DengXian"/>
              </w:rPr>
              <w:t>Huawei, HiSilicon</w:t>
            </w:r>
          </w:p>
        </w:tc>
        <w:tc>
          <w:tcPr>
            <w:tcW w:w="7570" w:type="dxa"/>
            <w:shd w:val="clear" w:color="auto" w:fill="auto"/>
          </w:tcPr>
          <w:p w14:paraId="08639F1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70D9F13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Pr="00E30221" w:rsidRDefault="007B2CDE">
            <w:pPr>
              <w:rPr>
                <w:rFonts w:ascii="Times New Roman" w:eastAsia="DengXian" w:hAnsi="Times New Roman" w:cs="Times New Roman"/>
                <w:lang w:val="en-US"/>
              </w:rPr>
            </w:pPr>
          </w:p>
          <w:p w14:paraId="44788C8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5FB4A190" w14:textId="77777777" w:rsidR="007B2CDE" w:rsidRPr="00E30221" w:rsidRDefault="007B2CDE">
            <w:pPr>
              <w:rPr>
                <w:rFonts w:ascii="Times New Roman" w:eastAsia="DengXian" w:hAnsi="Times New Roman" w:cs="Times New Roman"/>
                <w:lang w:val="en-US"/>
              </w:rPr>
            </w:pPr>
          </w:p>
          <w:p w14:paraId="2FA6EED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3224E28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–XdB rediation circle in the 3D space.</w:t>
            </w:r>
          </w:p>
          <w:p w14:paraId="4C123E23" w14:textId="77777777" w:rsidR="007B2CDE" w:rsidRPr="00E30221" w:rsidRDefault="007B2CDE">
            <w:pPr>
              <w:rPr>
                <w:rFonts w:ascii="Times New Roman" w:eastAsia="DengXian" w:hAnsi="Times New Roman" w:cs="Times New Roman"/>
                <w:lang w:val="en-US"/>
              </w:rPr>
            </w:pPr>
          </w:p>
          <w:p w14:paraId="72E6A54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1560339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26A91A87" w14:textId="77777777" w:rsidR="007B2CDE" w:rsidRPr="00E30221" w:rsidRDefault="007B2CDE">
            <w:pPr>
              <w:rPr>
                <w:rFonts w:ascii="Times New Roman" w:eastAsia="DengXian" w:hAnsi="Times New Roman" w:cs="Times New Roman"/>
                <w:lang w:val="en-US"/>
              </w:rPr>
            </w:pPr>
          </w:p>
          <w:p w14:paraId="406B769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So to our understanding, if the rediation pattern is used, we should go with the following alternative:</w:t>
            </w:r>
          </w:p>
          <w:p w14:paraId="75B299D6" w14:textId="77777777" w:rsidR="007B2CDE" w:rsidRPr="00E30221" w:rsidRDefault="007B2CDE">
            <w:pPr>
              <w:rPr>
                <w:rFonts w:ascii="Times New Roman" w:eastAsia="DengXian" w:hAnsi="Times New Roman" w:cs="Times New Roman"/>
                <w:lang w:val="en-US"/>
              </w:rPr>
            </w:pPr>
          </w:p>
          <w:p w14:paraId="5FC48C0B"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123D7204" w14:textId="77777777" w:rsidR="007B2CDE" w:rsidRPr="00E30221" w:rsidRDefault="00AF1C63">
            <w:pPr>
              <w:pStyle w:val="Listenabsatz"/>
              <w:numPr>
                <w:ilvl w:val="0"/>
                <w:numId w:val="43"/>
              </w:numPr>
              <w:rPr>
                <w:b/>
                <w:bCs/>
                <w:lang w:val="en-US"/>
              </w:rPr>
            </w:pPr>
            <w:r w:rsidRPr="00E30221">
              <w:rPr>
                <w:rFonts w:eastAsiaTheme="minorEastAsia"/>
                <w:b/>
                <w:bCs/>
                <w:lang w:val="en-US"/>
              </w:rPr>
              <w:t>For each angle, at least two PRS resources are reported.</w:t>
            </w:r>
          </w:p>
          <w:p w14:paraId="5A4BCC22" w14:textId="77777777" w:rsidR="007B2CDE" w:rsidRPr="00E30221" w:rsidRDefault="00AF1C63">
            <w:pPr>
              <w:pStyle w:val="Listenabsatz"/>
              <w:numPr>
                <w:ilvl w:val="0"/>
                <w:numId w:val="43"/>
              </w:numPr>
              <w:rPr>
                <w:b/>
                <w:bCs/>
                <w:lang w:val="en-US"/>
              </w:rPr>
            </w:pPr>
            <w:r w:rsidRPr="00E30221">
              <w:rPr>
                <w:rFonts w:eastAsiaTheme="minorEastAsia"/>
                <w:b/>
                <w:bCs/>
                <w:lang w:val="en-US"/>
              </w:rPr>
              <w:t>The relative power is defined with respect to the peak power in the angle</w:t>
            </w:r>
          </w:p>
          <w:p w14:paraId="28E31589" w14:textId="77777777" w:rsidR="007B2CDE" w:rsidRPr="00E30221" w:rsidRDefault="007B2CDE">
            <w:pPr>
              <w:rPr>
                <w:rFonts w:ascii="Times New Roman" w:eastAsia="DengXian" w:hAnsi="Times New Roman" w:cs="Times New Roman"/>
                <w:lang w:val="en-US"/>
              </w:rPr>
            </w:pPr>
          </w:p>
        </w:tc>
      </w:tr>
      <w:tr w:rsidR="007B2CDE" w14:paraId="2620633C" w14:textId="77777777">
        <w:tc>
          <w:tcPr>
            <w:tcW w:w="2075" w:type="dxa"/>
            <w:shd w:val="clear" w:color="auto" w:fill="auto"/>
          </w:tcPr>
          <w:p w14:paraId="541867A1" w14:textId="77777777" w:rsidR="007B2CDE" w:rsidRDefault="00AF1C63">
            <w:pPr>
              <w:rPr>
                <w:rFonts w:eastAsia="DengXian"/>
              </w:rPr>
            </w:pPr>
            <w:r>
              <w:rPr>
                <w:rFonts w:eastAsia="DengXian"/>
              </w:rPr>
              <w:t>CATT</w:t>
            </w:r>
          </w:p>
        </w:tc>
        <w:tc>
          <w:tcPr>
            <w:tcW w:w="7570" w:type="dxa"/>
            <w:shd w:val="clear" w:color="auto" w:fill="auto"/>
          </w:tcPr>
          <w:p w14:paraId="474C7E6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5C9B0DD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436FB133"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2EEDCA2B"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7371A8E3" w14:textId="77777777" w:rsidR="007B2CDE" w:rsidRPr="00E30221" w:rsidRDefault="00AF1C63">
            <w:pPr>
              <w:rPr>
                <w:b/>
                <w:bCs/>
                <w:lang w:val="en-US"/>
              </w:rPr>
            </w:pPr>
            <w:r w:rsidRPr="00E30221">
              <w:rPr>
                <w:b/>
                <w:bCs/>
                <w:lang w:val="en-US"/>
              </w:rPr>
              <w:t xml:space="preserve">The gNB reports quantized version of the relative Power/Angle response per </w:t>
            </w:r>
            <w:r w:rsidRPr="00E30221">
              <w:rPr>
                <w:b/>
                <w:bCs/>
                <w:lang w:val="en-US"/>
              </w:rPr>
              <w:lastRenderedPageBreak/>
              <w:t>PRS resource per TRP</w:t>
            </w:r>
            <w:r w:rsidRPr="00E30221">
              <w:rPr>
                <w:b/>
                <w:bCs/>
                <w:lang w:val="en-US"/>
              </w:rPr>
              <w:tab/>
            </w:r>
          </w:p>
          <w:p w14:paraId="6A69016D" w14:textId="77777777" w:rsidR="007B2CDE" w:rsidRPr="00E30221" w:rsidRDefault="00AF1C63">
            <w:pPr>
              <w:pStyle w:val="Listenabsatz"/>
              <w:numPr>
                <w:ilvl w:val="0"/>
                <w:numId w:val="40"/>
              </w:numPr>
              <w:contextualSpacing/>
              <w:rPr>
                <w:b/>
                <w:bCs/>
                <w:lang w:val="en-US"/>
              </w:rPr>
            </w:pPr>
            <w:r w:rsidRPr="00E30221">
              <w:rPr>
                <w:b/>
                <w:bCs/>
                <w:lang w:val="en-US"/>
              </w:rPr>
              <w:t>FFS: support of multiple levels of quantization</w:t>
            </w:r>
          </w:p>
          <w:p w14:paraId="5968A144" w14:textId="77777777" w:rsidR="007B2CDE" w:rsidRPr="00E30221" w:rsidRDefault="00AF1C63">
            <w:pPr>
              <w:pStyle w:val="Listenabsatz"/>
              <w:numPr>
                <w:ilvl w:val="0"/>
                <w:numId w:val="40"/>
              </w:numPr>
              <w:contextualSpacing/>
              <w:rPr>
                <w:b/>
                <w:bCs/>
                <w:lang w:val="en-US"/>
              </w:rPr>
            </w:pPr>
            <w:r w:rsidRPr="00E30221">
              <w:rPr>
                <w:b/>
                <w:bCs/>
                <w:lang w:val="en-US"/>
              </w:rPr>
              <w:t>FFS: how the report is constructed.</w:t>
            </w:r>
          </w:p>
          <w:p w14:paraId="1DFF9269" w14:textId="77777777" w:rsidR="007B2CDE" w:rsidRPr="00E30221" w:rsidRDefault="00AF1C63">
            <w:pPr>
              <w:pStyle w:val="Listenabsatz"/>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70A07E6A" w14:textId="77777777" w:rsidR="007B2CDE" w:rsidRPr="00E30221" w:rsidRDefault="00AF1C63">
            <w:pPr>
              <w:pStyle w:val="Listenabsatz"/>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581E9228" w14:textId="77777777" w:rsidR="007B2CDE" w:rsidRPr="00E30221" w:rsidRDefault="007B2CDE">
            <w:pPr>
              <w:pStyle w:val="Listenabsatz"/>
              <w:ind w:left="644"/>
              <w:rPr>
                <w:b/>
                <w:bCs/>
                <w:lang w:val="en-US"/>
              </w:rPr>
            </w:pPr>
          </w:p>
          <w:p w14:paraId="27D9E6DE" w14:textId="77777777" w:rsidR="007B2CDE" w:rsidRPr="00E30221" w:rsidRDefault="00AF1C63">
            <w:pPr>
              <w:pStyle w:val="Listenabsatz"/>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D7AA06C" w14:textId="77777777" w:rsidR="007B2CDE" w:rsidRPr="00E30221" w:rsidRDefault="00AF1C63">
            <w:pPr>
              <w:pStyle w:val="Listenabsatz"/>
              <w:numPr>
                <w:ilvl w:val="1"/>
                <w:numId w:val="40"/>
              </w:numPr>
              <w:contextualSpacing/>
              <w:rPr>
                <w:b/>
                <w:bCs/>
                <w:lang w:val="en-US"/>
              </w:rPr>
            </w:pPr>
            <w:r w:rsidRPr="00E30221">
              <w:rPr>
                <w:b/>
                <w:bCs/>
                <w:lang w:val="en-US"/>
              </w:rPr>
              <w:t>E.g., (Azimuth, Zenith) angles for the [-1, -3, -5, -6, -9, -10, -12, -15, -20] dB relative power-levels</w:t>
            </w:r>
          </w:p>
          <w:p w14:paraId="14693DE8" w14:textId="77777777" w:rsidR="007B2CDE" w:rsidRPr="00E30221" w:rsidRDefault="00AF1C63">
            <w:pPr>
              <w:pStyle w:val="Listenabsatz"/>
              <w:numPr>
                <w:ilvl w:val="1"/>
                <w:numId w:val="40"/>
              </w:numPr>
              <w:contextualSpacing/>
              <w:rPr>
                <w:b/>
                <w:bCs/>
                <w:lang w:val="en-US"/>
              </w:rPr>
            </w:pPr>
            <w:r w:rsidRPr="00E30221">
              <w:rPr>
                <w:b/>
                <w:bCs/>
                <w:lang w:val="en-US"/>
              </w:rPr>
              <w:t>Other options are not precluded.</w:t>
            </w:r>
          </w:p>
          <w:p w14:paraId="2478ABB3" w14:textId="77777777" w:rsidR="007B2CDE" w:rsidRPr="00E30221" w:rsidRDefault="00AF1C63">
            <w:pPr>
              <w:pStyle w:val="Listenabsatz"/>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445FB144"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DengXian"/>
              </w:rPr>
            </w:pPr>
            <w:r>
              <w:rPr>
                <w:rFonts w:eastAsia="DengXian"/>
              </w:rPr>
              <w:lastRenderedPageBreak/>
              <w:t>InterDigital</w:t>
            </w:r>
          </w:p>
        </w:tc>
        <w:tc>
          <w:tcPr>
            <w:tcW w:w="7570" w:type="dxa"/>
            <w:shd w:val="clear" w:color="auto" w:fill="auto"/>
          </w:tcPr>
          <w:p w14:paraId="60786EF4"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5361DA1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BF89CEA" w14:textId="77777777" w:rsidR="007B2CDE" w:rsidRPr="00E30221" w:rsidRDefault="00AF1C63">
            <w:pPr>
              <w:spacing w:after="0"/>
              <w:rPr>
                <w:rFonts w:cs="Times"/>
                <w:b/>
                <w:bCs/>
                <w:i/>
                <w:iCs/>
                <w:lang w:val="en-US"/>
              </w:rPr>
            </w:pPr>
            <w:r w:rsidRPr="00E30221">
              <w:rPr>
                <w:rFonts w:cs="Times"/>
                <w:b/>
                <w:bCs/>
                <w:i/>
                <w:iCs/>
                <w:lang w:val="en-US"/>
              </w:rPr>
              <w:t>For the beam/antenna information to be optionally provided to the LMF by the gnodeB, decide to support one of the following options:</w:t>
            </w:r>
          </w:p>
          <w:p w14:paraId="3BA8A0D0" w14:textId="77777777" w:rsidR="007B2CDE" w:rsidRPr="00E30221" w:rsidRDefault="00AF1C63">
            <w:pPr>
              <w:pStyle w:val="Listenabsatz"/>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4F2E234E" w14:textId="77777777" w:rsidR="007B2CDE" w:rsidRPr="00E30221" w:rsidRDefault="00AF1C63">
            <w:pPr>
              <w:pStyle w:val="Listenabsatz"/>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380D35B6" w14:textId="77777777" w:rsidR="007B2CDE" w:rsidRPr="00E30221" w:rsidRDefault="00AF1C63">
            <w:pPr>
              <w:pStyle w:val="Listenabsatz"/>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DD260CE" w14:textId="77777777" w:rsidR="007B2CDE" w:rsidRPr="00E30221" w:rsidRDefault="00AF1C63">
            <w:pPr>
              <w:pStyle w:val="Listenabsatz"/>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3AD8A8EF" w14:textId="77777777" w:rsidR="007B2CDE" w:rsidRPr="00E30221" w:rsidRDefault="00AF1C63">
            <w:pPr>
              <w:pStyle w:val="Listenabsatz"/>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24D5BA75" w14:textId="77777777" w:rsidR="007B2CDE" w:rsidRPr="00E30221" w:rsidRDefault="00AF1C63">
            <w:pPr>
              <w:pStyle w:val="Listenabsatz"/>
              <w:numPr>
                <w:ilvl w:val="0"/>
                <w:numId w:val="44"/>
              </w:numPr>
              <w:spacing w:after="0"/>
              <w:contextualSpacing/>
              <w:rPr>
                <w:b/>
                <w:bCs/>
                <w:i/>
                <w:iCs/>
                <w:lang w:val="en-US"/>
              </w:rPr>
            </w:pPr>
            <w:r w:rsidRPr="00E30221">
              <w:rPr>
                <w:b/>
                <w:bCs/>
                <w:i/>
                <w:iCs/>
                <w:lang w:val="en-US"/>
              </w:rPr>
              <w:t>FFS: support of multiple levels of quantization</w:t>
            </w:r>
          </w:p>
          <w:p w14:paraId="365EE7FB" w14:textId="77777777" w:rsidR="007B2CDE" w:rsidRPr="00E30221" w:rsidRDefault="00AF1C63">
            <w:pPr>
              <w:pStyle w:val="Listenabsatz"/>
              <w:numPr>
                <w:ilvl w:val="0"/>
                <w:numId w:val="44"/>
              </w:numPr>
              <w:spacing w:after="0"/>
              <w:contextualSpacing/>
              <w:rPr>
                <w:b/>
                <w:bCs/>
                <w:i/>
                <w:iCs/>
                <w:lang w:val="en-US"/>
              </w:rPr>
            </w:pPr>
            <w:r w:rsidRPr="00E30221">
              <w:rPr>
                <w:b/>
                <w:bCs/>
                <w:i/>
                <w:iCs/>
                <w:lang w:val="en-US"/>
              </w:rPr>
              <w:t>FFS: how the report is constructed</w:t>
            </w:r>
          </w:p>
          <w:p w14:paraId="71F65AFA" w14:textId="77777777" w:rsidR="007B2CDE" w:rsidRPr="00E30221" w:rsidRDefault="00AF1C63">
            <w:pPr>
              <w:pStyle w:val="Listenabsatz"/>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130D1E03" w14:textId="77777777" w:rsidR="007B2CDE" w:rsidRPr="00E30221" w:rsidRDefault="00AF1C63">
            <w:pPr>
              <w:pStyle w:val="Listenabsatz"/>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gNB beam/antenna information can optionally be provided to the UE by the LMF </w:t>
            </w:r>
          </w:p>
          <w:p w14:paraId="79450FDC" w14:textId="77777777" w:rsidR="007B2CDE" w:rsidRPr="00E30221" w:rsidRDefault="00AF1C63">
            <w:pPr>
              <w:pStyle w:val="Listenabsatz"/>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5EFE4B18" w14:textId="77777777" w:rsidR="007B2CDE" w:rsidRPr="00E30221" w:rsidRDefault="00AF1C63">
            <w:pPr>
              <w:rPr>
                <w:lang w:val="en-US"/>
              </w:rPr>
            </w:pPr>
            <w:r w:rsidRPr="00E30221">
              <w:rPr>
                <w:rFonts w:ascii="Times New Roman" w:eastAsia="DengXian" w:hAnsi="Times New Roman" w:cs="Times New Roman"/>
                <w:lang w:val="en-US"/>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lastRenderedPageBreak/>
              <w:t>LG</w:t>
            </w:r>
          </w:p>
        </w:tc>
        <w:tc>
          <w:tcPr>
            <w:tcW w:w="7570" w:type="dxa"/>
            <w:tcBorders>
              <w:top w:val="single" w:sz="4" w:space="0" w:color="auto"/>
              <w:bottom w:val="single" w:sz="4" w:space="0" w:color="auto"/>
            </w:tcBorders>
            <w:shd w:val="clear" w:color="auto" w:fill="auto"/>
          </w:tcPr>
          <w:p w14:paraId="642D0E3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4F993024"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42F6B7B0" w14:textId="77777777" w:rsidR="007B2CDE" w:rsidRPr="00E30221" w:rsidRDefault="00AF1C63">
            <w:pPr>
              <w:rPr>
                <w:rFonts w:eastAsia="Malgun Gothic"/>
                <w:lang w:val="en-US"/>
              </w:rPr>
            </w:pPr>
            <w:r w:rsidRPr="00E30221">
              <w:rPr>
                <w:rFonts w:eastAsia="Malgun Gothic"/>
                <w:lang w:val="en-US"/>
              </w:rPr>
              <w:t>The modified proposal by QC2 matches our thinking. And both option 2.1 and 2.2 are feasible to realize using a vecor of reported RSRPs to find the direction</w:t>
            </w:r>
          </w:p>
          <w:p w14:paraId="0DF1C02B" w14:textId="77777777" w:rsidR="007B2CDE" w:rsidRPr="00E30221" w:rsidRDefault="00AF1C63">
            <w:pPr>
              <w:rPr>
                <w:rFonts w:eastAsia="Malgun Gothic"/>
                <w:lang w:val="en-US"/>
              </w:rPr>
            </w:pPr>
            <w:r w:rsidRPr="00E30221">
              <w:rPr>
                <w:rFonts w:eastAsia="Malgun Gothic"/>
                <w:lang w:val="en-US"/>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3A75DA4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5644D64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95C170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1042E6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gNBs. </w:t>
            </w:r>
          </w:p>
          <w:p w14:paraId="7874916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AFB56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14:paraId="30447EA3"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For the beam/antenna information to be optionally provided to the LMF by the gnodeB, decide to support one of the following options:</w:t>
            </w:r>
          </w:p>
          <w:p w14:paraId="4EBAEEA2" w14:textId="77777777" w:rsidR="007B2CDE" w:rsidRPr="00E30221" w:rsidRDefault="00AF1C63">
            <w:pPr>
              <w:pStyle w:val="Listenabsatz"/>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74619843"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lastRenderedPageBreak/>
              <w:t>The relative power is defined with respect to the peak power of that resource</w:t>
            </w:r>
          </w:p>
          <w:p w14:paraId="5F1B3341" w14:textId="77777777" w:rsidR="007B2CDE" w:rsidRPr="00E30221" w:rsidRDefault="00AF1C63">
            <w:pPr>
              <w:pStyle w:val="Listenabsatz"/>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318A3AA0"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1EF7E930"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27B9A0D8" w14:textId="77777777" w:rsidR="007B2CDE" w:rsidRPr="00E30221" w:rsidRDefault="00AF1C63">
            <w:pPr>
              <w:pStyle w:val="Listenabsatz"/>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175C401C" w14:textId="77777777" w:rsidR="007B2CDE" w:rsidRPr="00E30221" w:rsidRDefault="00AF1C63">
            <w:pPr>
              <w:pStyle w:val="Listenabsatz"/>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49142A25" w14:textId="77777777" w:rsidR="007B2CDE" w:rsidRPr="00E30221" w:rsidRDefault="00AF1C63">
            <w:pPr>
              <w:pStyle w:val="Listenabsatz"/>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25A19B38" w14:textId="77777777" w:rsidR="007B2CDE" w:rsidRPr="00E30221" w:rsidRDefault="00AF1C63">
            <w:pPr>
              <w:pStyle w:val="Listenabsatz"/>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43CC7BA6" w14:textId="77777777" w:rsidR="007B2CDE" w:rsidRPr="00E30221" w:rsidRDefault="00AF1C63">
            <w:pPr>
              <w:pStyle w:val="Listenabsatz"/>
              <w:numPr>
                <w:ilvl w:val="0"/>
                <w:numId w:val="44"/>
              </w:numPr>
              <w:spacing w:after="0"/>
              <w:contextualSpacing/>
              <w:rPr>
                <w:b/>
                <w:bCs/>
                <w:i/>
                <w:iCs/>
                <w:color w:val="00B050"/>
                <w:sz w:val="20"/>
                <w:szCs w:val="20"/>
                <w:lang w:val="en-US"/>
              </w:rPr>
            </w:pPr>
            <w:r w:rsidRPr="00E30221">
              <w:rPr>
                <w:b/>
                <w:bCs/>
                <w:i/>
                <w:iCs/>
                <w:color w:val="00B050"/>
                <w:sz w:val="20"/>
                <w:szCs w:val="20"/>
                <w:lang w:val="en-US"/>
              </w:rPr>
              <w:t>Note: Up to RAN2 &amp; RAN3 the signaling/procedures on how the LMF receives this information from the gNBs</w:t>
            </w:r>
          </w:p>
          <w:p w14:paraId="16B07403"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5D7C9EB9"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berschrift4"/>
        <w:numPr>
          <w:ilvl w:val="4"/>
          <w:numId w:val="2"/>
        </w:numPr>
      </w:pPr>
      <w:r>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689D342" w14:textId="77777777" w:rsidR="007B2CDE" w:rsidRDefault="00AF1C63">
      <w:pPr>
        <w:pStyle w:val="Listenabsatz"/>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Listenabsatz"/>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Listenabsatz"/>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Listenabsatz"/>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Listenabsatz"/>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Listenabsatz"/>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3F13C9D4" w14:textId="77777777" w:rsidR="007B2CDE" w:rsidRDefault="00AF1C63">
      <w:pPr>
        <w:pStyle w:val="Listenabsatz"/>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7532AAE5" w14:textId="77777777" w:rsidR="007B2CDE" w:rsidRDefault="00AF1C63">
      <w:pPr>
        <w:pStyle w:val="Listenabsatz"/>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Listenabsatz"/>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Listenabsatz"/>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Listenabsatz"/>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Listenabsatz"/>
        <w:numPr>
          <w:ilvl w:val="0"/>
          <w:numId w:val="44"/>
        </w:numPr>
        <w:spacing w:after="0"/>
        <w:contextualSpacing/>
      </w:pPr>
      <w:r>
        <w:rPr>
          <w:b/>
          <w:bCs/>
          <w:i/>
          <w:iCs/>
          <w:color w:val="00B050"/>
          <w:sz w:val="20"/>
          <w:szCs w:val="20"/>
        </w:rPr>
        <w:t>Note: Up to RAN2 &amp; RAN3 the signaling/procedures on how the LMF receives this information from the gNBs</w:t>
      </w:r>
    </w:p>
    <w:p w14:paraId="1CF90BF5" w14:textId="77777777" w:rsidR="007B2CDE" w:rsidRDefault="00AF1C63">
      <w:pPr>
        <w:pStyle w:val="Listenabsatz"/>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033756BD" w14:textId="77777777" w:rsidR="004128A8" w:rsidRPr="004128A8" w:rsidRDefault="004128A8">
      <w:pPr>
        <w:pStyle w:val="Proposal"/>
        <w:rPr>
          <w:lang w:eastAsia="zh-CN"/>
        </w:rPr>
      </w:pPr>
    </w:p>
    <w:tbl>
      <w:tblPr>
        <w:tblStyle w:val="Tabellenraster"/>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lastRenderedPageBreak/>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0E81470C"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subbulet inside option 2.1; and no need to split it for now. </w:t>
            </w:r>
          </w:p>
          <w:p w14:paraId="108F5AB9" w14:textId="77777777" w:rsidR="007B2CDE" w:rsidRPr="00E30221" w:rsidRDefault="00AF1C63">
            <w:pPr>
              <w:pStyle w:val="Listenabsatz"/>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69829FF"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768FFDB7"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etc). </w:t>
            </w:r>
          </w:p>
          <w:p w14:paraId="0D054CC5" w14:textId="77777777" w:rsidR="007B2CDE" w:rsidRPr="00E30221" w:rsidRDefault="007B2CDE">
            <w:pPr>
              <w:contextualSpacing/>
              <w:rPr>
                <w:rFonts w:eastAsia="DengXian"/>
                <w:lang w:val="en-US"/>
              </w:rPr>
            </w:pPr>
          </w:p>
        </w:tc>
      </w:tr>
      <w:tr w:rsidR="007B2CDE" w14:paraId="47C48EA9" w14:textId="77777777">
        <w:tc>
          <w:tcPr>
            <w:tcW w:w="2075" w:type="dxa"/>
            <w:shd w:val="clear" w:color="auto" w:fill="auto"/>
          </w:tcPr>
          <w:p w14:paraId="151CCD4A" w14:textId="77777777" w:rsidR="007B2CDE" w:rsidRDefault="00AF1C63">
            <w:pPr>
              <w:rPr>
                <w:rFonts w:eastAsia="DengXian"/>
              </w:rPr>
            </w:pPr>
            <w:r>
              <w:rPr>
                <w:rFonts w:eastAsia="DengXian" w:hint="eastAsia"/>
                <w:lang w:eastAsia="zh-CN"/>
              </w:rPr>
              <w:t>ZTE</w:t>
            </w:r>
          </w:p>
        </w:tc>
        <w:tc>
          <w:tcPr>
            <w:tcW w:w="7570" w:type="dxa"/>
            <w:shd w:val="clear" w:color="auto" w:fill="auto"/>
          </w:tcPr>
          <w:p w14:paraId="0CFC57E4"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562FEE6F" w14:textId="094ABB83" w:rsidR="007867D6" w:rsidRPr="00E30221" w:rsidRDefault="007867D6" w:rsidP="007867D6">
            <w:pPr>
              <w:contextualSpacing/>
              <w:rPr>
                <w:rFonts w:eastAsia="DengXian"/>
                <w:lang w:val="en-US" w:eastAsia="zh-CN"/>
              </w:rPr>
            </w:pPr>
            <w:r w:rsidRPr="00E30221">
              <w:rPr>
                <w:rFonts w:eastAsia="DengXian"/>
                <w:lang w:val="en-US" w:eastAsia="zh-CN"/>
              </w:rPr>
              <w:t>We support the FL proposal, but for the sake of progress, we can accept QC‘s proposal.</w:t>
            </w:r>
          </w:p>
        </w:tc>
      </w:tr>
      <w:tr w:rsidR="001F1D41" w14:paraId="6CA9C880" w14:textId="77777777">
        <w:tc>
          <w:tcPr>
            <w:tcW w:w="2075" w:type="dxa"/>
            <w:shd w:val="clear" w:color="auto" w:fill="auto"/>
          </w:tcPr>
          <w:p w14:paraId="38F07789" w14:textId="2ECC8359"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7C26842E" w14:textId="3B072B7C"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71C0FB6" w14:textId="77777777">
        <w:tc>
          <w:tcPr>
            <w:tcW w:w="2075" w:type="dxa"/>
            <w:shd w:val="clear" w:color="auto" w:fill="auto"/>
          </w:tcPr>
          <w:p w14:paraId="48C208D2" w14:textId="3A9394C1"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56D93D93" w14:textId="5B1E29A1" w:rsidR="004128A8" w:rsidRPr="00E30221" w:rsidRDefault="004128A8" w:rsidP="007867D6">
            <w:pPr>
              <w:contextualSpacing/>
              <w:rPr>
                <w:rFonts w:eastAsia="DengXian"/>
                <w:lang w:val="en-US" w:eastAsia="zh-CN"/>
              </w:rPr>
            </w:pPr>
            <w:r w:rsidRPr="00E30221">
              <w:rPr>
                <w:rFonts w:eastAsia="DengXian" w:hint="eastAsia"/>
                <w:lang w:val="en-US" w:eastAsia="zh-CN"/>
              </w:rPr>
              <w:t xml:space="preserve">Support </w:t>
            </w:r>
            <w:r w:rsidR="005C53BA" w:rsidRPr="00E30221">
              <w:rPr>
                <w:rFonts w:eastAsia="DengXian" w:hint="eastAsia"/>
                <w:lang w:val="en-US" w:eastAsia="zh-CN"/>
              </w:rPr>
              <w:t xml:space="preserve"> the QC</w:t>
            </w:r>
            <w:r w:rsidR="005C53BA" w:rsidRPr="00E30221">
              <w:rPr>
                <w:rFonts w:eastAsia="DengXian"/>
                <w:lang w:val="en-US" w:eastAsia="zh-CN"/>
              </w:rPr>
              <w:t>’</w:t>
            </w:r>
            <w:r w:rsidR="005C53BA" w:rsidRPr="00E30221">
              <w:rPr>
                <w:rFonts w:eastAsia="DengXian" w:hint="eastAsia"/>
                <w:lang w:val="en-US" w:eastAsia="zh-CN"/>
              </w:rPr>
              <w:t>s version above.</w:t>
            </w:r>
          </w:p>
        </w:tc>
      </w:tr>
      <w:tr w:rsidR="004128A8" w14:paraId="59033393" w14:textId="77777777">
        <w:tc>
          <w:tcPr>
            <w:tcW w:w="2075" w:type="dxa"/>
            <w:shd w:val="clear" w:color="auto" w:fill="auto"/>
          </w:tcPr>
          <w:p w14:paraId="30F50741" w14:textId="77777777" w:rsidR="004128A8" w:rsidRPr="00E30221" w:rsidRDefault="004128A8" w:rsidP="007867D6">
            <w:pPr>
              <w:rPr>
                <w:rFonts w:eastAsia="DengXian"/>
                <w:lang w:val="en-US" w:eastAsia="zh-CN"/>
              </w:rPr>
            </w:pPr>
          </w:p>
        </w:tc>
        <w:tc>
          <w:tcPr>
            <w:tcW w:w="7570" w:type="dxa"/>
            <w:shd w:val="clear" w:color="auto" w:fill="auto"/>
          </w:tcPr>
          <w:p w14:paraId="43240C93" w14:textId="77777777" w:rsidR="004128A8" w:rsidRPr="00E30221" w:rsidRDefault="004128A8" w:rsidP="007867D6">
            <w:pPr>
              <w:contextualSpacing/>
              <w:rPr>
                <w:rFonts w:eastAsia="DengXian"/>
                <w:lang w:val="en-US" w:eastAsia="zh-CN"/>
              </w:rPr>
            </w:pPr>
          </w:p>
        </w:tc>
      </w:tr>
    </w:tbl>
    <w:p w14:paraId="5AA1B226" w14:textId="79B5B992" w:rsidR="007B2CDE" w:rsidRDefault="007B2CDE">
      <w:pPr>
        <w:pStyle w:val="Proposal"/>
      </w:pPr>
    </w:p>
    <w:p w14:paraId="4B9D1F75" w14:textId="77777777" w:rsidR="001F1D41" w:rsidRDefault="001F1D41">
      <w:pPr>
        <w:pStyle w:val="Proposal"/>
      </w:pPr>
    </w:p>
    <w:p w14:paraId="083C43F5" w14:textId="77777777" w:rsidR="007B2CDE" w:rsidRDefault="007B2CDE">
      <w:pPr>
        <w:pStyle w:val="Proposal"/>
      </w:pPr>
    </w:p>
    <w:p w14:paraId="0B07D3EA" w14:textId="77777777" w:rsidR="007B2CDE" w:rsidRDefault="00AF1C63">
      <w:pPr>
        <w:pStyle w:val="berschrift3"/>
        <w:numPr>
          <w:ilvl w:val="2"/>
          <w:numId w:val="2"/>
        </w:numPr>
        <w:tabs>
          <w:tab w:val="left" w:pos="0"/>
        </w:tabs>
        <w:ind w:left="0"/>
      </w:pPr>
      <w:r>
        <w:t xml:space="preserve"> Aspect #5 AoD uncertainty window</w:t>
      </w:r>
    </w:p>
    <w:p w14:paraId="46597D8B" w14:textId="77777777" w:rsidR="007B2CDE" w:rsidRDefault="00AF1C63">
      <w:pPr>
        <w:pStyle w:val="berschrift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Tabellenraster"/>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82D5709"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DL-AoD/ZoD value and uncertainty (of the expected DL-AoD/ZoD value) range(s) is signaled by the LMF to the UE</w:t>
            </w:r>
          </w:p>
          <w:p w14:paraId="3E70CCFC"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DL-AoD/ZoD and uncertainty (of the expected DL-AoD/ZoD value) range(s) can be provided to the UE for each [TRP]</w:t>
            </w:r>
          </w:p>
          <w:p w14:paraId="0874BBCA"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2: Indication of expected DL-AoA/ZoA value and uncertainty (of the expected DL-AoA/ZoA value) range(s) is signaled by the LMF to the UE </w:t>
            </w:r>
          </w:p>
          <w:p w14:paraId="0154D881"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DL-AoA/ZoA and uncertainty (of the expected DL-AoA/ZoA value) range(s) can be provided to the UE for each [TRP]</w:t>
            </w:r>
          </w:p>
          <w:p w14:paraId="2F026F1B" w14:textId="77777777" w:rsidR="007B2CDE" w:rsidRPr="00E30221" w:rsidRDefault="00AF1C63">
            <w:pPr>
              <w:numPr>
                <w:ilvl w:val="1"/>
                <w:numId w:val="46"/>
              </w:numPr>
              <w:rPr>
                <w:rFonts w:eastAsia="Calibri"/>
                <w:sz w:val="20"/>
                <w:lang w:val="en-US"/>
              </w:rPr>
            </w:pPr>
            <w:r w:rsidRPr="00E30221">
              <w:rPr>
                <w:rFonts w:eastAsia="Calibri"/>
                <w:sz w:val="20"/>
                <w:lang w:val="en-US"/>
              </w:rPr>
              <w:t>Option 3: Indication of expected AoD/ZoD or AoA/ZoA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lastRenderedPageBreak/>
              <w:t>FFS: details of signaling</w:t>
            </w:r>
          </w:p>
          <w:p w14:paraId="783174D4"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0217778" w14:textId="77777777" w:rsidR="007B2CDE" w:rsidRDefault="007B2CDE"/>
    <w:p w14:paraId="2EF11109" w14:textId="77777777" w:rsidR="007B2CDE" w:rsidRDefault="00AF1C63">
      <w:pPr>
        <w:pStyle w:val="Listenabsatz"/>
        <w:numPr>
          <w:ilvl w:val="0"/>
          <w:numId w:val="45"/>
        </w:numPr>
      </w:pPr>
      <w:r>
        <w:t>Option 1 is supported by [2][3][5][10][15][18]</w:t>
      </w:r>
    </w:p>
    <w:p w14:paraId="712742F5" w14:textId="77777777" w:rsidR="007B2CDE" w:rsidRDefault="00AF1C63">
      <w:pPr>
        <w:pStyle w:val="Listenabsatz"/>
        <w:numPr>
          <w:ilvl w:val="1"/>
          <w:numId w:val="45"/>
        </w:numPr>
      </w:pPr>
      <w:r>
        <w:t xml:space="preserve"> use of PRS ID(s) to cover the expected value and uncertainty is mentioned in [21]</w:t>
      </w:r>
    </w:p>
    <w:p w14:paraId="0A40B628" w14:textId="77777777" w:rsidR="007B2CDE" w:rsidRDefault="00AF1C63">
      <w:pPr>
        <w:pStyle w:val="Listenabsatz"/>
        <w:numPr>
          <w:ilvl w:val="0"/>
          <w:numId w:val="45"/>
        </w:numPr>
      </w:pPr>
      <w:r>
        <w:t>Option 2 is supported by [1][7]</w:t>
      </w:r>
    </w:p>
    <w:p w14:paraId="6F98C776" w14:textId="77777777" w:rsidR="007B2CDE" w:rsidRDefault="00AF1C63">
      <w:pPr>
        <w:pStyle w:val="Listenabsatz"/>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Listenabsatz"/>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Tabellenraster"/>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38DAAD3" w14:textId="77777777" w:rsidR="007B2CDE" w:rsidRPr="00E30221" w:rsidRDefault="00AF1C63">
            <w:pPr>
              <w:rPr>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6</w:t>
            </w:r>
            <w:r>
              <w:rPr>
                <w:rFonts w:eastAsia="Calibri"/>
                <w:b/>
                <w:i/>
              </w:rPr>
              <w:fldChar w:fldCharType="end"/>
            </w:r>
            <w:r w:rsidRPr="00E30221">
              <w:rPr>
                <w:rFonts w:eastAsia="Calibri"/>
                <w:b/>
                <w:i/>
                <w:lang w:val="en-US"/>
              </w:rPr>
              <w:t xml:space="preserve">: Support indication of expected DL-AoA/ZoA value and uncertainty (of the expected DL-AoA/ZoA value) range(s) is signaled by the LMF to the UE </w:t>
            </w:r>
          </w:p>
          <w:p w14:paraId="5CDF2F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DL-AoA/ZoA and uncertainty (of the expected DL-AoA/ZoA value) range(s) can be provided to the UE for each [TRP]</w:t>
            </w:r>
          </w:p>
          <w:p w14:paraId="791ED9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2F7BA06D" w14:textId="77777777" w:rsidR="007B2CDE" w:rsidRPr="00E30221" w:rsidRDefault="007B2CDE">
            <w:pPr>
              <w:rPr>
                <w:rFonts w:eastAsia="Calibri"/>
                <w:lang w:val="en-US"/>
              </w:rPr>
            </w:pPr>
          </w:p>
          <w:p w14:paraId="34C63151"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Pr="00E30221" w:rsidRDefault="00AF1C63">
            <w:pPr>
              <w:pStyle w:val="Listenabsatz"/>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DL-AoD, and with regards to the support of AOD measurements with an expected uncertainty window, which includes,</w:t>
            </w:r>
          </w:p>
          <w:p w14:paraId="3D9F06F3" w14:textId="77777777" w:rsidR="007B2CDE" w:rsidRPr="00E30221" w:rsidRDefault="00AF1C63">
            <w:pPr>
              <w:pStyle w:val="Listenabsatz"/>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DL-AoD/ZoD value and uncertainty (of the expected DL-AoD/ZoD value) range(s) is signaled by the LMF to the UE</w:t>
            </w:r>
          </w:p>
          <w:p w14:paraId="18DA6F0C" w14:textId="77777777" w:rsidR="007B2CDE" w:rsidRPr="00E30221" w:rsidRDefault="00AF1C63">
            <w:pPr>
              <w:pStyle w:val="Listenabsatz"/>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0EE2DFE0" w14:textId="77777777" w:rsidR="007B2CDE" w:rsidRPr="00E30221" w:rsidRDefault="00AF1C63">
            <w:pPr>
              <w:pStyle w:val="Listenabsatz"/>
              <w:snapToGrid w:val="0"/>
              <w:spacing w:before="120" w:after="120"/>
              <w:ind w:left="0"/>
              <w:rPr>
                <w:rFonts w:ascii="Times" w:eastAsia="SimSun" w:hAnsi="Times"/>
                <w:i/>
                <w:sz w:val="20"/>
                <w:lang w:val="en-US"/>
              </w:rPr>
            </w:pPr>
            <w:r w:rsidRPr="00E30221">
              <w:rPr>
                <w:rFonts w:ascii="Times" w:eastAsia="SimSun" w:hAnsi="Times"/>
                <w:i/>
                <w:sz w:val="20"/>
                <w:lang w:val="en-US"/>
              </w:rPr>
              <w:t>Note: The expected uncertainty window is defined by the LOS direction between a TRP (or a ARP if configured) and a UE.</w:t>
            </w:r>
          </w:p>
          <w:p w14:paraId="30B356EA" w14:textId="77777777" w:rsidR="007B2CDE" w:rsidRPr="00E30221" w:rsidRDefault="007B2CDE">
            <w:pPr>
              <w:rPr>
                <w:rFonts w:eastAsia="Calibri"/>
                <w:b/>
                <w:i/>
                <w:lang w:val="en-US"/>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Textkrper"/>
              <w:spacing w:line="260" w:lineRule="exact"/>
              <w:rPr>
                <w:rFonts w:eastAsia="Calibri" w:cs="Arial"/>
                <w:b/>
                <w:bCs/>
                <w:sz w:val="20"/>
                <w:szCs w:val="20"/>
              </w:rPr>
            </w:pPr>
            <w:r>
              <w:rPr>
                <w:rFonts w:eastAsia="Calibri" w:cs="Arial"/>
                <w:b/>
                <w:bCs/>
                <w:sz w:val="20"/>
                <w:szCs w:val="20"/>
              </w:rPr>
              <w:t>Proposal 5</w:t>
            </w:r>
          </w:p>
          <w:p w14:paraId="11298696"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 xml:space="preserve">Support to provide the boresight angle of the PRS resource first for selecting PRS resources by expected DL-AoD/ZoD. </w:t>
            </w:r>
          </w:p>
          <w:p w14:paraId="011CEDCE" w14:textId="77777777" w:rsidR="007B2CDE" w:rsidRDefault="00AF1C63">
            <w:pPr>
              <w:pStyle w:val="Textkrper"/>
              <w:spacing w:line="260" w:lineRule="exact"/>
              <w:rPr>
                <w:rFonts w:eastAsia="Calibri" w:cs="Arial"/>
                <w:b/>
                <w:bCs/>
                <w:sz w:val="20"/>
                <w:szCs w:val="20"/>
              </w:rPr>
            </w:pPr>
            <w:r>
              <w:rPr>
                <w:rFonts w:eastAsia="Calibri" w:cs="Arial"/>
                <w:b/>
                <w:bCs/>
                <w:sz w:val="20"/>
                <w:szCs w:val="20"/>
              </w:rPr>
              <w:lastRenderedPageBreak/>
              <w:t>Proposal 6</w:t>
            </w:r>
          </w:p>
          <w:p w14:paraId="4DDBABFC"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Support intention 1 first for providing an Expected DL-AoD/ZoD and uncertainty information to indicate a subset of DL PRSs expected to be measured in an angle range.</w:t>
            </w:r>
          </w:p>
          <w:p w14:paraId="7F61CC91" w14:textId="77777777" w:rsidR="007B2CDE" w:rsidRPr="00E30221" w:rsidRDefault="00AF1C63">
            <w:pPr>
              <w:pStyle w:val="Listenabsatz"/>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AoD to select the PRS resources to be measured. </w:t>
            </w:r>
          </w:p>
          <w:p w14:paraId="65F1E32A" w14:textId="77777777" w:rsidR="007B2CDE" w:rsidRDefault="00AF1C63">
            <w:pPr>
              <w:pStyle w:val="Textkrper"/>
              <w:spacing w:line="260" w:lineRule="exact"/>
              <w:rPr>
                <w:b/>
                <w:bCs/>
                <w:sz w:val="20"/>
                <w:szCs w:val="20"/>
              </w:rPr>
            </w:pPr>
            <w:r>
              <w:rPr>
                <w:b/>
                <w:bCs/>
                <w:sz w:val="20"/>
                <w:szCs w:val="20"/>
              </w:rPr>
              <w:t>Proposal 7</w:t>
            </w:r>
          </w:p>
          <w:p w14:paraId="0BA4B247"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48581679" w14:textId="77777777" w:rsidR="007B2CDE" w:rsidRDefault="00AF1C63">
            <w:pPr>
              <w:pStyle w:val="Textkrper"/>
              <w:spacing w:line="260" w:lineRule="exact"/>
              <w:rPr>
                <w:b/>
                <w:bCs/>
                <w:sz w:val="20"/>
                <w:szCs w:val="20"/>
              </w:rPr>
            </w:pPr>
            <w:r>
              <w:rPr>
                <w:b/>
                <w:bCs/>
                <w:sz w:val="20"/>
                <w:szCs w:val="20"/>
              </w:rPr>
              <w:t>Proposal 8</w:t>
            </w:r>
          </w:p>
          <w:p w14:paraId="76630123"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If expected AoD is supported in Rel-17 positioning, adopt the expected AoD as in the following table.</w:t>
            </w:r>
          </w:p>
          <w:tbl>
            <w:tblPr>
              <w:tblStyle w:val="Tabellenraster"/>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Pr="00E30221" w:rsidRDefault="007B2CDE">
                  <w:pPr>
                    <w:pStyle w:val="Textkrper"/>
                    <w:spacing w:line="260" w:lineRule="exact"/>
                    <w:jc w:val="center"/>
                    <w:rPr>
                      <w:rFonts w:ascii="Calibri" w:eastAsia="Calibri" w:hAnsi="Calibri"/>
                      <w:b/>
                      <w:i/>
                      <w:sz w:val="20"/>
                      <w:lang w:val="en-US"/>
                    </w:rPr>
                  </w:pPr>
                </w:p>
              </w:tc>
              <w:tc>
                <w:tcPr>
                  <w:tcW w:w="2444" w:type="dxa"/>
                  <w:shd w:val="clear" w:color="auto" w:fill="auto"/>
                </w:tcPr>
                <w:p w14:paraId="6E1ED354" w14:textId="77777777" w:rsidR="007B2CDE" w:rsidRDefault="00AF1C63">
                  <w:pPr>
                    <w:pStyle w:val="Textkrper"/>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Textkrper"/>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Textkrper"/>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Textkrper"/>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Pr="00E30221" w:rsidRDefault="00AF1C63">
                  <w:pPr>
                    <w:pStyle w:val="Textkrper"/>
                    <w:spacing w:line="260" w:lineRule="exact"/>
                    <w:jc w:val="center"/>
                    <w:rPr>
                      <w:b/>
                      <w:i/>
                      <w:sz w:val="20"/>
                      <w:szCs w:val="20"/>
                      <w:lang w:val="en-US"/>
                    </w:rPr>
                  </w:pPr>
                  <w:r w:rsidRPr="00E30221">
                    <w:rPr>
                      <w:rFonts w:ascii="Calibri" w:eastAsia="Calibri" w:hAnsi="Calibri"/>
                      <w:i/>
                      <w:iCs/>
                      <w:sz w:val="20"/>
                      <w:szCs w:val="20"/>
                      <w:lang w:val="en-US"/>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Textkrper"/>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Textkrper"/>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Textkrper"/>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Textkrper"/>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Textkrper"/>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Textkrper"/>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Textkrper"/>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NR-DL-PRS-AssistanceData</w:t>
                  </w:r>
                </w:p>
              </w:tc>
              <w:tc>
                <w:tcPr>
                  <w:tcW w:w="3417" w:type="dxa"/>
                  <w:shd w:val="clear" w:color="auto" w:fill="auto"/>
                </w:tcPr>
                <w:p w14:paraId="268F07FA"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r w:rsidRPr="00E30221">
                    <w:rPr>
                      <w:rFonts w:ascii="Calibri" w:eastAsia="Calibri" w:hAnsi="Calibri"/>
                      <w:i/>
                      <w:iCs/>
                      <w:sz w:val="20"/>
                      <w:lang w:val="en-US"/>
                    </w:rPr>
                    <w:t>RequestLocationInformation</w:t>
                  </w:r>
                </w:p>
              </w:tc>
            </w:tr>
            <w:tr w:rsidR="007B2CDE" w14:paraId="774DDF7E" w14:textId="77777777">
              <w:trPr>
                <w:trHeight w:val="355"/>
              </w:trPr>
              <w:tc>
                <w:tcPr>
                  <w:tcW w:w="1717" w:type="dxa"/>
                  <w:shd w:val="clear" w:color="auto" w:fill="auto"/>
                </w:tcPr>
                <w:p w14:paraId="0B65D856"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5D29232C"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0E373737"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szCs w:val="20"/>
                      <w:lang w:val="en-US"/>
                    </w:rPr>
                    <w:t>Optional present</w:t>
                  </w:r>
                </w:p>
              </w:tc>
            </w:tr>
          </w:tbl>
          <w:p w14:paraId="0183CC8E" w14:textId="77777777" w:rsidR="007B2CDE" w:rsidRPr="00E30221" w:rsidRDefault="007B2CDE">
            <w:pPr>
              <w:pStyle w:val="Listenabsatz"/>
              <w:snapToGrid w:val="0"/>
              <w:spacing w:before="120" w:after="120"/>
              <w:ind w:left="0"/>
              <w:rPr>
                <w:rFonts w:ascii="Times" w:eastAsia="SimSun" w:hAnsi="Times"/>
                <w:b/>
                <w:i/>
                <w:sz w:val="20"/>
                <w:lang w:val="en-US"/>
              </w:rPr>
            </w:pPr>
          </w:p>
          <w:p w14:paraId="384B06BA" w14:textId="77777777" w:rsidR="007B2CDE" w:rsidRPr="00E30221" w:rsidRDefault="00AF1C63">
            <w:pPr>
              <w:pStyle w:val="Textkrper"/>
              <w:spacing w:line="260" w:lineRule="exact"/>
              <w:ind w:left="465"/>
              <w:rPr>
                <w:b/>
                <w:i/>
                <w:szCs w:val="20"/>
                <w:lang w:val="en-US"/>
              </w:rPr>
            </w:pPr>
            <w:r w:rsidRPr="00E30221">
              <w:rPr>
                <w:b/>
                <w:i/>
                <w:szCs w:val="20"/>
                <w:lang w:val="en-US"/>
              </w:rPr>
              <w:t>Proposal 9</w:t>
            </w:r>
          </w:p>
          <w:p w14:paraId="314DEEAE"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15CA57BD" w14:textId="77777777" w:rsidR="007B2CDE" w:rsidRPr="00E30221" w:rsidRDefault="007B2CDE">
            <w:pPr>
              <w:pStyle w:val="Listenabsatz"/>
              <w:snapToGrid w:val="0"/>
              <w:spacing w:before="120" w:after="120"/>
              <w:ind w:left="0"/>
              <w:rPr>
                <w:rFonts w:ascii="Times" w:eastAsia="SimSun" w:hAnsi="Times"/>
                <w:b/>
                <w:i/>
                <w:sz w:val="20"/>
                <w:lang w:val="en-US"/>
              </w:rPr>
            </w:pPr>
          </w:p>
          <w:p w14:paraId="0E94AEED" w14:textId="77777777" w:rsidR="007B2CDE" w:rsidRPr="00E30221" w:rsidRDefault="007B2CDE">
            <w:pPr>
              <w:pStyle w:val="Listenabsatz"/>
              <w:snapToGrid w:val="0"/>
              <w:spacing w:before="120" w:after="120"/>
              <w:ind w:left="0"/>
              <w:rPr>
                <w:rFonts w:ascii="Times" w:eastAsia="SimSun" w:hAnsi="Times"/>
                <w:b/>
                <w:i/>
                <w:sz w:val="20"/>
                <w:lang w:val="en-US"/>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DL-AoD, the LMF can provide the UEwith the expected DL-AoD/ZoD value and uncertainty (of the expected DL-AoD/ZoD value) ranges</w:t>
            </w:r>
            <w:r w:rsidRPr="00E30221">
              <w:rPr>
                <w:rFonts w:eastAsia="DengXian"/>
                <w:b/>
                <w:i/>
                <w:lang w:val="en-US"/>
              </w:rPr>
              <w:t xml:space="preserve"> if these can be accurately determined</w:t>
            </w:r>
            <w:r w:rsidRPr="00E30221">
              <w:rPr>
                <w:rFonts w:eastAsia="Calibri"/>
                <w:b/>
                <w:i/>
                <w:lang w:val="en-US"/>
              </w:rPr>
              <w:t>.</w:t>
            </w:r>
          </w:p>
          <w:p w14:paraId="15FE9D0A" w14:textId="77777777" w:rsidR="007B2CDE" w:rsidRPr="00E30221" w:rsidRDefault="007B2CDE">
            <w:pPr>
              <w:pStyle w:val="Textkrper"/>
              <w:spacing w:line="260" w:lineRule="exact"/>
              <w:rPr>
                <w:rFonts w:eastAsia="Calibri" w:cs="Arial"/>
                <w:b/>
                <w:bCs/>
                <w:sz w:val="20"/>
                <w:szCs w:val="20"/>
                <w:lang w:val="en-US"/>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DL-AoD/ZoD or DL-AoA/ZoA, which can be the resource ID(s) of DL/UL reference signals or SSB index, should be indicated to UE.</w:t>
            </w:r>
          </w:p>
          <w:p w14:paraId="0ED01139" w14:textId="77777777" w:rsidR="007B2CDE" w:rsidRPr="00E30221" w:rsidRDefault="007B2CDE">
            <w:pPr>
              <w:spacing w:after="120" w:line="360" w:lineRule="auto"/>
              <w:rPr>
                <w:rFonts w:ascii="Calibri" w:eastAsia="Calibri" w:hAnsi="Calibri"/>
                <w:b/>
                <w:i/>
                <w:lang w:val="en-US"/>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DL-AoA/ZoA value and uncertainty (of the expected DL-AoA/ZoA value) range(s) is signaled by the LMF to the UE.</w:t>
            </w:r>
          </w:p>
          <w:p w14:paraId="5124C363" w14:textId="77777777" w:rsidR="007B2CDE" w:rsidRPr="00E30221" w:rsidRDefault="00AF1C63">
            <w:pPr>
              <w:rPr>
                <w:rFonts w:eastAsia="Calibri"/>
                <w:lang w:val="en-US"/>
              </w:rPr>
            </w:pPr>
            <w:r w:rsidRPr="00E30221">
              <w:rPr>
                <w:rFonts w:eastAsia="Calibri"/>
                <w:lang w:val="en-US"/>
              </w:rPr>
              <w:t xml:space="preserve"> </w:t>
            </w:r>
          </w:p>
          <w:p w14:paraId="0A689C29"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Kommentarzeichen"/>
                <w:rFonts w:eastAsia="MS Mincho"/>
                <w:szCs w:val="22"/>
                <w:lang w:val="en-US"/>
              </w:rPr>
              <w:t xml:space="preserve"> </w:t>
            </w:r>
            <w:r w:rsidRPr="00E30221">
              <w:rPr>
                <w:rFonts w:eastAsia="Calibri"/>
                <w:lang w:val="en-US"/>
              </w:rPr>
              <w:t xml:space="preserve">indication of expected DL-AoD/ZoD value and uncertainty (of the expected DL-AoD/ZoD value) range(s) is signaled by the LMF to </w:t>
            </w:r>
            <w:r w:rsidRPr="00E30221">
              <w:rPr>
                <w:rFonts w:eastAsia="Calibri"/>
                <w:lang w:val="en-US"/>
              </w:rPr>
              <w:lastRenderedPageBreak/>
              <w:t xml:space="preserve">the UE. </w:t>
            </w:r>
          </w:p>
          <w:p w14:paraId="6A3B99A6"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Support of indication of expected AoD/ZoD value and uncertainty (of the expected AoD/ZoD value) range(s) is signaled by the LMF to gNBs/TRPs in on-demand PRS framework.</w:t>
            </w:r>
          </w:p>
          <w:p w14:paraId="0B825D75" w14:textId="77777777" w:rsidR="007B2CDE" w:rsidRPr="00E30221" w:rsidRDefault="007B2CDE">
            <w:pPr>
              <w:rPr>
                <w:rFonts w:ascii="Calibri" w:eastAsia="Calibri" w:hAnsi="Calibri"/>
                <w:b/>
                <w:i/>
                <w:lang w:val="en-US"/>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Pr="00E30221" w:rsidRDefault="00AF1C63">
            <w:pPr>
              <w:pStyle w:val="000proposal"/>
              <w:rPr>
                <w:rFonts w:eastAsia="Calibri"/>
                <w:lang w:val="en-US"/>
              </w:rPr>
            </w:pPr>
            <w:r w:rsidRPr="00E30221">
              <w:rPr>
                <w:rFonts w:eastAsia="Calibri"/>
                <w:lang w:val="en-US"/>
              </w:rPr>
              <w:t>Proposal 4: On uncertainty window for DL-AoD, support Option 3, i..e, do not introduce expected AoD/ZoD or AoA/ZoA and uncertainty</w:t>
            </w:r>
          </w:p>
          <w:p w14:paraId="54AF7E62" w14:textId="77777777" w:rsidR="007B2CDE" w:rsidRPr="00E30221" w:rsidRDefault="007B2CDE">
            <w:pPr>
              <w:rPr>
                <w:rFonts w:ascii="Calibri" w:eastAsia="Calibri" w:hAnsi="Calibri"/>
                <w:b/>
                <w:bCs/>
                <w:lang w:val="en-U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49F23614"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C11808C"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767D5F2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42B996AB"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4D5FD0E" w14:textId="77777777" w:rsidR="007B2CDE" w:rsidRPr="00E30221" w:rsidRDefault="007B2CDE">
            <w:pPr>
              <w:pStyle w:val="000proposal"/>
              <w:rPr>
                <w:rFonts w:ascii="Calibri" w:eastAsia="Calibri" w:hAnsi="Calibri"/>
                <w:lang w:val="en-US"/>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Pr="00E30221" w:rsidRDefault="007B2CDE">
            <w:pPr>
              <w:rPr>
                <w:rFonts w:ascii="Calibri" w:eastAsia="Calibri" w:hAnsi="Calibri"/>
                <w:sz w:val="20"/>
                <w:szCs w:val="20"/>
                <w:lang w:val="en-US"/>
              </w:rPr>
            </w:pPr>
          </w:p>
          <w:p w14:paraId="5640FBFE"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DL-AoD technique, support DL-AoD/ZoD assistance information (expected and uncertainty window), signaled from LMF to the UE for each TRP measurement.</w:t>
            </w:r>
          </w:p>
          <w:p w14:paraId="1610209C" w14:textId="77777777" w:rsidR="007B2CDE" w:rsidRPr="00E30221" w:rsidRDefault="007B2CDE">
            <w:pPr>
              <w:rPr>
                <w:rFonts w:ascii="Calibri" w:eastAsia="Calibri" w:hAnsi="Calibri"/>
                <w:b/>
                <w:bCs/>
                <w:i/>
                <w:iCs/>
                <w:lang w:val="en-U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Pr="00E30221" w:rsidRDefault="00AF1C63">
            <w:pPr>
              <w:pStyle w:val="Listenabsatz"/>
              <w:numPr>
                <w:ilvl w:val="0"/>
                <w:numId w:val="50"/>
              </w:numPr>
              <w:spacing w:after="120"/>
              <w:rPr>
                <w:b/>
                <w:lang w:val="en-US"/>
              </w:rPr>
            </w:pPr>
            <w:r w:rsidRPr="00E30221">
              <w:rPr>
                <w:b/>
                <w:lang w:val="en-US"/>
              </w:rPr>
              <w:t>Support one of the following options</w:t>
            </w:r>
          </w:p>
          <w:p w14:paraId="535CA37F" w14:textId="77777777" w:rsidR="007B2CDE" w:rsidRPr="00E30221" w:rsidRDefault="00AF1C63">
            <w:pPr>
              <w:pStyle w:val="Listenabsatz"/>
              <w:numPr>
                <w:ilvl w:val="1"/>
                <w:numId w:val="50"/>
              </w:numPr>
              <w:rPr>
                <w:b/>
                <w:lang w:val="en-US"/>
              </w:rPr>
            </w:pPr>
            <w:r w:rsidRPr="00E30221">
              <w:rPr>
                <w:b/>
                <w:lang w:val="en-US"/>
              </w:rPr>
              <w:t>Option 1: Indication of expected DL-AoD/ZoD value and uncertainty (of the expected DL-AoD/ZoD value) range(s) is signaled by the LMF to the UE</w:t>
            </w:r>
          </w:p>
          <w:p w14:paraId="23F91B86" w14:textId="77777777" w:rsidR="007B2CDE" w:rsidRPr="00E30221" w:rsidRDefault="00AF1C63">
            <w:pPr>
              <w:pStyle w:val="Listenabsatz"/>
              <w:numPr>
                <w:ilvl w:val="1"/>
                <w:numId w:val="50"/>
              </w:numPr>
              <w:rPr>
                <w:b/>
                <w:lang w:val="en-US"/>
              </w:rPr>
            </w:pPr>
            <w:r w:rsidRPr="00E30221">
              <w:rPr>
                <w:b/>
                <w:lang w:val="en-US"/>
              </w:rPr>
              <w:t xml:space="preserve">Option 2: Indication of expected DL-AoA/ZoA value and uncertainty (of the expected DL-AoA/ZoA value) range(s) is signaled by the LMF to the UE </w:t>
            </w:r>
          </w:p>
          <w:p w14:paraId="26A1BC19" w14:textId="77777777" w:rsidR="007B2CDE" w:rsidRPr="00E30221" w:rsidRDefault="007B2CDE">
            <w:pPr>
              <w:rPr>
                <w:rFonts w:ascii="Calibri" w:eastAsia="Calibri" w:hAnsi="Calibri"/>
                <w:sz w:val="20"/>
                <w:szCs w:val="20"/>
                <w:lang w:val="en-US"/>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Pr="00E30221" w:rsidRDefault="00AF1C63">
            <w:pPr>
              <w:pStyle w:val="Beschriftung"/>
              <w:rPr>
                <w:rFonts w:eastAsia="Calibri"/>
                <w:i/>
                <w:lang w:val="en-US"/>
              </w:rPr>
            </w:pPr>
            <w:r w:rsidRPr="00E30221">
              <w:rPr>
                <w:rFonts w:eastAsia="Calibri"/>
                <w:i/>
                <w:lang w:val="en-US"/>
              </w:rPr>
              <w:t xml:space="preserve">Proposal 2: Slightly prefer Option 1 for LoS path. </w:t>
            </w:r>
          </w:p>
          <w:p w14:paraId="2AD08F45" w14:textId="77777777" w:rsidR="007B2CDE" w:rsidRPr="00E30221" w:rsidRDefault="00AF1C63">
            <w:pPr>
              <w:pStyle w:val="Beschriftung"/>
              <w:numPr>
                <w:ilvl w:val="0"/>
                <w:numId w:val="51"/>
              </w:numPr>
              <w:snapToGrid w:val="0"/>
              <w:rPr>
                <w:rFonts w:eastAsia="Calibri"/>
                <w:i/>
                <w:lang w:val="en-US"/>
              </w:rPr>
            </w:pPr>
            <w:r w:rsidRPr="00E30221">
              <w:rPr>
                <w:rFonts w:eastAsia="Calibri"/>
                <w:i/>
                <w:lang w:val="en-US" w:eastAsia="zh-CN"/>
              </w:rPr>
              <w:t>Indication of expected DL-AoD/ZoD value and uncertainty (of the expected DL-AoD/ZoD value) range(s) is signaled by the LMF to the UE</w:t>
            </w:r>
            <w:r w:rsidRPr="00E30221">
              <w:rPr>
                <w:rFonts w:eastAsia="Calibri"/>
                <w:i/>
                <w:lang w:val="en-US"/>
              </w:rPr>
              <w:t>.</w:t>
            </w:r>
          </w:p>
          <w:p w14:paraId="1E151DEA" w14:textId="77777777" w:rsidR="007B2CDE" w:rsidRPr="00E30221" w:rsidRDefault="007B2CDE">
            <w:pPr>
              <w:spacing w:after="120"/>
              <w:rPr>
                <w:rFonts w:ascii="Calibri" w:eastAsia="Calibri" w:hAnsi="Calibri"/>
                <w:b/>
                <w:lang w:val="en-US"/>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Pr="00E30221" w:rsidRDefault="00AF1C63">
            <w:pPr>
              <w:pStyle w:val="Beschriftung"/>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 xml:space="preserve">Based on the discussion, the proposal from RAN1#105e is amended to include the proposal of [21] as an alternative to the AoD/ZoD uncertainty. As it is now time to converge on the issue, the proposal is </w:t>
      </w:r>
      <w:r>
        <w:lastRenderedPageBreak/>
        <w:t xml:space="preserve">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r>
        <w:rPr>
          <w:b/>
          <w:bCs/>
        </w:rPr>
        <w:t>Proposal  5.1</w:t>
      </w:r>
    </w:p>
    <w:p w14:paraId="26452960"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465120D1" w14:textId="77777777" w:rsidR="007B2CDE" w:rsidRDefault="00AF1C63">
      <w:pPr>
        <w:pStyle w:val="Listenabsatz"/>
        <w:numPr>
          <w:ilvl w:val="0"/>
          <w:numId w:val="52"/>
        </w:numPr>
        <w:rPr>
          <w:b/>
          <w:bCs/>
        </w:rPr>
      </w:pPr>
      <w:r>
        <w:rPr>
          <w:b/>
          <w:bCs/>
        </w:rPr>
        <w:t>Indication of expected DL-AoD/ZoD value and uncertainty (of the expected DL-AoD/ZoD value) range(s) is signaled by the LMF to the UE</w:t>
      </w:r>
    </w:p>
    <w:p w14:paraId="3164BCB5" w14:textId="77777777" w:rsidR="007B2CDE" w:rsidRDefault="00AF1C63">
      <w:pPr>
        <w:pStyle w:val="Listenabsatz"/>
        <w:numPr>
          <w:ilvl w:val="2"/>
          <w:numId w:val="52"/>
        </w:numPr>
        <w:rPr>
          <w:b/>
          <w:bCs/>
        </w:rPr>
      </w:pPr>
      <w:r>
        <w:rPr>
          <w:b/>
          <w:bCs/>
        </w:rPr>
        <w:t>FFS: how to signal value and range:</w:t>
      </w:r>
    </w:p>
    <w:p w14:paraId="00A829E0" w14:textId="77777777" w:rsidR="007B2CDE" w:rsidRDefault="00AF1C63">
      <w:pPr>
        <w:pStyle w:val="Listenabsatz"/>
        <w:numPr>
          <w:ilvl w:val="3"/>
          <w:numId w:val="52"/>
        </w:numPr>
        <w:rPr>
          <w:b/>
          <w:bCs/>
        </w:rPr>
      </w:pPr>
      <w:r>
        <w:rPr>
          <w:b/>
          <w:bCs/>
        </w:rPr>
        <w:t>Option A: Single Expected DL-AoD/ZoD and uncertainty (of the expected DL-AoD/ZoD value) range(s) can be provided to the UE for each [TRP]</w:t>
      </w:r>
    </w:p>
    <w:p w14:paraId="4E5B19BE" w14:textId="77777777" w:rsidR="007B2CDE" w:rsidRDefault="00AF1C63">
      <w:pPr>
        <w:pStyle w:val="Listenabsatz"/>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Listenabsatz"/>
        <w:ind w:left="927"/>
        <w:rPr>
          <w:b/>
          <w:bCs/>
        </w:rPr>
      </w:pPr>
    </w:p>
    <w:p w14:paraId="07D17803" w14:textId="77777777" w:rsidR="007B2CDE" w:rsidRDefault="00AF1C63">
      <w:pPr>
        <w:pStyle w:val="Listenabsatz"/>
        <w:numPr>
          <w:ilvl w:val="0"/>
          <w:numId w:val="52"/>
        </w:numPr>
        <w:rPr>
          <w:b/>
          <w:bCs/>
        </w:rPr>
      </w:pPr>
      <w:r>
        <w:rPr>
          <w:b/>
          <w:bCs/>
        </w:rPr>
        <w:t xml:space="preserve">Indication of expected DL-AoA/ZoA value and uncertainty (of the expected DL-AoA/ZoA value) range(s) is signaled by the LMF to the UE </w:t>
      </w:r>
    </w:p>
    <w:p w14:paraId="09F5CD7B" w14:textId="77777777" w:rsidR="007B2CDE" w:rsidRDefault="00AF1C63">
      <w:pPr>
        <w:pStyle w:val="Listenabsatz"/>
        <w:numPr>
          <w:ilvl w:val="2"/>
          <w:numId w:val="52"/>
        </w:numPr>
        <w:rPr>
          <w:b/>
          <w:bCs/>
        </w:rPr>
      </w:pPr>
      <w:r>
        <w:rPr>
          <w:b/>
          <w:bCs/>
        </w:rPr>
        <w:t>Single Expected DL-AoA/ZoA and uncertainty (of the expected DL-AoA/ZoA value) range(s) can be provided to the UE for each [TRP]</w:t>
      </w:r>
    </w:p>
    <w:p w14:paraId="35D8989D" w14:textId="77777777" w:rsidR="007B2CDE" w:rsidRDefault="007B2CDE">
      <w:pPr>
        <w:pStyle w:val="Listenabsatz"/>
        <w:ind w:left="927"/>
        <w:rPr>
          <w:b/>
          <w:bCs/>
        </w:rPr>
      </w:pPr>
    </w:p>
    <w:p w14:paraId="516389F6" w14:textId="77777777" w:rsidR="007B2CDE" w:rsidRDefault="00AF1C63">
      <w:pPr>
        <w:pStyle w:val="Listenabsatz"/>
        <w:numPr>
          <w:ilvl w:val="0"/>
          <w:numId w:val="52"/>
        </w:numPr>
        <w:rPr>
          <w:b/>
          <w:bCs/>
        </w:rPr>
      </w:pPr>
      <w:r>
        <w:rPr>
          <w:b/>
          <w:bCs/>
        </w:rPr>
        <w:t>FFS: details of signaling</w:t>
      </w:r>
    </w:p>
    <w:p w14:paraId="72B094C8" w14:textId="77777777" w:rsidR="007B2CDE" w:rsidRDefault="00AF1C63">
      <w:pPr>
        <w:pStyle w:val="Listenabsatz"/>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DengXian"/>
              </w:rPr>
            </w:pPr>
            <w:r>
              <w:rPr>
                <w:rFonts w:eastAsia="DengXian"/>
              </w:rPr>
              <w:t>Qualcomm</w:t>
            </w:r>
          </w:p>
        </w:tc>
        <w:tc>
          <w:tcPr>
            <w:tcW w:w="7554" w:type="dxa"/>
            <w:shd w:val="clear" w:color="auto" w:fill="auto"/>
          </w:tcPr>
          <w:p w14:paraId="13C1A4B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DengXian"/>
              </w:rPr>
            </w:pPr>
            <w:r>
              <w:rPr>
                <w:rFonts w:eastAsia="DengXian"/>
              </w:rPr>
              <w:t>ZTE</w:t>
            </w:r>
          </w:p>
        </w:tc>
        <w:tc>
          <w:tcPr>
            <w:tcW w:w="7554" w:type="dxa"/>
            <w:shd w:val="clear" w:color="auto" w:fill="auto"/>
          </w:tcPr>
          <w:p w14:paraId="44F80E1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DengXian"/>
              </w:rPr>
            </w:pPr>
            <w:r>
              <w:rPr>
                <w:rFonts w:eastAsia="DengXian"/>
              </w:rPr>
              <w:t xml:space="preserve">Intel </w:t>
            </w:r>
          </w:p>
        </w:tc>
        <w:tc>
          <w:tcPr>
            <w:tcW w:w="7554" w:type="dxa"/>
            <w:shd w:val="clear" w:color="auto" w:fill="auto"/>
          </w:tcPr>
          <w:p w14:paraId="0EB1ABA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DengXian"/>
              </w:rPr>
            </w:pPr>
            <w:r>
              <w:rPr>
                <w:rFonts w:eastAsia="DengXian"/>
              </w:rPr>
              <w:t>Huawei, HiSilicon</w:t>
            </w:r>
          </w:p>
        </w:tc>
        <w:tc>
          <w:tcPr>
            <w:tcW w:w="7554" w:type="dxa"/>
            <w:shd w:val="clear" w:color="auto" w:fill="auto"/>
          </w:tcPr>
          <w:p w14:paraId="2BE446A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DengXian"/>
              </w:rPr>
            </w:pPr>
            <w:r>
              <w:rPr>
                <w:rFonts w:eastAsia="DengXian"/>
              </w:rPr>
              <w:t>CATT</w:t>
            </w:r>
          </w:p>
        </w:tc>
        <w:tc>
          <w:tcPr>
            <w:tcW w:w="7554" w:type="dxa"/>
            <w:shd w:val="clear" w:color="auto" w:fill="auto"/>
          </w:tcPr>
          <w:p w14:paraId="25AB345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either Option 1 or 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DengXian"/>
              </w:rPr>
            </w:pPr>
            <w:r>
              <w:rPr>
                <w:rFonts w:eastAsia="DengXian"/>
              </w:rPr>
              <w:t>Nokia/NSB</w:t>
            </w:r>
          </w:p>
        </w:tc>
        <w:tc>
          <w:tcPr>
            <w:tcW w:w="7554" w:type="dxa"/>
            <w:shd w:val="clear" w:color="auto" w:fill="auto"/>
          </w:tcPr>
          <w:p w14:paraId="6482184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DengXian"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lastRenderedPageBreak/>
              <w:t>NTT DOCOMO</w:t>
            </w:r>
          </w:p>
        </w:tc>
        <w:tc>
          <w:tcPr>
            <w:tcW w:w="7554" w:type="dxa"/>
            <w:tcBorders>
              <w:top w:val="single" w:sz="4" w:space="0" w:color="auto"/>
              <w:bottom w:val="single" w:sz="4" w:space="0" w:color="auto"/>
            </w:tcBorders>
            <w:shd w:val="clear" w:color="auto" w:fill="auto"/>
          </w:tcPr>
          <w:p w14:paraId="14A84741"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We perfer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7A54FEB3"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berschrift3"/>
        <w:numPr>
          <w:ilvl w:val="2"/>
          <w:numId w:val="2"/>
        </w:numPr>
        <w:tabs>
          <w:tab w:val="left" w:pos="0"/>
        </w:tabs>
        <w:ind w:left="0"/>
      </w:pPr>
      <w:r>
        <w:t xml:space="preserve"> Aspect #6 2-step beam refinement </w:t>
      </w:r>
    </w:p>
    <w:p w14:paraId="4C9FF65F" w14:textId="77777777" w:rsidR="007B2CDE" w:rsidRDefault="00AF1C63">
      <w:pPr>
        <w:pStyle w:val="berschrift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Listenabsatz"/>
        <w:numPr>
          <w:ilvl w:val="0"/>
          <w:numId w:val="52"/>
        </w:numPr>
      </w:pPr>
      <w:r>
        <w:t>[1][5] uses the 2-step procedure for coupling a PRS “normal beam” to a second “differential beam”</w:t>
      </w:r>
    </w:p>
    <w:p w14:paraId="50F51D37" w14:textId="77777777" w:rsidR="007B2CDE" w:rsidRDefault="00AF1C63">
      <w:pPr>
        <w:pStyle w:val="Listenabsatz"/>
        <w:numPr>
          <w:ilvl w:val="0"/>
          <w:numId w:val="52"/>
        </w:numPr>
      </w:pPr>
      <w:r>
        <w:t>[4][10][11][] proposes that a 2 step procedure should be coupled to on demand PRS</w:t>
      </w:r>
    </w:p>
    <w:p w14:paraId="666E955A" w14:textId="77777777" w:rsidR="007B2CDE" w:rsidRDefault="00AF1C63">
      <w:pPr>
        <w:pStyle w:val="Listenabsatz"/>
        <w:numPr>
          <w:ilvl w:val="0"/>
          <w:numId w:val="52"/>
        </w:numPr>
      </w:pPr>
      <w:r>
        <w:t>[6][7][9][12][19][20] discuss association/refinement between PRS in two separate resource sets in the same TRP</w:t>
      </w:r>
    </w:p>
    <w:p w14:paraId="3B649DC0" w14:textId="77777777" w:rsidR="007B2CDE" w:rsidRDefault="00AF1C63">
      <w:pPr>
        <w:pStyle w:val="Listenabsatz"/>
        <w:numPr>
          <w:ilvl w:val="2"/>
          <w:numId w:val="52"/>
        </w:numPr>
      </w:pPr>
      <w:r>
        <w:t xml:space="preserve">[7] further details that the second resource set in the 2 step procedure is the one used for reporting. </w:t>
      </w:r>
    </w:p>
    <w:p w14:paraId="1E04927D" w14:textId="77777777" w:rsidR="007B2CDE" w:rsidRDefault="00AF1C63">
      <w:pPr>
        <w:pStyle w:val="Listenabsatz"/>
        <w:numPr>
          <w:ilvl w:val="0"/>
          <w:numId w:val="52"/>
        </w:numPr>
      </w:pPr>
      <w:r>
        <w:t>[2] proposes to deprioritize the issue</w:t>
      </w:r>
    </w:p>
    <w:p w14:paraId="307480AE" w14:textId="77777777" w:rsidR="007B2CDE" w:rsidRDefault="007B2CDE"/>
    <w:p w14:paraId="007960B1" w14:textId="77777777" w:rsidR="007B2CDE" w:rsidRDefault="00AF1C63">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B7F12BC" w14:textId="77777777" w:rsidR="007B2CDE" w:rsidRDefault="007B2CDE"/>
    <w:tbl>
      <w:tblPr>
        <w:tblStyle w:val="Tabellenraster"/>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7</w:t>
            </w:r>
            <w:r>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0D19255C"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8</w:t>
            </w:r>
            <w:r>
              <w:rPr>
                <w:rFonts w:eastAsia="Calibri"/>
                <w:b/>
                <w:i/>
              </w:rPr>
              <w:fldChar w:fldCharType="end"/>
            </w:r>
            <w:r w:rsidRPr="00E30221">
              <w:rPr>
                <w:rFonts w:eastAsia="Calibri"/>
                <w:b/>
                <w:i/>
                <w:lang w:val="en-US"/>
              </w:rPr>
              <w:t xml:space="preserve">: No need to discuss reconfiguration of a single resource set to enable 2-stage </w:t>
            </w:r>
            <w:r w:rsidRPr="00E30221">
              <w:rPr>
                <w:rFonts w:eastAsia="Calibri"/>
                <w:b/>
                <w:i/>
                <w:lang w:val="en-US"/>
              </w:rPr>
              <w:lastRenderedPageBreak/>
              <w:t>beam sweeping.</w:t>
            </w:r>
          </w:p>
          <w:p w14:paraId="18BB056E"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lastRenderedPageBreak/>
              <w:t>[2]</w:t>
            </w:r>
          </w:p>
        </w:tc>
        <w:tc>
          <w:tcPr>
            <w:tcW w:w="8641" w:type="dxa"/>
            <w:shd w:val="clear" w:color="auto" w:fill="auto"/>
          </w:tcPr>
          <w:p w14:paraId="43DBF0C3"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9" w:name="OLE_LINK2"/>
            <w:r w:rsidRPr="00E30221">
              <w:rPr>
                <w:rFonts w:ascii="Times" w:eastAsia="Batang" w:hAnsi="Times"/>
                <w:i/>
                <w:iCs/>
                <w:sz w:val="20"/>
                <w:lang w:val="en-US"/>
              </w:rPr>
              <w:t>deprioritize</w:t>
            </w:r>
            <w:bookmarkEnd w:id="29"/>
            <w:r w:rsidRPr="00E30221">
              <w:rPr>
                <w:rFonts w:ascii="Times" w:eastAsia="Batang" w:hAnsi="Times"/>
                <w:i/>
                <w:iCs/>
                <w:sz w:val="20"/>
                <w:lang w:val="en-US"/>
              </w:rPr>
              <w:t xml:space="preserve"> corresponding enhancements on two-stage PRS beam sweeping. </w:t>
            </w:r>
          </w:p>
          <w:p w14:paraId="67B03B56"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Pr="00E30221" w:rsidRDefault="00AF1C63">
            <w:pPr>
              <w:rPr>
                <w:rFonts w:eastAsia="Calibri"/>
                <w:b/>
                <w:bCs/>
                <w:lang w:val="en-US"/>
              </w:rPr>
            </w:pPr>
            <w:r w:rsidRPr="00E30221">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DD83D9E" w14:textId="77777777" w:rsidR="007B2CDE" w:rsidRPr="00E30221" w:rsidRDefault="00AF1C63">
            <w:pPr>
              <w:rPr>
                <w:rFonts w:eastAsia="Calibri"/>
                <w:bCs/>
                <w:lang w:val="en-US"/>
              </w:rPr>
            </w:pPr>
            <w:r w:rsidRPr="00E30221">
              <w:rPr>
                <w:rFonts w:eastAsia="Calibri"/>
                <w:bCs/>
                <w:lang w:val="en-US"/>
              </w:rPr>
              <w:t xml:space="preserve"> </w:t>
            </w:r>
          </w:p>
          <w:p w14:paraId="0BC092B8"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75C958C9" w14:textId="77777777" w:rsidR="007B2CDE" w:rsidRPr="00E30221" w:rsidRDefault="007B2CDE">
            <w:pPr>
              <w:snapToGrid w:val="0"/>
              <w:spacing w:before="120" w:after="120"/>
              <w:rPr>
                <w:rFonts w:ascii="Times" w:eastAsia="Batang" w:hAnsi="Times"/>
                <w:b/>
                <w:i/>
                <w:iCs/>
                <w:sz w:val="20"/>
                <w:szCs w:val="20"/>
                <w:lang w:val="en-US"/>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t>[5]</w:t>
            </w:r>
          </w:p>
        </w:tc>
        <w:tc>
          <w:tcPr>
            <w:tcW w:w="8641" w:type="dxa"/>
            <w:shd w:val="clear" w:color="auto" w:fill="auto"/>
          </w:tcPr>
          <w:p w14:paraId="6A2423FC"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07855A3C"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21E3618D" w14:textId="77777777" w:rsidR="007B2CDE" w:rsidRPr="00E30221" w:rsidRDefault="007B2CDE">
            <w:pPr>
              <w:rPr>
                <w:rFonts w:ascii="Calibri" w:eastAsia="Calibri" w:hAnsi="Calibri"/>
                <w:b/>
                <w:bCs/>
                <w:lang w:val="en-U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t>[6]</w:t>
            </w:r>
          </w:p>
        </w:tc>
        <w:tc>
          <w:tcPr>
            <w:tcW w:w="8641" w:type="dxa"/>
            <w:shd w:val="clear" w:color="auto" w:fill="auto"/>
          </w:tcPr>
          <w:p w14:paraId="7403A74D" w14:textId="77777777" w:rsidR="007B2CDE" w:rsidRPr="00E30221" w:rsidRDefault="007B2CDE">
            <w:pPr>
              <w:rPr>
                <w:rFonts w:ascii="Calibri" w:hAnsi="Calibri"/>
                <w:lang w:val="en-US"/>
              </w:rPr>
            </w:pPr>
          </w:p>
          <w:p w14:paraId="4B362B5C"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782A41F5" w14:textId="77777777" w:rsidR="007B2CDE" w:rsidRPr="00E30221" w:rsidRDefault="007B2CDE">
            <w:pPr>
              <w:spacing w:line="360" w:lineRule="auto"/>
              <w:rPr>
                <w:rFonts w:ascii="Calibri" w:eastAsia="DengXian" w:hAnsi="Calibri"/>
                <w:b/>
                <w:i/>
                <w:lang w:val="en-US"/>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2F66D2B4" w14:textId="77777777" w:rsidR="007B2CDE" w:rsidRPr="00E30221" w:rsidRDefault="00AF1C63">
            <w:pPr>
              <w:rPr>
                <w:rFonts w:eastAsia="Calibri"/>
                <w:lang w:val="en-US"/>
              </w:rPr>
            </w:pPr>
            <w:r w:rsidRPr="00E30221">
              <w:rPr>
                <w:rFonts w:eastAsia="Times New Roman"/>
                <w:lang w:val="en-US"/>
              </w:rPr>
              <w:t xml:space="preserve"> </w:t>
            </w:r>
          </w:p>
          <w:p w14:paraId="16AE15D1"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second-stage PRSs.</w:t>
            </w:r>
          </w:p>
          <w:p w14:paraId="2F879EE9" w14:textId="77777777" w:rsidR="007B2CDE" w:rsidRPr="00E30221" w:rsidRDefault="00AF1C63">
            <w:pPr>
              <w:rPr>
                <w:rFonts w:eastAsia="Calibri"/>
                <w:lang w:val="en-US"/>
              </w:rPr>
            </w:pPr>
            <w:r w:rsidRPr="00E30221">
              <w:rPr>
                <w:rFonts w:eastAsia="Calibri"/>
                <w:lang w:val="en-US"/>
              </w:rPr>
              <w:t xml:space="preserve"> </w:t>
            </w:r>
          </w:p>
          <w:p w14:paraId="00E81C07"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387E1AD" w14:textId="77777777" w:rsidR="007B2CDE" w:rsidRPr="00E30221" w:rsidRDefault="007B2CDE">
            <w:pPr>
              <w:rPr>
                <w:rFonts w:ascii="Calibri" w:eastAsia="Calibri" w:hAnsi="Calibri"/>
                <w:lang w:val="en-US"/>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2C3322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7566FFB7"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(NR-DL-PRS-BeamInfo) to the UE for DL-AoD methods.</w:t>
            </w:r>
          </w:p>
          <w:p w14:paraId="0B6D069F"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70A3AE0B" w14:textId="77777777" w:rsidR="007B2CDE" w:rsidRPr="00E30221" w:rsidRDefault="007B2CDE">
            <w:pPr>
              <w:rPr>
                <w:rFonts w:ascii="Calibri" w:eastAsia="Calibri" w:hAnsi="Calibri"/>
                <w:b/>
                <w:bCs/>
                <w:lang w:val="en-U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lastRenderedPageBreak/>
              <w:t>[10]</w:t>
            </w:r>
          </w:p>
        </w:tc>
        <w:tc>
          <w:tcPr>
            <w:tcW w:w="8641" w:type="dxa"/>
            <w:shd w:val="clear" w:color="auto" w:fill="auto"/>
          </w:tcPr>
          <w:p w14:paraId="6FA61A11"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Pr="00E30221" w:rsidRDefault="007B2CDE">
            <w:pPr>
              <w:pStyle w:val="000proposal"/>
              <w:rPr>
                <w:rFonts w:ascii="Calibri" w:eastAsia="Calibri" w:hAnsi="Calibri"/>
                <w:lang w:val="en-US"/>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Proposal 2: For both UE-based and UE-assisted DL methods, support a two-stage DL PRS beam sweeping, and the discussion can be put under the on-demand DL PRS subagenda.</w:t>
            </w:r>
          </w:p>
          <w:p w14:paraId="21BFDBB6" w14:textId="77777777" w:rsidR="007B2CDE" w:rsidRPr="00E30221" w:rsidRDefault="007B2CDE">
            <w:pPr>
              <w:rPr>
                <w:rFonts w:eastAsia="Calibri"/>
                <w:b/>
                <w:bCs/>
                <w:i/>
                <w:iCs/>
                <w:lang w:val="en-U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Pr="00E30221" w:rsidRDefault="00AF1C63">
            <w:pPr>
              <w:pStyle w:val="Listenabsatz"/>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57E03478" w14:textId="77777777" w:rsidR="007B2CDE" w:rsidRPr="00E30221" w:rsidRDefault="00AF1C63">
            <w:pPr>
              <w:pStyle w:val="Listenabsatz"/>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4F49CD70" w14:textId="77777777" w:rsidR="007B2CDE" w:rsidRPr="00E30221" w:rsidRDefault="00AF1C63">
            <w:pPr>
              <w:pStyle w:val="Listenabsatz"/>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5D5B2677" w14:textId="77777777" w:rsidR="007B2CDE" w:rsidRPr="00E30221" w:rsidRDefault="007B2CDE">
            <w:pPr>
              <w:spacing w:before="120" w:after="60" w:line="288" w:lineRule="auto"/>
              <w:rPr>
                <w:rFonts w:ascii="Arial" w:eastAsia="Calibri" w:hAnsi="Arial" w:cs="Arial"/>
                <w:b/>
                <w:bCs/>
                <w:lang w:val="en-U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t>[19]</w:t>
            </w:r>
          </w:p>
        </w:tc>
        <w:tc>
          <w:tcPr>
            <w:tcW w:w="8641" w:type="dxa"/>
            <w:shd w:val="clear" w:color="auto" w:fill="auto"/>
          </w:tcPr>
          <w:p w14:paraId="3C40FAD7" w14:textId="77777777" w:rsidR="007B2CDE" w:rsidRPr="00E30221" w:rsidRDefault="007B2CDE">
            <w:pPr>
              <w:ind w:left="1418" w:hanging="1417"/>
              <w:rPr>
                <w:rFonts w:eastAsia="Calibri"/>
                <w:b/>
                <w:bCs/>
                <w:lang w:val="en-US"/>
              </w:rPr>
            </w:pPr>
          </w:p>
          <w:p w14:paraId="23E3ECF0"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Pr="00E30221" w:rsidRDefault="00AF1C63">
            <w:pPr>
              <w:rPr>
                <w:rFonts w:eastAsia="Calibri"/>
                <w:b/>
                <w:bCs/>
                <w:i/>
                <w:iCs/>
                <w:lang w:val="en-US"/>
              </w:rPr>
            </w:pPr>
            <w:r w:rsidRPr="00E30221">
              <w:rPr>
                <w:rFonts w:eastAsia="Calibri"/>
                <w:b/>
                <w:bCs/>
                <w:i/>
                <w:iCs/>
                <w:lang w:val="en-US"/>
              </w:rPr>
              <w:t>Proposal 4: Association between resources belonging to two DL PRS resource sets of the same TRP can be enabled by a grouping ID and can be signalled in the assistance data.</w:t>
            </w:r>
          </w:p>
          <w:p w14:paraId="316D7AB5" w14:textId="77777777" w:rsidR="007B2CDE" w:rsidRPr="00E30221" w:rsidRDefault="007B2CDE">
            <w:pPr>
              <w:rPr>
                <w:rFonts w:ascii="Calibri" w:eastAsia="Calibri" w:hAnsi="Calibri"/>
                <w:b/>
                <w:bCs/>
                <w:i/>
                <w:iCs/>
                <w:lang w:val="en-US"/>
              </w:rPr>
            </w:pPr>
          </w:p>
          <w:p w14:paraId="50094D9E"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0FF37467" w14:textId="77777777" w:rsidR="007B2CDE" w:rsidRPr="00E30221" w:rsidRDefault="007B2CDE">
            <w:pPr>
              <w:ind w:left="1418" w:hanging="1417"/>
              <w:rPr>
                <w:rFonts w:ascii="Calibri" w:eastAsia="Calibri" w:hAnsi="Calibri"/>
                <w:b/>
                <w:bCs/>
                <w:lang w:val="en-U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Listenabsatz"/>
        <w:numPr>
          <w:ilvl w:val="1"/>
          <w:numId w:val="50"/>
        </w:numPr>
        <w:rPr>
          <w:b/>
          <w:bCs/>
        </w:rPr>
      </w:pPr>
    </w:p>
    <w:p w14:paraId="63E86C0A" w14:textId="77777777" w:rsidR="007B2CDE" w:rsidRDefault="00AF1C63">
      <w:pPr>
        <w:pStyle w:val="berschrift4"/>
        <w:numPr>
          <w:ilvl w:val="3"/>
          <w:numId w:val="2"/>
        </w:numPr>
        <w:ind w:left="0" w:firstLine="0"/>
      </w:pPr>
      <w:r>
        <w:lastRenderedPageBreak/>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Tabellenraster"/>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DengXian"/>
              </w:rPr>
            </w:pPr>
            <w:r>
              <w:rPr>
                <w:rFonts w:eastAsia="DengXian"/>
              </w:rPr>
              <w:t>Qualcomm</w:t>
            </w:r>
          </w:p>
        </w:tc>
        <w:tc>
          <w:tcPr>
            <w:tcW w:w="7553" w:type="dxa"/>
            <w:shd w:val="clear" w:color="auto" w:fill="auto"/>
          </w:tcPr>
          <w:p w14:paraId="47B0C148" w14:textId="77777777" w:rsidR="007B2CDE" w:rsidRDefault="00AF1C63">
            <w:pPr>
              <w:rPr>
                <w:rFonts w:eastAsia="DengXian"/>
              </w:rPr>
            </w:pPr>
            <w:r>
              <w:rPr>
                <w:rFonts w:eastAsia="DengXian"/>
              </w:rPr>
              <w:t>Support</w:t>
            </w:r>
          </w:p>
        </w:tc>
      </w:tr>
      <w:tr w:rsidR="007B2CDE" w14:paraId="0936F61D" w14:textId="77777777">
        <w:tc>
          <w:tcPr>
            <w:tcW w:w="2075" w:type="dxa"/>
            <w:shd w:val="clear" w:color="auto" w:fill="auto"/>
          </w:tcPr>
          <w:p w14:paraId="3A571E4B" w14:textId="77777777" w:rsidR="007B2CDE" w:rsidRDefault="00AF1C63">
            <w:pPr>
              <w:rPr>
                <w:rFonts w:eastAsia="DengXian"/>
              </w:rPr>
            </w:pPr>
            <w:r>
              <w:rPr>
                <w:rFonts w:eastAsia="DengXian"/>
              </w:rPr>
              <w:t>ZTE</w:t>
            </w:r>
          </w:p>
        </w:tc>
        <w:tc>
          <w:tcPr>
            <w:tcW w:w="7553" w:type="dxa"/>
            <w:shd w:val="clear" w:color="auto" w:fill="auto"/>
          </w:tcPr>
          <w:p w14:paraId="3B3206AD" w14:textId="77777777" w:rsidR="007B2CDE" w:rsidRDefault="00AF1C63">
            <w:pPr>
              <w:rPr>
                <w:rFonts w:eastAsia="DengXian"/>
              </w:rPr>
            </w:pPr>
            <w:r>
              <w:rPr>
                <w:rFonts w:eastAsia="DengXian"/>
              </w:rPr>
              <w:t>Support</w:t>
            </w:r>
          </w:p>
        </w:tc>
      </w:tr>
      <w:tr w:rsidR="007B2CDE" w14:paraId="1F2376E4" w14:textId="77777777">
        <w:tc>
          <w:tcPr>
            <w:tcW w:w="2075" w:type="dxa"/>
            <w:shd w:val="clear" w:color="auto" w:fill="auto"/>
          </w:tcPr>
          <w:p w14:paraId="1C8C7328" w14:textId="77777777" w:rsidR="007B2CDE" w:rsidRDefault="00AF1C63">
            <w:pPr>
              <w:rPr>
                <w:rFonts w:eastAsia="DengXian"/>
              </w:rPr>
            </w:pPr>
            <w:r>
              <w:rPr>
                <w:rFonts w:eastAsia="DengXian"/>
              </w:rPr>
              <w:t>CATT</w:t>
            </w:r>
          </w:p>
        </w:tc>
        <w:tc>
          <w:tcPr>
            <w:tcW w:w="7553" w:type="dxa"/>
            <w:shd w:val="clear" w:color="auto" w:fill="auto"/>
          </w:tcPr>
          <w:p w14:paraId="532A76FC" w14:textId="77777777" w:rsidR="007B2CDE" w:rsidRPr="00E30221" w:rsidRDefault="00AF1C63">
            <w:pPr>
              <w:rPr>
                <w:rFonts w:eastAsia="DengXian"/>
                <w:lang w:val="en-US"/>
              </w:rPr>
            </w:pPr>
            <w:r w:rsidRPr="00E30221">
              <w:rPr>
                <w:rFonts w:eastAsia="DengXian"/>
                <w:lang w:val="en-US"/>
              </w:rPr>
              <w:t>We prefer to sitll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DengXian"/>
              </w:rPr>
            </w:pPr>
            <w:r>
              <w:rPr>
                <w:rFonts w:eastAsia="DengXian"/>
              </w:rPr>
              <w:t>InterDigital</w:t>
            </w:r>
          </w:p>
        </w:tc>
        <w:tc>
          <w:tcPr>
            <w:tcW w:w="7553" w:type="dxa"/>
            <w:shd w:val="clear" w:color="auto" w:fill="auto"/>
          </w:tcPr>
          <w:p w14:paraId="2024B32B"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DengXian"/>
              </w:rPr>
            </w:pPr>
            <w:r>
              <w:rPr>
                <w:rFonts w:eastAsia="DengXian"/>
              </w:rPr>
              <w:t>Nokia/NSB</w:t>
            </w:r>
          </w:p>
        </w:tc>
        <w:tc>
          <w:tcPr>
            <w:tcW w:w="7553" w:type="dxa"/>
            <w:shd w:val="clear" w:color="auto" w:fill="auto"/>
          </w:tcPr>
          <w:p w14:paraId="48243545" w14:textId="77777777" w:rsidR="007B2CDE" w:rsidRPr="00E30221" w:rsidRDefault="00AF1C63">
            <w:pPr>
              <w:rPr>
                <w:rFonts w:eastAsia="DengXian"/>
                <w:lang w:val="en-US"/>
              </w:rPr>
            </w:pPr>
            <w:r w:rsidRPr="00E30221">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t>LG</w:t>
            </w:r>
          </w:p>
        </w:tc>
        <w:tc>
          <w:tcPr>
            <w:tcW w:w="7553" w:type="dxa"/>
            <w:shd w:val="clear" w:color="auto" w:fill="auto"/>
          </w:tcPr>
          <w:p w14:paraId="442B2940"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Pr="00E30221" w:rsidRDefault="00AF1C63">
            <w:pPr>
              <w:rPr>
                <w:rFonts w:eastAsia="Malgun Gothic"/>
                <w:lang w:val="en-US"/>
              </w:rPr>
            </w:pPr>
            <w:r w:rsidRPr="00E30221">
              <w:rPr>
                <w:rFonts w:eastAsia="Malgun Gothic"/>
                <w:lang w:val="en-US"/>
              </w:rPr>
              <w:t xml:space="preserve">OK to discuss in on-demand PRS. We consider 2-step beam refinement can be applied to both DL-AoD and DL-TDOA. </w:t>
            </w:r>
          </w:p>
        </w:tc>
      </w:tr>
    </w:tbl>
    <w:p w14:paraId="3FC893EC" w14:textId="77777777" w:rsidR="007B2CDE" w:rsidRDefault="007B2CDE">
      <w:pPr>
        <w:pStyle w:val="Listenabsatz"/>
        <w:numPr>
          <w:ilvl w:val="1"/>
          <w:numId w:val="50"/>
        </w:numPr>
      </w:pPr>
    </w:p>
    <w:p w14:paraId="0CDF91C4" w14:textId="77777777" w:rsidR="007B2CDE" w:rsidRDefault="007B2CDE"/>
    <w:p w14:paraId="77E7B530" w14:textId="77777777" w:rsidR="007B2CDE" w:rsidRDefault="00AF1C63">
      <w:pPr>
        <w:pStyle w:val="berschrift2"/>
        <w:numPr>
          <w:ilvl w:val="1"/>
          <w:numId w:val="2"/>
        </w:numPr>
      </w:pPr>
      <w:r>
        <w:t xml:space="preserve"> Other aspects</w:t>
      </w:r>
    </w:p>
    <w:p w14:paraId="0F1ED9FE" w14:textId="77777777" w:rsidR="007B2CDE" w:rsidRDefault="00AF1C63">
      <w:r>
        <w:t xml:space="preserve">  </w:t>
      </w:r>
    </w:p>
    <w:tbl>
      <w:tblPr>
        <w:tblStyle w:val="Tabellenraster"/>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Pr="00E30221" w:rsidRDefault="007B2CDE">
            <w:pPr>
              <w:rPr>
                <w:rFonts w:eastAsia="Calibri"/>
                <w:lang w:val="en-US"/>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lastRenderedPageBreak/>
              <w:t>Option 1: All DL PRS resource sets associated the same TRP should be configured with the same transmission power.</w:t>
            </w:r>
          </w:p>
          <w:p w14:paraId="5E7F64D0"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584B5EB8"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5E7DACE8"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165F27FC" w14:textId="77777777" w:rsidR="007B2CDE" w:rsidRPr="00E30221" w:rsidRDefault="007B2CDE">
            <w:pPr>
              <w:snapToGrid w:val="0"/>
              <w:spacing w:before="120" w:after="120"/>
              <w:rPr>
                <w:rFonts w:ascii="Times" w:eastAsia="Batang" w:hAnsi="Times"/>
                <w:b/>
                <w:bCs/>
                <w:i/>
                <w:sz w:val="20"/>
                <w:lang w:val="en-US"/>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lastRenderedPageBreak/>
              <w:t>[2]</w:t>
            </w:r>
          </w:p>
        </w:tc>
        <w:tc>
          <w:tcPr>
            <w:tcW w:w="8641" w:type="dxa"/>
            <w:shd w:val="clear" w:color="auto" w:fill="auto"/>
          </w:tcPr>
          <w:p w14:paraId="7023EBB7"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2D16BE46"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5C8E4165"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586FA1D9" w14:textId="77777777" w:rsidR="007B2CDE" w:rsidRPr="00E30221" w:rsidRDefault="007B2CDE">
            <w:pPr>
              <w:snapToGrid w:val="0"/>
              <w:spacing w:before="120" w:after="120"/>
              <w:rPr>
                <w:rFonts w:ascii="Times" w:eastAsia="Batang" w:hAnsi="Times"/>
                <w:b/>
                <w:bCs/>
                <w:i/>
                <w:sz w:val="20"/>
                <w:lang w:val="en-US"/>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Pr="00E30221" w:rsidRDefault="007B2CDE">
            <w:pPr>
              <w:snapToGrid w:val="0"/>
              <w:spacing w:before="120" w:after="120"/>
              <w:rPr>
                <w:rFonts w:ascii="Times" w:eastAsia="Batang" w:hAnsi="Times"/>
                <w:b/>
                <w:bCs/>
                <w:i/>
                <w:sz w:val="20"/>
                <w:szCs w:val="20"/>
                <w:lang w:val="en-US"/>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t>[7]</w:t>
            </w:r>
          </w:p>
        </w:tc>
        <w:tc>
          <w:tcPr>
            <w:tcW w:w="8641" w:type="dxa"/>
            <w:shd w:val="clear" w:color="auto" w:fill="auto"/>
          </w:tcPr>
          <w:p w14:paraId="2344B807"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1E54B698" w14:textId="77777777" w:rsidR="007B2CDE" w:rsidRPr="00E30221" w:rsidRDefault="007B2CDE">
            <w:pPr>
              <w:spacing w:after="120" w:line="360" w:lineRule="auto"/>
              <w:rPr>
                <w:rFonts w:ascii="Calibri" w:eastAsia="DengXian" w:hAnsi="Calibri"/>
                <w:b/>
                <w:i/>
                <w:lang w:val="en-US"/>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Pr="00E30221" w:rsidRDefault="00AF1C63">
            <w:pPr>
              <w:pStyle w:val="Beschriftung"/>
              <w:rPr>
                <w:rFonts w:eastAsia="Calibri"/>
                <w:i/>
                <w:lang w:val="en-US"/>
              </w:rPr>
            </w:pPr>
            <w:r w:rsidRPr="00E30221">
              <w:rPr>
                <w:rFonts w:eastAsia="Calibri"/>
                <w:i/>
                <w:lang w:val="en-US"/>
              </w:rPr>
              <w:t>Proposal 4: Estimate the angle error by a reference node whose accurate location is known.</w:t>
            </w:r>
          </w:p>
          <w:p w14:paraId="7805AC54" w14:textId="77777777" w:rsidR="007B2CDE" w:rsidRPr="00E30221" w:rsidRDefault="007B2CDE">
            <w:pPr>
              <w:rPr>
                <w:rFonts w:ascii="Calibri" w:eastAsia="Calibri" w:hAnsi="Calibri"/>
                <w:b/>
                <w:bCs/>
                <w:lang w:val="en-US"/>
              </w:rPr>
            </w:pPr>
          </w:p>
        </w:tc>
      </w:tr>
    </w:tbl>
    <w:p w14:paraId="7D452FE6" w14:textId="77777777" w:rsidR="007B2CDE" w:rsidRDefault="007B2CDE">
      <w:pPr>
        <w:pStyle w:val="Proposal"/>
      </w:pPr>
    </w:p>
    <w:p w14:paraId="624B892F" w14:textId="77777777" w:rsidR="007B2CDE" w:rsidRDefault="00AF1C63">
      <w:pPr>
        <w:pStyle w:val="berschrift4"/>
        <w:numPr>
          <w:ilvl w:val="3"/>
          <w:numId w:val="2"/>
        </w:numPr>
        <w:ind w:left="0" w:firstLine="0"/>
      </w:pPr>
      <w:r>
        <w:t>Comments</w:t>
      </w:r>
    </w:p>
    <w:tbl>
      <w:tblPr>
        <w:tblStyle w:val="Tabellenraster"/>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SimSun"/>
                <w:bCs/>
              </w:rPr>
            </w:pPr>
            <w:r>
              <w:rPr>
                <w:rFonts w:eastAsia="SimSun"/>
                <w:bCs/>
              </w:rPr>
              <w:t>ZTE</w:t>
            </w:r>
          </w:p>
        </w:tc>
        <w:tc>
          <w:tcPr>
            <w:tcW w:w="7553" w:type="dxa"/>
            <w:shd w:val="clear" w:color="auto" w:fill="auto"/>
          </w:tcPr>
          <w:p w14:paraId="05EC1450" w14:textId="77777777" w:rsidR="007B2CDE" w:rsidRPr="00E30221" w:rsidRDefault="00AF1C63">
            <w:pPr>
              <w:rPr>
                <w:rFonts w:eastAsia="SimSun"/>
                <w:bCs/>
                <w:lang w:val="en-US"/>
              </w:rPr>
            </w:pPr>
            <w:r w:rsidRPr="00E30221">
              <w:rPr>
                <w:rFonts w:eastAsia="SimSun"/>
                <w:bCs/>
                <w:lang w:val="en-US"/>
              </w:rPr>
              <w:t>We encourage interested companies to further 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0406A63C" w14:textId="77777777" w:rsidR="007B2CDE" w:rsidRDefault="007B2CDE">
      <w:pPr>
        <w:pStyle w:val="Listenabsatz"/>
      </w:pPr>
    </w:p>
    <w:p w14:paraId="0E23EDBE" w14:textId="77777777" w:rsidR="007B2CDE" w:rsidRDefault="00AF1C63">
      <w:pPr>
        <w:pStyle w:val="3GPPH1"/>
        <w:numPr>
          <w:ilvl w:val="0"/>
          <w:numId w:val="2"/>
        </w:numPr>
        <w:ind w:left="425" w:hanging="425"/>
        <w:rPr>
          <w:lang w:val="en-US"/>
        </w:rPr>
      </w:pPr>
      <w:r>
        <w:rPr>
          <w:lang w:val="en-US"/>
        </w:rPr>
        <w:lastRenderedPageBreak/>
        <w:t>References</w:t>
      </w:r>
    </w:p>
    <w:p w14:paraId="13645BDD" w14:textId="77777777" w:rsidR="007B2CDE" w:rsidRDefault="00AF1C63">
      <w:pPr>
        <w:pStyle w:val="Reference"/>
        <w:numPr>
          <w:ilvl w:val="0"/>
          <w:numId w:val="57"/>
        </w:numPr>
      </w:pPr>
      <w:r>
        <w:t>R1-2106451, Enhancement for DL AoD positioning, Huawei, HiSilicon</w:t>
      </w:r>
    </w:p>
    <w:p w14:paraId="0C24EC96" w14:textId="77777777" w:rsidR="007B2CDE" w:rsidRDefault="00AF1C63">
      <w:pPr>
        <w:pStyle w:val="Reference"/>
        <w:numPr>
          <w:ilvl w:val="0"/>
          <w:numId w:val="57"/>
        </w:numPr>
      </w:pPr>
      <w:r>
        <w:t>R1-2106551, Accuracy 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t>R1-2106811, Considerations on DL-AoD enhancements, Sony</w:t>
      </w:r>
    </w:p>
    <w:p w14:paraId="2F7D636A" w14:textId="77777777" w:rsidR="007B2CDE" w:rsidRDefault="00AF1C63">
      <w:pPr>
        <w:pStyle w:val="Reference"/>
        <w:numPr>
          <w:ilvl w:val="0"/>
          <w:numId w:val="57"/>
        </w:numPr>
      </w:pPr>
      <w:r>
        <w:t>R1-2106890, Discussion on accuracy improvements for DL-AoD positioning solutions,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t>R1-2107544, Discussion on accuracy improvement for DL-AoD positioning, LG Electronics</w:t>
      </w:r>
    </w:p>
    <w:p w14:paraId="4943D219" w14:textId="77777777" w:rsidR="007B2CDE" w:rsidRDefault="00AF1C63">
      <w:pPr>
        <w:pStyle w:val="Reference"/>
        <w:numPr>
          <w:ilvl w:val="0"/>
          <w:numId w:val="57"/>
        </w:numPr>
      </w:pPr>
      <w:r>
        <w:t>R1-2107592, DL-AoD Enhancements for Precise NR Positioning, Intel Corporation</w:t>
      </w:r>
    </w:p>
    <w:p w14:paraId="49DFDF40" w14:textId="77777777" w:rsidR="007B2CDE" w:rsidRDefault="00AF1C63">
      <w:pPr>
        <w:pStyle w:val="Reference"/>
        <w:numPr>
          <w:ilvl w:val="0"/>
          <w:numId w:val="57"/>
        </w:numPr>
      </w:pPr>
      <w:r>
        <w:t>R1-2107646, Discussion on enhancements for DL-AoD positioning solutions, InterDigital,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t>R1-2107823, Accuracy enhancement for DL-AOD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R1-2108174, Discussion on enhancements for DL-AoD positioning, CEWiT</w:t>
      </w:r>
    </w:p>
    <w:sectPr w:rsidR="007B2CDE">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4C3DC" w14:textId="77777777" w:rsidR="002950A0" w:rsidRDefault="002950A0">
      <w:pPr>
        <w:spacing w:after="0" w:line="240" w:lineRule="auto"/>
      </w:pPr>
      <w:r>
        <w:separator/>
      </w:r>
    </w:p>
  </w:endnote>
  <w:endnote w:type="continuationSeparator" w:id="0">
    <w:p w14:paraId="182A4D7D" w14:textId="77777777" w:rsidR="002950A0" w:rsidRDefault="0029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6000" w14:textId="4EE70F7E" w:rsidR="003929AF" w:rsidRDefault="003929AF">
    <w:pPr>
      <w:pStyle w:val="Fuzeile"/>
      <w:tabs>
        <w:tab w:val="center" w:pos="4820"/>
        <w:tab w:val="right" w:pos="9639"/>
      </w:tabs>
      <w:jc w:val="left"/>
    </w:pPr>
    <w:r>
      <w:tab/>
    </w:r>
    <w:r>
      <w:rPr>
        <w:rStyle w:val="Seitenzahl"/>
      </w:rPr>
      <w:fldChar w:fldCharType="begin"/>
    </w:r>
    <w:r>
      <w:rPr>
        <w:rStyle w:val="Seitenzahl"/>
      </w:rPr>
      <w:instrText>PAGE</w:instrText>
    </w:r>
    <w:r>
      <w:rPr>
        <w:rStyle w:val="Seitenzahl"/>
      </w:rPr>
      <w:fldChar w:fldCharType="separate"/>
    </w:r>
    <w:r w:rsidR="000972C6">
      <w:rPr>
        <w:rStyle w:val="Seitenzahl"/>
        <w:noProof/>
      </w:rPr>
      <w:t>40</w:t>
    </w:r>
    <w:r>
      <w:rPr>
        <w:rStyle w:val="Seitenzahl"/>
      </w:rPr>
      <w:fldChar w:fldCharType="end"/>
    </w:r>
    <w:r>
      <w:rPr>
        <w:rStyle w:val="Seitenzahl"/>
      </w:rPr>
      <w:t>/</w:t>
    </w:r>
    <w:r>
      <w:rPr>
        <w:rStyle w:val="Seitenzahl"/>
      </w:rPr>
      <w:fldChar w:fldCharType="begin"/>
    </w:r>
    <w:r>
      <w:rPr>
        <w:rStyle w:val="Seitenzahl"/>
      </w:rPr>
      <w:instrText>NUMPAGES</w:instrText>
    </w:r>
    <w:r>
      <w:rPr>
        <w:rStyle w:val="Seitenzahl"/>
      </w:rPr>
      <w:fldChar w:fldCharType="separate"/>
    </w:r>
    <w:r w:rsidR="000972C6">
      <w:rPr>
        <w:rStyle w:val="Seitenzahl"/>
        <w:noProof/>
      </w:rPr>
      <w:t>66</w:t>
    </w:r>
    <w:r>
      <w:rPr>
        <w:rStyle w:val="Seitenzahl"/>
      </w:rPr>
      <w:fldChar w:fldCharType="end"/>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A245F" w14:textId="77777777" w:rsidR="002950A0" w:rsidRDefault="002950A0">
      <w:pPr>
        <w:spacing w:after="0" w:line="240" w:lineRule="auto"/>
      </w:pPr>
      <w:r>
        <w:separator/>
      </w:r>
    </w:p>
  </w:footnote>
  <w:footnote w:type="continuationSeparator" w:id="0">
    <w:p w14:paraId="64C4F916" w14:textId="77777777" w:rsidR="002950A0" w:rsidRDefault="00295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berschrift3"/>
      <w:lvlText w:val="%3"/>
      <w:lvlJc w:val="left"/>
      <w:pPr>
        <w:tabs>
          <w:tab w:val="left" w:pos="851"/>
        </w:tabs>
        <w:ind w:left="851" w:firstLine="0"/>
      </w:pPr>
    </w:lvl>
    <w:lvl w:ilvl="3">
      <w:start w:val="1"/>
      <w:numFmt w:val="decimal"/>
      <w:pStyle w:val="berschrift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567"/>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qwUARvoemiwAAAA="/>
  </w:docVars>
  <w:rsids>
    <w:rsidRoot w:val="00C87B5C"/>
    <w:rsid w:val="00020CD5"/>
    <w:rsid w:val="0002743A"/>
    <w:rsid w:val="00051C47"/>
    <w:rsid w:val="00053B8A"/>
    <w:rsid w:val="00065A00"/>
    <w:rsid w:val="00082534"/>
    <w:rsid w:val="00082C38"/>
    <w:rsid w:val="00086334"/>
    <w:rsid w:val="0009507E"/>
    <w:rsid w:val="000972C6"/>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A6375"/>
    <w:rsid w:val="001B1F90"/>
    <w:rsid w:val="001B58BB"/>
    <w:rsid w:val="001B76B5"/>
    <w:rsid w:val="001C478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50A0"/>
    <w:rsid w:val="002A3488"/>
    <w:rsid w:val="002A3A27"/>
    <w:rsid w:val="002B6412"/>
    <w:rsid w:val="002B755E"/>
    <w:rsid w:val="002D080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929AF"/>
    <w:rsid w:val="003A6232"/>
    <w:rsid w:val="003A67C8"/>
    <w:rsid w:val="003C5911"/>
    <w:rsid w:val="003C7D3E"/>
    <w:rsid w:val="003E0CDE"/>
    <w:rsid w:val="003F345D"/>
    <w:rsid w:val="003F3C89"/>
    <w:rsid w:val="003F7159"/>
    <w:rsid w:val="004128A8"/>
    <w:rsid w:val="00412C6D"/>
    <w:rsid w:val="00413195"/>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53BA"/>
    <w:rsid w:val="005C7CE7"/>
    <w:rsid w:val="005D0376"/>
    <w:rsid w:val="005D2EA9"/>
    <w:rsid w:val="005D543D"/>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93068"/>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67D6"/>
    <w:rsid w:val="007B2CDE"/>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0FAF"/>
    <w:rsid w:val="00874B28"/>
    <w:rsid w:val="00881C1F"/>
    <w:rsid w:val="0088209D"/>
    <w:rsid w:val="00884B59"/>
    <w:rsid w:val="0089629E"/>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9F487E"/>
    <w:rsid w:val="00A01757"/>
    <w:rsid w:val="00A07FF7"/>
    <w:rsid w:val="00A26D32"/>
    <w:rsid w:val="00A32CE9"/>
    <w:rsid w:val="00A336F2"/>
    <w:rsid w:val="00A4106A"/>
    <w:rsid w:val="00A4438F"/>
    <w:rsid w:val="00A53192"/>
    <w:rsid w:val="00A532BC"/>
    <w:rsid w:val="00A84FCF"/>
    <w:rsid w:val="00A8789A"/>
    <w:rsid w:val="00AA4294"/>
    <w:rsid w:val="00AB5442"/>
    <w:rsid w:val="00AB6103"/>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A66B0"/>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3FE3"/>
    <w:rsid w:val="00D74711"/>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6E3E37DE-DA9F-4365-8DB8-02E9372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me="minorHAnsi" w:eastAsiaTheme="minorEastAsia" w:hAnsiTheme="minorHAnsi" w:cstheme="minorBidi"/>
      <w:sz w:val="22"/>
      <w:szCs w:val="22"/>
    </w:rPr>
  </w:style>
  <w:style w:type="paragraph" w:styleId="berschrift1">
    <w:name w:val="heading 1"/>
    <w:basedOn w:val="Standard"/>
    <w:next w:val="Standard"/>
    <w:link w:val="berschrift1Zchn"/>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berschrift2">
    <w:name w:val="heading 2"/>
    <w:basedOn w:val="Standard"/>
    <w:next w:val="Standard"/>
    <w:link w:val="berschrift2Zchn"/>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berschrift3"/>
    <w:next w:val="Standard"/>
    <w:link w:val="berschrift4Zchn"/>
    <w:qFormat/>
    <w:pPr>
      <w:numPr>
        <w:ilvl w:val="3"/>
      </w:numPr>
      <w:spacing w:line="240" w:lineRule="auto"/>
      <w:ind w:left="0" w:firstLine="0"/>
      <w:outlineLvl w:val="3"/>
    </w:pPr>
    <w:rPr>
      <w:sz w:val="24"/>
    </w:rPr>
  </w:style>
  <w:style w:type="paragraph" w:styleId="berschrift5">
    <w:name w:val="heading 5"/>
    <w:basedOn w:val="berschrift4"/>
    <w:next w:val="Standard"/>
    <w:link w:val="berschrift5Zchn"/>
    <w:qFormat/>
    <w:pPr>
      <w:numPr>
        <w:ilvl w:val="0"/>
        <w:numId w:val="0"/>
      </w:numPr>
      <w:ind w:left="1701" w:hanging="1701"/>
      <w:outlineLvl w:val="4"/>
    </w:pPr>
    <w:rPr>
      <w:sz w:val="22"/>
    </w:rPr>
  </w:style>
  <w:style w:type="paragraph" w:styleId="berschrift6">
    <w:name w:val="heading 6"/>
    <w:next w:val="Standard"/>
    <w:link w:val="berschrift6Zchn"/>
    <w:qFormat/>
    <w:pPr>
      <w:widowControl w:val="0"/>
      <w:spacing w:after="200" w:line="276" w:lineRule="auto"/>
      <w:outlineLvl w:val="5"/>
    </w:pPr>
    <w:rPr>
      <w:sz w:val="22"/>
      <w:lang w:eastAsia="en-US"/>
    </w:rPr>
  </w:style>
  <w:style w:type="paragraph" w:styleId="berschrift7">
    <w:name w:val="heading 7"/>
    <w:next w:val="Standard"/>
    <w:link w:val="berschrift7Zchn"/>
    <w:qFormat/>
    <w:pPr>
      <w:widowControl w:val="0"/>
      <w:spacing w:after="200" w:line="276" w:lineRule="auto"/>
      <w:outlineLvl w:val="6"/>
    </w:pPr>
    <w:rPr>
      <w:sz w:val="22"/>
      <w:lang w:eastAsia="en-US"/>
    </w:rPr>
  </w:style>
  <w:style w:type="paragraph" w:styleId="berschrift8">
    <w:name w:val="heading 8"/>
    <w:basedOn w:val="berschrift1"/>
    <w:next w:val="Standard"/>
    <w:link w:val="berschrift8Zchn"/>
    <w:uiPriority w:val="99"/>
    <w:qFormat/>
    <w:pPr>
      <w:ind w:left="0" w:firstLine="0"/>
      <w:outlineLvl w:val="7"/>
    </w:pPr>
  </w:style>
  <w:style w:type="paragraph" w:styleId="berschrift9">
    <w:name w:val="heading 9"/>
    <w:basedOn w:val="berschrift8"/>
    <w:next w:val="Standard"/>
    <w:link w:val="berschrift9Zchn"/>
    <w:uiPriority w:val="99"/>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7">
    <w:name w:val="toc 7"/>
    <w:basedOn w:val="Verzeichnis6"/>
    <w:next w:val="Standard"/>
    <w:uiPriority w:val="99"/>
    <w:qFormat/>
    <w:pPr>
      <w:ind w:left="2268" w:hanging="2268"/>
    </w:pPr>
  </w:style>
  <w:style w:type="paragraph" w:styleId="Verzeichnis6">
    <w:name w:val="toc 6"/>
    <w:basedOn w:val="Verzeichnis5"/>
    <w:next w:val="Standard"/>
    <w:uiPriority w:val="99"/>
    <w:qFormat/>
    <w:pPr>
      <w:ind w:left="1985" w:hanging="1985"/>
    </w:pPr>
  </w:style>
  <w:style w:type="paragraph" w:styleId="Verzeichnis5">
    <w:name w:val="toc 5"/>
    <w:basedOn w:val="Verzeichnis4"/>
    <w:next w:val="Standard"/>
    <w:uiPriority w:val="99"/>
    <w:qFormat/>
    <w:pPr>
      <w:ind w:left="1701" w:hanging="1701"/>
    </w:pPr>
  </w:style>
  <w:style w:type="paragraph" w:styleId="Verzeichnis4">
    <w:name w:val="toc 4"/>
    <w:basedOn w:val="Verzeichnis3"/>
    <w:next w:val="Standard"/>
    <w:uiPriority w:val="99"/>
    <w:qFormat/>
    <w:pPr>
      <w:ind w:left="1418" w:hanging="1418"/>
    </w:pPr>
  </w:style>
  <w:style w:type="paragraph" w:styleId="Verzeichnis3">
    <w:name w:val="toc 3"/>
    <w:basedOn w:val="Verzeichnis2"/>
    <w:next w:val="Standard"/>
    <w:uiPriority w:val="99"/>
    <w:qFormat/>
    <w:pPr>
      <w:ind w:left="1134" w:hanging="1134"/>
    </w:pPr>
  </w:style>
  <w:style w:type="paragraph" w:styleId="Verzeichnis2">
    <w:name w:val="toc 2"/>
    <w:basedOn w:val="Verzeichnis1"/>
    <w:next w:val="Standard"/>
    <w:link w:val="Verzeichnis2Zchn"/>
    <w:qFormat/>
    <w:pPr>
      <w:keepNext w:val="0"/>
      <w:spacing w:before="0"/>
      <w:ind w:left="851" w:hanging="851"/>
    </w:pPr>
    <w:rPr>
      <w:sz w:val="20"/>
    </w:rPr>
  </w:style>
  <w:style w:type="paragraph" w:styleId="Verzeichnis1">
    <w:name w:val="toc 1"/>
    <w:basedOn w:val="Standard"/>
    <w:next w:val="Standard"/>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ennummer2">
    <w:name w:val="List Number 2"/>
    <w:basedOn w:val="Listennummer"/>
    <w:uiPriority w:val="99"/>
    <w:qFormat/>
  </w:style>
  <w:style w:type="paragraph" w:styleId="Listennummer">
    <w:name w:val="List Number"/>
    <w:basedOn w:val="Aufzhlungszeichen5"/>
    <w:uiPriority w:val="99"/>
    <w:qFormat/>
    <w:pPr>
      <w:ind w:left="1702" w:hanging="284"/>
    </w:pPr>
  </w:style>
  <w:style w:type="paragraph" w:styleId="Aufzhlungszeichen5">
    <w:name w:val="List Bullet 5"/>
    <w:basedOn w:val="Aufzhlungszeichen4"/>
    <w:uiPriority w:val="99"/>
    <w:qFormat/>
    <w:pPr>
      <w:ind w:left="1418" w:firstLine="0"/>
    </w:pPr>
  </w:style>
  <w:style w:type="paragraph" w:styleId="Aufzhlungszeichen4">
    <w:name w:val="List Bullet 4"/>
    <w:basedOn w:val="Aufzhlungszeichen3"/>
    <w:uiPriority w:val="99"/>
    <w:qFormat/>
  </w:style>
  <w:style w:type="paragraph" w:styleId="Aufzhlungszeichen3">
    <w:name w:val="List Bullet 3"/>
    <w:basedOn w:val="Aufzhlungszeichen2"/>
    <w:uiPriority w:val="99"/>
    <w:qFormat/>
  </w:style>
  <w:style w:type="paragraph" w:styleId="Aufzhlungszeichen2">
    <w:name w:val="List Bullet 2"/>
    <w:basedOn w:val="Aufzhlungszeichen"/>
    <w:uiPriority w:val="99"/>
    <w:qFormat/>
  </w:style>
  <w:style w:type="paragraph" w:styleId="Aufzhlungszeichen">
    <w:name w:val="List Bullet"/>
    <w:basedOn w:val="Liste"/>
    <w:uiPriority w:val="99"/>
    <w:qFormat/>
  </w:style>
  <w:style w:type="paragraph" w:styleId="Liste">
    <w:name w:val="List"/>
    <w:basedOn w:val="Textkrper"/>
    <w:uiPriority w:val="99"/>
    <w:qFormat/>
    <w:pPr>
      <w:ind w:left="568" w:hanging="284"/>
    </w:pPr>
  </w:style>
  <w:style w:type="paragraph" w:styleId="Textkrper">
    <w:name w:val="Body Text"/>
    <w:basedOn w:val="Standard"/>
    <w:link w:val="TextkrperZchn"/>
    <w:qFormat/>
    <w:pPr>
      <w:spacing w:after="120"/>
    </w:pPr>
    <w:rPr>
      <w:rFonts w:ascii="Arial" w:hAnsi="Arial"/>
    </w:rPr>
  </w:style>
  <w:style w:type="paragraph" w:styleId="Index8">
    <w:name w:val="index 8"/>
    <w:basedOn w:val="Standard"/>
    <w:next w:val="Standard"/>
    <w:uiPriority w:val="99"/>
    <w:unhideWhenUsed/>
    <w:qFormat/>
    <w:pPr>
      <w:spacing w:line="254" w:lineRule="auto"/>
      <w:ind w:left="1600" w:hanging="200"/>
    </w:pPr>
    <w:rPr>
      <w:rFonts w:ascii="Calibri" w:hAnsi="Calibri" w:cs="Calibri"/>
    </w:rPr>
  </w:style>
  <w:style w:type="paragraph" w:styleId="Beschriftung">
    <w:name w:val="caption"/>
    <w:basedOn w:val="Standard"/>
    <w:next w:val="Standard"/>
    <w:link w:val="BeschriftungZchn"/>
    <w:qFormat/>
    <w:pPr>
      <w:spacing w:before="120" w:after="120"/>
    </w:pPr>
    <w:rPr>
      <w:b/>
      <w:lang w:eastAsia="en-GB"/>
    </w:rPr>
  </w:style>
  <w:style w:type="paragraph" w:styleId="Index5">
    <w:name w:val="index 5"/>
    <w:basedOn w:val="Standard"/>
    <w:next w:val="Standard"/>
    <w:uiPriority w:val="99"/>
    <w:unhideWhenUsed/>
    <w:qFormat/>
    <w:pPr>
      <w:spacing w:line="254" w:lineRule="auto"/>
      <w:ind w:left="1000" w:hanging="200"/>
    </w:pPr>
    <w:rPr>
      <w:rFonts w:ascii="Calibri" w:hAnsi="Calibri" w:cs="Calibri"/>
    </w:rPr>
  </w:style>
  <w:style w:type="paragraph" w:styleId="Dokumentstruktur">
    <w:name w:val="Document Map"/>
    <w:basedOn w:val="Standard"/>
    <w:link w:val="DokumentstrukturZchn"/>
    <w:uiPriority w:val="99"/>
    <w:qFormat/>
    <w:pPr>
      <w:shd w:val="clear" w:color="auto" w:fill="000080"/>
    </w:pPr>
    <w:rPr>
      <w:rFonts w:ascii="Tahoma" w:hAnsi="Tahoma" w:cs="Tahoma"/>
    </w:rPr>
  </w:style>
  <w:style w:type="paragraph" w:styleId="Kommentartext">
    <w:name w:val="annotation text"/>
    <w:basedOn w:val="Standard"/>
    <w:link w:val="KommentartextZchn"/>
    <w:uiPriority w:val="99"/>
    <w:qFormat/>
  </w:style>
  <w:style w:type="paragraph" w:styleId="Index6">
    <w:name w:val="index 6"/>
    <w:basedOn w:val="Standard"/>
    <w:next w:val="Standard"/>
    <w:uiPriority w:val="99"/>
    <w:unhideWhenUsed/>
    <w:qFormat/>
    <w:pPr>
      <w:spacing w:line="254" w:lineRule="auto"/>
      <w:ind w:left="1200" w:hanging="200"/>
    </w:pPr>
    <w:rPr>
      <w:rFonts w:ascii="Calibri" w:hAnsi="Calibri" w:cs="Calibri"/>
    </w:rPr>
  </w:style>
  <w:style w:type="paragraph" w:styleId="Textkrper3">
    <w:name w:val="Body Text 3"/>
    <w:basedOn w:val="Standard"/>
    <w:link w:val="Textkrper3Zchn"/>
    <w:uiPriority w:val="99"/>
    <w:unhideWhenUsed/>
    <w:qFormat/>
    <w:pPr>
      <w:spacing w:line="254" w:lineRule="auto"/>
    </w:pPr>
    <w:rPr>
      <w:i/>
    </w:rPr>
  </w:style>
  <w:style w:type="paragraph" w:styleId="Listennummer3">
    <w:name w:val="List Number 3"/>
    <w:basedOn w:val="Listennummer2"/>
    <w:qFormat/>
    <w:pPr>
      <w:spacing w:after="200"/>
      <w:contextualSpacing/>
    </w:pPr>
  </w:style>
  <w:style w:type="paragraph" w:styleId="Listenfortsetzung">
    <w:name w:val="List Continue"/>
    <w:basedOn w:val="Standard"/>
    <w:qFormat/>
    <w:pPr>
      <w:spacing w:after="120"/>
      <w:ind w:left="283"/>
      <w:contextualSpacing/>
    </w:pPr>
    <w:rPr>
      <w:rFonts w:ascii="Arial" w:hAnsi="Arial"/>
    </w:rPr>
  </w:style>
  <w:style w:type="paragraph" w:styleId="Index4">
    <w:name w:val="index 4"/>
    <w:basedOn w:val="Standard"/>
    <w:next w:val="Standard"/>
    <w:uiPriority w:val="99"/>
    <w:unhideWhenUsed/>
    <w:qFormat/>
    <w:pPr>
      <w:spacing w:line="254" w:lineRule="auto"/>
      <w:ind w:left="800" w:hanging="200"/>
    </w:pPr>
    <w:rPr>
      <w:rFonts w:ascii="Calibri" w:hAnsi="Calibri" w:cs="Calibri"/>
    </w:rPr>
  </w:style>
  <w:style w:type="paragraph" w:styleId="NurText">
    <w:name w:val="Plain Text"/>
    <w:basedOn w:val="Standard"/>
    <w:link w:val="NurTextZchn"/>
    <w:qFormat/>
    <w:rPr>
      <w:rFonts w:ascii="Courier New" w:hAnsi="Courier New"/>
      <w:lang w:val="nb-NO"/>
    </w:rPr>
  </w:style>
  <w:style w:type="paragraph" w:styleId="Listennummer4">
    <w:name w:val="List Number 4"/>
    <w:basedOn w:val="Standard"/>
    <w:uiPriority w:val="99"/>
    <w:unhideWhenUsed/>
    <w:qFormat/>
    <w:pPr>
      <w:tabs>
        <w:tab w:val="left" w:pos="1209"/>
      </w:tabs>
      <w:spacing w:line="254" w:lineRule="auto"/>
      <w:ind w:left="1209"/>
    </w:pPr>
    <w:rPr>
      <w:rFonts w:eastAsia="MS Mincho"/>
      <w:lang w:eastAsia="en-GB"/>
    </w:rPr>
  </w:style>
  <w:style w:type="paragraph" w:styleId="Verzeichnis8">
    <w:name w:val="toc 8"/>
    <w:basedOn w:val="Verzeichnis1"/>
    <w:next w:val="Standard"/>
    <w:uiPriority w:val="99"/>
    <w:qFormat/>
    <w:pPr>
      <w:spacing w:before="180"/>
      <w:ind w:left="2693" w:hanging="2693"/>
    </w:pPr>
    <w:rPr>
      <w:b/>
    </w:rPr>
  </w:style>
  <w:style w:type="paragraph" w:styleId="Index3">
    <w:name w:val="index 3"/>
    <w:basedOn w:val="Standard"/>
    <w:next w:val="Standard"/>
    <w:uiPriority w:val="99"/>
    <w:unhideWhenUsed/>
    <w:qFormat/>
    <w:pPr>
      <w:spacing w:line="254" w:lineRule="auto"/>
      <w:ind w:left="600" w:hanging="200"/>
    </w:pPr>
    <w:rPr>
      <w:rFonts w:ascii="Calibri" w:hAnsi="Calibri" w:cs="Calibri"/>
    </w:rPr>
  </w:style>
  <w:style w:type="paragraph" w:styleId="Sprechblasentext">
    <w:name w:val="Balloon Text"/>
    <w:basedOn w:val="Standard"/>
    <w:link w:val="SprechblasentextZchn"/>
    <w:uiPriority w:val="99"/>
    <w:qFormat/>
    <w:rPr>
      <w:rFonts w:ascii="Segoe UI" w:hAnsi="Segoe UI" w:cs="Segoe UI"/>
      <w:sz w:val="18"/>
      <w:szCs w:val="18"/>
    </w:rPr>
  </w:style>
  <w:style w:type="paragraph" w:styleId="Fuzeile">
    <w:name w:val="footer"/>
    <w:basedOn w:val="Kopfzeile"/>
    <w:link w:val="FuzeileZchn"/>
    <w:uiPriority w:val="99"/>
    <w:qFormat/>
    <w:pPr>
      <w:jc w:val="center"/>
    </w:pPr>
    <w:rPr>
      <w:i/>
    </w:rPr>
  </w:style>
  <w:style w:type="paragraph" w:styleId="Kopfzeile">
    <w:name w:val="header"/>
    <w:basedOn w:val="Standard"/>
    <w:link w:val="KopfzeileZchn"/>
    <w:qFormat/>
    <w:pPr>
      <w:widowControl w:val="0"/>
      <w:jc w:val="both"/>
      <w:textAlignment w:val="baseline"/>
    </w:pPr>
    <w:rPr>
      <w:rFonts w:ascii="Arial" w:eastAsia="PMingLiU" w:hAnsi="Arial"/>
      <w:b/>
      <w:sz w:val="18"/>
      <w:lang w:val="en-GB" w:eastAsia="ja-JP"/>
    </w:rPr>
  </w:style>
  <w:style w:type="paragraph" w:styleId="Indexberschrift">
    <w:name w:val="index heading"/>
    <w:basedOn w:val="Standard"/>
    <w:next w:val="Standard"/>
    <w:uiPriority w:val="99"/>
    <w:qFormat/>
    <w:pPr>
      <w:pBdr>
        <w:top w:val="single" w:sz="12" w:space="0" w:color="00000A"/>
      </w:pBdr>
      <w:spacing w:before="360" w:after="240"/>
    </w:pPr>
    <w:rPr>
      <w:b/>
      <w:i/>
      <w:sz w:val="26"/>
      <w:lang w:eastAsia="en-GB"/>
    </w:rPr>
  </w:style>
  <w:style w:type="paragraph" w:styleId="Untertitel">
    <w:name w:val="Subtitle"/>
    <w:basedOn w:val="Standard"/>
    <w:next w:val="Standard"/>
    <w:link w:val="UntertitelZchn"/>
    <w:uiPriority w:val="99"/>
    <w:qFormat/>
    <w:pPr>
      <w:spacing w:after="60" w:line="254" w:lineRule="auto"/>
      <w:jc w:val="center"/>
      <w:outlineLvl w:val="1"/>
    </w:pPr>
    <w:rPr>
      <w:rFonts w:ascii="Cambria" w:hAnsi="Cambria"/>
    </w:rPr>
  </w:style>
  <w:style w:type="paragraph" w:styleId="Funotentext">
    <w:name w:val="footnote text"/>
    <w:basedOn w:val="Standard"/>
    <w:link w:val="FunotentextZchn"/>
    <w:uiPriority w:val="99"/>
    <w:qFormat/>
    <w:pPr>
      <w:keepLines/>
      <w:ind w:left="454" w:hanging="454"/>
    </w:pPr>
    <w:rPr>
      <w:sz w:val="16"/>
    </w:rPr>
  </w:style>
  <w:style w:type="paragraph" w:styleId="Index7">
    <w:name w:val="index 7"/>
    <w:basedOn w:val="Standard"/>
    <w:next w:val="Standard"/>
    <w:uiPriority w:val="99"/>
    <w:unhideWhenUsed/>
    <w:qFormat/>
    <w:pPr>
      <w:spacing w:line="254" w:lineRule="auto"/>
      <w:ind w:left="1400" w:hanging="200"/>
    </w:pPr>
    <w:rPr>
      <w:rFonts w:ascii="Calibri" w:hAnsi="Calibri" w:cs="Calibri"/>
    </w:rPr>
  </w:style>
  <w:style w:type="paragraph" w:styleId="Index9">
    <w:name w:val="index 9"/>
    <w:basedOn w:val="Standard"/>
    <w:next w:val="Standard"/>
    <w:uiPriority w:val="99"/>
    <w:unhideWhenUsed/>
    <w:qFormat/>
    <w:pPr>
      <w:spacing w:line="254" w:lineRule="auto"/>
      <w:ind w:left="1800" w:hanging="200"/>
    </w:pPr>
    <w:rPr>
      <w:rFonts w:ascii="Calibri" w:hAnsi="Calibri" w:cs="Calibri"/>
    </w:rPr>
  </w:style>
  <w:style w:type="paragraph" w:styleId="Abbildungsverzeichnis">
    <w:name w:val="table of figures"/>
    <w:basedOn w:val="Textkrper"/>
    <w:next w:val="Standard"/>
    <w:uiPriority w:val="99"/>
    <w:qFormat/>
    <w:pPr>
      <w:ind w:left="1701" w:hanging="1701"/>
    </w:pPr>
    <w:rPr>
      <w:b/>
    </w:rPr>
  </w:style>
  <w:style w:type="paragraph" w:styleId="Verzeichnis9">
    <w:name w:val="toc 9"/>
    <w:basedOn w:val="Verzeichnis8"/>
    <w:next w:val="Standard"/>
    <w:uiPriority w:val="99"/>
    <w:qFormat/>
    <w:pPr>
      <w:ind w:left="1418" w:hanging="1418"/>
    </w:pPr>
  </w:style>
  <w:style w:type="paragraph" w:styleId="Textkrper2">
    <w:name w:val="Body Text 2"/>
    <w:basedOn w:val="Standard"/>
    <w:link w:val="Textkrper2Zchn"/>
    <w:uiPriority w:val="99"/>
    <w:unhideWhenUsed/>
    <w:qFormat/>
    <w:pPr>
      <w:tabs>
        <w:tab w:val="left" w:pos="1985"/>
      </w:tabs>
      <w:spacing w:line="254" w:lineRule="auto"/>
    </w:pPr>
    <w:rPr>
      <w:rFonts w:ascii="Arial" w:hAnsi="Arial"/>
    </w:rPr>
  </w:style>
  <w:style w:type="paragraph" w:styleId="Listenfortsetzung2">
    <w:name w:val="List Continue 2"/>
    <w:basedOn w:val="Standard"/>
    <w:qFormat/>
    <w:pPr>
      <w:spacing w:after="120"/>
      <w:ind w:left="566"/>
      <w:contextualSpacing/>
    </w:pPr>
    <w:rPr>
      <w:rFonts w:ascii="Arial" w:hAnsi="Arial"/>
    </w:rPr>
  </w:style>
  <w:style w:type="paragraph" w:styleId="HTMLVorformatiert">
    <w:name w:val="HTML Preformatted"/>
    <w:basedOn w:val="Standard"/>
    <w:link w:val="HTMLVorformatiertZchn"/>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StandardWeb">
    <w:name w:val="Normal (Web)"/>
    <w:basedOn w:val="Standard"/>
    <w:uiPriority w:val="99"/>
    <w:unhideWhenUsed/>
    <w:qFormat/>
    <w:pPr>
      <w:spacing w:beforeAutospacing="1" w:afterAutospacing="1" w:line="254" w:lineRule="auto"/>
    </w:pPr>
  </w:style>
  <w:style w:type="paragraph" w:styleId="Index1">
    <w:name w:val="index 1"/>
    <w:basedOn w:val="Standard"/>
    <w:next w:val="Standard"/>
    <w:uiPriority w:val="99"/>
    <w:qFormat/>
    <w:pPr>
      <w:keepLines/>
    </w:pPr>
  </w:style>
  <w:style w:type="paragraph" w:styleId="Index2">
    <w:name w:val="index 2"/>
    <w:basedOn w:val="Index1"/>
    <w:next w:val="Standard"/>
    <w:uiPriority w:val="99"/>
    <w:qFormat/>
    <w:pPr>
      <w:ind w:left="284"/>
    </w:pPr>
  </w:style>
  <w:style w:type="paragraph" w:styleId="Kommentarthema">
    <w:name w:val="annotation subject"/>
    <w:basedOn w:val="Kommentartext"/>
    <w:next w:val="Kommentartext"/>
    <w:link w:val="KommentarthemaZchn"/>
    <w:uiPriority w:val="99"/>
    <w:qFormat/>
    <w:rPr>
      <w:b/>
      <w:bCs/>
    </w:rPr>
  </w:style>
  <w:style w:type="table" w:styleId="Tabellenraster">
    <w:name w:val="Table Grid"/>
    <w:basedOn w:val="NormaleTabelle"/>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unkleListe-Akzent6">
    <w:name w:val="Dark List Accent 6"/>
    <w:basedOn w:val="NormaleTabelle"/>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unhideWhenUsed/>
    <w:qFormat/>
    <w:rPr>
      <w:color w:val="800080"/>
      <w:u w:val="single"/>
    </w:rPr>
  </w:style>
  <w:style w:type="character" w:styleId="Hervorhebung">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Kommentarzeichen">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berschrift1Zchn">
    <w:name w:val="Überschrift 1 Zchn"/>
    <w:link w:val="berschrift1"/>
    <w:qFormat/>
    <w:rPr>
      <w:rFonts w:ascii="Arial" w:hAnsi="Arial"/>
      <w:sz w:val="36"/>
      <w:lang w:eastAsia="ja-JP"/>
    </w:rPr>
  </w:style>
  <w:style w:type="character" w:customStyle="1" w:styleId="TextkrperZchn">
    <w:name w:val="Textkörper Zchn"/>
    <w:link w:val="Textkrper"/>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Aufzhlungszeichen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Aufzhlungszeichen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Aufzhlungszeichen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ennumm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SprechblasentextZchn">
    <w:name w:val="Sprechblasentext Zchn"/>
    <w:link w:val="Sprechblasentext"/>
    <w:uiPriority w:val="99"/>
    <w:qFormat/>
    <w:rPr>
      <w:rFonts w:ascii="Segoe UI" w:hAnsi="Segoe UI" w:cs="Segoe UI"/>
      <w:sz w:val="18"/>
      <w:szCs w:val="18"/>
      <w:lang w:eastAsia="ja-JP"/>
    </w:rPr>
  </w:style>
  <w:style w:type="character" w:customStyle="1" w:styleId="KommentartextZchn">
    <w:name w:val="Kommentartext Zchn"/>
    <w:link w:val="Kommentartext"/>
    <w:uiPriority w:val="99"/>
    <w:qFormat/>
    <w:rPr>
      <w:rFonts w:ascii="Times New Roman" w:hAnsi="Times New Roman"/>
      <w:lang w:eastAsia="ja-JP"/>
    </w:rPr>
  </w:style>
  <w:style w:type="character" w:customStyle="1" w:styleId="KommentarthemaZchn">
    <w:name w:val="Kommentarthema Zchn"/>
    <w:link w:val="Kommentarthema"/>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DokumentstrukturZchn">
    <w:name w:val="Dokumentstruktur Zchn"/>
    <w:link w:val="Dokumentstruktur"/>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Standard"/>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KopfzeileZchn">
    <w:name w:val="Kopfzeile Zchn"/>
    <w:link w:val="Kopfzeile"/>
    <w:qFormat/>
    <w:rPr>
      <w:rFonts w:ascii="Arial" w:hAnsi="Arial"/>
      <w:b/>
      <w:sz w:val="18"/>
      <w:lang w:eastAsia="ja-JP"/>
    </w:rPr>
  </w:style>
  <w:style w:type="character" w:customStyle="1" w:styleId="FuzeileZchn">
    <w:name w:val="Fußzeile Zchn"/>
    <w:link w:val="Fuzeile"/>
    <w:uiPriority w:val="99"/>
    <w:qFormat/>
    <w:rPr>
      <w:rFonts w:ascii="Arial" w:hAnsi="Arial"/>
      <w:b/>
      <w:i/>
      <w:sz w:val="18"/>
      <w:lang w:eastAsia="ja-JP"/>
    </w:rPr>
  </w:style>
  <w:style w:type="character" w:customStyle="1" w:styleId="FunotentextZchn">
    <w:name w:val="Fußnotentext Zchn"/>
    <w:link w:val="Funotentext"/>
    <w:uiPriority w:val="99"/>
    <w:qFormat/>
    <w:rPr>
      <w:rFonts w:ascii="Times New Roman" w:hAnsi="Times New Roman"/>
      <w:sz w:val="16"/>
      <w:lang w:eastAsia="ja-JP"/>
    </w:rPr>
  </w:style>
  <w:style w:type="character" w:customStyle="1" w:styleId="berschrift2Zchn">
    <w:name w:val="Überschrift 2 Zchn"/>
    <w:basedOn w:val="Absatz-Standardschriftart"/>
    <w:link w:val="berschrift2"/>
    <w:uiPriority w:val="9"/>
    <w:qFormat/>
    <w:rPr>
      <w:rFonts w:asciiTheme="majorHAnsi" w:eastAsiaTheme="majorEastAsia" w:hAnsiTheme="majorHAnsi" w:cstheme="majorBidi"/>
      <w:b/>
      <w:bCs/>
      <w:kern w:val="2"/>
      <w:sz w:val="32"/>
      <w:szCs w:val="32"/>
      <w:lang w:eastAsia="zh-CN"/>
    </w:rPr>
  </w:style>
  <w:style w:type="character" w:customStyle="1" w:styleId="berschrift3Zchn">
    <w:name w:val="Überschrift 3 Zchn"/>
    <w:link w:val="berschrift3"/>
    <w:qFormat/>
    <w:rPr>
      <w:rFonts w:asciiTheme="majorHAnsi" w:eastAsiaTheme="majorEastAsia" w:hAnsiTheme="majorHAnsi" w:cstheme="majorBidi"/>
      <w:b/>
      <w:bCs/>
      <w:sz w:val="28"/>
      <w:szCs w:val="32"/>
      <w:lang w:val="zh-CN" w:eastAsia="ja-JP"/>
    </w:rPr>
  </w:style>
  <w:style w:type="character" w:customStyle="1" w:styleId="berschrift4Zchn">
    <w:name w:val="Überschrift 4 Zchn"/>
    <w:link w:val="berschrift4"/>
    <w:qFormat/>
    <w:rPr>
      <w:rFonts w:asciiTheme="majorHAnsi" w:eastAsiaTheme="majorEastAsia" w:hAnsiTheme="majorHAnsi" w:cstheme="majorBidi"/>
      <w:b/>
      <w:bCs/>
      <w:sz w:val="24"/>
      <w:szCs w:val="32"/>
      <w:lang w:val="zh-CN" w:eastAsia="ja-JP"/>
    </w:rPr>
  </w:style>
  <w:style w:type="character" w:customStyle="1" w:styleId="berschrift5Zchn">
    <w:name w:val="Überschrift 5 Zchn"/>
    <w:link w:val="berschrift5"/>
    <w:qFormat/>
    <w:rPr>
      <w:rFonts w:asciiTheme="majorHAnsi" w:eastAsiaTheme="majorEastAsia" w:hAnsiTheme="majorHAnsi" w:cstheme="majorBidi"/>
      <w:b/>
      <w:bCs/>
      <w:sz w:val="22"/>
      <w:szCs w:val="32"/>
      <w:lang w:val="zh-CN" w:eastAsia="ja-JP"/>
    </w:rPr>
  </w:style>
  <w:style w:type="character" w:customStyle="1" w:styleId="berschrift6Zchn">
    <w:name w:val="Überschrift 6 Zchn"/>
    <w:link w:val="berschrift6"/>
    <w:qFormat/>
    <w:rPr>
      <w:rFonts w:asciiTheme="majorHAnsi" w:eastAsiaTheme="majorEastAsia" w:hAnsiTheme="majorHAnsi" w:cstheme="majorBidi"/>
      <w:b/>
      <w:bCs/>
      <w:szCs w:val="32"/>
      <w:lang w:val="zh-CN" w:eastAsia="ja-JP"/>
    </w:rPr>
  </w:style>
  <w:style w:type="character" w:customStyle="1" w:styleId="berschrift7Zchn">
    <w:name w:val="Überschrift 7 Zchn"/>
    <w:link w:val="berschrift7"/>
    <w:qFormat/>
    <w:rPr>
      <w:rFonts w:asciiTheme="majorHAnsi" w:eastAsiaTheme="majorEastAsia" w:hAnsiTheme="majorHAnsi" w:cstheme="majorBidi"/>
      <w:b/>
      <w:bCs/>
      <w:szCs w:val="32"/>
      <w:lang w:val="zh-CN" w:eastAsia="ja-JP"/>
    </w:rPr>
  </w:style>
  <w:style w:type="character" w:customStyle="1" w:styleId="berschrift8Zchn">
    <w:name w:val="Überschrift 8 Zchn"/>
    <w:link w:val="berschrift8"/>
    <w:uiPriority w:val="99"/>
    <w:qFormat/>
    <w:rPr>
      <w:rFonts w:ascii="Arial" w:hAnsi="Arial"/>
      <w:sz w:val="36"/>
      <w:lang w:eastAsia="ja-JP"/>
    </w:rPr>
  </w:style>
  <w:style w:type="character" w:customStyle="1" w:styleId="berschrift9Zchn">
    <w:name w:val="Überschrift 9 Zchn"/>
    <w:link w:val="berschrift9"/>
    <w:uiPriority w:val="99"/>
    <w:qFormat/>
    <w:rPr>
      <w:rFonts w:ascii="Arial" w:hAnsi="Arial"/>
      <w:sz w:val="36"/>
      <w:lang w:eastAsia="ja-JP"/>
    </w:rPr>
  </w:style>
  <w:style w:type="character" w:customStyle="1" w:styleId="ListenabsatzZchn">
    <w:name w:val="Listenabsatz Zchn"/>
    <w:link w:val="Listenabsatz"/>
    <w:uiPriority w:val="34"/>
    <w:qFormat/>
    <w:locked/>
    <w:rPr>
      <w:rFonts w:ascii="Calibri" w:eastAsia="Calibri" w:hAnsi="Calibri"/>
      <w:sz w:val="22"/>
      <w:szCs w:val="22"/>
      <w:lang w:eastAsia="en-US"/>
    </w:rPr>
  </w:style>
  <w:style w:type="paragraph" w:styleId="Listenabsatz">
    <w:name w:val="List Paragraph"/>
    <w:basedOn w:val="Standard"/>
    <w:link w:val="ListenabsatzZchn"/>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NurTextZchn">
    <w:name w:val="Nur Text Zchn"/>
    <w:link w:val="Nur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Standard"/>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Standard"/>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Standard"/>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bsatz-Standardschriftart"/>
    <w:semiHidden/>
    <w:qFormat/>
    <w:rPr>
      <w:rFonts w:asciiTheme="minorHAnsi" w:eastAsiaTheme="minorHAnsi" w:hAnsiTheme="minorHAnsi" w:cstheme="minorBidi"/>
      <w:sz w:val="22"/>
      <w:szCs w:val="22"/>
      <w:lang w:val="en-US" w:eastAsia="en-US"/>
    </w:rPr>
  </w:style>
  <w:style w:type="character" w:customStyle="1" w:styleId="BeschriftungZchn">
    <w:name w:val="Beschriftung Zchn"/>
    <w:link w:val="Beschriftung"/>
    <w:qFormat/>
    <w:locked/>
    <w:rPr>
      <w:rFonts w:ascii="Times New Roman" w:hAnsi="Times New Roman"/>
      <w:b/>
    </w:rPr>
  </w:style>
  <w:style w:type="character" w:customStyle="1" w:styleId="BodyTextChar1">
    <w:name w:val="Body Text Char1"/>
    <w:basedOn w:val="Absatz-Standardschriftart"/>
    <w:semiHidden/>
    <w:qFormat/>
    <w:rPr>
      <w:rFonts w:asciiTheme="minorHAnsi" w:eastAsiaTheme="minorHAnsi" w:hAnsiTheme="minorHAnsi" w:cstheme="minorBidi"/>
      <w:sz w:val="22"/>
      <w:szCs w:val="22"/>
      <w:lang w:val="en-US" w:eastAsia="en-US"/>
    </w:rPr>
  </w:style>
  <w:style w:type="character" w:customStyle="1" w:styleId="UntertitelZchn">
    <w:name w:val="Untertitel Zchn"/>
    <w:basedOn w:val="Absatz-Standardschriftart"/>
    <w:link w:val="Untertitel"/>
    <w:uiPriority w:val="99"/>
    <w:qFormat/>
    <w:rPr>
      <w:rFonts w:ascii="Cambria" w:hAnsi="Cambria" w:cstheme="minorBidi"/>
      <w:sz w:val="22"/>
      <w:szCs w:val="22"/>
      <w:lang w:val="en-US"/>
    </w:rPr>
  </w:style>
  <w:style w:type="character" w:customStyle="1" w:styleId="Textkrper2Zchn">
    <w:name w:val="Textkörper 2 Zchn"/>
    <w:basedOn w:val="Absatz-Standardschriftart"/>
    <w:link w:val="Textkrper2"/>
    <w:uiPriority w:val="99"/>
    <w:qFormat/>
    <w:rPr>
      <w:rFonts w:ascii="Arial" w:eastAsiaTheme="minorHAnsi" w:hAnsi="Arial" w:cstheme="minorBidi"/>
      <w:sz w:val="22"/>
      <w:szCs w:val="22"/>
      <w:lang w:val="en-US" w:eastAsia="en-US"/>
    </w:rPr>
  </w:style>
  <w:style w:type="character" w:customStyle="1" w:styleId="Textkrper3Zchn">
    <w:name w:val="Textkörper 3 Zchn"/>
    <w:basedOn w:val="Absatz-Standardschriftart"/>
    <w:link w:val="Textkrper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Textkrper"/>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Standard"/>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Standard"/>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berschrift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berschrift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berschrift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Standard"/>
    <w:link w:val="3GPPAgreementsChar"/>
    <w:qFormat/>
    <w:pPr>
      <w:spacing w:before="60" w:after="60" w:line="254" w:lineRule="auto"/>
    </w:pPr>
  </w:style>
  <w:style w:type="character" w:customStyle="1" w:styleId="IvDbodytextChar">
    <w:name w:val="IvD bodytext Char"/>
    <w:basedOn w:val="Absatz-Standardschriftar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tzhalt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Verzeichnis2Zchn">
    <w:name w:val="Verzeichnis 2 Zchn"/>
    <w:link w:val="Verzeichnis2"/>
    <w:qFormat/>
    <w:locked/>
    <w:rPr>
      <w:rFonts w:ascii="Times New Roman" w:hAnsi="Times New Roman"/>
      <w:lang w:eastAsia="ja-JP"/>
    </w:rPr>
  </w:style>
  <w:style w:type="character" w:customStyle="1" w:styleId="normaltextrun">
    <w:name w:val="normaltextrun"/>
    <w:basedOn w:val="Absatz-Standardschriftar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bsatz-Standardschriftar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bsatz-Standardschriftart"/>
    <w:link w:val="000proposal"/>
    <w:qFormat/>
    <w:rPr>
      <w:rFonts w:ascii="Times New Roman" w:eastAsia="SimSun" w:hAnsi="Times New Roman"/>
      <w:b/>
      <w:bCs/>
      <w:i/>
      <w:iCs/>
      <w:szCs w:val="24"/>
      <w:lang w:val="en-US" w:eastAsia="zh-CN"/>
    </w:rPr>
  </w:style>
  <w:style w:type="paragraph" w:customStyle="1" w:styleId="000proposal">
    <w:name w:val="000_proposal"/>
    <w:basedOn w:val="Standard"/>
    <w:link w:val="000proposalChar"/>
    <w:qFormat/>
    <w:pPr>
      <w:spacing w:before="120" w:after="120" w:line="264" w:lineRule="auto"/>
    </w:pPr>
    <w:rPr>
      <w:b/>
      <w:bCs/>
      <w:i/>
      <w:iCs/>
    </w:rPr>
  </w:style>
  <w:style w:type="character" w:customStyle="1" w:styleId="UnresolvedMention1">
    <w:name w:val="Unresolved Mention1"/>
    <w:basedOn w:val="Absatz-Standardschriftart"/>
    <w:uiPriority w:val="99"/>
    <w:semiHidden/>
    <w:unhideWhenUsed/>
    <w:qFormat/>
    <w:rPr>
      <w:color w:val="605E5C"/>
      <w:shd w:val="clear" w:color="auto" w:fill="E1DFDD"/>
    </w:rPr>
  </w:style>
  <w:style w:type="character" w:customStyle="1" w:styleId="HTMLVorformatiertZchn">
    <w:name w:val="HTML Vorformatiert Zchn"/>
    <w:basedOn w:val="Absatz-Standardschriftart"/>
    <w:link w:val="HTMLVorformatiert"/>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Absatz-Standardschriftart"/>
    <w:uiPriority w:val="99"/>
    <w:semiHidden/>
    <w:unhideWhenUsed/>
    <w:qFormat/>
    <w:rPr>
      <w:color w:val="605E5C"/>
      <w:shd w:val="clear" w:color="auto" w:fill="E1DFDD"/>
    </w:rPr>
  </w:style>
  <w:style w:type="character" w:customStyle="1" w:styleId="00TextChar">
    <w:name w:val="00_Text Char"/>
    <w:basedOn w:val="Absatz-Standardschriftart"/>
    <w:link w:val="00Text"/>
    <w:qFormat/>
    <w:rPr>
      <w:szCs w:val="24"/>
      <w:lang w:val="en-US" w:eastAsia="zh-CN"/>
    </w:rPr>
  </w:style>
  <w:style w:type="paragraph" w:customStyle="1" w:styleId="00Text">
    <w:name w:val="00_Text"/>
    <w:basedOn w:val="Standard"/>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bsatz-Standardschriftart"/>
    <w:link w:val="Proposal"/>
    <w:uiPriority w:val="99"/>
    <w:qFormat/>
    <w:locked/>
    <w:rPr>
      <w:rFonts w:ascii="Arial" w:eastAsiaTheme="minorEastAsia" w:hAnsi="Arial" w:cstheme="minorBidi"/>
      <w:b/>
      <w:bCs/>
      <w:sz w:val="24"/>
      <w:szCs w:val="24"/>
    </w:rPr>
  </w:style>
  <w:style w:type="paragraph" w:customStyle="1" w:styleId="Proposal">
    <w:name w:val="Proposal"/>
    <w:basedOn w:val="Textkrper"/>
    <w:link w:val="ProposalChar"/>
    <w:uiPriority w:val="99"/>
    <w:qFormat/>
    <w:pPr>
      <w:tabs>
        <w:tab w:val="left" w:pos="1701"/>
        <w:tab w:val="left" w:pos="1730"/>
      </w:tabs>
    </w:pPr>
    <w:rPr>
      <w:b/>
      <w:bCs/>
    </w:rPr>
  </w:style>
  <w:style w:type="character" w:customStyle="1" w:styleId="a">
    <w:name w:val="正文文本 字符"/>
    <w:basedOn w:val="Absatz-Standardschriftar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Standard"/>
    <w:qFormat/>
    <w:pPr>
      <w:suppressLineNumbers/>
    </w:pPr>
    <w:rPr>
      <w:rFonts w:cs="Lohit Devanagari"/>
    </w:rPr>
  </w:style>
  <w:style w:type="paragraph" w:customStyle="1" w:styleId="H6">
    <w:name w:val="H6"/>
    <w:basedOn w:val="berschrift5"/>
    <w:next w:val="Standard"/>
    <w:uiPriority w:val="99"/>
    <w:qFormat/>
    <w:pPr>
      <w:ind w:left="1985" w:hanging="1985"/>
    </w:pPr>
    <w:rPr>
      <w:sz w:val="20"/>
    </w:rPr>
  </w:style>
  <w:style w:type="paragraph" w:customStyle="1" w:styleId="Figure">
    <w:name w:val="Figure"/>
    <w:basedOn w:val="Standard"/>
    <w:next w:val="Beschriftung"/>
    <w:qFormat/>
    <w:pPr>
      <w:keepNext/>
      <w:keepLines/>
      <w:spacing w:before="180"/>
      <w:jc w:val="center"/>
    </w:pPr>
  </w:style>
  <w:style w:type="paragraph" w:customStyle="1" w:styleId="3GPPHeader">
    <w:name w:val="3GPP_Header"/>
    <w:basedOn w:val="Textkrper"/>
    <w:qFormat/>
    <w:pPr>
      <w:tabs>
        <w:tab w:val="left" w:pos="1701"/>
        <w:tab w:val="right" w:pos="9639"/>
      </w:tabs>
      <w:spacing w:after="240"/>
    </w:pPr>
    <w:rPr>
      <w:b/>
    </w:rPr>
  </w:style>
  <w:style w:type="paragraph" w:customStyle="1" w:styleId="EQ">
    <w:name w:val="EQ"/>
    <w:basedOn w:val="Standard"/>
    <w:next w:val="Standard"/>
    <w:uiPriority w:val="99"/>
    <w:qFormat/>
    <w:pPr>
      <w:keepLines/>
      <w:tabs>
        <w:tab w:val="center" w:pos="4536"/>
        <w:tab w:val="right" w:pos="9072"/>
      </w:tabs>
    </w:pPr>
  </w:style>
  <w:style w:type="paragraph" w:customStyle="1" w:styleId="Reference">
    <w:name w:val="Reference"/>
    <w:basedOn w:val="Textkrper"/>
    <w:uiPriority w:val="99"/>
    <w:qFormat/>
  </w:style>
  <w:style w:type="paragraph" w:customStyle="1" w:styleId="B10">
    <w:name w:val="B1"/>
    <w:basedOn w:val="Liste"/>
    <w:qFormat/>
    <w:rPr>
      <w:rFonts w:ascii="Times New Roman" w:hAnsi="Times New Roman"/>
    </w:rPr>
  </w:style>
  <w:style w:type="paragraph" w:customStyle="1" w:styleId="EX">
    <w:name w:val="EX"/>
    <w:basedOn w:val="Standard"/>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berschrift1"/>
    <w:next w:val="Standard"/>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Standard"/>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Standard"/>
    <w:qFormat/>
    <w:pPr>
      <w:tabs>
        <w:tab w:val="left" w:pos="1622"/>
      </w:tabs>
      <w:ind w:left="1622" w:hanging="363"/>
    </w:pPr>
    <w:rPr>
      <w:rFonts w:ascii="Arial" w:eastAsia="MS Mincho" w:hAnsi="Arial"/>
    </w:rPr>
  </w:style>
  <w:style w:type="paragraph" w:customStyle="1" w:styleId="EmailDiscussion">
    <w:name w:val="EmailDiscussion"/>
    <w:basedOn w:val="Standard"/>
    <w:next w:val="Standard"/>
    <w:qFormat/>
    <w:pPr>
      <w:spacing w:before="40"/>
    </w:pPr>
    <w:rPr>
      <w:rFonts w:ascii="Arial" w:eastAsia="MS Mincho" w:hAnsi="Arial"/>
      <w:b/>
      <w:lang w:eastAsia="en-GB"/>
    </w:rPr>
  </w:style>
  <w:style w:type="paragraph" w:customStyle="1" w:styleId="FigureTitle">
    <w:name w:val="Figure_Title"/>
    <w:basedOn w:val="Standard"/>
    <w:next w:val="Standard"/>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Standard"/>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Standard"/>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Standard"/>
    <w:uiPriority w:val="99"/>
    <w:qFormat/>
    <w:pPr>
      <w:spacing w:line="254" w:lineRule="auto"/>
    </w:pPr>
  </w:style>
  <w:style w:type="paragraph" w:customStyle="1" w:styleId="text0">
    <w:name w:val="text"/>
    <w:basedOn w:val="Standard"/>
    <w:uiPriority w:val="99"/>
    <w:qFormat/>
    <w:pPr>
      <w:spacing w:after="240" w:line="254" w:lineRule="auto"/>
    </w:pPr>
  </w:style>
  <w:style w:type="paragraph" w:customStyle="1" w:styleId="Equation">
    <w:name w:val="Equation"/>
    <w:basedOn w:val="Standard"/>
    <w:next w:val="Standard"/>
    <w:uiPriority w:val="99"/>
    <w:qFormat/>
    <w:pPr>
      <w:tabs>
        <w:tab w:val="right" w:pos="10206"/>
      </w:tabs>
      <w:spacing w:after="220" w:line="254" w:lineRule="auto"/>
      <w:ind w:left="1298"/>
    </w:pPr>
    <w:rPr>
      <w:rFonts w:ascii="Arial" w:hAnsi="Arial"/>
    </w:rPr>
  </w:style>
  <w:style w:type="paragraph" w:customStyle="1" w:styleId="00BodyText">
    <w:name w:val="00 BodyText"/>
    <w:basedOn w:val="Standard"/>
    <w:uiPriority w:val="99"/>
    <w:qFormat/>
    <w:pPr>
      <w:spacing w:after="220" w:line="254" w:lineRule="auto"/>
    </w:pPr>
    <w:rPr>
      <w:rFonts w:ascii="Arial" w:hAnsi="Arial"/>
    </w:rPr>
  </w:style>
  <w:style w:type="paragraph" w:customStyle="1" w:styleId="11BodyText">
    <w:name w:val="11 BodyText"/>
    <w:basedOn w:val="Standard"/>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Standard"/>
    <w:uiPriority w:val="99"/>
    <w:qFormat/>
    <w:pPr>
      <w:tabs>
        <w:tab w:val="left" w:pos="2160"/>
      </w:tabs>
      <w:spacing w:before="120" w:line="280" w:lineRule="atLeast"/>
    </w:pPr>
    <w:rPr>
      <w:rFonts w:ascii="New York" w:hAnsi="New York"/>
    </w:rPr>
  </w:style>
  <w:style w:type="paragraph" w:customStyle="1" w:styleId="body">
    <w:name w:val="body"/>
    <w:basedOn w:val="Standard"/>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Standard"/>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Standard"/>
    <w:uiPriority w:val="99"/>
    <w:qFormat/>
    <w:pPr>
      <w:snapToGrid w:val="0"/>
      <w:spacing w:line="264" w:lineRule="auto"/>
    </w:pPr>
    <w:rPr>
      <w:rFonts w:eastAsia="Batang"/>
    </w:rPr>
  </w:style>
  <w:style w:type="paragraph" w:customStyle="1" w:styleId="Tabletext">
    <w:name w:val="Table_text"/>
    <w:basedOn w:val="Standard"/>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Standard"/>
    <w:qFormat/>
    <w:pPr>
      <w:spacing w:beforeAutospacing="1" w:afterAutospacing="1" w:line="254" w:lineRule="auto"/>
    </w:pPr>
    <w:rPr>
      <w:rFonts w:cs="SimSun"/>
    </w:rPr>
  </w:style>
  <w:style w:type="paragraph" w:customStyle="1" w:styleId="listparagraph">
    <w:name w:val="listparagraph"/>
    <w:basedOn w:val="Standard"/>
    <w:qFormat/>
    <w:pPr>
      <w:spacing w:line="252" w:lineRule="auto"/>
      <w:ind w:left="720"/>
    </w:pPr>
    <w:rPr>
      <w:rFonts w:ascii="Calibri" w:eastAsia="Calibri" w:hAnsi="Calibri" w:cs="SimSun"/>
    </w:rPr>
  </w:style>
  <w:style w:type="paragraph" w:customStyle="1" w:styleId="2-">
    <w:name w:val="标题2-新建"/>
    <w:basedOn w:val="berschrift2"/>
    <w:next w:val="Standard"/>
    <w:qFormat/>
    <w:pPr>
      <w:spacing w:line="312" w:lineRule="auto"/>
      <w:ind w:left="425" w:firstLine="425"/>
    </w:pPr>
    <w:rPr>
      <w:rFonts w:ascii="Arial" w:hAnsi="Arial" w:cs="Arial"/>
      <w:sz w:val="24"/>
      <w:lang w:val="en-GB"/>
    </w:rPr>
  </w:style>
  <w:style w:type="paragraph" w:customStyle="1" w:styleId="proposal0">
    <w:name w:val="proposal"/>
    <w:basedOn w:val="Standard"/>
    <w:qFormat/>
    <w:pPr>
      <w:spacing w:beforeAutospacing="1" w:afterAutospacing="1"/>
    </w:pPr>
    <w:rPr>
      <w:rFonts w:eastAsia="Times New Roman"/>
    </w:rPr>
  </w:style>
  <w:style w:type="paragraph" w:customStyle="1" w:styleId="hsh">
    <w:name w:val="hsh_正文"/>
    <w:basedOn w:val="Standard"/>
    <w:qFormat/>
    <w:pPr>
      <w:spacing w:line="360" w:lineRule="exact"/>
    </w:pPr>
  </w:style>
  <w:style w:type="paragraph" w:customStyle="1" w:styleId="References">
    <w:name w:val="References"/>
    <w:basedOn w:val="Standard"/>
    <w:qFormat/>
    <w:rPr>
      <w:rFonts w:eastAsia="Times New Roman"/>
    </w:rPr>
  </w:style>
  <w:style w:type="paragraph" w:customStyle="1" w:styleId="05reference">
    <w:name w:val="05_reference"/>
    <w:basedOn w:val="Standard"/>
    <w:qFormat/>
    <w:pPr>
      <w:spacing w:line="288" w:lineRule="auto"/>
      <w:ind w:left="562" w:hanging="562"/>
    </w:pPr>
    <w:rPr>
      <w:rFonts w:eastAsia="Times New Roman"/>
    </w:rPr>
  </w:style>
  <w:style w:type="character" w:customStyle="1" w:styleId="y2iqfc">
    <w:name w:val="y2iqfc"/>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94756">
      <w:bodyDiv w:val="1"/>
      <w:marLeft w:val="0"/>
      <w:marRight w:val="0"/>
      <w:marTop w:val="0"/>
      <w:marBottom w:val="0"/>
      <w:divBdr>
        <w:top w:val="none" w:sz="0" w:space="0" w:color="auto"/>
        <w:left w:val="none" w:sz="0" w:space="0" w:color="auto"/>
        <w:bottom w:val="none" w:sz="0" w:space="0" w:color="auto"/>
        <w:right w:val="none" w:sz="0" w:space="0" w:color="auto"/>
      </w:divBdr>
      <w:divsChild>
        <w:div w:id="1879270390">
          <w:marLeft w:val="0"/>
          <w:marRight w:val="0"/>
          <w:marTop w:val="0"/>
          <w:marBottom w:val="0"/>
          <w:divBdr>
            <w:top w:val="none" w:sz="0" w:space="0" w:color="auto"/>
            <w:left w:val="none" w:sz="0" w:space="0" w:color="auto"/>
            <w:bottom w:val="none" w:sz="0" w:space="0" w:color="auto"/>
            <w:right w:val="none" w:sz="0" w:space="0" w:color="auto"/>
          </w:divBdr>
          <w:divsChild>
            <w:div w:id="306781439">
              <w:marLeft w:val="0"/>
              <w:marRight w:val="0"/>
              <w:marTop w:val="0"/>
              <w:marBottom w:val="0"/>
              <w:divBdr>
                <w:top w:val="none" w:sz="0" w:space="0" w:color="auto"/>
                <w:left w:val="none" w:sz="0" w:space="0" w:color="auto"/>
                <w:bottom w:val="none" w:sz="0" w:space="0" w:color="auto"/>
                <w:right w:val="none" w:sz="0" w:space="0" w:color="auto"/>
              </w:divBdr>
            </w:div>
          </w:divsChild>
        </w:div>
        <w:div w:id="57558781">
          <w:marLeft w:val="0"/>
          <w:marRight w:val="0"/>
          <w:marTop w:val="0"/>
          <w:marBottom w:val="0"/>
          <w:divBdr>
            <w:top w:val="none" w:sz="0" w:space="0" w:color="auto"/>
            <w:left w:val="none" w:sz="0" w:space="0" w:color="auto"/>
            <w:bottom w:val="none" w:sz="0" w:space="0" w:color="auto"/>
            <w:right w:val="none" w:sz="0" w:space="0" w:color="auto"/>
          </w:divBdr>
          <w:divsChild>
            <w:div w:id="121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796FCACF-6DDA-4488-8800-FF706FE2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17048</Words>
  <Characters>107403</Characters>
  <Application>Microsoft Office Word</Application>
  <DocSecurity>0</DocSecurity>
  <Lines>895</Lines>
  <Paragraphs>248</Paragraphs>
  <ScaleCrop>false</ScaleCrop>
  <HeadingPairs>
    <vt:vector size="2" baseType="variant">
      <vt:variant>
        <vt:lpstr>Titel</vt:lpstr>
      </vt:variant>
      <vt:variant>
        <vt:i4>1</vt:i4>
      </vt:variant>
    </vt:vector>
  </HeadingPairs>
  <TitlesOfParts>
    <vt:vector size="1" baseType="lpstr">
      <vt:lpstr>Ericsson</vt:lpstr>
    </vt:vector>
  </TitlesOfParts>
  <Company>Ericsson</Company>
  <LinksUpToDate>false</LinksUpToDate>
  <CharactersWithSpaces>124203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Alawieh, Mohammad</cp:lastModifiedBy>
  <cp:revision>2</cp:revision>
  <cp:lastPrinted>2021-01-22T08:59:00Z</cp:lastPrinted>
  <dcterms:created xsi:type="dcterms:W3CDTF">2021-08-24T09:39:00Z</dcterms:created>
  <dcterms:modified xsi:type="dcterms:W3CDTF">2021-08-24T09:39:00Z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