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F200" w14:textId="77777777" w:rsidR="007B2CDE" w:rsidRDefault="00AF1C63">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C35D779" w14:textId="77777777" w:rsidR="007B2CDE" w:rsidRDefault="00AF1C63">
      <w:pPr>
        <w:pStyle w:val="3GPPHeader"/>
      </w:pPr>
      <w:r>
        <w:t>e-Meeting,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7777777" w:rsidR="007B2CDE" w:rsidRDefault="00AF1C63">
      <w:pPr>
        <w:pStyle w:val="3GPPHeader"/>
      </w:pPr>
      <w:r>
        <w:t>Title:</w:t>
      </w:r>
      <w:r>
        <w:tab/>
        <w:t xml:space="preserve">FL summary #1 for AI 8.5.3 Accuracy improvements for DL-AoD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106-e-NR-ePos-03] Email discussion/approval on accuracy improvements for DL-AoD positioning solutions with checkpoints for agreements on August 19, 24 and 27 – Florent (Ericsson)</w:t>
      </w:r>
    </w:p>
    <w:p w14:paraId="0A36D5E0" w14:textId="77777777" w:rsidR="007B2CDE" w:rsidRDefault="007B2CDE"/>
    <w:p w14:paraId="74B7B894" w14:textId="77777777" w:rsidR="007B2CDE" w:rsidRDefault="00AF1C63">
      <w:r>
        <w:t xml:space="preserve">The FL proposals are based on submission to AI 8.5.3 [1-22] and treat the following aspects: </w:t>
      </w:r>
    </w:p>
    <w:p w14:paraId="47310D89" w14:textId="77777777" w:rsidR="007B2CDE" w:rsidRDefault="00AF1C63">
      <w:r>
        <w:t xml:space="preserve"> </w:t>
      </w:r>
    </w:p>
    <w:p w14:paraId="3FE11FB4" w14:textId="77777777" w:rsidR="007B2CDE" w:rsidRDefault="00AF1C63">
      <w:pPr>
        <w:pStyle w:val="ListParagraph"/>
        <w:numPr>
          <w:ilvl w:val="0"/>
          <w:numId w:val="3"/>
        </w:numPr>
      </w:pPr>
      <w:r>
        <w:t>Aspect #1 reporting of first path RSRP</w:t>
      </w:r>
    </w:p>
    <w:p w14:paraId="3A8A1B8D" w14:textId="77777777" w:rsidR="007B2CDE" w:rsidRDefault="00AF1C63">
      <w:pPr>
        <w:pStyle w:val="ListParagraph"/>
        <w:numPr>
          <w:ilvl w:val="0"/>
          <w:numId w:val="3"/>
        </w:numPr>
      </w:pPr>
      <w:r>
        <w:t>Aspect #2 extension of number of reported RSRP measurements</w:t>
      </w:r>
    </w:p>
    <w:p w14:paraId="5F4FBDEC" w14:textId="77777777" w:rsidR="007B2CDE" w:rsidRDefault="00AF1C63">
      <w:pPr>
        <w:pStyle w:val="ListParagraph"/>
        <w:numPr>
          <w:ilvl w:val="0"/>
          <w:numId w:val="3"/>
        </w:numPr>
      </w:pPr>
      <w:r>
        <w:t>Aspect #3 Adjacent beam identification in AD and reporting by the UE</w:t>
      </w:r>
    </w:p>
    <w:p w14:paraId="1135EE70" w14:textId="77777777" w:rsidR="007B2CDE" w:rsidRDefault="00AF1C63">
      <w:pPr>
        <w:pStyle w:val="ListParagraph"/>
        <w:numPr>
          <w:ilvl w:val="0"/>
          <w:numId w:val="3"/>
        </w:numPr>
      </w:pPr>
      <w:r>
        <w:t xml:space="preserve">Aspect #4 Support of additional </w:t>
      </w:r>
      <w:proofErr w:type="spellStart"/>
      <w:r>
        <w:t>gnodeB</w:t>
      </w:r>
      <w:proofErr w:type="spellEnd"/>
      <w:r>
        <w:t xml:space="preserve"> beam information signalling</w:t>
      </w:r>
    </w:p>
    <w:p w14:paraId="5D090126" w14:textId="77777777" w:rsidR="007B2CDE" w:rsidRDefault="00AF1C63">
      <w:pPr>
        <w:pStyle w:val="ListParagraph"/>
        <w:numPr>
          <w:ilvl w:val="0"/>
          <w:numId w:val="3"/>
        </w:numPr>
      </w:pPr>
      <w:r>
        <w:t xml:space="preserve">Aspect #5 AoD uncertainty window </w:t>
      </w:r>
    </w:p>
    <w:p w14:paraId="3D7DED11" w14:textId="77777777" w:rsidR="007B2CDE" w:rsidRDefault="00AF1C63">
      <w:pPr>
        <w:pStyle w:val="ListParagraph"/>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Heading2"/>
        <w:numPr>
          <w:ilvl w:val="1"/>
          <w:numId w:val="2"/>
        </w:numPr>
      </w:pPr>
      <w:r>
        <w:t xml:space="preserve"> Main discussion topics</w:t>
      </w:r>
    </w:p>
    <w:p w14:paraId="767CED3C"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Heading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TableGrid"/>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rPr>
            </w:pPr>
            <w:r>
              <w:rPr>
                <w:rFonts w:eastAsia="Calibri"/>
                <w:highlight w:val="green"/>
              </w:rPr>
              <w:t>Agreement:</w:t>
            </w:r>
          </w:p>
          <w:p w14:paraId="36E9D8E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4431DFEB"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48680C58"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5AAE5ADE"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DE0DAC0"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634EB5D"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1736331E"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1553C1B2" w14:textId="77777777" w:rsidR="007B2CDE" w:rsidRDefault="00AF1C63">
            <w:pPr>
              <w:numPr>
                <w:ilvl w:val="0"/>
                <w:numId w:val="4"/>
              </w:numPr>
              <w:rPr>
                <w:rFonts w:eastAsia="Times New Roman"/>
              </w:rPr>
            </w:pPr>
            <w:r>
              <w:rPr>
                <w:rFonts w:eastAsia="Times New Roman"/>
              </w:rPr>
              <w:t>FFS: Measurement definition details</w:t>
            </w:r>
          </w:p>
          <w:p w14:paraId="493A7B31"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394E31C"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1D9A0FB"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TableGrid"/>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Pr="005D543D" w:rsidRDefault="00AF1C63">
            <w:pPr>
              <w:rPr>
                <w:rFonts w:eastAsia="Calibri"/>
                <w:lang w:val="en-US"/>
              </w:rPr>
            </w:pPr>
            <w:r w:rsidRPr="005D543D">
              <w:rPr>
                <w:rFonts w:eastAsia="Calibri"/>
                <w:highlight w:val="green"/>
                <w:lang w:val="en-US"/>
              </w:rPr>
              <w:t>Agreement:</w:t>
            </w:r>
          </w:p>
          <w:p w14:paraId="3CCAD186"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4BD4E243"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40F90359" w14:textId="77777777" w:rsidR="007B2CDE" w:rsidRPr="005D543D" w:rsidRDefault="007B2CDE">
            <w:pPr>
              <w:rPr>
                <w:rFonts w:ascii="Calibri" w:eastAsia="Calibri" w:hAnsi="Calibri"/>
                <w:lang w:val="en-US"/>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ListParagraph"/>
        <w:numPr>
          <w:ilvl w:val="0"/>
          <w:numId w:val="5"/>
        </w:numPr>
      </w:pPr>
      <w:r>
        <w:t>Definition of first path RSRP [1][2][10][13][21]</w:t>
      </w:r>
    </w:p>
    <w:p w14:paraId="535FF601" w14:textId="77777777" w:rsidR="007B2CDE" w:rsidRDefault="00AF1C63">
      <w:pPr>
        <w:pStyle w:val="ListParagraph"/>
        <w:numPr>
          <w:ilvl w:val="1"/>
          <w:numId w:val="5"/>
        </w:numPr>
      </w:pPr>
      <w:r>
        <w:t>Path RSRP is defined at the path time of arrival</w:t>
      </w:r>
    </w:p>
    <w:p w14:paraId="236D6F4A" w14:textId="77777777" w:rsidR="007B2CDE" w:rsidRDefault="00AF1C63">
      <w:pPr>
        <w:pStyle w:val="ListParagraph"/>
        <w:numPr>
          <w:ilvl w:val="1"/>
          <w:numId w:val="5"/>
        </w:numPr>
      </w:pPr>
      <w:r>
        <w:t xml:space="preserve">Path RSRP is defined over a configured </w:t>
      </w:r>
      <w:proofErr w:type="gramStart"/>
      <w:r>
        <w:t>window[</w:t>
      </w:r>
      <w:proofErr w:type="gramEnd"/>
      <w:r>
        <w:t>15][16]</w:t>
      </w:r>
    </w:p>
    <w:p w14:paraId="38532514" w14:textId="77777777" w:rsidR="007B2CDE" w:rsidRDefault="00AF1C63">
      <w:pPr>
        <w:pStyle w:val="ListParagraph"/>
        <w:numPr>
          <w:ilvl w:val="1"/>
          <w:numId w:val="5"/>
        </w:numPr>
      </w:pPr>
      <w:r>
        <w:t>Reported Relative to PRS RSRP [1][10][2][13]</w:t>
      </w:r>
    </w:p>
    <w:p w14:paraId="68C236C5" w14:textId="77777777" w:rsidR="007B2CDE" w:rsidRDefault="00AF1C63">
      <w:pPr>
        <w:pStyle w:val="ListParagraph"/>
        <w:numPr>
          <w:ilvl w:val="0"/>
          <w:numId w:val="5"/>
        </w:numPr>
      </w:pPr>
      <w:r>
        <w:t>Reporting of first path RSRP is proposed to either:</w:t>
      </w:r>
    </w:p>
    <w:p w14:paraId="7DBC20D8" w14:textId="77777777" w:rsidR="007B2CDE" w:rsidRDefault="00AF1C63">
      <w:pPr>
        <w:pStyle w:val="ListParagraph"/>
        <w:numPr>
          <w:ilvl w:val="1"/>
          <w:numId w:val="5"/>
        </w:numPr>
      </w:pPr>
      <w:r>
        <w:lastRenderedPageBreak/>
        <w:t>Be included alongside RSRP</w:t>
      </w:r>
    </w:p>
    <w:p w14:paraId="3544F348" w14:textId="77777777" w:rsidR="007B2CDE" w:rsidRDefault="00AF1C63">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3135F1E4" w14:textId="77777777" w:rsidR="007B2CDE" w:rsidRDefault="00AF1C63">
      <w:pPr>
        <w:pStyle w:val="ListParagraph"/>
        <w:numPr>
          <w:ilvl w:val="0"/>
          <w:numId w:val="5"/>
        </w:numPr>
      </w:pPr>
      <w:r>
        <w:t xml:space="preserve">Inclusion of path RSRP in other methods (multi RTT, DL </w:t>
      </w:r>
      <w:proofErr w:type="gramStart"/>
      <w:r>
        <w:t>TDOA)[</w:t>
      </w:r>
      <w:proofErr w:type="gramEnd"/>
      <w:r>
        <w:t>13],[21]</w:t>
      </w:r>
    </w:p>
    <w:p w14:paraId="7D8D7E68" w14:textId="77777777" w:rsidR="007B2CDE" w:rsidRDefault="00AF1C63">
      <w:pPr>
        <w:pStyle w:val="ListParagraph"/>
        <w:numPr>
          <w:ilvl w:val="0"/>
          <w:numId w:val="5"/>
        </w:numPr>
      </w:pPr>
      <w:r>
        <w:t xml:space="preserve">Support of further measurements beside power, e.g. </w:t>
      </w:r>
      <w:proofErr w:type="gramStart"/>
      <w:r>
        <w:t>phase[</w:t>
      </w:r>
      <w:proofErr w:type="gramEnd"/>
      <w:r>
        <w:t>1][13], TOA[2][21], intra-TRP TDOA[9][2]</w:t>
      </w:r>
    </w:p>
    <w:p w14:paraId="38376008" w14:textId="77777777" w:rsidR="007B2CDE" w:rsidRDefault="00AF1C63">
      <w:pPr>
        <w:pStyle w:val="ListParagraph"/>
        <w:numPr>
          <w:ilvl w:val="1"/>
          <w:numId w:val="5"/>
        </w:numPr>
      </w:pPr>
      <w:r>
        <w:t>One company [3] suggested that the benefit of time information reporting should be clarified</w:t>
      </w:r>
    </w:p>
    <w:p w14:paraId="3F6BDD4F" w14:textId="77777777" w:rsidR="007B2CDE" w:rsidRDefault="00AF1C63">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281607B4" w14:textId="77777777" w:rsidR="007B2CDE" w:rsidRDefault="007B2CDE">
      <w:pPr>
        <w:pStyle w:val="ListParagraph"/>
        <w:numPr>
          <w:ilvl w:val="1"/>
          <w:numId w:val="5"/>
        </w:numPr>
      </w:pPr>
    </w:p>
    <w:p w14:paraId="70323C5C" w14:textId="77777777" w:rsidR="007B2CDE" w:rsidRDefault="00AF1C63">
      <w:pPr>
        <w:pStyle w:val="ListParagraph"/>
        <w:numPr>
          <w:ilvl w:val="0"/>
          <w:numId w:val="5"/>
        </w:numPr>
      </w:pPr>
      <w:r>
        <w:t>Assistance data to identify the first path [4]</w:t>
      </w:r>
    </w:p>
    <w:p w14:paraId="5242898F" w14:textId="77777777" w:rsidR="007B2CDE" w:rsidRDefault="00AF1C63">
      <w:pPr>
        <w:pStyle w:val="ListParagraph"/>
        <w:numPr>
          <w:ilvl w:val="0"/>
          <w:numId w:val="5"/>
        </w:numPr>
      </w:pPr>
      <w:r>
        <w:t>Reporting of multiple resources per set [7]</w:t>
      </w:r>
    </w:p>
    <w:p w14:paraId="5DA421C4" w14:textId="77777777" w:rsidR="007B2CDE" w:rsidRDefault="00AF1C63">
      <w:pPr>
        <w:pStyle w:val="ListParagraph"/>
        <w:numPr>
          <w:ilvl w:val="0"/>
          <w:numId w:val="5"/>
        </w:numPr>
      </w:pPr>
      <w:r>
        <w:t>Report triggering past a given threshold [14]</w:t>
      </w:r>
    </w:p>
    <w:p w14:paraId="7CB04ED7" w14:textId="77777777" w:rsidR="007B2CDE" w:rsidRDefault="00AF1C63">
      <w:pPr>
        <w:pStyle w:val="ListParagraph"/>
        <w:numPr>
          <w:ilvl w:val="0"/>
          <w:numId w:val="5"/>
        </w:numPr>
      </w:pPr>
      <w:r>
        <w:t>Reporting of more than 1 path [21]</w:t>
      </w:r>
    </w:p>
    <w:p w14:paraId="12CD8ADD" w14:textId="77777777" w:rsidR="007B2CDE" w:rsidRDefault="00AF1C63">
      <w:pPr>
        <w:pStyle w:val="ListParagraph"/>
        <w:numPr>
          <w:ilvl w:val="0"/>
          <w:numId w:val="5"/>
        </w:numPr>
      </w:pPr>
      <w:r>
        <w:t xml:space="preserve">Reporting of UE AoA and </w:t>
      </w:r>
      <w:proofErr w:type="gramStart"/>
      <w:r>
        <w:t>orientation[</w:t>
      </w:r>
      <w:proofErr w:type="gramEnd"/>
      <w:r>
        <w:t>22]</w:t>
      </w:r>
    </w:p>
    <w:p w14:paraId="72550464" w14:textId="77777777" w:rsidR="007B2CDE" w:rsidRDefault="007B2CDE"/>
    <w:p w14:paraId="429674CD"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rPr>
            </w:pPr>
            <w:r>
              <w:rPr>
                <w:rFonts w:eastAsia="Calibri"/>
              </w:rPr>
              <w:t>Source</w:t>
            </w:r>
          </w:p>
        </w:tc>
        <w:tc>
          <w:tcPr>
            <w:tcW w:w="8641" w:type="dxa"/>
            <w:shd w:val="clear" w:color="auto" w:fill="auto"/>
          </w:tcPr>
          <w:p w14:paraId="5A2CE36C" w14:textId="77777777" w:rsidR="007B2CDE" w:rsidRDefault="00AF1C63">
            <w:pPr>
              <w:rPr>
                <w:rFonts w:eastAsia="Calibri"/>
              </w:rPr>
            </w:pPr>
            <w:r>
              <w:rPr>
                <w:rFonts w:eastAsia="Calibri"/>
              </w:rPr>
              <w:t>Proposal</w:t>
            </w:r>
          </w:p>
        </w:tc>
      </w:tr>
      <w:tr w:rsidR="007B2CDE" w14:paraId="7E700A16" w14:textId="77777777">
        <w:tc>
          <w:tcPr>
            <w:tcW w:w="879" w:type="dxa"/>
            <w:shd w:val="clear" w:color="auto" w:fill="auto"/>
          </w:tcPr>
          <w:p w14:paraId="133CD9C4" w14:textId="77777777" w:rsidR="007B2CDE" w:rsidRPr="005D543D" w:rsidRDefault="00AF1C63">
            <w:pPr>
              <w:jc w:val="center"/>
              <w:rPr>
                <w:rFonts w:ascii="Calibri" w:hAnsi="Calibri"/>
                <w:lang w:val="en-US"/>
              </w:rPr>
            </w:pPr>
            <w:r>
              <w:rPr>
                <w:rFonts w:eastAsia="Calibri"/>
              </w:rPr>
              <w:fldChar w:fldCharType="begin"/>
            </w:r>
            <w:r w:rsidRPr="005D543D">
              <w:rPr>
                <w:rFonts w:eastAsia="Calibri"/>
                <w:lang w:val="en-US"/>
              </w:rPr>
              <w:instrText>REF _Ref68769193 \r \h</w:instrText>
            </w:r>
            <w:r>
              <w:rPr>
                <w:rFonts w:eastAsia="Calibri"/>
              </w:rPr>
            </w:r>
            <w:r>
              <w:rPr>
                <w:rFonts w:eastAsia="Calibri"/>
              </w:rPr>
              <w:fldChar w:fldCharType="separate"/>
            </w:r>
            <w:r w:rsidRPr="005D543D">
              <w:rPr>
                <w:rFonts w:eastAsia="Calibri"/>
                <w:lang w:val="en-US"/>
              </w:rPr>
              <w:t>Error: Reference source not found</w:t>
            </w:r>
            <w:r>
              <w:rPr>
                <w:rFonts w:eastAsia="Calibri"/>
              </w:rPr>
              <w:fldChar w:fldCharType="end"/>
            </w:r>
          </w:p>
        </w:tc>
        <w:tc>
          <w:tcPr>
            <w:tcW w:w="8641" w:type="dxa"/>
            <w:shd w:val="clear" w:color="auto" w:fill="auto"/>
          </w:tcPr>
          <w:p w14:paraId="207AE895"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Pr>
                <w:rFonts w:eastAsia="Calibri"/>
                <w:b/>
                <w:i/>
              </w:rPr>
              <w:fldChar w:fldCharType="begin"/>
            </w:r>
            <w:r w:rsidRPr="005D543D">
              <w:rPr>
                <w:rFonts w:eastAsia="Calibri"/>
                <w:b/>
                <w:i/>
                <w:lang w:val="en-US"/>
              </w:rPr>
              <w:instrText>SEQ Proposal \* ARABIC</w:instrText>
            </w:r>
            <w:r>
              <w:rPr>
                <w:rFonts w:eastAsia="Calibri"/>
                <w:b/>
                <w:i/>
              </w:rPr>
              <w:fldChar w:fldCharType="separate"/>
            </w:r>
            <w:r w:rsidRPr="005D543D">
              <w:rPr>
                <w:rFonts w:eastAsia="Calibri"/>
                <w:b/>
                <w:i/>
                <w:lang w:val="en-US"/>
              </w:rPr>
              <w:t>1</w:t>
            </w:r>
            <w:r>
              <w:rPr>
                <w:rFonts w:eastAsia="Calibri"/>
                <w:b/>
                <w:i/>
              </w:rPr>
              <w:fldChar w:fldCharType="end"/>
            </w:r>
            <w:r w:rsidRPr="005D543D">
              <w:rPr>
                <w:rFonts w:eastAsia="Calibri"/>
                <w:b/>
                <w:i/>
                <w:lang w:val="en-US"/>
              </w:rPr>
              <w:t>:  Support the phase reporting for the first path in DL-AoD.</w:t>
            </w:r>
          </w:p>
          <w:p w14:paraId="26394E55"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Pr>
                <w:rFonts w:eastAsia="Calibri"/>
                <w:b/>
                <w:i/>
              </w:rPr>
              <w:fldChar w:fldCharType="begin"/>
            </w:r>
            <w:r w:rsidRPr="005D543D">
              <w:rPr>
                <w:rFonts w:eastAsia="Calibri"/>
                <w:b/>
                <w:i/>
                <w:lang w:val="en-US"/>
              </w:rPr>
              <w:instrText>SEQ Proposal \* ARABIC</w:instrText>
            </w:r>
            <w:r>
              <w:rPr>
                <w:rFonts w:eastAsia="Calibri"/>
                <w:b/>
                <w:i/>
              </w:rPr>
              <w:fldChar w:fldCharType="separate"/>
            </w:r>
            <w:r w:rsidRPr="005D543D">
              <w:rPr>
                <w:rFonts w:eastAsia="Calibri"/>
                <w:b/>
                <w:i/>
                <w:lang w:val="en-US"/>
              </w:rPr>
              <w:t>2</w:t>
            </w:r>
            <w:r>
              <w:rPr>
                <w:rFonts w:eastAsia="Calibri"/>
                <w:b/>
                <w:i/>
              </w:rPr>
              <w:fldChar w:fldCharType="end"/>
            </w:r>
            <w:r w:rsidRPr="005D543D">
              <w:rPr>
                <w:rFonts w:eastAsia="Calibri"/>
                <w:b/>
                <w:i/>
                <w:lang w:val="en-US"/>
              </w:rPr>
              <w:t>:  Adopt the following definition of path RSRP.</w:t>
            </w:r>
          </w:p>
          <w:p w14:paraId="7F7EE12D"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191746F"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042C8E2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3C575BF8" w14:textId="77777777" w:rsidR="007B2CDE" w:rsidRDefault="007B2CDE">
            <w:pPr>
              <w:pStyle w:val="000proposal"/>
              <w:rPr>
                <w:rFonts w:ascii="Calibri" w:eastAsia="Calibri" w:hAnsi="Calibri"/>
                <w:b w:val="0"/>
                <w:bCs w:val="0"/>
                <w:i w:val="0"/>
                <w:iCs w:val="0"/>
              </w:rPr>
            </w:pPr>
          </w:p>
        </w:tc>
      </w:tr>
      <w:tr w:rsidR="007B2CDE" w14:paraId="294A3B5A" w14:textId="77777777">
        <w:tc>
          <w:tcPr>
            <w:tcW w:w="879" w:type="dxa"/>
            <w:shd w:val="clear" w:color="auto" w:fill="auto"/>
          </w:tcPr>
          <w:p w14:paraId="2B3FFBC2" w14:textId="77777777" w:rsidR="007B2CDE" w:rsidRDefault="00AF1C63">
            <w:pPr>
              <w:jc w:val="center"/>
              <w:rPr>
                <w:rFonts w:eastAsia="Calibri"/>
              </w:rPr>
            </w:pPr>
            <w:r>
              <w:rPr>
                <w:rFonts w:eastAsia="Calibri"/>
              </w:rPr>
              <w:t>[2]</w:t>
            </w:r>
          </w:p>
        </w:tc>
        <w:tc>
          <w:tcPr>
            <w:tcW w:w="8641" w:type="dxa"/>
            <w:shd w:val="clear" w:color="auto" w:fill="auto"/>
          </w:tcPr>
          <w:p w14:paraId="50AA0E6D"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6F85A58"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20AEA748"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754294E"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Time of </w:t>
            </w:r>
            <w:proofErr w:type="gramStart"/>
            <w:r w:rsidRPr="005D543D">
              <w:rPr>
                <w:rFonts w:ascii="Times New Roman" w:eastAsia="Calibri" w:hAnsi="Times New Roman"/>
                <w:i/>
                <w:iCs/>
                <w:sz w:val="20"/>
                <w:szCs w:val="20"/>
                <w:lang w:val="en-US"/>
              </w:rPr>
              <w:t>arrival( i.e.</w:t>
            </w:r>
            <w:proofErr w:type="gramEnd"/>
            <w:r w:rsidRPr="005D543D">
              <w:rPr>
                <w:rFonts w:ascii="Times New Roman" w:eastAsia="Calibri" w:hAnsi="Times New Roman"/>
                <w:i/>
                <w:iCs/>
                <w:sz w:val="20"/>
                <w:szCs w:val="20"/>
                <w:lang w:val="en-US"/>
              </w:rPr>
              <w:t xml:space="preserve"> TOA) for at least one reference signal per TRP</w:t>
            </w:r>
          </w:p>
          <w:p w14:paraId="22C17F5D"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w:t>
            </w:r>
            <w:proofErr w:type="gramStart"/>
            <w:r w:rsidRPr="005D543D">
              <w:rPr>
                <w:rFonts w:ascii="Times New Roman" w:eastAsia="Calibri" w:hAnsi="Times New Roman"/>
                <w:i/>
                <w:iCs/>
                <w:sz w:val="20"/>
                <w:szCs w:val="20"/>
                <w:lang w:val="en-US"/>
              </w:rPr>
              <w:t>i.e.</w:t>
            </w:r>
            <w:proofErr w:type="gramEnd"/>
            <w:r w:rsidRPr="005D543D">
              <w:rPr>
                <w:rFonts w:ascii="Times New Roman" w:eastAsia="Calibri" w:hAnsi="Times New Roman"/>
                <w:i/>
                <w:iCs/>
                <w:sz w:val="20"/>
                <w:szCs w:val="20"/>
                <w:lang w:val="en-US"/>
              </w:rPr>
              <w:t xml:space="preserve"> Intra-TRP TDOA)</w:t>
            </w:r>
          </w:p>
          <w:p w14:paraId="743FC71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4DC56897" w14:textId="77777777" w:rsidR="007B2CDE" w:rsidRPr="005D543D" w:rsidRDefault="007B2CDE">
            <w:pPr>
              <w:pStyle w:val="3GPPAgreements"/>
              <w:spacing w:before="0" w:after="180"/>
              <w:rPr>
                <w:rFonts w:eastAsia="Calibri"/>
                <w:b/>
                <w:i/>
                <w:lang w:val="en-US"/>
              </w:rPr>
            </w:pPr>
          </w:p>
        </w:tc>
      </w:tr>
      <w:tr w:rsidR="007B2CDE" w14:paraId="719470D2" w14:textId="77777777">
        <w:tc>
          <w:tcPr>
            <w:tcW w:w="879" w:type="dxa"/>
            <w:shd w:val="clear" w:color="auto" w:fill="auto"/>
          </w:tcPr>
          <w:p w14:paraId="1FD3C503" w14:textId="77777777" w:rsidR="007B2CDE" w:rsidRDefault="00AF1C63">
            <w:pPr>
              <w:jc w:val="center"/>
              <w:rPr>
                <w:rFonts w:eastAsia="Calibri"/>
              </w:rPr>
            </w:pPr>
            <w:r>
              <w:rPr>
                <w:rFonts w:eastAsia="Calibri"/>
              </w:rPr>
              <w:lastRenderedPageBreak/>
              <w:t>[3]</w:t>
            </w:r>
          </w:p>
        </w:tc>
        <w:tc>
          <w:tcPr>
            <w:tcW w:w="8641" w:type="dxa"/>
            <w:shd w:val="clear" w:color="auto" w:fill="auto"/>
          </w:tcPr>
          <w:p w14:paraId="1A39CB59" w14:textId="77777777" w:rsidR="007B2CDE" w:rsidRDefault="00AF1C63">
            <w:pPr>
              <w:pStyle w:val="BodyText"/>
              <w:spacing w:line="260" w:lineRule="exact"/>
              <w:rPr>
                <w:b/>
                <w:i/>
                <w:sz w:val="20"/>
                <w:szCs w:val="20"/>
              </w:rPr>
            </w:pPr>
            <w:r>
              <w:rPr>
                <w:b/>
                <w:i/>
                <w:sz w:val="20"/>
                <w:szCs w:val="20"/>
              </w:rPr>
              <w:t>Proposal 13</w:t>
            </w:r>
          </w:p>
          <w:p w14:paraId="363AE535"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C77EDDC" w14:textId="77777777" w:rsidR="007B2CDE" w:rsidRDefault="00AF1C63">
            <w:pPr>
              <w:pStyle w:val="BodyText"/>
              <w:spacing w:line="260" w:lineRule="exact"/>
              <w:rPr>
                <w:b/>
                <w:i/>
                <w:szCs w:val="20"/>
              </w:rPr>
            </w:pPr>
            <w:r>
              <w:rPr>
                <w:b/>
                <w:i/>
                <w:szCs w:val="20"/>
              </w:rPr>
              <w:t>Proposal 14</w:t>
            </w:r>
          </w:p>
          <w:p w14:paraId="6FECCEF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CC9C7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469C619E"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7859CE20"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284598C3" w14:textId="77777777" w:rsidR="007B2CDE" w:rsidRDefault="00AF1C63">
            <w:pPr>
              <w:pStyle w:val="BodyText"/>
              <w:spacing w:line="260" w:lineRule="exact"/>
              <w:rPr>
                <w:b/>
                <w:i/>
                <w:szCs w:val="20"/>
              </w:rPr>
            </w:pPr>
            <w:r>
              <w:rPr>
                <w:b/>
                <w:i/>
                <w:szCs w:val="20"/>
              </w:rPr>
              <w:t>Proposal 15</w:t>
            </w:r>
          </w:p>
          <w:p w14:paraId="1102437D"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1EE3D34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252DEFF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E5C8D8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FAE8554" w14:textId="77777777" w:rsidR="007B2CDE" w:rsidRDefault="00AF1C63">
            <w:pPr>
              <w:pStyle w:val="BodyText"/>
              <w:spacing w:line="260" w:lineRule="exact"/>
              <w:rPr>
                <w:rFonts w:eastAsia="Calibri" w:cs="Arial"/>
                <w:b/>
                <w:bCs/>
              </w:rPr>
            </w:pPr>
            <w:r>
              <w:rPr>
                <w:rFonts w:eastAsia="Calibri" w:cs="Arial"/>
                <w:b/>
                <w:bCs/>
              </w:rPr>
              <w:t>Proposal 16</w:t>
            </w:r>
          </w:p>
          <w:p w14:paraId="153DC92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angle-based AoD positioning or phase-based AoD positioning are postponed to the future release.</w:t>
            </w:r>
          </w:p>
          <w:p w14:paraId="7E5A845A"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712D1DF7" w14:textId="77777777">
        <w:tc>
          <w:tcPr>
            <w:tcW w:w="879" w:type="dxa"/>
            <w:shd w:val="clear" w:color="auto" w:fill="auto"/>
          </w:tcPr>
          <w:p w14:paraId="66B91981" w14:textId="77777777" w:rsidR="007B2CDE" w:rsidRDefault="00AF1C63">
            <w:pPr>
              <w:jc w:val="center"/>
              <w:rPr>
                <w:rFonts w:eastAsia="Calibri"/>
              </w:rPr>
            </w:pPr>
            <w:r>
              <w:rPr>
                <w:rFonts w:eastAsia="Calibri"/>
              </w:rPr>
              <w:t>[4]</w:t>
            </w:r>
          </w:p>
        </w:tc>
        <w:tc>
          <w:tcPr>
            <w:tcW w:w="8641" w:type="dxa"/>
            <w:shd w:val="clear" w:color="auto" w:fill="auto"/>
          </w:tcPr>
          <w:p w14:paraId="66145562"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351C838B"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21EF3767" w14:textId="77777777" w:rsidR="007B2CDE" w:rsidRPr="005D543D" w:rsidRDefault="007B2CDE">
            <w:pPr>
              <w:pStyle w:val="BodyText"/>
              <w:spacing w:line="260" w:lineRule="exact"/>
              <w:rPr>
                <w:rFonts w:eastAsia="Calibri"/>
                <w:b/>
                <w:i/>
                <w:sz w:val="20"/>
                <w:szCs w:val="20"/>
                <w:lang w:val="en-US"/>
              </w:rPr>
            </w:pPr>
          </w:p>
        </w:tc>
      </w:tr>
      <w:tr w:rsidR="007B2CDE" w14:paraId="76B3CB01" w14:textId="77777777">
        <w:tc>
          <w:tcPr>
            <w:tcW w:w="879" w:type="dxa"/>
            <w:shd w:val="clear" w:color="auto" w:fill="auto"/>
          </w:tcPr>
          <w:p w14:paraId="6AE38BBB" w14:textId="77777777" w:rsidR="007B2CDE" w:rsidRDefault="00AF1C63">
            <w:pPr>
              <w:jc w:val="center"/>
              <w:rPr>
                <w:rFonts w:eastAsia="Calibri"/>
              </w:rPr>
            </w:pPr>
            <w:r>
              <w:rPr>
                <w:rFonts w:eastAsia="Calibri"/>
              </w:rPr>
              <w:t>[5]</w:t>
            </w:r>
          </w:p>
        </w:tc>
        <w:tc>
          <w:tcPr>
            <w:tcW w:w="8641" w:type="dxa"/>
            <w:shd w:val="clear" w:color="auto" w:fill="auto"/>
          </w:tcPr>
          <w:p w14:paraId="367480A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 xml:space="preserve">An indicator of whether the report includes all </w:t>
            </w:r>
            <w:proofErr w:type="gramStart"/>
            <w:r w:rsidRPr="005D543D">
              <w:rPr>
                <w:rFonts w:eastAsia="DengXian"/>
                <w:b/>
                <w:i/>
                <w:lang w:val="en-US"/>
              </w:rPr>
              <w:t>paths</w:t>
            </w:r>
            <w:proofErr w:type="gramEnd"/>
            <w:r w:rsidRPr="005D543D">
              <w:rPr>
                <w:rFonts w:eastAsia="DengXian"/>
                <w:b/>
                <w:i/>
                <w:lang w:val="en-US"/>
              </w:rPr>
              <w:t xml:space="preserve"> or first arrival path only is supported.</w:t>
            </w:r>
          </w:p>
          <w:p w14:paraId="2E77E939" w14:textId="77777777" w:rsidR="007B2CDE" w:rsidRPr="005D543D" w:rsidRDefault="00AF1C63">
            <w:pPr>
              <w:spacing w:after="120" w:line="360" w:lineRule="auto"/>
              <w:rPr>
                <w:rFonts w:eastAsia="DengXian"/>
                <w:b/>
                <w:i/>
                <w:lang w:val="en-US"/>
              </w:rPr>
            </w:pPr>
            <w:r w:rsidRPr="005D543D">
              <w:rPr>
                <w:rFonts w:eastAsia="DengXian"/>
                <w:b/>
                <w:i/>
                <w:lang w:val="en-US"/>
              </w:rPr>
              <w:t>FL note: the indicator signal whether the RSRP is “all paths” (</w:t>
            </w:r>
            <w:proofErr w:type="gramStart"/>
            <w:r w:rsidRPr="005D543D">
              <w:rPr>
                <w:rFonts w:eastAsia="DengXian"/>
                <w:b/>
                <w:i/>
                <w:lang w:val="en-US"/>
              </w:rPr>
              <w:t>i.e.</w:t>
            </w:r>
            <w:proofErr w:type="gramEnd"/>
            <w:r w:rsidRPr="005D543D">
              <w:rPr>
                <w:rFonts w:eastAsia="DengXian"/>
                <w:b/>
                <w:i/>
                <w:lang w:val="en-US"/>
              </w:rPr>
              <w:t xml:space="preserve"> legacy) RSRP, or first arrival path RSRP. </w:t>
            </w:r>
          </w:p>
          <w:p w14:paraId="493AFAC9" w14:textId="77777777" w:rsidR="007B2CDE" w:rsidRPr="005D543D" w:rsidRDefault="007B2CDE">
            <w:pPr>
              <w:rPr>
                <w:rFonts w:ascii="Calibri" w:eastAsia="Calibri" w:hAnsi="Calibri"/>
                <w:b/>
                <w:bCs/>
                <w:lang w:val="en-US"/>
              </w:rPr>
            </w:pPr>
          </w:p>
        </w:tc>
      </w:tr>
      <w:tr w:rsidR="007B2CDE" w14:paraId="567D1F0B" w14:textId="77777777">
        <w:tc>
          <w:tcPr>
            <w:tcW w:w="879" w:type="dxa"/>
            <w:shd w:val="clear" w:color="auto" w:fill="auto"/>
          </w:tcPr>
          <w:p w14:paraId="6A7FEB55"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48741364"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xml:space="preserve">: For DL-AoD support reporting of </w:t>
            </w:r>
            <w:r w:rsidRPr="005D543D">
              <w:rPr>
                <w:lang w:val="en-US"/>
              </w:rPr>
              <w:t>multiple PRS resources per PRS resource set, with each resource being associated with time of arrival information.</w:t>
            </w:r>
          </w:p>
          <w:p w14:paraId="2818B24E" w14:textId="77777777" w:rsidR="007B2CDE" w:rsidRPr="005D543D" w:rsidRDefault="007B2CDE">
            <w:pPr>
              <w:spacing w:after="120" w:line="360" w:lineRule="auto"/>
              <w:rPr>
                <w:rFonts w:ascii="Calibri" w:eastAsia="Calibri" w:hAnsi="Calibri"/>
                <w:b/>
                <w:i/>
                <w:lang w:val="en-US"/>
              </w:rPr>
            </w:pPr>
          </w:p>
        </w:tc>
      </w:tr>
      <w:tr w:rsidR="007B2CDE" w14:paraId="237CC462" w14:textId="77777777">
        <w:tc>
          <w:tcPr>
            <w:tcW w:w="879" w:type="dxa"/>
            <w:shd w:val="clear" w:color="auto" w:fill="auto"/>
          </w:tcPr>
          <w:p w14:paraId="191CD87E" w14:textId="77777777" w:rsidR="007B2CDE" w:rsidRDefault="00AF1C63">
            <w:pPr>
              <w:jc w:val="center"/>
              <w:rPr>
                <w:rFonts w:eastAsia="Calibri"/>
              </w:rPr>
            </w:pPr>
            <w:r>
              <w:rPr>
                <w:rFonts w:eastAsia="Calibri"/>
              </w:rPr>
              <w:lastRenderedPageBreak/>
              <w:t>[9]</w:t>
            </w:r>
          </w:p>
        </w:tc>
        <w:tc>
          <w:tcPr>
            <w:tcW w:w="8641" w:type="dxa"/>
            <w:shd w:val="clear" w:color="auto" w:fill="auto"/>
          </w:tcPr>
          <w:p w14:paraId="02AA180B" w14:textId="77777777" w:rsidR="007B2CDE" w:rsidRDefault="00AF1C63">
            <w:pPr>
              <w:pStyle w:val="000proposal"/>
              <w:rPr>
                <w:rFonts w:eastAsia="Calibri"/>
              </w:rPr>
            </w:pPr>
            <w:r w:rsidRPr="005D543D">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52690F4C" w14:textId="77777777" w:rsidR="007B2CDE" w:rsidRDefault="007B2CDE">
            <w:pPr>
              <w:rPr>
                <w:rFonts w:ascii="Calibri" w:eastAsia="Calibri" w:hAnsi="Calibri"/>
                <w:b/>
                <w:bCs/>
              </w:rPr>
            </w:pPr>
          </w:p>
        </w:tc>
      </w:tr>
      <w:tr w:rsidR="007B2CDE" w14:paraId="0DA4EA71" w14:textId="77777777">
        <w:tc>
          <w:tcPr>
            <w:tcW w:w="879" w:type="dxa"/>
            <w:shd w:val="clear" w:color="auto" w:fill="auto"/>
          </w:tcPr>
          <w:p w14:paraId="0486B20E" w14:textId="77777777" w:rsidR="007B2CDE" w:rsidRDefault="00AF1C63">
            <w:pPr>
              <w:jc w:val="center"/>
              <w:rPr>
                <w:rFonts w:eastAsia="Calibri"/>
              </w:rPr>
            </w:pPr>
            <w:r>
              <w:rPr>
                <w:rFonts w:eastAsia="Calibri"/>
              </w:rPr>
              <w:t>[10]</w:t>
            </w:r>
          </w:p>
        </w:tc>
        <w:tc>
          <w:tcPr>
            <w:tcW w:w="8641" w:type="dxa"/>
            <w:shd w:val="clear" w:color="auto" w:fill="auto"/>
          </w:tcPr>
          <w:p w14:paraId="3E697D6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FFBD837" w14:textId="77777777" w:rsidR="007B2CDE" w:rsidRPr="005D543D" w:rsidRDefault="00AF1C63">
            <w:pPr>
              <w:pStyle w:val="ListParagraph"/>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2BA297FD" w14:textId="77777777" w:rsidR="007B2CDE" w:rsidRDefault="00AF1C63">
            <w:pPr>
              <w:pStyle w:val="ListParagraph"/>
              <w:numPr>
                <w:ilvl w:val="1"/>
                <w:numId w:val="10"/>
              </w:numPr>
              <w:contextualSpacing/>
              <w:rPr>
                <w:b/>
                <w:bCs/>
                <w:i/>
                <w:iCs/>
              </w:rPr>
            </w:pPr>
            <w:r>
              <w:rPr>
                <w:b/>
                <w:bCs/>
                <w:i/>
                <w:iCs/>
                <w:szCs w:val="24"/>
              </w:rPr>
              <w:t>Maximum value is 0 dB</w:t>
            </w:r>
          </w:p>
          <w:p w14:paraId="17AD8EDE" w14:textId="77777777" w:rsidR="007B2CDE" w:rsidRDefault="00AF1C63">
            <w:pPr>
              <w:pStyle w:val="ListParagraph"/>
              <w:numPr>
                <w:ilvl w:val="1"/>
                <w:numId w:val="10"/>
              </w:numPr>
              <w:contextualSpacing/>
              <w:rPr>
                <w:b/>
                <w:bCs/>
                <w:i/>
                <w:iCs/>
              </w:rPr>
            </w:pPr>
            <w:r>
              <w:rPr>
                <w:b/>
                <w:bCs/>
                <w:i/>
                <w:iCs/>
                <w:szCs w:val="24"/>
              </w:rPr>
              <w:t>Minimum value: [-30] dB</w:t>
            </w:r>
          </w:p>
          <w:p w14:paraId="784E98D6" w14:textId="77777777" w:rsidR="007B2CDE" w:rsidRDefault="00AF1C63">
            <w:pPr>
              <w:pStyle w:val="ListParagraph"/>
              <w:numPr>
                <w:ilvl w:val="1"/>
                <w:numId w:val="10"/>
              </w:numPr>
              <w:contextualSpacing/>
              <w:rPr>
                <w:b/>
                <w:bCs/>
                <w:i/>
                <w:iCs/>
              </w:rPr>
            </w:pPr>
            <w:r>
              <w:rPr>
                <w:b/>
                <w:bCs/>
                <w:i/>
                <w:iCs/>
                <w:szCs w:val="24"/>
              </w:rPr>
              <w:t>Step size: [0.5] dB</w:t>
            </w:r>
          </w:p>
          <w:p w14:paraId="7A4A40CD" w14:textId="77777777" w:rsidR="007B2CDE" w:rsidRDefault="007B2CDE">
            <w:pPr>
              <w:pStyle w:val="000proposal"/>
              <w:rPr>
                <w:rFonts w:ascii="Calibri" w:eastAsia="Calibri" w:hAnsi="Calibri"/>
              </w:rPr>
            </w:pPr>
          </w:p>
        </w:tc>
      </w:tr>
      <w:tr w:rsidR="007B2CDE" w14:paraId="5BFF1FAD" w14:textId="77777777">
        <w:tc>
          <w:tcPr>
            <w:tcW w:w="879" w:type="dxa"/>
            <w:shd w:val="clear" w:color="auto" w:fill="auto"/>
          </w:tcPr>
          <w:p w14:paraId="0AC2AF2B" w14:textId="77777777" w:rsidR="007B2CDE" w:rsidRDefault="00AF1C63">
            <w:pPr>
              <w:jc w:val="center"/>
              <w:rPr>
                <w:rFonts w:eastAsia="Calibri"/>
              </w:rPr>
            </w:pPr>
            <w:r>
              <w:rPr>
                <w:rFonts w:eastAsia="Calibri"/>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0AE72259"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01D6707"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306684F"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07DC86B4"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32285F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51DF408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7CBC9C9D" w14:textId="77777777" w:rsidR="007B2CDE" w:rsidRPr="005D543D" w:rsidRDefault="007B2CDE">
            <w:pPr>
              <w:pStyle w:val="3GPPText"/>
              <w:rPr>
                <w:rFonts w:ascii="Calibri" w:eastAsia="Calibri" w:hAnsi="Calibri"/>
                <w:lang w:val="en-US"/>
              </w:rPr>
            </w:pPr>
          </w:p>
          <w:p w14:paraId="6AD13E1A"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78484A1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UL-AOA and UL-TDOA positioning methods, the gNB can be requested to measure and report the UL SRS-RSRP of the first path to LMF</w:t>
            </w:r>
          </w:p>
          <w:p w14:paraId="084ECAFE"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51CE3123"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E3FF4C3"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269DD002"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gNB can be requested to measure and report the UL SRS-RSRP of the first path to LMF</w:t>
            </w:r>
          </w:p>
          <w:p w14:paraId="0F419740"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2542067"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UE-assisted DL-AOD positioning method, the UE can be requested to measure and report to LMF the phase of the first path</w:t>
            </w:r>
          </w:p>
          <w:p w14:paraId="506C0B6C" w14:textId="77777777" w:rsidR="007B2CDE" w:rsidRPr="005D543D" w:rsidRDefault="007B2CDE">
            <w:pPr>
              <w:rPr>
                <w:rFonts w:ascii="Calibri" w:eastAsia="Calibri" w:hAnsi="Calibri"/>
                <w:b/>
                <w:bCs/>
                <w:i/>
                <w:iCs/>
                <w:lang w:val="en-US"/>
              </w:rPr>
            </w:pPr>
          </w:p>
        </w:tc>
      </w:tr>
      <w:tr w:rsidR="007B2CDE" w14:paraId="53928C84" w14:textId="77777777">
        <w:tc>
          <w:tcPr>
            <w:tcW w:w="879" w:type="dxa"/>
            <w:shd w:val="clear" w:color="auto" w:fill="auto"/>
          </w:tcPr>
          <w:p w14:paraId="656F09D6"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FD93659"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7B06EBD7"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16FD41FC" w14:textId="77777777">
        <w:tc>
          <w:tcPr>
            <w:tcW w:w="879" w:type="dxa"/>
            <w:shd w:val="clear" w:color="auto" w:fill="auto"/>
          </w:tcPr>
          <w:p w14:paraId="38259612" w14:textId="77777777" w:rsidR="007B2CDE" w:rsidRDefault="00AF1C63">
            <w:pPr>
              <w:jc w:val="center"/>
              <w:rPr>
                <w:rFonts w:eastAsia="Calibri"/>
              </w:rPr>
            </w:pPr>
            <w:r>
              <w:rPr>
                <w:rFonts w:eastAsia="Calibri"/>
              </w:rPr>
              <w:t>[15]</w:t>
            </w:r>
          </w:p>
        </w:tc>
        <w:tc>
          <w:tcPr>
            <w:tcW w:w="8641" w:type="dxa"/>
            <w:shd w:val="clear" w:color="auto" w:fill="auto"/>
          </w:tcPr>
          <w:p w14:paraId="14FAFC85"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DL-AoD technique, support PRS-RSRP measurement within a configured time window wherein the power of paths out of the window, if any, does not contribute in PRS-RSRP.</w:t>
            </w:r>
          </w:p>
          <w:p w14:paraId="7BB634D5" w14:textId="77777777" w:rsidR="007B2CDE" w:rsidRPr="005D543D" w:rsidRDefault="00AF1C63">
            <w:pPr>
              <w:pStyle w:val="ListParagraph"/>
              <w:numPr>
                <w:ilvl w:val="0"/>
                <w:numId w:val="12"/>
              </w:numPr>
              <w:contextualSpacing/>
              <w:rPr>
                <w:sz w:val="20"/>
                <w:szCs w:val="20"/>
                <w:lang w:val="en-US"/>
              </w:rPr>
            </w:pPr>
            <w:r w:rsidRPr="005D543D">
              <w:rPr>
                <w:sz w:val="20"/>
                <w:szCs w:val="20"/>
                <w:lang w:val="en-US"/>
              </w:rPr>
              <w:t>Alternatively, or additionally, for DL-AoD technique, support PRS-RSRP for the first arrival path only that is measured within a configured time window.</w:t>
            </w:r>
          </w:p>
          <w:p w14:paraId="1815CA44" w14:textId="77777777" w:rsidR="007B2CDE" w:rsidRPr="005D543D" w:rsidRDefault="007B2CDE">
            <w:pPr>
              <w:rPr>
                <w:rFonts w:ascii="Times New Roman" w:eastAsia="Calibri" w:hAnsi="Times New Roman" w:cs="Times New Roman"/>
                <w:b/>
                <w:bCs/>
                <w:szCs w:val="21"/>
                <w:lang w:val="en-US"/>
              </w:rPr>
            </w:pPr>
          </w:p>
        </w:tc>
      </w:tr>
      <w:tr w:rsidR="007B2CDE" w14:paraId="2D6249EC" w14:textId="77777777">
        <w:tc>
          <w:tcPr>
            <w:tcW w:w="879" w:type="dxa"/>
            <w:shd w:val="clear" w:color="auto" w:fill="auto"/>
          </w:tcPr>
          <w:p w14:paraId="0CD92BA1" w14:textId="77777777" w:rsidR="007B2CDE" w:rsidRDefault="00AF1C63">
            <w:pPr>
              <w:jc w:val="center"/>
              <w:rPr>
                <w:rFonts w:eastAsia="Calibri"/>
              </w:rPr>
            </w:pPr>
            <w:r>
              <w:rPr>
                <w:rFonts w:eastAsia="Calibri"/>
              </w:rPr>
              <w:t>[16]</w:t>
            </w:r>
          </w:p>
        </w:tc>
        <w:tc>
          <w:tcPr>
            <w:tcW w:w="8641" w:type="dxa"/>
            <w:shd w:val="clear" w:color="auto" w:fill="auto"/>
          </w:tcPr>
          <w:p w14:paraId="026B731E"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F2BFF24"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5E7FF98"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 xml:space="preserve">the sum over the power </w:t>
            </w:r>
            <w:proofErr w:type="gramStart"/>
            <w:r w:rsidRPr="005D543D">
              <w:rPr>
                <w:rFonts w:eastAsia="Calibri"/>
                <w:color w:val="000000" w:themeColor="text1"/>
                <w:kern w:val="2"/>
                <w:lang w:val="en-US"/>
              </w:rPr>
              <w:t>contributions(</w:t>
            </w:r>
            <w:proofErr w:type="gramEnd"/>
            <w:r w:rsidRPr="005D543D">
              <w:rPr>
                <w:rFonts w:eastAsia="Calibri"/>
                <w:color w:val="000000" w:themeColor="text1"/>
                <w:kern w:val="2"/>
                <w:lang w:val="en-US"/>
              </w:rPr>
              <w:t>in [W]) of the taps within a measurement window at the pre-DFT domain</w:t>
            </w:r>
          </w:p>
          <w:p w14:paraId="304529D6"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xml:space="preserve">: For the CIR observation of each DL-PRS resource, the measurement window for a certain path </w:t>
            </w:r>
            <w:proofErr w:type="gramStart"/>
            <w:r w:rsidRPr="005D543D">
              <w:rPr>
                <w:rFonts w:eastAsia="Calibri"/>
                <w:lang w:val="en-US"/>
              </w:rPr>
              <w:t>is considered to be</w:t>
            </w:r>
            <w:proofErr w:type="gramEnd"/>
            <w:r w:rsidRPr="005D543D">
              <w:rPr>
                <w:rFonts w:eastAsia="Calibri"/>
                <w:lang w:val="en-US"/>
              </w:rPr>
              <w:t xml:space="preserve"> identical across the resources. The size and range of the measurement window could be determined by UE</w:t>
            </w:r>
          </w:p>
          <w:p w14:paraId="6862B262" w14:textId="77777777" w:rsidR="007B2CDE" w:rsidRPr="005D543D" w:rsidRDefault="007B2CDE">
            <w:pPr>
              <w:rPr>
                <w:rFonts w:ascii="Calibri" w:eastAsia="Calibri" w:hAnsi="Calibri"/>
                <w:b/>
                <w:bCs/>
                <w:sz w:val="20"/>
                <w:szCs w:val="20"/>
                <w:lang w:val="en-US"/>
              </w:rPr>
            </w:pPr>
          </w:p>
        </w:tc>
      </w:tr>
      <w:tr w:rsidR="007B2CDE" w14:paraId="2A7625DE" w14:textId="77777777">
        <w:tc>
          <w:tcPr>
            <w:tcW w:w="879" w:type="dxa"/>
            <w:shd w:val="clear" w:color="auto" w:fill="auto"/>
          </w:tcPr>
          <w:p w14:paraId="2EBAA0ED" w14:textId="77777777" w:rsidR="007B2CDE" w:rsidRDefault="00AF1C63">
            <w:pPr>
              <w:jc w:val="center"/>
              <w:rPr>
                <w:rFonts w:eastAsia="Calibri"/>
              </w:rPr>
            </w:pPr>
            <w:r>
              <w:rPr>
                <w:rFonts w:eastAsia="Calibri"/>
              </w:rPr>
              <w:t>[21]</w:t>
            </w:r>
          </w:p>
        </w:tc>
        <w:tc>
          <w:tcPr>
            <w:tcW w:w="8641" w:type="dxa"/>
            <w:shd w:val="clear" w:color="auto" w:fill="auto"/>
          </w:tcPr>
          <w:p w14:paraId="48BC74C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DL-AoD Location Information alongside the existing DL PRS-RSRP measurement.</w:t>
            </w:r>
          </w:p>
          <w:p w14:paraId="00D981A4"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334F27A7"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7EB0F88C"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63C181E" w14:textId="77777777" w:rsidR="007B2CDE" w:rsidRPr="005D543D" w:rsidRDefault="007B2CDE">
            <w:pPr>
              <w:rPr>
                <w:rFonts w:ascii="Calibri" w:eastAsia="Calibri" w:hAnsi="Calibri"/>
                <w:b/>
                <w:lang w:val="en-US"/>
              </w:rPr>
            </w:pPr>
          </w:p>
        </w:tc>
      </w:tr>
      <w:tr w:rsidR="007B2CDE" w14:paraId="7E8DBA0A" w14:textId="77777777">
        <w:tc>
          <w:tcPr>
            <w:tcW w:w="879" w:type="dxa"/>
            <w:shd w:val="clear" w:color="auto" w:fill="auto"/>
          </w:tcPr>
          <w:p w14:paraId="11978FDE" w14:textId="77777777" w:rsidR="007B2CDE" w:rsidRDefault="00AF1C63">
            <w:pPr>
              <w:jc w:val="center"/>
              <w:rPr>
                <w:rFonts w:eastAsia="Calibri"/>
              </w:rPr>
            </w:pPr>
            <w:r>
              <w:rPr>
                <w:rFonts w:eastAsia="Calibri"/>
              </w:rPr>
              <w:t>[22]</w:t>
            </w:r>
          </w:p>
        </w:tc>
        <w:tc>
          <w:tcPr>
            <w:tcW w:w="8641" w:type="dxa"/>
            <w:shd w:val="clear" w:color="auto" w:fill="auto"/>
          </w:tcPr>
          <w:p w14:paraId="7E76DF6F"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 xml:space="preserve">For </w:t>
            </w:r>
            <w:proofErr w:type="spellStart"/>
            <w:r w:rsidRPr="005D543D">
              <w:rPr>
                <w:rFonts w:eastAsia="Calibri"/>
                <w:b/>
                <w:bCs/>
                <w:lang w:val="en-US"/>
              </w:rPr>
              <w:t>DL_AoD</w:t>
            </w:r>
            <w:proofErr w:type="spellEnd"/>
            <w:r w:rsidRPr="005D543D">
              <w:rPr>
                <w:rFonts w:eastAsia="Calibri"/>
                <w:b/>
                <w:bCs/>
                <w:lang w:val="en-US"/>
              </w:rPr>
              <w:t xml:space="preserve">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31669079" w14:textId="77777777" w:rsidR="007B2CDE" w:rsidRPr="005D543D" w:rsidRDefault="007B2CDE">
            <w:pPr>
              <w:rPr>
                <w:rFonts w:ascii="Calibri" w:eastAsia="Calibri" w:hAnsi="Calibri"/>
                <w:lang w:val="en-US"/>
              </w:rPr>
            </w:pPr>
          </w:p>
          <w:p w14:paraId="46C1423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w:t>
            </w:r>
            <w:proofErr w:type="spellStart"/>
            <w:r w:rsidRPr="005D543D">
              <w:rPr>
                <w:rFonts w:eastAsia="Calibri"/>
                <w:b/>
                <w:bCs/>
                <w:lang w:val="en-US"/>
              </w:rPr>
              <w:t>DL_AoD</w:t>
            </w:r>
            <w:proofErr w:type="spellEnd"/>
            <w:r w:rsidRPr="005D543D">
              <w:rPr>
                <w:rFonts w:eastAsia="Calibri"/>
                <w:b/>
                <w:bCs/>
                <w:lang w:val="en-US"/>
              </w:rPr>
              <w:t xml:space="preserve"> based positioning, the standards should also support reporting of FAP-UE-AoA and UE-orientation measurements by UE to LMP.</w:t>
            </w:r>
          </w:p>
          <w:p w14:paraId="7F15B355" w14:textId="77777777" w:rsidR="007B2CDE" w:rsidRPr="005D543D" w:rsidRDefault="007B2CDE">
            <w:pPr>
              <w:rPr>
                <w:rFonts w:ascii="Calibri" w:eastAsia="Calibri" w:hAnsi="Calibri"/>
                <w:b/>
                <w:lang w:val="en-US"/>
              </w:rPr>
            </w:pPr>
          </w:p>
        </w:tc>
      </w:tr>
    </w:tbl>
    <w:p w14:paraId="1E26FCB5" w14:textId="77777777" w:rsidR="007B2CDE" w:rsidRDefault="007B2CDE">
      <w:pPr>
        <w:pStyle w:val="Proposal"/>
      </w:pPr>
    </w:p>
    <w:p w14:paraId="58B974F5" w14:textId="77777777" w:rsidR="007B2CDE" w:rsidRDefault="00AF1C63">
      <w:r>
        <w:lastRenderedPageBreak/>
        <w:t>Based on the contributions, the following is proposed on aspect #1:</w:t>
      </w:r>
    </w:p>
    <w:p w14:paraId="5DC8C699" w14:textId="77777777" w:rsidR="007B2CDE" w:rsidRDefault="00AF1C63">
      <w:pPr>
        <w:pStyle w:val="Heading4"/>
        <w:numPr>
          <w:ilvl w:val="3"/>
          <w:numId w:val="2"/>
        </w:numPr>
        <w:ind w:left="0" w:firstLine="0"/>
      </w:pPr>
      <w:r>
        <w:t>Proposal 1.1 (high priority proposal)</w:t>
      </w:r>
    </w:p>
    <w:p w14:paraId="7A77D57D" w14:textId="77777777" w:rsidR="007B2CDE" w:rsidRDefault="00AF1C63">
      <w:pPr>
        <w:pStyle w:val="Heading4"/>
        <w:numPr>
          <w:ilvl w:val="4"/>
          <w:numId w:val="2"/>
        </w:numPr>
      </w:pPr>
      <w:r>
        <w:t xml:space="preserve"> First round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7462B659" w14:textId="77777777" w:rsidR="007B2CDE" w:rsidRDefault="00AF1C63">
      <w:pPr>
        <w:pStyle w:val="ListParagraph"/>
        <w:numPr>
          <w:ilvl w:val="0"/>
          <w:numId w:val="12"/>
        </w:numPr>
        <w:rPr>
          <w:b/>
          <w:bCs/>
        </w:rPr>
      </w:pPr>
      <w:r>
        <w:rPr>
          <w:b/>
          <w:bCs/>
        </w:rPr>
        <w:t>FFS further details of the definition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rPr>
            </w:pPr>
            <w:r>
              <w:rPr>
                <w:rFonts w:eastAsia="Calibri"/>
                <w:b/>
              </w:rPr>
              <w:t>Company</w:t>
            </w:r>
          </w:p>
        </w:tc>
        <w:tc>
          <w:tcPr>
            <w:tcW w:w="7554" w:type="dxa"/>
            <w:shd w:val="clear" w:color="auto" w:fill="auto"/>
          </w:tcPr>
          <w:p w14:paraId="57C7B412" w14:textId="77777777" w:rsidR="007B2CDE" w:rsidRDefault="00AF1C63">
            <w:pPr>
              <w:jc w:val="center"/>
              <w:rPr>
                <w:rFonts w:eastAsia="Calibri"/>
                <w:b/>
              </w:rPr>
            </w:pPr>
            <w:r>
              <w:rPr>
                <w:rFonts w:eastAsia="Calibri"/>
                <w:b/>
              </w:rPr>
              <w:t>Comment</w:t>
            </w:r>
          </w:p>
        </w:tc>
      </w:tr>
      <w:tr w:rsidR="007B2CDE" w14:paraId="7D88B9C5" w14:textId="77777777">
        <w:tc>
          <w:tcPr>
            <w:tcW w:w="2075" w:type="dxa"/>
            <w:shd w:val="clear" w:color="auto" w:fill="auto"/>
          </w:tcPr>
          <w:p w14:paraId="66D7A3CC"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79B3A604"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7BF4F0A5"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7EC0DA41"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4781FA9B"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077E40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72749518" w14:textId="77777777" w:rsidR="007B2CDE" w:rsidRPr="005D543D" w:rsidRDefault="007B2CDE">
            <w:pPr>
              <w:rPr>
                <w:rFonts w:eastAsia="DengXian"/>
                <w:lang w:val="en-US"/>
              </w:rPr>
            </w:pPr>
          </w:p>
        </w:tc>
      </w:tr>
      <w:tr w:rsidR="007B2CDE" w14:paraId="504DE691" w14:textId="77777777">
        <w:tc>
          <w:tcPr>
            <w:tcW w:w="2075" w:type="dxa"/>
            <w:shd w:val="clear" w:color="auto" w:fill="auto"/>
          </w:tcPr>
          <w:p w14:paraId="014BA4BE" w14:textId="77777777" w:rsidR="007B2CDE" w:rsidRDefault="00AF1C63">
            <w:pPr>
              <w:rPr>
                <w:rFonts w:eastAsia="DengXian"/>
              </w:rPr>
            </w:pPr>
            <w:r>
              <w:rPr>
                <w:rFonts w:eastAsia="DengXian"/>
              </w:rPr>
              <w:t>Qualcomm</w:t>
            </w:r>
          </w:p>
        </w:tc>
        <w:tc>
          <w:tcPr>
            <w:tcW w:w="7554" w:type="dxa"/>
            <w:shd w:val="clear" w:color="auto" w:fill="auto"/>
          </w:tcPr>
          <w:p w14:paraId="4DFBCF56"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We are OK with the alternate proposal by </w:t>
            </w:r>
            <w:proofErr w:type="spellStart"/>
            <w:r w:rsidRPr="005D543D">
              <w:rPr>
                <w:rFonts w:ascii="Times New Roman" w:eastAsia="Calibri" w:hAnsi="Times New Roman" w:cs="Times New Roman"/>
                <w:iCs/>
                <w:lang w:val="en-US"/>
              </w:rPr>
              <w:t>Mr</w:t>
            </w:r>
            <w:proofErr w:type="spellEnd"/>
            <w:r w:rsidRPr="005D543D">
              <w:rPr>
                <w:rFonts w:ascii="Times New Roman" w:eastAsia="Calibri" w:hAnsi="Times New Roman" w:cs="Times New Roman"/>
                <w:iCs/>
                <w:lang w:val="en-US"/>
              </w:rPr>
              <w:t xml:space="preserve"> Chairman, but, as we pointed out, the „</w:t>
            </w:r>
            <w:proofErr w:type="gramStart"/>
            <w:r w:rsidRPr="005D543D">
              <w:rPr>
                <w:rFonts w:ascii="Times New Roman" w:eastAsia="Calibri" w:hAnsi="Times New Roman" w:cs="Times New Roman"/>
                <w:iCs/>
                <w:lang w:val="en-US"/>
              </w:rPr>
              <w:t>power“ could</w:t>
            </w:r>
            <w:proofErr w:type="gramEnd"/>
            <w:r w:rsidRPr="005D543D">
              <w:rPr>
                <w:rFonts w:ascii="Times New Roman" w:eastAsia="Calibri" w:hAnsi="Times New Roman" w:cs="Times New Roman"/>
                <w:iCs/>
                <w:lang w:val="en-US"/>
              </w:rPr>
              <w:t xml:space="preserve"> correspond to relative power with respect to PRS RSRP (related to the next proposal). We suggest </w:t>
            </w:r>
            <w:proofErr w:type="gramStart"/>
            <w:r w:rsidRPr="005D543D">
              <w:rPr>
                <w:rFonts w:ascii="Times New Roman" w:eastAsia="Calibri" w:hAnsi="Times New Roman" w:cs="Times New Roman"/>
                <w:iCs/>
                <w:lang w:val="en-US"/>
              </w:rPr>
              <w:t>to combine</w:t>
            </w:r>
            <w:proofErr w:type="gramEnd"/>
            <w:r w:rsidRPr="005D543D">
              <w:rPr>
                <w:rFonts w:ascii="Times New Roman" w:eastAsia="Calibri" w:hAnsi="Times New Roman" w:cs="Times New Roman"/>
                <w:iCs/>
                <w:lang w:val="en-US"/>
              </w:rPr>
              <w:t xml:space="preserve"> this alternate proposal with the options shown below (or best, if we can agree from the </w:t>
            </w:r>
            <w:proofErr w:type="spellStart"/>
            <w:r w:rsidRPr="005D543D">
              <w:rPr>
                <w:rFonts w:ascii="Times New Roman" w:eastAsia="Calibri" w:hAnsi="Times New Roman" w:cs="Times New Roman"/>
                <w:iCs/>
                <w:lang w:val="en-US"/>
              </w:rPr>
              <w:t>beginnign</w:t>
            </w:r>
            <w:proofErr w:type="spellEnd"/>
            <w:r w:rsidRPr="005D543D">
              <w:rPr>
                <w:rFonts w:ascii="Times New Roman" w:eastAsia="Calibri" w:hAnsi="Times New Roman" w:cs="Times New Roman"/>
                <w:iCs/>
                <w:lang w:val="en-US"/>
              </w:rPr>
              <w:t xml:space="preserve"> with Option 1 from the </w:t>
            </w:r>
            <w:proofErr w:type="spellStart"/>
            <w:r w:rsidRPr="005D543D">
              <w:rPr>
                <w:rFonts w:ascii="Times New Roman" w:eastAsia="Calibri" w:hAnsi="Times New Roman" w:cs="Times New Roman"/>
                <w:iCs/>
                <w:lang w:val="en-US"/>
              </w:rPr>
              <w:t>Propsoal</w:t>
            </w:r>
            <w:proofErr w:type="spellEnd"/>
            <w:r w:rsidRPr="005D543D">
              <w:rPr>
                <w:rFonts w:ascii="Times New Roman" w:eastAsia="Calibri" w:hAnsi="Times New Roman" w:cs="Times New Roman"/>
                <w:iCs/>
                <w:lang w:val="en-US"/>
              </w:rPr>
              <w:t xml:space="preserve"> 1.2)</w:t>
            </w:r>
          </w:p>
        </w:tc>
      </w:tr>
      <w:tr w:rsidR="007B2CDE" w14:paraId="0634EA24" w14:textId="77777777">
        <w:tc>
          <w:tcPr>
            <w:tcW w:w="2075" w:type="dxa"/>
            <w:shd w:val="clear" w:color="auto" w:fill="auto"/>
          </w:tcPr>
          <w:p w14:paraId="57932330" w14:textId="77777777" w:rsidR="007B2CDE" w:rsidRDefault="00AF1C63">
            <w:pPr>
              <w:rPr>
                <w:rFonts w:eastAsia="DengXian"/>
              </w:rPr>
            </w:pPr>
            <w:r>
              <w:rPr>
                <w:rFonts w:eastAsia="PMingLiU"/>
                <w:sz w:val="18"/>
                <w:szCs w:val="18"/>
              </w:rPr>
              <w:t>MTK</w:t>
            </w:r>
          </w:p>
        </w:tc>
        <w:tc>
          <w:tcPr>
            <w:tcW w:w="7554" w:type="dxa"/>
            <w:shd w:val="clear" w:color="auto" w:fill="auto"/>
          </w:tcPr>
          <w:p w14:paraId="42B9D27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5D543D">
              <w:rPr>
                <w:rFonts w:ascii="Times New Roman" w:hAnsi="Times New Roman" w:cs="Times New Roman"/>
                <w:iCs/>
                <w:sz w:val="18"/>
                <w:szCs w:val="18"/>
                <w:lang w:val="en-US"/>
              </w:rPr>
              <w:t>doesnt</w:t>
            </w:r>
            <w:proofErr w:type="spellEnd"/>
            <w:r w:rsidRPr="005D543D">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6DCBD387" w14:textId="77777777" w:rsidR="007B2CDE" w:rsidRPr="005D543D" w:rsidRDefault="007B2CDE">
            <w:pPr>
              <w:rPr>
                <w:rFonts w:ascii="Times New Roman" w:hAnsi="Times New Roman" w:cs="Times New Roman"/>
                <w:iCs/>
                <w:sz w:val="18"/>
                <w:szCs w:val="18"/>
                <w:lang w:val="en-US"/>
              </w:rPr>
            </w:pPr>
          </w:p>
          <w:p w14:paraId="3F7EDA01"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t>Alternate Proposal:</w:t>
            </w:r>
          </w:p>
          <w:p w14:paraId="007E2ADD"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033F133E"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lastRenderedPageBreak/>
              <w:t>Note: a certain path delay is independent of any point on the sampling grid</w:t>
            </w:r>
          </w:p>
          <w:p w14:paraId="25D1D26C"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7D822E3E"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5C5D3EE6" w14:textId="77777777">
        <w:tc>
          <w:tcPr>
            <w:tcW w:w="2075" w:type="dxa"/>
            <w:shd w:val="clear" w:color="auto" w:fill="auto"/>
          </w:tcPr>
          <w:p w14:paraId="37070846" w14:textId="77777777" w:rsidR="007B2CDE" w:rsidRDefault="00AF1C63">
            <w:pPr>
              <w:rPr>
                <w:rFonts w:eastAsia="DengXian"/>
              </w:rPr>
            </w:pPr>
            <w:r>
              <w:rPr>
                <w:rFonts w:eastAsia="DengXian"/>
              </w:rPr>
              <w:lastRenderedPageBreak/>
              <w:t>ZTE</w:t>
            </w:r>
          </w:p>
        </w:tc>
        <w:tc>
          <w:tcPr>
            <w:tcW w:w="7554" w:type="dxa"/>
            <w:shd w:val="clear" w:color="auto" w:fill="auto"/>
          </w:tcPr>
          <w:p w14:paraId="23D52AD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43D84F0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7516DA6C" w14:textId="77777777">
        <w:tc>
          <w:tcPr>
            <w:tcW w:w="2075" w:type="dxa"/>
            <w:shd w:val="clear" w:color="auto" w:fill="auto"/>
          </w:tcPr>
          <w:p w14:paraId="0042D899" w14:textId="77777777" w:rsidR="007B2CDE" w:rsidRDefault="00AF1C63">
            <w:pPr>
              <w:rPr>
                <w:rFonts w:eastAsia="DengXian"/>
              </w:rPr>
            </w:pPr>
            <w:r>
              <w:rPr>
                <w:rFonts w:eastAsia="DengXian"/>
              </w:rPr>
              <w:t xml:space="preserve">Intel </w:t>
            </w:r>
          </w:p>
        </w:tc>
        <w:tc>
          <w:tcPr>
            <w:tcW w:w="7554" w:type="dxa"/>
            <w:shd w:val="clear" w:color="auto" w:fill="auto"/>
          </w:tcPr>
          <w:p w14:paraId="1F7C0D4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78452304" w14:textId="77777777">
        <w:tc>
          <w:tcPr>
            <w:tcW w:w="2075" w:type="dxa"/>
            <w:shd w:val="clear" w:color="auto" w:fill="auto"/>
          </w:tcPr>
          <w:p w14:paraId="08C66A35" w14:textId="77777777" w:rsidR="007B2CDE" w:rsidRDefault="00AF1C63">
            <w:pPr>
              <w:rPr>
                <w:rFonts w:eastAsia="DengXian"/>
              </w:rPr>
            </w:pPr>
            <w:r>
              <w:rPr>
                <w:rFonts w:eastAsia="PMingLiU"/>
              </w:rPr>
              <w:t>Fraunhofer</w:t>
            </w:r>
          </w:p>
        </w:tc>
        <w:tc>
          <w:tcPr>
            <w:tcW w:w="7554" w:type="dxa"/>
            <w:shd w:val="clear" w:color="auto" w:fill="auto"/>
          </w:tcPr>
          <w:p w14:paraId="3EE5283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0EA4C4EB" w14:textId="77777777">
        <w:tc>
          <w:tcPr>
            <w:tcW w:w="2075" w:type="dxa"/>
            <w:shd w:val="clear" w:color="auto" w:fill="auto"/>
          </w:tcPr>
          <w:p w14:paraId="0F5D4A84" w14:textId="77777777" w:rsidR="007B2CDE" w:rsidRDefault="00AF1C63">
            <w:r>
              <w:rPr>
                <w:rFonts w:eastAsia="Calibri"/>
              </w:rPr>
              <w:t>Huawei, HiSilicon</w:t>
            </w:r>
          </w:p>
        </w:tc>
        <w:tc>
          <w:tcPr>
            <w:tcW w:w="7554" w:type="dxa"/>
            <w:shd w:val="clear" w:color="auto" w:fill="auto"/>
          </w:tcPr>
          <w:p w14:paraId="0900596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D71DD9D" w14:textId="77777777" w:rsidR="007B2CDE" w:rsidRPr="005D543D" w:rsidRDefault="007B2CDE">
            <w:pPr>
              <w:rPr>
                <w:rFonts w:ascii="Times New Roman" w:eastAsia="Calibri" w:hAnsi="Times New Roman" w:cs="Times New Roman"/>
                <w:iCs/>
                <w:lang w:val="en-US"/>
              </w:rPr>
            </w:pPr>
          </w:p>
          <w:p w14:paraId="444FC825"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w:t>
            </w:r>
            <w:proofErr w:type="gramStart"/>
            <w:r w:rsidRPr="005D543D">
              <w:rPr>
                <w:rFonts w:ascii="Times New Roman" w:eastAsia="Calibri" w:hAnsi="Times New Roman" w:cs="Times New Roman"/>
                <w:iCs/>
                <w:lang w:val="en-US"/>
              </w:rPr>
              <w:t>e.g.</w:t>
            </w:r>
            <w:proofErr w:type="gramEnd"/>
            <w:r w:rsidRPr="005D543D">
              <w:rPr>
                <w:rFonts w:ascii="Times New Roman" w:eastAsia="Calibri" w:hAnsi="Times New Roman" w:cs="Times New Roman"/>
                <w:iCs/>
                <w:lang w:val="en-US"/>
              </w:rPr>
              <w:t xml:space="preserve"> expressed in dBm or something else.</w:t>
            </w:r>
          </w:p>
          <w:p w14:paraId="43BE13E0" w14:textId="77777777" w:rsidR="007B2CDE" w:rsidRPr="005D543D" w:rsidRDefault="007B2CDE">
            <w:pPr>
              <w:rPr>
                <w:rFonts w:ascii="Times New Roman" w:eastAsia="Calibri" w:hAnsi="Times New Roman" w:cs="Times New Roman"/>
                <w:iCs/>
                <w:lang w:val="en-US"/>
              </w:rPr>
            </w:pPr>
          </w:p>
          <w:p w14:paraId="6E0D4972"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Another issue is that it may depend on whether absolute requirement is </w:t>
            </w:r>
            <w:proofErr w:type="gramStart"/>
            <w:r w:rsidRPr="005D543D">
              <w:rPr>
                <w:rFonts w:ascii="Times New Roman" w:eastAsia="Calibri" w:hAnsi="Times New Roman" w:cs="Times New Roman"/>
                <w:iCs/>
                <w:lang w:val="en-US"/>
              </w:rPr>
              <w:t>defined</w:t>
            </w:r>
            <w:proofErr w:type="gramEnd"/>
            <w:r w:rsidRPr="005D543D">
              <w:rPr>
                <w:rFonts w:ascii="Times New Roman" w:eastAsia="Calibri" w:hAnsi="Times New Roman" w:cs="Times New Roman"/>
                <w:iCs/>
                <w:lang w:val="en-US"/>
              </w:rPr>
              <w:t xml:space="preserve">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EC788C9" w14:textId="77777777" w:rsidR="007B2CDE" w:rsidRPr="005D543D" w:rsidRDefault="007B2CDE">
            <w:pPr>
              <w:rPr>
                <w:rFonts w:ascii="Times New Roman" w:eastAsia="Calibri" w:hAnsi="Times New Roman" w:cs="Times New Roman"/>
                <w:iCs/>
                <w:lang w:val="en-US"/>
              </w:rPr>
            </w:pPr>
          </w:p>
          <w:p w14:paraId="17D74FE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Therefore, we would suggest </w:t>
            </w:r>
            <w:proofErr w:type="gramStart"/>
            <w:r w:rsidRPr="005D543D">
              <w:rPr>
                <w:rFonts w:ascii="Times New Roman" w:eastAsia="Calibri" w:hAnsi="Times New Roman" w:cs="Times New Roman"/>
                <w:iCs/>
                <w:lang w:val="en-US"/>
              </w:rPr>
              <w:t>to add</w:t>
            </w:r>
            <w:proofErr w:type="gramEnd"/>
            <w:r w:rsidRPr="005D543D">
              <w:rPr>
                <w:rFonts w:ascii="Times New Roman" w:eastAsia="Calibri" w:hAnsi="Times New Roman" w:cs="Times New Roman"/>
                <w:iCs/>
                <w:lang w:val="en-US"/>
              </w:rPr>
              <w:t xml:space="preserve"> the following sub-bullet.</w:t>
            </w:r>
          </w:p>
          <w:p w14:paraId="3A2206D2" w14:textId="77777777" w:rsidR="007B2CDE" w:rsidRPr="005D543D" w:rsidRDefault="007B2CDE">
            <w:pPr>
              <w:rPr>
                <w:rFonts w:ascii="Times New Roman" w:eastAsia="Calibri" w:hAnsi="Times New Roman" w:cs="Times New Roman"/>
                <w:iCs/>
                <w:lang w:val="en-US"/>
              </w:rPr>
            </w:pPr>
          </w:p>
          <w:p w14:paraId="466C8A51"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4D033212" w14:textId="77777777" w:rsidR="007B2CDE" w:rsidRPr="005D543D" w:rsidRDefault="007B2CDE">
            <w:pPr>
              <w:rPr>
                <w:rFonts w:ascii="Times New Roman" w:eastAsia="Calibri" w:hAnsi="Times New Roman" w:cs="Times New Roman"/>
                <w:iCs/>
                <w:lang w:val="en-US"/>
              </w:rPr>
            </w:pPr>
          </w:p>
        </w:tc>
      </w:tr>
      <w:tr w:rsidR="007B2CDE" w14:paraId="2BA85AD5" w14:textId="77777777">
        <w:tc>
          <w:tcPr>
            <w:tcW w:w="2075" w:type="dxa"/>
            <w:shd w:val="clear" w:color="auto" w:fill="auto"/>
          </w:tcPr>
          <w:p w14:paraId="62231FD2" w14:textId="77777777" w:rsidR="007B2CDE" w:rsidRDefault="00AF1C63">
            <w:pPr>
              <w:rPr>
                <w:rFonts w:ascii="Calibri" w:hAnsi="Calibri"/>
              </w:rPr>
            </w:pPr>
            <w:r>
              <w:rPr>
                <w:rFonts w:eastAsia="DengXian"/>
              </w:rPr>
              <w:t>CATT</w:t>
            </w:r>
          </w:p>
        </w:tc>
        <w:tc>
          <w:tcPr>
            <w:tcW w:w="7554" w:type="dxa"/>
            <w:shd w:val="clear" w:color="auto" w:fill="auto"/>
          </w:tcPr>
          <w:p w14:paraId="78889AD2"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DengXian"/>
              </w:rPr>
            </w:pPr>
            <w:r>
              <w:rPr>
                <w:rFonts w:eastAsia="DengXian"/>
              </w:rPr>
              <w:t>InterDigital</w:t>
            </w:r>
          </w:p>
        </w:tc>
        <w:tc>
          <w:tcPr>
            <w:tcW w:w="7554" w:type="dxa"/>
            <w:shd w:val="clear" w:color="auto" w:fill="auto"/>
          </w:tcPr>
          <w:p w14:paraId="563A7C65"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CC3199E"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03BA7D9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2470F6BA"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07B25195"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35EA8BDD"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DengXian"/>
              </w:rPr>
            </w:pPr>
            <w:r>
              <w:rPr>
                <w:rFonts w:eastAsia="DengXian"/>
              </w:rPr>
              <w:lastRenderedPageBreak/>
              <w:t>NTT DOCOMO</w:t>
            </w:r>
          </w:p>
        </w:tc>
        <w:tc>
          <w:tcPr>
            <w:tcW w:w="7554" w:type="dxa"/>
            <w:tcBorders>
              <w:top w:val="single" w:sz="4" w:space="0" w:color="auto"/>
              <w:bottom w:val="single" w:sz="4" w:space="0" w:color="auto"/>
            </w:tcBorders>
            <w:shd w:val="clear" w:color="auto" w:fill="auto"/>
          </w:tcPr>
          <w:p w14:paraId="44AA1359"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C0AB37A"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27ED91D"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t>
            </w:r>
            <w:proofErr w:type="spellStart"/>
            <w:r w:rsidRPr="005D543D">
              <w:rPr>
                <w:rFonts w:ascii="Times New Roman" w:eastAsia="Malgun Gothic" w:hAnsi="Times New Roman" w:cs="Times New Roman"/>
                <w:iCs/>
                <w:lang w:val="en-US"/>
              </w:rPr>
              <w:t>perfer</w:t>
            </w:r>
            <w:proofErr w:type="spellEnd"/>
            <w:r w:rsidRPr="005D543D">
              <w:rPr>
                <w:rFonts w:ascii="Times New Roman" w:eastAsia="Malgun Gothic" w:hAnsi="Times New Roman" w:cs="Times New Roman"/>
                <w:iCs/>
                <w:lang w:val="en-US"/>
              </w:rPr>
              <w:t xml:space="preserve"> to </w:t>
            </w:r>
            <w:proofErr w:type="gramStart"/>
            <w:r w:rsidRPr="005D543D">
              <w:rPr>
                <w:rFonts w:ascii="Times New Roman" w:eastAsia="Malgun Gothic" w:hAnsi="Times New Roman" w:cs="Times New Roman"/>
                <w:iCs/>
                <w:lang w:val="en-US"/>
              </w:rPr>
              <w:t xml:space="preserve">support </w:t>
            </w:r>
            <w:r w:rsidRPr="005D543D">
              <w:rPr>
                <w:rFonts w:ascii="Times New Roman" w:eastAsia="Yu Mincho" w:hAnsi="Times New Roman" w:cs="Times New Roman"/>
                <w:iCs/>
                <w:lang w:val="en-US" w:eastAsia="ja-JP"/>
              </w:rPr>
              <w:t xml:space="preserve"> alternate</w:t>
            </w:r>
            <w:proofErr w:type="gramEnd"/>
            <w:r w:rsidRPr="005D543D">
              <w:rPr>
                <w:rFonts w:ascii="Times New Roman" w:eastAsia="Yu Mincho" w:hAnsi="Times New Roman" w:cs="Times New Roman"/>
                <w:iCs/>
                <w:lang w:val="en-US" w:eastAsia="ja-JP"/>
              </w:rPr>
              <w:t xml:space="preserve"> proposal.</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C017617"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BDC3D0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956BFC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C3C9BD2"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5D543D">
              <w:rPr>
                <w:rFonts w:ascii="Times New Roman" w:eastAsia="PMingLiU" w:hAnsi="Times New Roman" w:cs="Times New Roman"/>
                <w:iCs/>
                <w:lang w:val="en-US" w:eastAsia="zh-TW"/>
              </w:rPr>
              <w:t>dont</w:t>
            </w:r>
            <w:proofErr w:type="spellEnd"/>
            <w:r w:rsidRPr="005D543D">
              <w:rPr>
                <w:rFonts w:ascii="Times New Roman" w:eastAsia="PMingLiU" w:hAnsi="Times New Roman" w:cs="Times New Roman"/>
                <w:iCs/>
                <w:lang w:val="en-US" w:eastAsia="zh-TW"/>
              </w:rPr>
              <w:t xml:space="preserve"> see anything wrong to provide information to RAN4. </w:t>
            </w:r>
          </w:p>
          <w:p w14:paraId="6C32BA9A" w14:textId="77777777" w:rsidR="007B2CDE" w:rsidRPr="005D543D" w:rsidRDefault="007B2CDE">
            <w:pPr>
              <w:spacing w:after="0" w:line="240" w:lineRule="auto"/>
              <w:rPr>
                <w:rFonts w:ascii="Times New Roman" w:eastAsia="PMingLiU" w:hAnsi="Times New Roman" w:cs="Times New Roman"/>
                <w:iCs/>
                <w:lang w:val="en-US" w:eastAsia="zh-TW"/>
              </w:rPr>
            </w:pPr>
          </w:p>
          <w:p w14:paraId="712D94C3"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Furthermore, the “channel impulse </w:t>
            </w:r>
            <w:proofErr w:type="spellStart"/>
            <w:proofErr w:type="gramStart"/>
            <w:r w:rsidRPr="005D543D">
              <w:rPr>
                <w:rFonts w:ascii="Times New Roman" w:eastAsia="PMingLiU" w:hAnsi="Times New Roman" w:cs="Times New Roman"/>
                <w:iCs/>
                <w:lang w:val="en-US" w:eastAsia="zh-TW"/>
              </w:rPr>
              <w:t>respone</w:t>
            </w:r>
            <w:proofErr w:type="spellEnd"/>
            <w:r w:rsidRPr="005D543D">
              <w:rPr>
                <w:rFonts w:ascii="Times New Roman" w:eastAsia="PMingLiU" w:hAnsi="Times New Roman" w:cs="Times New Roman"/>
                <w:iCs/>
                <w:lang w:val="en-US" w:eastAsia="zh-TW"/>
              </w:rPr>
              <w:t>“ may</w:t>
            </w:r>
            <w:proofErr w:type="gramEnd"/>
            <w:r w:rsidRPr="005D543D">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7CB0EF8D" w14:textId="77777777" w:rsidR="007B2CDE" w:rsidRPr="005D543D" w:rsidRDefault="007B2CDE">
            <w:pPr>
              <w:spacing w:after="0" w:line="240" w:lineRule="auto"/>
              <w:rPr>
                <w:rFonts w:ascii="Times New Roman" w:eastAsia="PMingLiU" w:hAnsi="Times New Roman" w:cs="Times New Roman"/>
                <w:iCs/>
                <w:lang w:val="en-US" w:eastAsia="zh-TW"/>
              </w:rPr>
            </w:pPr>
          </w:p>
          <w:p w14:paraId="2AE2F806"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051C523" w14:textId="77777777" w:rsidR="007B2CDE" w:rsidRPr="005D543D" w:rsidRDefault="007B2CDE">
            <w:pPr>
              <w:spacing w:after="0" w:line="240" w:lineRule="auto"/>
              <w:rPr>
                <w:rFonts w:ascii="Times New Roman" w:eastAsia="PMingLiU" w:hAnsi="Times New Roman" w:cs="Times New Roman"/>
                <w:iCs/>
                <w:lang w:val="en-US" w:eastAsia="zh-TW"/>
              </w:rPr>
            </w:pPr>
          </w:p>
          <w:p w14:paraId="3C04AA14"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I suggest </w:t>
            </w:r>
            <w:proofErr w:type="gramStart"/>
            <w:r w:rsidRPr="005D543D">
              <w:rPr>
                <w:rFonts w:ascii="Times New Roman" w:eastAsia="PMingLiU" w:hAnsi="Times New Roman" w:cs="Times New Roman"/>
                <w:iCs/>
                <w:lang w:val="en-US" w:eastAsia="zh-TW"/>
              </w:rPr>
              <w:t>to come</w:t>
            </w:r>
            <w:proofErr w:type="gramEnd"/>
            <w:r w:rsidRPr="005D543D">
              <w:rPr>
                <w:rFonts w:ascii="Times New Roman" w:eastAsia="PMingLiU" w:hAnsi="Times New Roman" w:cs="Times New Roman"/>
                <w:iCs/>
                <w:lang w:val="en-US" w:eastAsia="zh-TW"/>
              </w:rPr>
              <w:t xml:space="preserve"> out the definition in next week before sending LS to RAN4. </w:t>
            </w:r>
            <w:proofErr w:type="gramStart"/>
            <w:r w:rsidRPr="005D543D">
              <w:rPr>
                <w:rFonts w:ascii="Times New Roman" w:eastAsia="PMingLiU" w:hAnsi="Times New Roman" w:cs="Times New Roman"/>
                <w:iCs/>
                <w:lang w:val="en-US" w:eastAsia="zh-TW"/>
              </w:rPr>
              <w:t>So</w:t>
            </w:r>
            <w:proofErr w:type="gramEnd"/>
            <w:r w:rsidRPr="005D543D">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Pr="005D543D">
              <w:rPr>
                <w:rFonts w:ascii="Times New Roman" w:eastAsia="PMingLiU" w:hAnsi="Times New Roman" w:cs="Times New Roman"/>
                <w:iCs/>
                <w:lang w:val="en-US" w:eastAsia="zh-TW"/>
              </w:rPr>
              <w:t>Actually</w:t>
            </w:r>
            <w:proofErr w:type="gramEnd"/>
            <w:r w:rsidRPr="005D543D">
              <w:rPr>
                <w:rFonts w:ascii="Times New Roman" w:eastAsia="PMingLiU" w:hAnsi="Times New Roman" w:cs="Times New Roman"/>
                <w:iCs/>
                <w:lang w:val="en-US" w:eastAsia="zh-TW"/>
              </w:rPr>
              <w:t xml:space="preserve"> some companies such as vivo has provided corresponding wordings in the contribution</w:t>
            </w:r>
          </w:p>
          <w:p w14:paraId="19FD9D5B" w14:textId="77777777" w:rsidR="007B2CDE" w:rsidRPr="005D543D" w:rsidRDefault="007B2CDE">
            <w:pPr>
              <w:spacing w:after="0" w:line="240" w:lineRule="auto"/>
              <w:rPr>
                <w:rFonts w:ascii="Times New Roman" w:eastAsia="PMingLiU" w:hAnsi="Times New Roman" w:cs="Times New Roman"/>
                <w:iCs/>
                <w:lang w:val="en-US" w:eastAsia="zh-TW"/>
              </w:rPr>
            </w:pPr>
          </w:p>
          <w:p w14:paraId="318A689A" w14:textId="77777777" w:rsidR="007B2CDE" w:rsidRPr="005D543D" w:rsidRDefault="007B2CDE">
            <w:pPr>
              <w:spacing w:after="0" w:line="240" w:lineRule="auto"/>
              <w:rPr>
                <w:rFonts w:ascii="Times New Roman" w:eastAsia="PMingLiU" w:hAnsi="Times New Roman" w:cs="Times New Roman"/>
                <w:iCs/>
                <w:lang w:val="en-US" w:eastAsia="zh-TW"/>
              </w:rPr>
            </w:pPr>
          </w:p>
          <w:p w14:paraId="25DBACCB" w14:textId="77777777" w:rsidR="007B2CDE" w:rsidRPr="005D543D" w:rsidRDefault="007B2CDE">
            <w:pPr>
              <w:spacing w:after="0" w:line="240" w:lineRule="auto"/>
              <w:rPr>
                <w:rFonts w:ascii="Times New Roman" w:eastAsia="PMingLiU" w:hAnsi="Times New Roman" w:cs="Times New Roman"/>
                <w:iCs/>
                <w:lang w:val="en-US" w:eastAsia="zh-TW"/>
              </w:rPr>
            </w:pPr>
          </w:p>
          <w:p w14:paraId="7780C135"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E623844" w14:textId="77777777" w:rsidR="007B2CDE" w:rsidRDefault="00AF1C63">
      <w:r>
        <w:t xml:space="preserve"> </w:t>
      </w:r>
    </w:p>
    <w:p w14:paraId="49158263" w14:textId="77777777" w:rsidR="007B2CDE" w:rsidRDefault="00AF1C63">
      <w:pPr>
        <w:pStyle w:val="Heading4"/>
        <w:numPr>
          <w:ilvl w:val="4"/>
          <w:numId w:val="2"/>
        </w:numPr>
      </w:pPr>
      <w:proofErr w:type="gramStart"/>
      <w:r>
        <w:t>Second  round</w:t>
      </w:r>
      <w:proofErr w:type="gramEnd"/>
      <w:r>
        <w:t xml:space="preserve"> of discussion</w:t>
      </w:r>
    </w:p>
    <w:p w14:paraId="5937E934"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lastRenderedPageBreak/>
        <w:t>Revised proposal 1.1a</w:t>
      </w:r>
    </w:p>
    <w:p w14:paraId="7AA49976"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4FFD45A" w14:textId="77777777" w:rsidR="007B2CDE" w:rsidRDefault="00AF1C63">
      <w:r>
        <w:t>Companies are encouraged to provide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rPr>
            </w:pPr>
            <w:r>
              <w:rPr>
                <w:rFonts w:eastAsia="Calibri"/>
                <w:b/>
              </w:rPr>
              <w:t>Company</w:t>
            </w:r>
          </w:p>
        </w:tc>
        <w:tc>
          <w:tcPr>
            <w:tcW w:w="7554" w:type="dxa"/>
            <w:shd w:val="clear" w:color="auto" w:fill="auto"/>
          </w:tcPr>
          <w:p w14:paraId="10AE7731" w14:textId="77777777" w:rsidR="007B2CDE" w:rsidRDefault="00AF1C63">
            <w:pPr>
              <w:jc w:val="center"/>
              <w:rPr>
                <w:rFonts w:eastAsia="Calibri"/>
                <w:b/>
              </w:rPr>
            </w:pPr>
            <w:r>
              <w:rPr>
                <w:rFonts w:eastAsia="Calibri"/>
                <w:b/>
              </w:rPr>
              <w:t>Comment</w:t>
            </w:r>
          </w:p>
        </w:tc>
      </w:tr>
      <w:tr w:rsidR="007B2CDE" w14:paraId="5CBFF2D7" w14:textId="77777777">
        <w:tc>
          <w:tcPr>
            <w:tcW w:w="2075" w:type="dxa"/>
            <w:shd w:val="clear" w:color="auto" w:fill="auto"/>
          </w:tcPr>
          <w:p w14:paraId="1B6A7CDF" w14:textId="77777777" w:rsidR="007B2CDE" w:rsidRDefault="00AF1C63">
            <w:pPr>
              <w:rPr>
                <w:rFonts w:eastAsia="DengXian"/>
              </w:rPr>
            </w:pPr>
            <w:r>
              <w:rPr>
                <w:rFonts w:eastAsia="DengXian"/>
              </w:rPr>
              <w:t xml:space="preserve">Intel </w:t>
            </w:r>
          </w:p>
        </w:tc>
        <w:tc>
          <w:tcPr>
            <w:tcW w:w="7554" w:type="dxa"/>
            <w:shd w:val="clear" w:color="auto" w:fill="auto"/>
          </w:tcPr>
          <w:p w14:paraId="5F453E0B" w14:textId="77777777" w:rsidR="007B2CDE" w:rsidRPr="005D543D" w:rsidRDefault="00AF1C63">
            <w:pPr>
              <w:rPr>
                <w:rFonts w:eastAsia="DengXian"/>
                <w:lang w:val="en-US"/>
              </w:rPr>
            </w:pPr>
            <w:r w:rsidRPr="005D543D">
              <w:rPr>
                <w:rFonts w:eastAsia="DengXian"/>
                <w:lang w:val="en-US"/>
              </w:rPr>
              <w:t>Ok.</w:t>
            </w:r>
          </w:p>
          <w:p w14:paraId="7E6A0D53" w14:textId="77777777" w:rsidR="007B2CDE" w:rsidRPr="005D543D" w:rsidRDefault="00AF1C63">
            <w:pPr>
              <w:rPr>
                <w:rFonts w:eastAsia="DengXian"/>
                <w:lang w:val="en-US"/>
              </w:rPr>
            </w:pPr>
            <w:r w:rsidRPr="005D543D">
              <w:rPr>
                <w:rFonts w:eastAsia="DengXian"/>
                <w:lang w:val="en-US"/>
              </w:rPr>
              <w:t>Propose the following modification:</w:t>
            </w:r>
          </w:p>
          <w:p w14:paraId="458E277B" w14:textId="77777777" w:rsidR="007B2CDE" w:rsidRPr="005D543D" w:rsidRDefault="00AF1C63">
            <w:pPr>
              <w:rPr>
                <w:b/>
                <w:bCs/>
                <w:iCs/>
                <w:lang w:val="en-US"/>
              </w:rPr>
            </w:pPr>
            <w:r w:rsidRPr="005D543D">
              <w:rPr>
                <w:b/>
                <w:bCs/>
                <w:iCs/>
                <w:lang w:val="en-US"/>
              </w:rPr>
              <w:t>Revised proposal 1.1a</w:t>
            </w:r>
          </w:p>
          <w:p w14:paraId="798D7D1C"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a DL PRS resource configured for path PRS RSRP measurement at a certain path delay.</w:t>
            </w:r>
          </w:p>
          <w:p w14:paraId="44059CCC"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265D213E"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5DD106E9"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37030C1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w:t>
            </w:r>
            <w:proofErr w:type="gramStart"/>
            <w:r w:rsidRPr="005D543D">
              <w:rPr>
                <w:b/>
                <w:bCs/>
                <w:iCs/>
                <w:strike/>
                <w:lang w:val="en-US"/>
              </w:rPr>
              <w:t>i.e.</w:t>
            </w:r>
            <w:proofErr w:type="gramEnd"/>
            <w:r w:rsidRPr="005D543D">
              <w:rPr>
                <w:b/>
                <w:bCs/>
                <w:iCs/>
                <w:strike/>
                <w:lang w:val="en-US"/>
              </w:rPr>
              <w:t xml:space="preserve"> RSRP for all path as defined in Rel-16) could be included in the measurement definition.</w:t>
            </w:r>
            <w:r w:rsidRPr="005D543D">
              <w:rPr>
                <w:b/>
                <w:bCs/>
                <w:iCs/>
                <w:lang w:val="en-US"/>
              </w:rPr>
              <w:t xml:space="preserve"> </w:t>
            </w:r>
          </w:p>
          <w:p w14:paraId="0AF4647E" w14:textId="77777777" w:rsidR="007B2CDE" w:rsidRPr="005D543D" w:rsidRDefault="007B2CDE">
            <w:pPr>
              <w:rPr>
                <w:rFonts w:eastAsia="DengXian"/>
                <w:lang w:val="en-US"/>
              </w:rPr>
            </w:pPr>
          </w:p>
        </w:tc>
      </w:tr>
      <w:tr w:rsidR="007B2CDE" w14:paraId="7A0EE3CD" w14:textId="77777777">
        <w:tc>
          <w:tcPr>
            <w:tcW w:w="2075" w:type="dxa"/>
            <w:shd w:val="clear" w:color="auto" w:fill="auto"/>
          </w:tcPr>
          <w:p w14:paraId="4AD3FD5E" w14:textId="77777777" w:rsidR="007B2CDE" w:rsidRDefault="00AF1C63">
            <w:pPr>
              <w:rPr>
                <w:rFonts w:eastAsia="DengXian"/>
              </w:rPr>
            </w:pPr>
            <w:r>
              <w:rPr>
                <w:rFonts w:eastAsia="DengXian"/>
              </w:rPr>
              <w:t>Nokia/NSB</w:t>
            </w:r>
          </w:p>
        </w:tc>
        <w:tc>
          <w:tcPr>
            <w:tcW w:w="7554" w:type="dxa"/>
            <w:shd w:val="clear" w:color="auto" w:fill="auto"/>
          </w:tcPr>
          <w:p w14:paraId="41ABE221"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0B7C323" w14:textId="77777777">
        <w:tc>
          <w:tcPr>
            <w:tcW w:w="2075" w:type="dxa"/>
            <w:shd w:val="clear" w:color="auto" w:fill="auto"/>
          </w:tcPr>
          <w:p w14:paraId="28462B2E" w14:textId="77777777" w:rsidR="007B2CDE" w:rsidRDefault="00AF1C63">
            <w:pPr>
              <w:rPr>
                <w:rFonts w:eastAsia="DengXian"/>
              </w:rPr>
            </w:pPr>
            <w:r>
              <w:rPr>
                <w:rFonts w:eastAsia="DengXian"/>
              </w:rPr>
              <w:t>Apple</w:t>
            </w:r>
          </w:p>
        </w:tc>
        <w:tc>
          <w:tcPr>
            <w:tcW w:w="7554" w:type="dxa"/>
            <w:shd w:val="clear" w:color="auto" w:fill="auto"/>
          </w:tcPr>
          <w:p w14:paraId="26F3595B"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w:t>
            </w:r>
            <w:proofErr w:type="gramStart"/>
            <w:r w:rsidRPr="005D543D">
              <w:rPr>
                <w:rFonts w:eastAsia="DengXian"/>
                <w:lang w:val="en-US"/>
              </w:rPr>
              <w:t>delay“ and</w:t>
            </w:r>
            <w:proofErr w:type="gramEnd"/>
            <w:r w:rsidRPr="005D543D">
              <w:rPr>
                <w:rFonts w:eastAsia="DengXian"/>
                <w:lang w:val="en-US"/>
              </w:rPr>
              <w:t xml:space="preserve">  „time window“? 2) main bullet sounds like some PRS resources are configured for path specific PRS-RSRP, while some other PRS resources are not. In our view, path-specific PRS-RSRP, if indicated, is applicable to all PRS resources? </w:t>
            </w:r>
          </w:p>
        </w:tc>
      </w:tr>
      <w:tr w:rsidR="007B2CDE" w14:paraId="15D78948" w14:textId="77777777">
        <w:tc>
          <w:tcPr>
            <w:tcW w:w="2075" w:type="dxa"/>
            <w:shd w:val="clear" w:color="auto" w:fill="auto"/>
          </w:tcPr>
          <w:p w14:paraId="04C5EFB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3889AC00"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w:t>
            </w:r>
            <w:proofErr w:type="gramStart"/>
            <w:r w:rsidRPr="005D543D">
              <w:rPr>
                <w:rFonts w:ascii="Times New Roman" w:eastAsia="DengXian" w:hAnsi="Times New Roman" w:cs="Times New Roman"/>
                <w:lang w:val="en-US" w:eastAsia="zh-CN"/>
              </w:rPr>
              <w:t>“ experienced</w:t>
            </w:r>
            <w:proofErr w:type="gramEnd"/>
            <w:r w:rsidRPr="005D543D">
              <w:rPr>
                <w:rFonts w:ascii="Times New Roman" w:eastAsia="DengXian" w:hAnsi="Times New Roman" w:cs="Times New Roman"/>
                <w:lang w:val="en-US" w:eastAsia="zh-CN"/>
              </w:rPr>
              <w:t xml:space="preserve"> by “ in the main bullet seems a little weird. </w:t>
            </w:r>
          </w:p>
          <w:p w14:paraId="14984D2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In our view, the first path definition is </w:t>
            </w:r>
            <w:proofErr w:type="gramStart"/>
            <w:r w:rsidRPr="005D543D">
              <w:rPr>
                <w:rFonts w:ascii="Times New Roman" w:eastAsia="DengXian" w:hAnsi="Times New Roman" w:cs="Times New Roman"/>
                <w:lang w:val="en-US" w:eastAsia="zh-CN"/>
              </w:rPr>
              <w:t>more easy</w:t>
            </w:r>
            <w:proofErr w:type="gramEnd"/>
            <w:r w:rsidRPr="005D543D">
              <w:rPr>
                <w:rFonts w:ascii="Times New Roman" w:eastAsia="DengXian" w:hAnsi="Times New Roman" w:cs="Times New Roman"/>
                <w:lang w:val="en-US" w:eastAsia="zh-CN"/>
              </w:rPr>
              <w:t>, such as:</w:t>
            </w:r>
          </w:p>
          <w:p w14:paraId="31D479C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3F50B25E" w14:textId="77777777" w:rsidR="007B2CDE" w:rsidRPr="005D543D" w:rsidRDefault="007B2CDE">
            <w:pPr>
              <w:rPr>
                <w:rFonts w:ascii="Times New Roman" w:eastAsia="DengXian" w:hAnsi="Times New Roman" w:cs="Times New Roman"/>
                <w:lang w:val="en-US"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E38FFE6"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1BBE0854"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w:t>
            </w:r>
            <w:proofErr w:type="gramStart"/>
            <w:r w:rsidRPr="005D543D">
              <w:rPr>
                <w:rFonts w:eastAsia="DengXian" w:hint="eastAsia"/>
                <w:lang w:val="en-US" w:eastAsia="zh-CN"/>
              </w:rPr>
              <w:t>says</w:t>
            </w:r>
            <w:proofErr w:type="gramEnd"/>
            <w:r w:rsidRPr="005D543D">
              <w:rPr>
                <w:rFonts w:eastAsia="DengXian" w:hint="eastAsia"/>
                <w:lang w:val="en-US" w:eastAsia="zh-CN"/>
              </w:rPr>
              <w:t xml:space="preserve">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4523609"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40EFE7F6"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4EA2A966"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0D758C39" w14:textId="77777777">
        <w:tc>
          <w:tcPr>
            <w:tcW w:w="2075" w:type="dxa"/>
            <w:shd w:val="clear" w:color="auto" w:fill="auto"/>
          </w:tcPr>
          <w:p w14:paraId="0E39BEFE"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5860E21A"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17CED265" w14:textId="77777777" w:rsidR="007B2CDE" w:rsidRPr="005D543D" w:rsidRDefault="00AF1C63">
            <w:pPr>
              <w:pStyle w:val="TAL"/>
              <w:rPr>
                <w:rFonts w:eastAsia="DengXian"/>
                <w:lang w:val="en-US" w:eastAsia="zh-CN"/>
              </w:rPr>
            </w:pPr>
            <w:proofErr w:type="gramStart"/>
            <w:r w:rsidRPr="005D543D">
              <w:rPr>
                <w:rFonts w:eastAsia="DengXian"/>
                <w:lang w:val="en-US" w:eastAsia="zh-CN"/>
              </w:rPr>
              <w:t>“</w:t>
            </w:r>
            <w:r w:rsidRPr="005D543D">
              <w:rPr>
                <w:szCs w:val="18"/>
                <w:lang w:val="en-US"/>
              </w:rPr>
              <w:t xml:space="preserve"> DL</w:t>
            </w:r>
            <w:proofErr w:type="gramEnd"/>
            <w:r w:rsidRPr="005D543D">
              <w:rPr>
                <w:szCs w:val="18"/>
                <w:lang w:val="en-US"/>
              </w:rPr>
              <w:t xml:space="preserve">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746A2316"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 xml:space="preserve">at a certain path </w:t>
            </w:r>
            <w:proofErr w:type="gramStart"/>
            <w:r w:rsidRPr="005D543D">
              <w:rPr>
                <w:rFonts w:eastAsia="DengXian"/>
                <w:color w:val="00B0F0"/>
                <w:lang w:val="en-US" w:eastAsia="zh-CN"/>
              </w:rPr>
              <w:t>delay</w:t>
            </w:r>
            <w:r w:rsidRPr="005D543D">
              <w:rPr>
                <w:rFonts w:eastAsia="DengXian"/>
                <w:lang w:val="en-US" w:eastAsia="zh-CN"/>
              </w:rPr>
              <w:t>“ as</w:t>
            </w:r>
            <w:proofErr w:type="gramEnd"/>
            <w:r w:rsidRPr="005D543D">
              <w:rPr>
                <w:rFonts w:eastAsia="DengXian"/>
                <w:lang w:val="en-US" w:eastAsia="zh-CN"/>
              </w:rPr>
              <w:t xml:space="preserve"> below:</w:t>
            </w:r>
          </w:p>
          <w:p w14:paraId="26D0FE40"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3AB6AF72" w14:textId="77777777" w:rsidR="007B2CDE" w:rsidRPr="005D543D" w:rsidRDefault="007B2CDE">
            <w:pPr>
              <w:pStyle w:val="TAL"/>
              <w:rPr>
                <w:szCs w:val="18"/>
                <w:lang w:val="en-US"/>
              </w:rPr>
            </w:pPr>
          </w:p>
        </w:tc>
      </w:tr>
      <w:tr w:rsidR="007B2CDE" w14:paraId="057439FE" w14:textId="77777777">
        <w:tc>
          <w:tcPr>
            <w:tcW w:w="2075" w:type="dxa"/>
            <w:shd w:val="clear" w:color="auto" w:fill="auto"/>
          </w:tcPr>
          <w:p w14:paraId="719118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655D25D"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56E17095" w14:textId="77777777" w:rsidR="007B2CDE" w:rsidRDefault="007B2CDE">
      <w:pPr>
        <w:rPr>
          <w:lang w:eastAsia="zh-CN"/>
        </w:rPr>
      </w:pPr>
    </w:p>
    <w:p w14:paraId="21A8DD85" w14:textId="77777777" w:rsidR="007B2CDE" w:rsidRDefault="00AF1C63">
      <w:pPr>
        <w:pStyle w:val="Heading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ListParagraph"/>
        <w:numPr>
          <w:ilvl w:val="0"/>
          <w:numId w:val="13"/>
        </w:numPr>
        <w:rPr>
          <w:lang w:eastAsia="zh-CN"/>
        </w:rPr>
      </w:pPr>
      <w:r>
        <w:rPr>
          <w:lang w:eastAsia="zh-CN"/>
        </w:rPr>
        <w:t xml:space="preserve">There is still concern on including normalization into the definition before RAN4 is consulted. </w:t>
      </w:r>
    </w:p>
    <w:p w14:paraId="6B81703A"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5FBB41F3" w14:textId="77777777" w:rsidR="007B2CDE" w:rsidRDefault="00AF1C63">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lastRenderedPageBreak/>
        <w:t>Based on the comment, the following reworded 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8CBA984" w14:textId="77777777">
        <w:tc>
          <w:tcPr>
            <w:tcW w:w="2075" w:type="dxa"/>
            <w:shd w:val="clear" w:color="auto" w:fill="auto"/>
          </w:tcPr>
          <w:p w14:paraId="13CBC6DC" w14:textId="77777777" w:rsidR="007B2CDE" w:rsidRDefault="00AF1C63">
            <w:pPr>
              <w:jc w:val="center"/>
              <w:rPr>
                <w:rFonts w:eastAsia="Calibri"/>
                <w:b/>
              </w:rPr>
            </w:pPr>
            <w:r>
              <w:rPr>
                <w:rFonts w:eastAsia="Calibri"/>
                <w:b/>
              </w:rPr>
              <w:t>Company</w:t>
            </w:r>
          </w:p>
        </w:tc>
        <w:tc>
          <w:tcPr>
            <w:tcW w:w="7554" w:type="dxa"/>
            <w:shd w:val="clear" w:color="auto" w:fill="auto"/>
          </w:tcPr>
          <w:p w14:paraId="0B989CFF" w14:textId="77777777" w:rsidR="007B2CDE" w:rsidRDefault="00AF1C63">
            <w:pPr>
              <w:jc w:val="center"/>
              <w:rPr>
                <w:rFonts w:eastAsia="Calibri"/>
                <w:b/>
              </w:rPr>
            </w:pPr>
            <w:r>
              <w:rPr>
                <w:rFonts w:eastAsia="Calibri"/>
                <w:b/>
              </w:rPr>
              <w:t>Comment</w:t>
            </w:r>
          </w:p>
        </w:tc>
      </w:tr>
      <w:tr w:rsidR="007B2CDE" w14:paraId="550FD5D5" w14:textId="77777777">
        <w:tc>
          <w:tcPr>
            <w:tcW w:w="2075" w:type="dxa"/>
            <w:shd w:val="clear" w:color="auto" w:fill="auto"/>
          </w:tcPr>
          <w:p w14:paraId="383326B6"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D60F467" w14:textId="77777777" w:rsidR="007B2CDE" w:rsidRPr="005D543D" w:rsidRDefault="00AF1C63">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2B8CD68E" w14:textId="77777777" w:rsidR="007B2CDE" w:rsidRPr="005D543D" w:rsidRDefault="00AF1C63">
            <w:pPr>
              <w:rPr>
                <w:rFonts w:eastAsia="DengXian"/>
                <w:lang w:val="en-US" w:eastAsia="zh-CN"/>
              </w:rPr>
            </w:pPr>
            <w:r w:rsidRPr="005D543D">
              <w:rPr>
                <w:rFonts w:eastAsia="DengXian"/>
                <w:lang w:val="en-US" w:eastAsia="zh-CN"/>
              </w:rPr>
              <w:t>Given that we prefer to defer the discussion in the next meeting.</w:t>
            </w:r>
          </w:p>
        </w:tc>
      </w:tr>
      <w:tr w:rsidR="007B2CDE" w14:paraId="00E2E275" w14:textId="77777777">
        <w:tc>
          <w:tcPr>
            <w:tcW w:w="2075" w:type="dxa"/>
            <w:shd w:val="clear" w:color="auto" w:fill="auto"/>
          </w:tcPr>
          <w:p w14:paraId="5B8B3AD2"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075C8074" w14:textId="77777777" w:rsidR="007B2CDE" w:rsidRPr="005D543D" w:rsidRDefault="00AF1C63">
            <w:pPr>
              <w:rPr>
                <w:lang w:val="en-US" w:eastAsia="zh-CN"/>
              </w:rPr>
            </w:pPr>
            <w:r w:rsidRPr="005D543D">
              <w:rPr>
                <w:rFonts w:eastAsia="DengXian" w:hint="eastAsia"/>
                <w:lang w:val="en-US" w:eastAsia="zh-CN"/>
              </w:rPr>
              <w:t xml:space="preserve">Support the proposal in principle, since we share the same view with FL </w:t>
            </w:r>
            <w:proofErr w:type="gramStart"/>
            <w:r w:rsidRPr="005D543D">
              <w:rPr>
                <w:rFonts w:eastAsia="DengXian" w:hint="eastAsia"/>
                <w:lang w:val="en-US" w:eastAsia="zh-CN"/>
              </w:rPr>
              <w:t xml:space="preserve">that </w:t>
            </w:r>
            <w:r w:rsidRPr="005D543D">
              <w:rPr>
                <w:lang w:val="en-US" w:eastAsia="zh-CN"/>
              </w:rPr>
              <w:t xml:space="preserve"> </w:t>
            </w:r>
            <w:r w:rsidRPr="005D543D">
              <w:rPr>
                <w:rFonts w:hint="eastAsia"/>
                <w:lang w:val="en-US" w:eastAsia="zh-CN"/>
              </w:rPr>
              <w:t>the</w:t>
            </w:r>
            <w:proofErr w:type="gramEnd"/>
            <w:r w:rsidRPr="005D543D">
              <w:rPr>
                <w:rFonts w:hint="eastAsia"/>
                <w:lang w:val="en-US" w:eastAsia="zh-CN"/>
              </w:rPr>
              <w:t xml:space="preserv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w:t>
            </w:r>
            <w:proofErr w:type="spellStart"/>
            <w:r w:rsidRPr="005D543D">
              <w:rPr>
                <w:lang w:val="en-US" w:eastAsia="zh-CN"/>
              </w:rPr>
              <w:t>exisiting</w:t>
            </w:r>
            <w:proofErr w:type="spellEnd"/>
            <w:r w:rsidRPr="005D543D">
              <w:rPr>
                <w:lang w:val="en-US" w:eastAsia="zh-CN"/>
              </w:rPr>
              <w:t xml:space="preserve">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02B8A6C7" w14:textId="77777777" w:rsidR="007B2CDE" w:rsidRPr="005D543D" w:rsidRDefault="00AF1C63">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14BECFA" w14:textId="77777777">
        <w:tc>
          <w:tcPr>
            <w:tcW w:w="2075" w:type="dxa"/>
            <w:shd w:val="clear" w:color="auto" w:fill="auto"/>
          </w:tcPr>
          <w:p w14:paraId="1B1664E5" w14:textId="77777777" w:rsidR="007B2CDE" w:rsidRDefault="00AF1C63">
            <w:pPr>
              <w:rPr>
                <w:rFonts w:eastAsia="DengXian"/>
                <w:lang w:eastAsia="zh-CN"/>
              </w:rPr>
            </w:pPr>
            <w:r>
              <w:rPr>
                <w:rFonts w:eastAsia="DengXian"/>
                <w:lang w:eastAsia="zh-CN"/>
              </w:rPr>
              <w:t xml:space="preserve">Intel </w:t>
            </w:r>
          </w:p>
        </w:tc>
        <w:tc>
          <w:tcPr>
            <w:tcW w:w="7554" w:type="dxa"/>
            <w:shd w:val="clear" w:color="auto" w:fill="auto"/>
          </w:tcPr>
          <w:p w14:paraId="45296D1E" w14:textId="77777777" w:rsidR="007B2CDE" w:rsidRPr="005D543D" w:rsidRDefault="00AF1C63">
            <w:pPr>
              <w:rPr>
                <w:rFonts w:eastAsia="DengXian"/>
                <w:lang w:val="en-US" w:eastAsia="zh-CN"/>
              </w:rPr>
            </w:pPr>
            <w:r w:rsidRPr="005D543D">
              <w:rPr>
                <w:rFonts w:eastAsia="DengXian"/>
                <w:lang w:val="en-US" w:eastAsia="zh-CN"/>
              </w:rPr>
              <w:t xml:space="preserve">OK with the FL’s proposal </w:t>
            </w:r>
          </w:p>
        </w:tc>
      </w:tr>
      <w:tr w:rsidR="007B2CDE" w14:paraId="08FF487B" w14:textId="77777777">
        <w:tc>
          <w:tcPr>
            <w:tcW w:w="2075" w:type="dxa"/>
            <w:shd w:val="clear" w:color="auto" w:fill="auto"/>
          </w:tcPr>
          <w:p w14:paraId="38CF2982"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7E782F46" w14:textId="77777777" w:rsidR="007B2CDE" w:rsidRPr="005D543D" w:rsidRDefault="00AF1C63">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3BA8278" w14:textId="77777777" w:rsidR="007B2CDE" w:rsidRPr="005D543D" w:rsidRDefault="00AF1C63">
            <w:pPr>
              <w:pStyle w:val="BodyText"/>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052C211F" w14:textId="77777777" w:rsidR="007B2CDE" w:rsidRPr="005D543D" w:rsidRDefault="007B2CDE">
            <w:pPr>
              <w:rPr>
                <w:rFonts w:eastAsia="DengXian"/>
                <w:lang w:val="en-US" w:eastAsia="zh-CN"/>
              </w:rPr>
            </w:pPr>
          </w:p>
        </w:tc>
      </w:tr>
      <w:tr w:rsidR="007B2CDE" w14:paraId="6D3370AF" w14:textId="77777777">
        <w:tc>
          <w:tcPr>
            <w:tcW w:w="2075" w:type="dxa"/>
            <w:shd w:val="clear" w:color="auto" w:fill="auto"/>
          </w:tcPr>
          <w:p w14:paraId="448C3C39" w14:textId="77777777" w:rsidR="007B2CDE" w:rsidRDefault="00AF1C63">
            <w:pPr>
              <w:rPr>
                <w:rFonts w:eastAsia="DengXian"/>
                <w:lang w:eastAsia="zh-CN"/>
              </w:rPr>
            </w:pPr>
            <w:r>
              <w:rPr>
                <w:rFonts w:eastAsia="DengXian"/>
                <w:lang w:eastAsia="zh-CN"/>
              </w:rPr>
              <w:t>Apple</w:t>
            </w:r>
          </w:p>
          <w:p w14:paraId="52EF309F" w14:textId="77777777" w:rsidR="007B2CDE" w:rsidRDefault="007B2CDE">
            <w:pPr>
              <w:rPr>
                <w:rFonts w:eastAsia="DengXian"/>
                <w:lang w:eastAsia="zh-CN"/>
              </w:rPr>
            </w:pPr>
          </w:p>
        </w:tc>
        <w:tc>
          <w:tcPr>
            <w:tcW w:w="7554" w:type="dxa"/>
            <w:shd w:val="clear" w:color="auto" w:fill="auto"/>
          </w:tcPr>
          <w:p w14:paraId="3D291C67" w14:textId="77777777" w:rsidR="007B2CDE" w:rsidRPr="005D543D" w:rsidRDefault="00AF1C63">
            <w:pPr>
              <w:rPr>
                <w:rFonts w:eastAsia="DengXian"/>
                <w:lang w:val="en-US" w:eastAsia="zh-CN"/>
              </w:rPr>
            </w:pPr>
            <w:r w:rsidRPr="005D543D">
              <w:rPr>
                <w:rFonts w:eastAsia="DengXian"/>
                <w:lang w:val="en-US" w:eastAsia="zh-CN"/>
              </w:rPr>
              <w:t xml:space="preserve">My previous question is not addressed yet, so I have to repeat (sorry </w:t>
            </w:r>
            <w:proofErr w:type="spellStart"/>
            <w:r w:rsidRPr="005D543D">
              <w:rPr>
                <w:rFonts w:eastAsia="DengXian"/>
                <w:lang w:val="en-US" w:eastAsia="zh-CN"/>
              </w:rPr>
              <w:t>fort hat</w:t>
            </w:r>
            <w:proofErr w:type="spellEnd"/>
            <w:r w:rsidRPr="005D543D">
              <w:rPr>
                <w:rFonts w:eastAsia="DengXian"/>
                <w:lang w:val="en-US" w:eastAsia="zh-CN"/>
              </w:rPr>
              <w:t xml:space="preserve">): what’s the definition of „at a </w:t>
            </w:r>
            <w:proofErr w:type="spellStart"/>
            <w:r w:rsidRPr="005D543D">
              <w:rPr>
                <w:rFonts w:eastAsia="DengXian"/>
                <w:lang w:val="en-US" w:eastAsia="zh-CN"/>
              </w:rPr>
              <w:t>ceritan</w:t>
            </w:r>
            <w:proofErr w:type="spellEnd"/>
            <w:r w:rsidRPr="005D543D">
              <w:rPr>
                <w:rFonts w:eastAsia="DengXian"/>
                <w:lang w:val="en-US" w:eastAsia="zh-CN"/>
              </w:rPr>
              <w:t xml:space="preserve"> </w:t>
            </w:r>
            <w:proofErr w:type="gramStart"/>
            <w:r w:rsidRPr="005D543D">
              <w:rPr>
                <w:rFonts w:eastAsia="DengXian"/>
                <w:lang w:val="en-US" w:eastAsia="zh-CN"/>
              </w:rPr>
              <w:t>delay“</w:t>
            </w:r>
            <w:proofErr w:type="gramEnd"/>
            <w:r w:rsidRPr="005D543D">
              <w:rPr>
                <w:rFonts w:eastAsia="DengXian"/>
                <w:lang w:val="en-US" w:eastAsia="zh-CN"/>
              </w:rPr>
              <w:t xml:space="preserve">? Is </w:t>
            </w:r>
            <w:proofErr w:type="spellStart"/>
            <w:proofErr w:type="gramStart"/>
            <w:r w:rsidRPr="005D543D">
              <w:rPr>
                <w:rFonts w:eastAsia="DengXian"/>
                <w:lang w:val="en-US" w:eastAsia="zh-CN"/>
              </w:rPr>
              <w:t>is</w:t>
            </w:r>
            <w:proofErr w:type="spellEnd"/>
            <w:proofErr w:type="gramEnd"/>
            <w:r w:rsidRPr="005D543D">
              <w:rPr>
                <w:rFonts w:eastAsia="DengXian"/>
                <w:lang w:val="en-US" w:eastAsia="zh-CN"/>
              </w:rPr>
              <w:t xml:space="preserve"> associated with a specific tap on channel delay spread or CIR? </w:t>
            </w:r>
            <w:proofErr w:type="spellStart"/>
            <w:r w:rsidRPr="005D543D">
              <w:rPr>
                <w:rFonts w:eastAsia="DengXian"/>
                <w:lang w:val="en-US" w:eastAsia="zh-CN"/>
              </w:rPr>
              <w:t>Ist</w:t>
            </w:r>
            <w:proofErr w:type="spellEnd"/>
            <w:r w:rsidRPr="005D543D">
              <w:rPr>
                <w:rFonts w:eastAsia="DengXian"/>
                <w:lang w:val="en-US" w:eastAsia="zh-CN"/>
              </w:rPr>
              <w:t xml:space="preserve"> he PRS-RSRP measured for all taps that are received within the „certain </w:t>
            </w:r>
            <w:proofErr w:type="gramStart"/>
            <w:r w:rsidRPr="005D543D">
              <w:rPr>
                <w:rFonts w:eastAsia="DengXian"/>
                <w:lang w:val="en-US" w:eastAsia="zh-CN"/>
              </w:rPr>
              <w:t>delay“</w:t>
            </w:r>
            <w:proofErr w:type="gramEnd"/>
            <w:r w:rsidRPr="005D543D">
              <w:rPr>
                <w:rFonts w:eastAsia="DengXian"/>
                <w:lang w:val="en-US" w:eastAsia="zh-CN"/>
              </w:rPr>
              <w:t>?</w:t>
            </w:r>
          </w:p>
        </w:tc>
      </w:tr>
      <w:tr w:rsidR="007B2CDE" w14:paraId="77E65A03" w14:textId="77777777">
        <w:tc>
          <w:tcPr>
            <w:tcW w:w="2075" w:type="dxa"/>
            <w:shd w:val="clear" w:color="auto" w:fill="auto"/>
          </w:tcPr>
          <w:p w14:paraId="6976DE89"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10441C71" w14:textId="77777777" w:rsidR="007B2CDE" w:rsidRPr="005D543D" w:rsidRDefault="00AF1C63">
            <w:pPr>
              <w:rPr>
                <w:rFonts w:eastAsia="DengXian"/>
                <w:lang w:val="en-US" w:eastAsia="zh-CN"/>
              </w:rPr>
            </w:pPr>
            <w:r w:rsidRPr="005D543D">
              <w:rPr>
                <w:rFonts w:eastAsia="DengXian"/>
                <w:lang w:val="en-US" w:eastAsia="zh-CN"/>
              </w:rPr>
              <w:t xml:space="preserve">We tend to disagree with the changes of vivo. It is not a linear average the per </w:t>
            </w:r>
            <w:r w:rsidRPr="005D543D">
              <w:rPr>
                <w:rFonts w:eastAsia="DengXian"/>
                <w:lang w:val="en-US" w:eastAsia="zh-CN"/>
              </w:rPr>
              <w:lastRenderedPageBreak/>
              <w:t xml:space="preserve">path RSRP. UE receives the PRS REs -&gt; </w:t>
            </w:r>
            <w:proofErr w:type="spellStart"/>
            <w:r w:rsidRPr="005D543D">
              <w:rPr>
                <w:rFonts w:eastAsia="DengXian"/>
                <w:lang w:val="en-US" w:eastAsia="zh-CN"/>
              </w:rPr>
              <w:t>descrables</w:t>
            </w:r>
            <w:proofErr w:type="spellEnd"/>
            <w:r w:rsidRPr="005D543D">
              <w:rPr>
                <w:rFonts w:eastAsia="DengXian"/>
                <w:lang w:val="en-US" w:eastAsia="zh-CN"/>
              </w:rPr>
              <w:t xml:space="preserve"> -&gt; IFFT -&gt; earliest Tap detection -&gt; per-path RSRP, right? Could vivo explain why a „linear </w:t>
            </w:r>
            <w:proofErr w:type="gramStart"/>
            <w:r w:rsidRPr="005D543D">
              <w:rPr>
                <w:rFonts w:eastAsia="DengXian"/>
                <w:lang w:val="en-US" w:eastAsia="zh-CN"/>
              </w:rPr>
              <w:t>average“ is</w:t>
            </w:r>
            <w:proofErr w:type="gramEnd"/>
            <w:r w:rsidRPr="005D543D">
              <w:rPr>
                <w:rFonts w:eastAsia="DengXian"/>
                <w:lang w:val="en-US" w:eastAsia="zh-CN"/>
              </w:rPr>
              <w:t xml:space="preserve"> needed to be added? </w:t>
            </w:r>
          </w:p>
          <w:p w14:paraId="2003D965" w14:textId="77777777" w:rsidR="007B2CDE" w:rsidRPr="005D543D" w:rsidRDefault="00AF1C63">
            <w:pPr>
              <w:rPr>
                <w:rFonts w:eastAsia="DengXian"/>
                <w:lang w:val="en-US" w:eastAsia="zh-CN"/>
              </w:rPr>
            </w:pPr>
            <w:r w:rsidRPr="005D543D">
              <w:rPr>
                <w:rFonts w:eastAsia="DengXian"/>
                <w:lang w:val="en-US" w:eastAsia="zh-CN"/>
              </w:rPr>
              <w:t>Independent of how the path-RSRP is defined, what matters is how it is reported and what will be the requirements, which was the proposal shown below that is closed now. The „</w:t>
            </w:r>
            <w:proofErr w:type="gramStart"/>
            <w:r w:rsidRPr="005D543D">
              <w:rPr>
                <w:rFonts w:eastAsia="DengXian"/>
                <w:lang w:val="en-US" w:eastAsia="zh-CN"/>
              </w:rPr>
              <w:t>Note“ also</w:t>
            </w:r>
            <w:proofErr w:type="gramEnd"/>
            <w:r w:rsidRPr="005D543D">
              <w:rPr>
                <w:rFonts w:eastAsia="DengXian"/>
                <w:lang w:val="en-US" w:eastAsia="zh-CN"/>
              </w:rPr>
              <w:t xml:space="preserve"> </w:t>
            </w:r>
            <w:proofErr w:type="spellStart"/>
            <w:r w:rsidRPr="005D543D">
              <w:rPr>
                <w:rFonts w:eastAsia="DengXian"/>
                <w:lang w:val="en-US" w:eastAsia="zh-CN"/>
              </w:rPr>
              <w:t>doesnt</w:t>
            </w:r>
            <w:proofErr w:type="spellEnd"/>
            <w:r w:rsidRPr="005D543D">
              <w:rPr>
                <w:rFonts w:eastAsia="DengXian"/>
                <w:lang w:val="en-US" w:eastAsia="zh-CN"/>
              </w:rPr>
              <w:t xml:space="preserve"> seem is needed for us. </w:t>
            </w:r>
          </w:p>
          <w:p w14:paraId="4EB7AFF6" w14:textId="77777777" w:rsidR="007B2CDE" w:rsidRPr="005D543D" w:rsidRDefault="00AF1C63">
            <w:pPr>
              <w:rPr>
                <w:rFonts w:eastAsia="DengXian"/>
                <w:lang w:val="en-US" w:eastAsia="zh-CN"/>
              </w:rPr>
            </w:pPr>
            <w:r w:rsidRPr="005D543D">
              <w:rPr>
                <w:rFonts w:eastAsia="DengXian"/>
                <w:lang w:val="en-US" w:eastAsia="zh-CN"/>
              </w:rPr>
              <w:t xml:space="preserve">We are also OK to </w:t>
            </w:r>
            <w:proofErr w:type="spellStart"/>
            <w:r w:rsidRPr="005D543D">
              <w:rPr>
                <w:rFonts w:eastAsia="DengXian"/>
                <w:lang w:val="en-US" w:eastAsia="zh-CN"/>
              </w:rPr>
              <w:t>dsicuss</w:t>
            </w:r>
            <w:proofErr w:type="spellEnd"/>
            <w:r w:rsidRPr="005D543D">
              <w:rPr>
                <w:rFonts w:eastAsia="DengXian"/>
                <w:lang w:val="en-US" w:eastAsia="zh-CN"/>
              </w:rPr>
              <w:t xml:space="preserve"> </w:t>
            </w:r>
            <w:proofErr w:type="spellStart"/>
            <w:r w:rsidRPr="005D543D">
              <w:rPr>
                <w:rFonts w:eastAsia="DengXian"/>
                <w:lang w:val="en-US" w:eastAsia="zh-CN"/>
              </w:rPr>
              <w:t>htis</w:t>
            </w:r>
            <w:proofErr w:type="spellEnd"/>
            <w:r w:rsidRPr="005D543D">
              <w:rPr>
                <w:rFonts w:eastAsia="DengXian"/>
                <w:lang w:val="en-US" w:eastAsia="zh-CN"/>
              </w:rPr>
              <w:t xml:space="preserve"> next meeting, since it </w:t>
            </w:r>
            <w:proofErr w:type="spellStart"/>
            <w:r w:rsidRPr="005D543D">
              <w:rPr>
                <w:rFonts w:eastAsia="DengXian"/>
                <w:lang w:val="en-US" w:eastAsia="zh-CN"/>
              </w:rPr>
              <w:t>doesnt</w:t>
            </w:r>
            <w:proofErr w:type="spellEnd"/>
            <w:r w:rsidRPr="005D543D">
              <w:rPr>
                <w:rFonts w:eastAsia="DengXian"/>
                <w:lang w:val="en-US" w:eastAsia="zh-CN"/>
              </w:rPr>
              <w:t xml:space="preserve"> seem to be blocking progress on a lot of other subsequent agreements that may be needed. </w:t>
            </w:r>
          </w:p>
        </w:tc>
      </w:tr>
      <w:tr w:rsidR="007B2CDE" w14:paraId="6CD2D253" w14:textId="77777777">
        <w:tc>
          <w:tcPr>
            <w:tcW w:w="2075" w:type="dxa"/>
            <w:shd w:val="clear" w:color="auto" w:fill="auto"/>
          </w:tcPr>
          <w:p w14:paraId="5B1829A3" w14:textId="77777777" w:rsidR="007B2CDE" w:rsidRDefault="00AF1C63">
            <w:pPr>
              <w:rPr>
                <w:rFonts w:eastAsia="DengXian"/>
                <w:lang w:eastAsia="zh-CN"/>
              </w:rPr>
            </w:pPr>
            <w:r>
              <w:rPr>
                <w:rFonts w:eastAsia="DengXian"/>
                <w:lang w:eastAsia="zh-CN"/>
              </w:rPr>
              <w:lastRenderedPageBreak/>
              <w:t>Samsung</w:t>
            </w:r>
          </w:p>
        </w:tc>
        <w:tc>
          <w:tcPr>
            <w:tcW w:w="7554" w:type="dxa"/>
            <w:shd w:val="clear" w:color="auto" w:fill="auto"/>
          </w:tcPr>
          <w:p w14:paraId="4902387E" w14:textId="77777777" w:rsidR="007B2CDE" w:rsidRPr="005D543D" w:rsidRDefault="00AF1C63">
            <w:pPr>
              <w:spacing w:line="233" w:lineRule="atLeast"/>
              <w:rPr>
                <w:rFonts w:ascii="Calibri" w:eastAsia="Times New Roman" w:hAnsi="Calibri" w:cs="Calibri"/>
                <w:color w:val="000000"/>
                <w:lang w:val="en-US" w:eastAsia="zh-CN"/>
              </w:rPr>
            </w:pPr>
            <w:r w:rsidRPr="005D543D">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5D543D">
              <w:rPr>
                <w:color w:val="000000"/>
                <w:lang w:val="en-US"/>
              </w:rPr>
              <w:t>nomative</w:t>
            </w:r>
            <w:proofErr w:type="spellEnd"/>
            <w:r w:rsidRPr="005D543D">
              <w:rPr>
                <w:color w:val="000000"/>
                <w:lang w:val="en-US"/>
              </w:rPr>
              <w:t xml:space="preserve"> one.) The path decision should be up to UE </w:t>
            </w:r>
            <w:proofErr w:type="spellStart"/>
            <w:r w:rsidRPr="005D543D">
              <w:rPr>
                <w:color w:val="000000"/>
                <w:lang w:val="en-US"/>
              </w:rPr>
              <w:t>implemtation</w:t>
            </w:r>
            <w:proofErr w:type="spellEnd"/>
            <w:r w:rsidRPr="005D543D">
              <w:rPr>
                <w:color w:val="000000"/>
                <w:lang w:val="en-US"/>
              </w:rPr>
              <w:t>. We prefer the following revision:</w:t>
            </w:r>
          </w:p>
          <w:p w14:paraId="753E1149" w14:textId="77777777" w:rsidR="007B2CDE" w:rsidRPr="005D543D" w:rsidRDefault="00AF1C63">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 xml:space="preserve">experienced </w:t>
            </w:r>
            <w:proofErr w:type="spellStart"/>
            <w:r w:rsidRPr="005D543D">
              <w:rPr>
                <w:b/>
                <w:bCs/>
                <w:strike/>
                <w:color w:val="000000"/>
                <w:lang w:val="en-US"/>
              </w:rPr>
              <w:t>by</w:t>
            </w:r>
            <w:r w:rsidRPr="005D543D">
              <w:rPr>
                <w:b/>
                <w:bCs/>
                <w:color w:val="FF0000"/>
                <w:u w:val="single"/>
                <w:lang w:val="en-US"/>
              </w:rPr>
              <w:t>resource</w:t>
            </w:r>
            <w:proofErr w:type="spellEnd"/>
            <w:r w:rsidRPr="005D543D">
              <w:rPr>
                <w:b/>
                <w:bCs/>
                <w:color w:val="FF0000"/>
                <w:u w:val="single"/>
                <w:lang w:val="en-US"/>
              </w:rPr>
              <w:t xml:space="preserv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92A23B7" w14:textId="77777777" w:rsidR="007B2CDE" w:rsidRPr="005D543D" w:rsidRDefault="00AF1C63">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10A9099C" w14:textId="77777777" w:rsidR="007B2CDE" w:rsidRPr="005D543D" w:rsidRDefault="00AF1C63">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3FE26F40" w14:textId="77777777" w:rsidR="007B2CDE" w:rsidRPr="005D543D" w:rsidRDefault="00AF1C63">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w:t>
            </w:r>
            <w:proofErr w:type="gramStart"/>
            <w:r w:rsidRPr="005D543D">
              <w:rPr>
                <w:b/>
                <w:bCs/>
                <w:color w:val="000000"/>
                <w:lang w:val="en-US"/>
              </w:rPr>
              <w:t>i.e.</w:t>
            </w:r>
            <w:proofErr w:type="gramEnd"/>
            <w:r w:rsidRPr="005D543D">
              <w:rPr>
                <w:b/>
                <w:bCs/>
                <w:color w:val="000000"/>
                <w:lang w:val="en-US"/>
              </w:rPr>
              <w:t xml:space="preserve"> RSRP for all path as defined in Rel-16) could be included in the measurement definition.</w:t>
            </w:r>
          </w:p>
        </w:tc>
      </w:tr>
      <w:tr w:rsidR="007B2CDE" w14:paraId="45158EA6" w14:textId="77777777">
        <w:tc>
          <w:tcPr>
            <w:tcW w:w="2075" w:type="dxa"/>
            <w:shd w:val="clear" w:color="auto" w:fill="auto"/>
          </w:tcPr>
          <w:p w14:paraId="6EDB9F74"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7A811528" w14:textId="77777777" w:rsidR="007B2CDE" w:rsidRPr="005D543D" w:rsidRDefault="00AF1C63">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7BA978F" w14:textId="77777777">
        <w:tc>
          <w:tcPr>
            <w:tcW w:w="2075" w:type="dxa"/>
            <w:shd w:val="clear" w:color="auto" w:fill="auto"/>
          </w:tcPr>
          <w:p w14:paraId="6B20D766" w14:textId="034CB81F" w:rsidR="006C6D1B" w:rsidRDefault="006C6D1B" w:rsidP="006C6D1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31403589" w14:textId="77777777" w:rsidR="006C6D1B" w:rsidRPr="005D543D" w:rsidRDefault="006C6D1B" w:rsidP="006C6D1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proofErr w:type="gramStart"/>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proofErr w:type="gramEnd"/>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07528C10" w14:textId="77777777" w:rsidR="006C6D1B" w:rsidRPr="005D543D" w:rsidRDefault="006C6D1B" w:rsidP="006C6D1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proofErr w:type="gramStart"/>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proofErr w:type="gramEnd"/>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proofErr w:type="gramStart"/>
            <w:r w:rsidRPr="005D543D">
              <w:rPr>
                <w:rFonts w:eastAsia="DengXian" w:hint="eastAsia"/>
                <w:lang w:val="en-US" w:eastAsia="zh-CN"/>
              </w:rPr>
              <w:t>is</w:t>
            </w:r>
            <w:r w:rsidRPr="005D543D">
              <w:rPr>
                <w:rFonts w:eastAsia="DengXian"/>
                <w:lang w:val="en-US" w:eastAsia="zh-CN"/>
              </w:rPr>
              <w:t xml:space="preserve"> ,</w:t>
            </w:r>
            <w:proofErr w:type="gramEnd"/>
            <w:r w:rsidRPr="005D543D">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04D3EA47" w14:textId="77777777" w:rsidR="006C6D1B" w:rsidRDefault="00D73FE3" w:rsidP="006C6D1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6C6D1B" w:rsidRPr="009425D7">
              <w:rPr>
                <w:rFonts w:eastAsia="DengXian"/>
                <w:noProof/>
                <w:lang w:eastAsia="zh-CN"/>
              </w:rPr>
              <mc:AlternateContent>
                <mc:Choice Requires="wps">
                  <w:drawing>
                    <wp:inline distT="0" distB="0" distL="0" distR="0" wp14:anchorId="451EC83D" wp14:editId="48F4AADF">
                      <wp:extent cx="304800" cy="304800"/>
                      <wp:effectExtent l="0" t="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F271A"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50CF5C91" w14:textId="77777777" w:rsidR="006C6D1B" w:rsidRPr="005D543D" w:rsidRDefault="006C6D1B" w:rsidP="006C6D1B">
            <w:pPr>
              <w:rPr>
                <w:rFonts w:eastAsia="DengXian"/>
                <w:lang w:val="en-US" w:eastAsia="zh-CN"/>
              </w:rPr>
            </w:pPr>
            <w:proofErr w:type="gramStart"/>
            <w:r w:rsidRPr="005D543D">
              <w:rPr>
                <w:rFonts w:eastAsia="DengXian"/>
                <w:lang w:val="en-US" w:eastAsia="zh-CN"/>
              </w:rPr>
              <w:t>So</w:t>
            </w:r>
            <w:proofErr w:type="gramEnd"/>
            <w:r w:rsidRPr="005D543D">
              <w:rPr>
                <w:rFonts w:eastAsia="DengXian"/>
                <w:lang w:val="en-US" w:eastAsia="zh-CN"/>
              </w:rPr>
              <w:t xml:space="preserve"> one path RSRP in the ideal CIR can be equivalent to linear average over the power components of power contributions (in [W]) of resource elements at the corresponding delay direction.</w:t>
            </w:r>
          </w:p>
          <w:p w14:paraId="65F449A8" w14:textId="3E1EF80C" w:rsidR="006C6D1B" w:rsidRDefault="006C6D1B" w:rsidP="006C6D1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296D6300" w14:textId="77777777">
        <w:tc>
          <w:tcPr>
            <w:tcW w:w="2075" w:type="dxa"/>
            <w:shd w:val="clear" w:color="auto" w:fill="auto"/>
          </w:tcPr>
          <w:p w14:paraId="397ED58B" w14:textId="4654A1E6" w:rsidR="00E30221" w:rsidRDefault="00E30221" w:rsidP="00E30221">
            <w:pPr>
              <w:rPr>
                <w:rFonts w:eastAsia="DengXian" w:hint="eastAsia"/>
                <w:lang w:eastAsia="zh-CN"/>
              </w:rPr>
            </w:pPr>
            <w:r>
              <w:rPr>
                <w:rFonts w:eastAsia="DengXian"/>
                <w:lang w:eastAsia="zh-CN"/>
              </w:rPr>
              <w:t xml:space="preserve">Lenovo, Motorola </w:t>
            </w:r>
            <w:r>
              <w:rPr>
                <w:rFonts w:eastAsia="DengXian"/>
                <w:lang w:eastAsia="zh-CN"/>
              </w:rPr>
              <w:lastRenderedPageBreak/>
              <w:t>Mobility</w:t>
            </w:r>
          </w:p>
        </w:tc>
        <w:tc>
          <w:tcPr>
            <w:tcW w:w="7554" w:type="dxa"/>
            <w:shd w:val="clear" w:color="auto" w:fill="auto"/>
          </w:tcPr>
          <w:p w14:paraId="51D3122E" w14:textId="37D3C4CE" w:rsidR="00E30221" w:rsidRPr="00E30221" w:rsidRDefault="00E30221" w:rsidP="00E30221">
            <w:pPr>
              <w:rPr>
                <w:rFonts w:eastAsia="DengXian"/>
                <w:lang w:val="en-US" w:eastAsia="zh-CN"/>
              </w:rPr>
            </w:pPr>
            <w:r w:rsidRPr="0054397F">
              <w:rPr>
                <w:rFonts w:eastAsia="DengXian"/>
                <w:lang w:val="en-US" w:eastAsia="zh-CN"/>
              </w:rPr>
              <w:lastRenderedPageBreak/>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 xml:space="preserve">AN4 can provide their feedback on this path </w:t>
            </w:r>
            <w:r>
              <w:rPr>
                <w:rFonts w:eastAsia="DengXian"/>
                <w:lang w:val="en-US" w:eastAsia="zh-CN"/>
              </w:rPr>
              <w:lastRenderedPageBreak/>
              <w:t>RSRP measurement definition if they have major concerns.</w:t>
            </w:r>
          </w:p>
        </w:tc>
      </w:tr>
    </w:tbl>
    <w:p w14:paraId="670E5E87" w14:textId="77777777" w:rsidR="007B2CDE" w:rsidRDefault="007B2CDE">
      <w:pPr>
        <w:rPr>
          <w:lang w:eastAsia="zh-CN"/>
        </w:rPr>
      </w:pPr>
    </w:p>
    <w:p w14:paraId="2D4D5449" w14:textId="77777777" w:rsidR="007B2CDE" w:rsidRDefault="007B2CDE">
      <w:pPr>
        <w:rPr>
          <w:rFonts w:ascii="Times New Roman" w:hAnsi="Times New Roman" w:cs="Times New Roman"/>
          <w:iCs/>
          <w:color w:val="00B0F0"/>
          <w:sz w:val="18"/>
          <w:szCs w:val="18"/>
        </w:rPr>
      </w:pPr>
    </w:p>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Heading4"/>
        <w:numPr>
          <w:ilvl w:val="3"/>
          <w:numId w:val="2"/>
        </w:numPr>
        <w:ind w:left="0" w:firstLine="0"/>
      </w:pPr>
      <w:r>
        <w:t>Proposal 1.2 (closed)</w:t>
      </w:r>
    </w:p>
    <w:p w14:paraId="4C200984" w14:textId="77777777" w:rsidR="007B2CDE" w:rsidRDefault="00AF1C63">
      <w:pPr>
        <w:pStyle w:val="Heading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ListParagraph"/>
        <w:numPr>
          <w:ilvl w:val="0"/>
          <w:numId w:val="12"/>
        </w:numPr>
        <w:rPr>
          <w:b/>
          <w:bCs/>
        </w:rPr>
      </w:pPr>
      <w:r>
        <w:rPr>
          <w:b/>
          <w:bCs/>
        </w:rPr>
        <w:t xml:space="preserve">Option 2: the PRS RSRP is reported either per path or for all path (rel16 PRS RSRP) in the same measurement report </w:t>
      </w:r>
    </w:p>
    <w:p w14:paraId="2A5C5A79" w14:textId="77777777" w:rsidR="007B2CDE" w:rsidRDefault="00AF1C63">
      <w:pPr>
        <w:pStyle w:val="ListParagraph"/>
        <w:numPr>
          <w:ilvl w:val="1"/>
          <w:numId w:val="12"/>
        </w:numPr>
        <w:rPr>
          <w:b/>
          <w:bCs/>
        </w:rPr>
      </w:pPr>
      <w:r>
        <w:rPr>
          <w:b/>
          <w:bCs/>
        </w:rPr>
        <w:t>FFS: use of an indicator to distinguish the two measurements</w:t>
      </w:r>
    </w:p>
    <w:p w14:paraId="34078BDB" w14:textId="77777777" w:rsidR="007B2CDE" w:rsidRDefault="00AF1C63">
      <w:pPr>
        <w:pStyle w:val="ListParagraph"/>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rPr>
            </w:pPr>
            <w:r>
              <w:rPr>
                <w:rFonts w:eastAsia="Calibri"/>
                <w:b/>
              </w:rPr>
              <w:t>Company</w:t>
            </w:r>
          </w:p>
        </w:tc>
        <w:tc>
          <w:tcPr>
            <w:tcW w:w="7554" w:type="dxa"/>
            <w:shd w:val="clear" w:color="auto" w:fill="auto"/>
          </w:tcPr>
          <w:p w14:paraId="0D0CBB34" w14:textId="77777777" w:rsidR="007B2CDE" w:rsidRDefault="00AF1C63">
            <w:pPr>
              <w:jc w:val="center"/>
              <w:rPr>
                <w:rFonts w:eastAsia="Calibri"/>
                <w:b/>
              </w:rPr>
            </w:pPr>
            <w:r>
              <w:rPr>
                <w:rFonts w:eastAsia="Calibri"/>
                <w:b/>
              </w:rPr>
              <w:t>Comment</w:t>
            </w:r>
          </w:p>
        </w:tc>
      </w:tr>
      <w:tr w:rsidR="007B2CDE" w14:paraId="2D020521" w14:textId="77777777">
        <w:tc>
          <w:tcPr>
            <w:tcW w:w="2075" w:type="dxa"/>
            <w:shd w:val="clear" w:color="auto" w:fill="auto"/>
          </w:tcPr>
          <w:p w14:paraId="250C8F4F"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DE27DE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w:t>
            </w:r>
            <w:proofErr w:type="gramStart"/>
            <w:r w:rsidRPr="005D543D">
              <w:rPr>
                <w:rFonts w:ascii="Times New Roman" w:eastAsia="DengXian" w:hAnsi="Times New Roman" w:cs="Times New Roman"/>
                <w:lang w:val="en-US"/>
              </w:rPr>
              <w:t>modify</w:t>
            </w:r>
            <w:proofErr w:type="gramEnd"/>
            <w:r w:rsidRPr="005D543D">
              <w:rPr>
                <w:rFonts w:ascii="Times New Roman" w:eastAsia="DengXian" w:hAnsi="Times New Roman" w:cs="Times New Roman"/>
                <w:lang w:val="en-US"/>
              </w:rPr>
              <w:t xml:space="preserve">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2505B7BA" w14:textId="77777777" w:rsidR="007B2CDE" w:rsidRPr="005D543D" w:rsidRDefault="007B2CDE">
            <w:pPr>
              <w:rPr>
                <w:rFonts w:ascii="Times New Roman" w:eastAsia="DengXian" w:hAnsi="Times New Roman" w:cs="Times New Roman"/>
                <w:lang w:val="en-US"/>
              </w:rPr>
            </w:pPr>
          </w:p>
          <w:p w14:paraId="6766311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5676F781" w14:textId="77777777" w:rsidR="007B2CDE" w:rsidRPr="005D543D" w:rsidRDefault="007B2CDE">
            <w:pPr>
              <w:rPr>
                <w:rFonts w:eastAsia="DengXian"/>
                <w:lang w:val="en-US"/>
              </w:rPr>
            </w:pPr>
          </w:p>
        </w:tc>
      </w:tr>
      <w:tr w:rsidR="007B2CDE" w14:paraId="7C421653" w14:textId="77777777">
        <w:tc>
          <w:tcPr>
            <w:tcW w:w="2075" w:type="dxa"/>
            <w:shd w:val="clear" w:color="auto" w:fill="auto"/>
          </w:tcPr>
          <w:p w14:paraId="418B80BB"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FD65330"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7116B339" w14:textId="77777777" w:rsidR="007B2CDE" w:rsidRDefault="007B2CDE">
            <w:pPr>
              <w:rPr>
                <w:rFonts w:ascii="Calibri" w:eastAsia="DengXian" w:hAnsi="Calibri" w:cs="Times New Roman"/>
              </w:rPr>
            </w:pPr>
          </w:p>
        </w:tc>
      </w:tr>
      <w:tr w:rsidR="007B2CDE" w14:paraId="5437EEB5" w14:textId="77777777">
        <w:tc>
          <w:tcPr>
            <w:tcW w:w="2075" w:type="dxa"/>
            <w:shd w:val="clear" w:color="auto" w:fill="auto"/>
          </w:tcPr>
          <w:p w14:paraId="3D1F78E9"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7B6E5EC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80A802D"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06B8CD"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859948C"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 xml:space="preserve">It depends on whether the absolute RSRP requirement is defined or not. We prefer </w:t>
            </w:r>
            <w:r w:rsidRPr="005D543D">
              <w:rPr>
                <w:rFonts w:ascii="Times New Roman" w:eastAsia="Calibri" w:hAnsi="Times New Roman" w:cs="Times New Roman"/>
                <w:lang w:val="en-US"/>
              </w:rPr>
              <w:lastRenderedPageBreak/>
              <w:t>to let RAN4 work out.</w:t>
            </w:r>
          </w:p>
          <w:p w14:paraId="6FA46EBC" w14:textId="77777777" w:rsidR="007B2CDE" w:rsidRPr="005D543D" w:rsidRDefault="007B2CDE">
            <w:pPr>
              <w:rPr>
                <w:rFonts w:ascii="Times New Roman" w:eastAsia="Calibri" w:hAnsi="Times New Roman" w:cs="Times New Roman"/>
                <w:lang w:val="en-US"/>
              </w:rPr>
            </w:pPr>
          </w:p>
          <w:p w14:paraId="1239252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rPr>
            </w:pPr>
            <w:r>
              <w:rPr>
                <w:rFonts w:ascii="Times New Roman" w:eastAsia="DengXian" w:hAnsi="Times New Roman" w:cs="Times New Roman"/>
              </w:rPr>
              <w:lastRenderedPageBreak/>
              <w:t>CATT</w:t>
            </w:r>
          </w:p>
        </w:tc>
        <w:tc>
          <w:tcPr>
            <w:tcW w:w="7554" w:type="dxa"/>
            <w:shd w:val="clear" w:color="auto" w:fill="auto"/>
          </w:tcPr>
          <w:p w14:paraId="13BAB2FB"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77133DAF" w14:textId="77777777" w:rsidR="007B2CDE" w:rsidRDefault="00AF1C63">
            <w:r>
              <w:rPr>
                <w:rFonts w:ascii="Times New Roman" w:eastAsia="DengXian" w:hAnsi="Times New Roman" w:cs="Times New Roman"/>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w:t>
            </w:r>
            <w:proofErr w:type="gramStart"/>
            <w:r w:rsidRPr="005D543D">
              <w:rPr>
                <w:rFonts w:ascii="Times New Roman" w:eastAsia="DengXian" w:hAnsi="Times New Roman" w:cs="Times New Roman"/>
                <w:lang w:val="en-US" w:eastAsia="zh-CN"/>
              </w:rPr>
              <w:t>path(</w:t>
            </w:r>
            <w:proofErr w:type="gramEnd"/>
            <w:r w:rsidRPr="005D543D">
              <w:rPr>
                <w:rFonts w:ascii="Times New Roman" w:eastAsia="DengXian" w:hAnsi="Times New Roman" w:cs="Times New Roman"/>
                <w:lang w:val="en-US" w:eastAsia="zh-CN"/>
              </w:rPr>
              <w:t xml:space="preserve">Rel 16 PRS RSRP), is my </w:t>
            </w:r>
            <w:proofErr w:type="spellStart"/>
            <w:r w:rsidRPr="005D543D">
              <w:rPr>
                <w:rFonts w:ascii="Times New Roman" w:eastAsia="DengXian" w:hAnsi="Times New Roman" w:cs="Times New Roman"/>
                <w:lang w:val="en-US" w:eastAsia="zh-CN"/>
              </w:rPr>
              <w:t>understandign</w:t>
            </w:r>
            <w:proofErr w:type="spellEnd"/>
            <w:r w:rsidRPr="005D543D">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78485255" w14:textId="77777777" w:rsidR="007B2CDE" w:rsidRPr="005D543D" w:rsidRDefault="00AF1C63">
            <w:pPr>
              <w:pStyle w:val="ListParagraph"/>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098B8416"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4857078C" w14:textId="77777777" w:rsidR="007B2CDE" w:rsidRPr="005D543D" w:rsidRDefault="007B2CDE">
            <w:pPr>
              <w:rPr>
                <w:rFonts w:ascii="Times New Roman" w:eastAsia="Yu Mincho" w:hAnsi="Times New Roman" w:cs="Times New Roman"/>
                <w:lang w:val="en-US"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732808A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w:t>
            </w:r>
            <w:proofErr w:type="spellStart"/>
            <w:r w:rsidRPr="005D543D">
              <w:rPr>
                <w:rFonts w:ascii="Times New Roman" w:eastAsia="Malgun Gothic" w:hAnsi="Times New Roman" w:cs="Times New Roman"/>
                <w:iCs/>
                <w:lang w:val="en-US"/>
              </w:rPr>
              <w:t>resoucre</w:t>
            </w:r>
            <w:proofErr w:type="spellEnd"/>
            <w:r w:rsidRPr="005D543D">
              <w:rPr>
                <w:rFonts w:ascii="Times New Roman" w:eastAsia="Malgun Gothic" w:hAnsi="Times New Roman" w:cs="Times New Roman"/>
                <w:iCs/>
                <w:lang w:val="en-US"/>
              </w:rPr>
              <w:t xml:space="preserve"> does not give the current </w:t>
            </w:r>
            <w:proofErr w:type="spellStart"/>
            <w:r w:rsidRPr="005D543D">
              <w:rPr>
                <w:rFonts w:ascii="Times New Roman" w:eastAsia="Malgun Gothic" w:hAnsi="Times New Roman" w:cs="Times New Roman"/>
                <w:iCs/>
                <w:lang w:val="en-US"/>
              </w:rPr>
              <w:t>informaiton</w:t>
            </w:r>
            <w:proofErr w:type="spellEnd"/>
            <w:r w:rsidRPr="005D543D">
              <w:rPr>
                <w:rFonts w:ascii="Times New Roman" w:eastAsia="Malgun Gothic" w:hAnsi="Times New Roman" w:cs="Times New Roman"/>
                <w:iCs/>
                <w:lang w:val="en-US"/>
              </w:rPr>
              <w:t xml:space="preserve"> for AOD in multipath </w:t>
            </w:r>
            <w:proofErr w:type="spellStart"/>
            <w:r w:rsidRPr="005D543D">
              <w:rPr>
                <w:rFonts w:ascii="Times New Roman" w:eastAsia="Malgun Gothic" w:hAnsi="Times New Roman" w:cs="Times New Roman"/>
                <w:iCs/>
                <w:lang w:val="en-US"/>
              </w:rPr>
              <w:t>enviroment</w:t>
            </w:r>
            <w:proofErr w:type="spellEnd"/>
            <w:r w:rsidRPr="005D543D">
              <w:rPr>
                <w:rFonts w:ascii="Times New Roman" w:eastAsia="Malgun Gothic" w:hAnsi="Times New Roman" w:cs="Times New Roman"/>
                <w:iCs/>
                <w:lang w:val="en-US"/>
              </w:rPr>
              <w:t xml:space="preserve">.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7CE0086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39AED8C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would point out it relies on how RAN4 defines the requirement. For DL-AoD, </w:t>
            </w:r>
            <w:proofErr w:type="gramStart"/>
            <w:r w:rsidRPr="005D543D">
              <w:rPr>
                <w:rFonts w:ascii="Times New Roman" w:eastAsia="Malgun Gothic" w:hAnsi="Times New Roman" w:cs="Times New Roman"/>
                <w:iCs/>
                <w:lang w:val="en-US"/>
              </w:rPr>
              <w:t>It</w:t>
            </w:r>
            <w:proofErr w:type="gramEnd"/>
            <w:r w:rsidRPr="005D543D">
              <w:rPr>
                <w:rFonts w:ascii="Times New Roman" w:eastAsia="Malgun Gothic" w:hAnsi="Times New Roman" w:cs="Times New Roman"/>
                <w:iCs/>
                <w:lang w:val="en-US"/>
              </w:rPr>
              <w:t xml:space="preserve">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77777777" w:rsidR="007B2CDE" w:rsidRDefault="00AF1C63">
      <w:pPr>
        <w:pStyle w:val="Heading4"/>
        <w:numPr>
          <w:ilvl w:val="3"/>
          <w:numId w:val="2"/>
        </w:numPr>
        <w:ind w:left="0" w:firstLine="0"/>
      </w:pPr>
      <w:r>
        <w:t>Proposal 1.3 (high priority)</w:t>
      </w:r>
    </w:p>
    <w:p w14:paraId="2E46219B" w14:textId="77777777" w:rsidR="007B2CDE" w:rsidRDefault="00AF1C63">
      <w:pPr>
        <w:pStyle w:val="Heading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t xml:space="preserve">The PRS-RSRP per path report can include measurements from multiple PRS resources in the same resource set </w:t>
      </w:r>
    </w:p>
    <w:p w14:paraId="0E60ADAD" w14:textId="77777777" w:rsidR="007B2CDE" w:rsidRDefault="00AF1C63">
      <w:pPr>
        <w:pStyle w:val="ListParagraph"/>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rPr>
            </w:pPr>
            <w:r>
              <w:rPr>
                <w:rFonts w:eastAsia="Calibri"/>
                <w:b/>
              </w:rPr>
              <w:t>Company</w:t>
            </w:r>
          </w:p>
        </w:tc>
        <w:tc>
          <w:tcPr>
            <w:tcW w:w="7554" w:type="dxa"/>
            <w:shd w:val="clear" w:color="auto" w:fill="auto"/>
          </w:tcPr>
          <w:p w14:paraId="0DCC8ED8" w14:textId="77777777" w:rsidR="007B2CDE" w:rsidRDefault="00AF1C63">
            <w:pPr>
              <w:jc w:val="center"/>
              <w:rPr>
                <w:rFonts w:eastAsia="Calibri"/>
                <w:b/>
              </w:rPr>
            </w:pPr>
            <w:r>
              <w:rPr>
                <w:rFonts w:eastAsia="Calibri"/>
                <w:b/>
              </w:rPr>
              <w:t>Comment</w:t>
            </w:r>
          </w:p>
        </w:tc>
      </w:tr>
      <w:tr w:rsidR="007B2CDE" w14:paraId="6CBBB1E0" w14:textId="77777777">
        <w:tc>
          <w:tcPr>
            <w:tcW w:w="2075" w:type="dxa"/>
            <w:shd w:val="clear" w:color="auto" w:fill="auto"/>
          </w:tcPr>
          <w:p w14:paraId="775CA286" w14:textId="77777777" w:rsidR="007B2CDE" w:rsidRDefault="00AF1C63">
            <w:pPr>
              <w:rPr>
                <w:rFonts w:eastAsia="DengXian"/>
              </w:rPr>
            </w:pPr>
            <w:r>
              <w:rPr>
                <w:rFonts w:eastAsia="DengXian"/>
              </w:rPr>
              <w:t xml:space="preserve"> vivo</w:t>
            </w:r>
          </w:p>
        </w:tc>
        <w:tc>
          <w:tcPr>
            <w:tcW w:w="7554" w:type="dxa"/>
            <w:shd w:val="clear" w:color="auto" w:fill="auto"/>
          </w:tcPr>
          <w:p w14:paraId="37D3DF99"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5D543D">
              <w:rPr>
                <w:rFonts w:ascii="Times New Roman" w:eastAsia="DengXian" w:hAnsi="Times New Roman" w:cs="Times New Roman"/>
                <w:lang w:val="en-US"/>
              </w:rPr>
              <w:t>follows.</w:t>
            </w:r>
            <w:proofErr w:type="gramEnd"/>
          </w:p>
          <w:p w14:paraId="5635C03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 ASN1START</w:t>
            </w:r>
          </w:p>
          <w:p w14:paraId="671C747E"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49ADF68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31D7F42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NR-DL-AoD-MeasList-r16</w:t>
            </w:r>
            <w:proofErr w:type="spellEnd"/>
            <w:r w:rsidRPr="005D543D">
              <w:rPr>
                <w:rFonts w:ascii="Courier New" w:eastAsia="SimSun" w:hAnsi="Courier New" w:cs="Times New Roman"/>
                <w:sz w:val="16"/>
                <w:szCs w:val="20"/>
                <w:shd w:val="clear" w:color="auto" w:fill="E6E6E6"/>
                <w:lang w:val="en-US"/>
              </w:rPr>
              <w:t>,</w:t>
            </w:r>
          </w:p>
          <w:p w14:paraId="44BD9AB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38E41FB7"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22A177CA"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77D3EB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(SIZE(1..nrMaxTRPs-r16)) OF NR-DL-AoD-MeasElement-r16</w:t>
            </w:r>
          </w:p>
          <w:p w14:paraId="0ADC1DD8"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971AAC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58B08C4C"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80325D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NR-PhysCellID-r16</w:t>
            </w:r>
            <w:proofErr w:type="spellEnd"/>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7BCE6D1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393CAF2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817447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5FA9EA3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148AEBD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30856E5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nr-DL-PRS-RSRP-Result-r16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0..</w:t>
            </w:r>
            <w:proofErr w:type="gramEnd"/>
            <w:r w:rsidRPr="005D543D">
              <w:rPr>
                <w:rFonts w:ascii="Courier New" w:eastAsia="SimSun" w:hAnsi="Courier New" w:cs="Times New Roman"/>
                <w:sz w:val="16"/>
                <w:szCs w:val="20"/>
                <w:shd w:val="clear" w:color="auto" w:fill="E6E6E6"/>
                <w:lang w:val="en-US"/>
              </w:rPr>
              <w:t>126),</w:t>
            </w:r>
          </w:p>
          <w:p w14:paraId="09E7E3E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nr-DL-PRS-Path-RSRP-Result-r17</w:t>
            </w:r>
            <w:r w:rsidRPr="005D543D">
              <w:rPr>
                <w:rFonts w:ascii="Courier New" w:eastAsia="SimSun" w:hAnsi="Courier New" w:cs="Times New Roman"/>
                <w:sz w:val="16"/>
                <w:szCs w:val="20"/>
                <w:highlight w:val="cyan"/>
                <w:shd w:val="clear" w:color="auto" w:fill="E6E6E6"/>
                <w:lang w:val="en-US"/>
              </w:rPr>
              <w:tab/>
              <w:t>INTEGER ***</w:t>
            </w:r>
          </w:p>
          <w:p w14:paraId="201E703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4AC35494"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42909BDD"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40B84EE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79B85AD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308209A1"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7B83464"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 (1..7)) OF</w:t>
            </w:r>
          </w:p>
          <w:p w14:paraId="40BE9E1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BC2E5CA"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EF65AA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3BFFFA8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lastRenderedPageBreak/>
              <w:tab/>
              <w:t>OPTIONAL,</w:t>
            </w:r>
          </w:p>
          <w:p w14:paraId="663BDD2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 xml:space="preserve">NR-DL-PRS-ResourceSetID-r16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21A0B4A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2D404CE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2" w:name="OLE_LINK1"/>
            <w:r w:rsidRPr="005D543D">
              <w:rPr>
                <w:rFonts w:ascii="Courier New" w:eastAsia="SimSun" w:hAnsi="Courier New" w:cs="Times New Roman"/>
                <w:sz w:val="16"/>
                <w:szCs w:val="20"/>
                <w:shd w:val="clear" w:color="auto" w:fill="E6E6E6"/>
                <w:lang w:val="en-US"/>
              </w:rPr>
              <w:t>ResultDiff</w:t>
            </w:r>
            <w:bookmarkEnd w:id="2"/>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0..</w:t>
            </w:r>
            <w:proofErr w:type="gramEnd"/>
            <w:r w:rsidRPr="005D543D">
              <w:rPr>
                <w:rFonts w:ascii="Courier New" w:eastAsia="SimSun" w:hAnsi="Courier New" w:cs="Times New Roman"/>
                <w:sz w:val="16"/>
                <w:szCs w:val="20"/>
                <w:shd w:val="clear" w:color="auto" w:fill="E6E6E6"/>
                <w:lang w:val="en-US"/>
              </w:rPr>
              <w:t>30),</w:t>
            </w:r>
          </w:p>
          <w:p w14:paraId="16D4188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1BD0918"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2C12BDB4"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6047004"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534A2A2F"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5F413A05"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45BAFB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2C7056B9" w14:textId="77777777" w:rsidR="007B2CDE" w:rsidRDefault="007B2CDE">
            <w:pPr>
              <w:rPr>
                <w:rFonts w:eastAsia="DengXian"/>
              </w:rPr>
            </w:pPr>
          </w:p>
        </w:tc>
      </w:tr>
      <w:tr w:rsidR="007B2CDE" w14:paraId="32111C4D" w14:textId="77777777">
        <w:tc>
          <w:tcPr>
            <w:tcW w:w="2075" w:type="dxa"/>
            <w:shd w:val="clear" w:color="auto" w:fill="auto"/>
          </w:tcPr>
          <w:p w14:paraId="77A3C0D4" w14:textId="77777777" w:rsidR="007B2CDE" w:rsidRDefault="00AF1C63">
            <w:pPr>
              <w:rPr>
                <w:rFonts w:eastAsia="DengXian"/>
              </w:rPr>
            </w:pPr>
            <w:r>
              <w:rPr>
                <w:rFonts w:eastAsia="DengXian"/>
              </w:rPr>
              <w:lastRenderedPageBreak/>
              <w:t>Qualcomm</w:t>
            </w:r>
          </w:p>
        </w:tc>
        <w:tc>
          <w:tcPr>
            <w:tcW w:w="7554" w:type="dxa"/>
            <w:shd w:val="clear" w:color="auto" w:fill="auto"/>
          </w:tcPr>
          <w:p w14:paraId="602978EE"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w:t>
            </w:r>
            <w:proofErr w:type="spellStart"/>
            <w:r w:rsidRPr="005D543D">
              <w:rPr>
                <w:rFonts w:ascii="Times New Roman" w:eastAsia="DengXian" w:hAnsi="Times New Roman" w:cs="Times New Roman"/>
                <w:lang w:val="en-US"/>
              </w:rPr>
              <w:t>isnt</w:t>
            </w:r>
            <w:proofErr w:type="spellEnd"/>
            <w:r w:rsidRPr="005D543D">
              <w:rPr>
                <w:rFonts w:ascii="Times New Roman" w:eastAsia="DengXian" w:hAnsi="Times New Roman" w:cs="Times New Roman"/>
                <w:lang w:val="en-US"/>
              </w:rPr>
              <w:t xml:space="preserve"> that the obvious way we </w:t>
            </w:r>
            <w:proofErr w:type="spellStart"/>
            <w:r w:rsidRPr="005D543D">
              <w:rPr>
                <w:rFonts w:ascii="Times New Roman" w:eastAsia="DengXian" w:hAnsi="Times New Roman" w:cs="Times New Roman"/>
                <w:lang w:val="en-US"/>
              </w:rPr>
              <w:t>ll</w:t>
            </w:r>
            <w:proofErr w:type="spellEnd"/>
            <w:r w:rsidRPr="005D543D">
              <w:rPr>
                <w:rFonts w:ascii="Times New Roman" w:eastAsia="DengXian" w:hAnsi="Times New Roman" w:cs="Times New Roman"/>
                <w:lang w:val="en-US"/>
              </w:rPr>
              <w:t xml:space="preserve"> specify it? </w:t>
            </w:r>
          </w:p>
        </w:tc>
      </w:tr>
      <w:tr w:rsidR="007B2CDE" w14:paraId="047388DB" w14:textId="77777777">
        <w:tc>
          <w:tcPr>
            <w:tcW w:w="2075" w:type="dxa"/>
            <w:shd w:val="clear" w:color="auto" w:fill="auto"/>
          </w:tcPr>
          <w:p w14:paraId="557787A5" w14:textId="77777777" w:rsidR="007B2CDE" w:rsidRDefault="00AF1C63">
            <w:pPr>
              <w:rPr>
                <w:rFonts w:eastAsia="DengXian"/>
              </w:rPr>
            </w:pPr>
            <w:r>
              <w:rPr>
                <w:rFonts w:eastAsia="PMingLiU"/>
                <w:sz w:val="18"/>
                <w:szCs w:val="18"/>
              </w:rPr>
              <w:t>MTK</w:t>
            </w:r>
          </w:p>
        </w:tc>
        <w:tc>
          <w:tcPr>
            <w:tcW w:w="7554" w:type="dxa"/>
            <w:shd w:val="clear" w:color="auto" w:fill="auto"/>
          </w:tcPr>
          <w:p w14:paraId="659B9E54"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1E15F11B" w14:textId="77777777" w:rsidR="007B2CDE" w:rsidRPr="005D543D" w:rsidRDefault="007B2CDE">
            <w:pPr>
              <w:rPr>
                <w:rFonts w:ascii="Times New Roman" w:eastAsia="PMingLiU" w:hAnsi="Times New Roman" w:cs="Times New Roman"/>
                <w:sz w:val="18"/>
                <w:szCs w:val="18"/>
                <w:lang w:val="en-US"/>
              </w:rPr>
            </w:pPr>
          </w:p>
          <w:p w14:paraId="4ACF6490"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 xml:space="preserve">We </w:t>
            </w:r>
            <w:proofErr w:type="spellStart"/>
            <w:r w:rsidRPr="005D543D">
              <w:rPr>
                <w:rFonts w:ascii="Times New Roman" w:eastAsia="PMingLiU" w:hAnsi="Times New Roman" w:cs="Times New Roman"/>
                <w:sz w:val="18"/>
                <w:szCs w:val="18"/>
                <w:lang w:val="en-US"/>
              </w:rPr>
              <w:t>dont</w:t>
            </w:r>
            <w:proofErr w:type="spellEnd"/>
            <w:r w:rsidRPr="005D543D">
              <w:rPr>
                <w:rFonts w:ascii="Times New Roman" w:eastAsia="PMingLiU" w:hAnsi="Times New Roman" w:cs="Times New Roman"/>
                <w:sz w:val="18"/>
                <w:szCs w:val="18"/>
                <w:lang w:val="en-US"/>
              </w:rPr>
              <w:t xml:space="preserve"> see the use case that UE reports path RSRP with different path delays among PRS resources</w:t>
            </w:r>
          </w:p>
          <w:p w14:paraId="1151B44B" w14:textId="77777777" w:rsidR="007B2CDE" w:rsidRPr="005D543D" w:rsidRDefault="00AF1C63">
            <w:pPr>
              <w:rPr>
                <w:rFonts w:ascii="Times New Roman" w:eastAsia="PMingLiU" w:hAnsi="Times New Roman" w:cs="Times New Roman"/>
                <w:sz w:val="18"/>
                <w:szCs w:val="18"/>
                <w:lang w:val="en-US"/>
              </w:rPr>
            </w:pPr>
            <w:proofErr w:type="gramStart"/>
            <w:r w:rsidRPr="005D543D">
              <w:rPr>
                <w:rFonts w:ascii="Times New Roman" w:eastAsia="PMingLiU" w:hAnsi="Times New Roman" w:cs="Times New Roman"/>
                <w:sz w:val="18"/>
                <w:szCs w:val="18"/>
                <w:lang w:val="en-US"/>
              </w:rPr>
              <w:t>So</w:t>
            </w:r>
            <w:proofErr w:type="gramEnd"/>
            <w:r w:rsidRPr="005D543D">
              <w:rPr>
                <w:rFonts w:ascii="Times New Roman" w:eastAsia="PMingLiU" w:hAnsi="Times New Roman" w:cs="Times New Roman"/>
                <w:sz w:val="18"/>
                <w:szCs w:val="18"/>
                <w:lang w:val="en-US"/>
              </w:rPr>
              <w:t xml:space="preserve"> we suggest to modify the proposal as,</w:t>
            </w:r>
          </w:p>
          <w:p w14:paraId="067E5BC5" w14:textId="77777777" w:rsidR="007B2CDE" w:rsidRPr="005D543D" w:rsidRDefault="007B2CDE">
            <w:pPr>
              <w:rPr>
                <w:rFonts w:ascii="Times New Roman" w:eastAsia="PMingLiU" w:hAnsi="Times New Roman" w:cs="Times New Roman"/>
                <w:sz w:val="18"/>
                <w:szCs w:val="18"/>
                <w:lang w:val="en-US"/>
              </w:rPr>
            </w:pPr>
          </w:p>
          <w:p w14:paraId="389342B9" w14:textId="77777777" w:rsidR="007B2CDE" w:rsidRPr="005D543D" w:rsidRDefault="00AF1C63">
            <w:pPr>
              <w:rPr>
                <w:rFonts w:ascii="Times New Roman" w:eastAsia="DengXian"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4AD2D17B" w14:textId="77777777">
        <w:tc>
          <w:tcPr>
            <w:tcW w:w="2075" w:type="dxa"/>
            <w:shd w:val="clear" w:color="auto" w:fill="auto"/>
          </w:tcPr>
          <w:p w14:paraId="5F55DE46" w14:textId="77777777" w:rsidR="007B2CDE" w:rsidRDefault="00AF1C63">
            <w:pPr>
              <w:rPr>
                <w:rFonts w:eastAsia="DengXian"/>
              </w:rPr>
            </w:pPr>
            <w:r>
              <w:rPr>
                <w:rFonts w:eastAsia="DengXian"/>
              </w:rPr>
              <w:t>ZTE</w:t>
            </w:r>
          </w:p>
        </w:tc>
        <w:tc>
          <w:tcPr>
            <w:tcW w:w="7554" w:type="dxa"/>
            <w:shd w:val="clear" w:color="auto" w:fill="auto"/>
          </w:tcPr>
          <w:p w14:paraId="7C3CFD6A" w14:textId="77777777" w:rsidR="007B2CDE" w:rsidRPr="005D543D" w:rsidRDefault="00AF1C63">
            <w:pPr>
              <w:rPr>
                <w:rFonts w:ascii="Times New Roman" w:eastAsia="DengXian" w:hAnsi="Times New Roman" w:cs="Times New Roman"/>
                <w:lang w:val="en-US"/>
              </w:rPr>
            </w:pPr>
            <w:proofErr w:type="gramStart"/>
            <w:r w:rsidRPr="005D543D">
              <w:rPr>
                <w:rFonts w:ascii="Times New Roman" w:eastAsia="DengXian" w:hAnsi="Times New Roman" w:cs="Times New Roman"/>
                <w:lang w:val="en-US"/>
              </w:rPr>
              <w:t>Similar to</w:t>
            </w:r>
            <w:proofErr w:type="gramEnd"/>
            <w:r w:rsidRPr="005D543D">
              <w:rPr>
                <w:rFonts w:ascii="Times New Roman" w:eastAsia="DengXian" w:hAnsi="Times New Roman" w:cs="Times New Roman"/>
                <w:lang w:val="en-US"/>
              </w:rPr>
              <w:t xml:space="preserve"> PRS RSRP, which is reported per DL PRS resource. We don’t need to discuss this proposal.</w:t>
            </w:r>
          </w:p>
        </w:tc>
      </w:tr>
      <w:tr w:rsidR="007B2CDE" w14:paraId="686785C4" w14:textId="77777777">
        <w:tc>
          <w:tcPr>
            <w:tcW w:w="2075" w:type="dxa"/>
            <w:shd w:val="clear" w:color="auto" w:fill="auto"/>
          </w:tcPr>
          <w:p w14:paraId="14BB2CD5" w14:textId="77777777" w:rsidR="007B2CDE" w:rsidRDefault="00AF1C63">
            <w:pPr>
              <w:rPr>
                <w:rFonts w:eastAsia="DengXian"/>
              </w:rPr>
            </w:pPr>
            <w:r>
              <w:rPr>
                <w:rFonts w:eastAsia="DengXian"/>
              </w:rPr>
              <w:t xml:space="preserve">Intel </w:t>
            </w:r>
          </w:p>
        </w:tc>
        <w:tc>
          <w:tcPr>
            <w:tcW w:w="7554" w:type="dxa"/>
            <w:shd w:val="clear" w:color="auto" w:fill="auto"/>
          </w:tcPr>
          <w:p w14:paraId="6BB3B65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0F5667B1" w14:textId="77777777">
        <w:tc>
          <w:tcPr>
            <w:tcW w:w="2075" w:type="dxa"/>
            <w:shd w:val="clear" w:color="auto" w:fill="auto"/>
          </w:tcPr>
          <w:p w14:paraId="66839FC5" w14:textId="77777777" w:rsidR="007B2CDE" w:rsidRDefault="00AF1C63">
            <w:pPr>
              <w:rPr>
                <w:rFonts w:eastAsia="DengXian"/>
              </w:rPr>
            </w:pPr>
            <w:r>
              <w:rPr>
                <w:rFonts w:eastAsia="DengXian"/>
              </w:rPr>
              <w:t>Huawei, HiSilicon</w:t>
            </w:r>
          </w:p>
        </w:tc>
        <w:tc>
          <w:tcPr>
            <w:tcW w:w="7554" w:type="dxa"/>
            <w:shd w:val="clear" w:color="auto" w:fill="auto"/>
          </w:tcPr>
          <w:p w14:paraId="62953429"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10FF02CE" w14:textId="77777777" w:rsidR="007B2CDE" w:rsidRPr="005D543D" w:rsidRDefault="007B2CDE">
            <w:pPr>
              <w:rPr>
                <w:rFonts w:ascii="Times New Roman" w:eastAsia="DengXian" w:hAnsi="Times New Roman" w:cs="Times New Roman"/>
                <w:lang w:val="en-US"/>
              </w:rPr>
            </w:pPr>
          </w:p>
          <w:p w14:paraId="221B609F"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w:t>
            </w:r>
            <w:proofErr w:type="gramStart"/>
            <w:r w:rsidRPr="005D543D">
              <w:rPr>
                <w:rFonts w:ascii="Times New Roman" w:eastAsia="DengXian" w:hAnsi="Times New Roman" w:cs="Times New Roman"/>
                <w:lang w:val="en-US"/>
              </w:rPr>
              <w:t>e.g.</w:t>
            </w:r>
            <w:proofErr w:type="gramEnd"/>
            <w:r w:rsidRPr="005D543D">
              <w:rPr>
                <w:rFonts w:ascii="Times New Roman" w:eastAsia="DengXian" w:hAnsi="Times New Roman" w:cs="Times New Roman"/>
                <w:lang w:val="en-US"/>
              </w:rPr>
              <w:t xml:space="preserve"> the first set uses DFT beam and the second set uses differential beam. </w:t>
            </w:r>
            <w:r>
              <w:rPr>
                <w:rFonts w:ascii="Times New Roman" w:eastAsia="DengXian" w:hAnsi="Times New Roman" w:cs="Times New Roman"/>
              </w:rPr>
              <w:t>How the reporting is done depends on Aspect #3.</w:t>
            </w:r>
          </w:p>
        </w:tc>
      </w:tr>
      <w:tr w:rsidR="007B2CDE" w14:paraId="2A95C903" w14:textId="77777777">
        <w:tc>
          <w:tcPr>
            <w:tcW w:w="2075" w:type="dxa"/>
            <w:shd w:val="clear" w:color="auto" w:fill="auto"/>
          </w:tcPr>
          <w:p w14:paraId="00D4A00F" w14:textId="77777777" w:rsidR="007B2CDE" w:rsidRDefault="00AF1C63">
            <w:pPr>
              <w:rPr>
                <w:rFonts w:eastAsia="DengXian"/>
              </w:rPr>
            </w:pPr>
            <w:r>
              <w:rPr>
                <w:rFonts w:eastAsia="DengXian"/>
              </w:rPr>
              <w:t>CATT</w:t>
            </w:r>
          </w:p>
        </w:tc>
        <w:tc>
          <w:tcPr>
            <w:tcW w:w="7554" w:type="dxa"/>
            <w:shd w:val="clear" w:color="auto" w:fill="auto"/>
          </w:tcPr>
          <w:p w14:paraId="780D201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share the similar view with vivo and Qualcomm. We just need to add the highlighted IEs in </w:t>
            </w:r>
            <w:proofErr w:type="spellStart"/>
            <w:r w:rsidRPr="005D543D">
              <w:rPr>
                <w:rFonts w:ascii="Times New Roman" w:eastAsia="DengXian" w:hAnsi="Times New Roman" w:cs="Times New Roman"/>
                <w:lang w:val="en-US"/>
              </w:rPr>
              <w:t>vivo’s</w:t>
            </w:r>
            <w:proofErr w:type="spellEnd"/>
            <w:r w:rsidRPr="005D543D">
              <w:rPr>
                <w:rFonts w:ascii="Times New Roman" w:eastAsia="DengXian" w:hAnsi="Times New Roman" w:cs="Times New Roman"/>
                <w:lang w:val="en-US"/>
              </w:rPr>
              <w:t xml:space="preserve"> comments.</w:t>
            </w:r>
          </w:p>
        </w:tc>
      </w:tr>
      <w:tr w:rsidR="007B2CDE" w14:paraId="56ADE14A" w14:textId="77777777">
        <w:tc>
          <w:tcPr>
            <w:tcW w:w="2075" w:type="dxa"/>
            <w:shd w:val="clear" w:color="auto" w:fill="auto"/>
          </w:tcPr>
          <w:p w14:paraId="4F4D3A40" w14:textId="77777777" w:rsidR="007B2CDE" w:rsidRDefault="00AF1C63">
            <w:pPr>
              <w:rPr>
                <w:rFonts w:eastAsia="DengXian"/>
              </w:rPr>
            </w:pPr>
            <w:r>
              <w:rPr>
                <w:rFonts w:eastAsia="DengXian"/>
              </w:rPr>
              <w:t>InterDigital</w:t>
            </w:r>
          </w:p>
        </w:tc>
        <w:tc>
          <w:tcPr>
            <w:tcW w:w="7554" w:type="dxa"/>
            <w:shd w:val="clear" w:color="auto" w:fill="auto"/>
          </w:tcPr>
          <w:p w14:paraId="60C0920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4FA4FFE8" w14:textId="77777777">
        <w:tc>
          <w:tcPr>
            <w:tcW w:w="2075" w:type="dxa"/>
            <w:shd w:val="clear" w:color="auto" w:fill="auto"/>
          </w:tcPr>
          <w:p w14:paraId="67A8C52C" w14:textId="77777777" w:rsidR="007B2CDE" w:rsidRDefault="00AF1C63">
            <w:pPr>
              <w:rPr>
                <w:rFonts w:eastAsia="DengXian"/>
              </w:rPr>
            </w:pPr>
            <w:r>
              <w:rPr>
                <w:rFonts w:eastAsia="DengXian"/>
              </w:rPr>
              <w:t>Nokia/NSB</w:t>
            </w:r>
          </w:p>
        </w:tc>
        <w:tc>
          <w:tcPr>
            <w:tcW w:w="7554" w:type="dxa"/>
            <w:shd w:val="clear" w:color="auto" w:fill="auto"/>
          </w:tcPr>
          <w:p w14:paraId="50A11B6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45DE72FD" w14:textId="77777777">
        <w:tc>
          <w:tcPr>
            <w:tcW w:w="2075" w:type="dxa"/>
            <w:shd w:val="clear" w:color="auto" w:fill="auto"/>
          </w:tcPr>
          <w:p w14:paraId="07FA37AF" w14:textId="77777777" w:rsidR="007B2CDE" w:rsidRDefault="00AF1C63">
            <w:pPr>
              <w:rPr>
                <w:rFonts w:eastAsia="DengXian"/>
              </w:rPr>
            </w:pPr>
            <w:r>
              <w:rPr>
                <w:rFonts w:eastAsia="DengXian"/>
                <w:lang w:eastAsia="zh-CN"/>
              </w:rPr>
              <w:t>Xiaomi</w:t>
            </w:r>
          </w:p>
        </w:tc>
        <w:tc>
          <w:tcPr>
            <w:tcW w:w="7554" w:type="dxa"/>
            <w:shd w:val="clear" w:color="auto" w:fill="auto"/>
          </w:tcPr>
          <w:p w14:paraId="2536E43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 xml:space="preserve">It is straightforward to </w:t>
            </w:r>
            <w:proofErr w:type="spellStart"/>
            <w:r w:rsidRPr="005D543D">
              <w:rPr>
                <w:rFonts w:ascii="Times New Roman" w:eastAsia="DengXian" w:hAnsi="Times New Roman" w:cs="Times New Roman"/>
                <w:lang w:val="en-US" w:eastAsia="zh-CN"/>
              </w:rPr>
              <w:t>inlcude</w:t>
            </w:r>
            <w:proofErr w:type="spellEnd"/>
            <w:r w:rsidRPr="005D543D">
              <w:rPr>
                <w:rFonts w:ascii="Times New Roman" w:eastAsia="DengXian" w:hAnsi="Times New Roman" w:cs="Times New Roman"/>
                <w:lang w:val="en-US" w:eastAsia="zh-CN"/>
              </w:rPr>
              <w:t xml:space="preserve"> the PRS RSRP per path </w:t>
            </w:r>
            <w:proofErr w:type="gramStart"/>
            <w:r w:rsidRPr="005D543D">
              <w:rPr>
                <w:rFonts w:ascii="Times New Roman" w:eastAsia="DengXian" w:hAnsi="Times New Roman" w:cs="Times New Roman"/>
                <w:lang w:val="en-US" w:eastAsia="zh-CN"/>
              </w:rPr>
              <w:t>from  multiple</w:t>
            </w:r>
            <w:proofErr w:type="gramEnd"/>
            <w:r w:rsidRPr="005D543D">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5D543D">
              <w:rPr>
                <w:rFonts w:ascii="Times New Roman" w:eastAsia="DengXian" w:hAnsi="Times New Roman" w:cs="Times New Roman"/>
                <w:lang w:val="en-US" w:eastAsia="zh-CN"/>
              </w:rPr>
              <w:t>delay  across</w:t>
            </w:r>
            <w:proofErr w:type="gramEnd"/>
            <w:r w:rsidRPr="005D543D">
              <w:rPr>
                <w:rFonts w:ascii="Times New Roman" w:eastAsia="DengXian" w:hAnsi="Times New Roman" w:cs="Times New Roman"/>
                <w:lang w:val="en-US" w:eastAsia="zh-CN"/>
              </w:rPr>
              <w:t xml:space="preserve"> the PRS resources need to be further discussed.</w:t>
            </w:r>
          </w:p>
        </w:tc>
      </w:tr>
      <w:tr w:rsidR="007B2CDE" w14:paraId="079A1480" w14:textId="77777777">
        <w:tc>
          <w:tcPr>
            <w:tcW w:w="2075" w:type="dxa"/>
            <w:shd w:val="clear" w:color="auto" w:fill="auto"/>
          </w:tcPr>
          <w:p w14:paraId="01EE3FA9" w14:textId="77777777" w:rsidR="007B2CDE" w:rsidRDefault="00AF1C63">
            <w:pPr>
              <w:rPr>
                <w:rFonts w:eastAsia="DengXian"/>
                <w:lang w:eastAsia="zh-CN"/>
              </w:rPr>
            </w:pPr>
            <w:r>
              <w:rPr>
                <w:rFonts w:eastAsia="DengXian"/>
              </w:rPr>
              <w:t xml:space="preserve">Lenovo, Motorola </w:t>
            </w:r>
            <w:r>
              <w:rPr>
                <w:rFonts w:eastAsia="DengXian"/>
              </w:rPr>
              <w:lastRenderedPageBreak/>
              <w:t>Mobility</w:t>
            </w:r>
          </w:p>
        </w:tc>
        <w:tc>
          <w:tcPr>
            <w:tcW w:w="7554" w:type="dxa"/>
            <w:shd w:val="clear" w:color="auto" w:fill="auto"/>
          </w:tcPr>
          <w:p w14:paraId="2C0CF184"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lastRenderedPageBreak/>
              <w:t xml:space="preserve">Ok with proposal, clarification is needed on the path delay across DL PRS </w:t>
            </w:r>
            <w:r w:rsidRPr="005D543D">
              <w:rPr>
                <w:rFonts w:ascii="Times New Roman" w:eastAsia="Calibri" w:hAnsi="Times New Roman" w:cs="Times New Roman"/>
                <w:iCs/>
                <w:lang w:val="en-US" w:eastAsia="zh-CN"/>
              </w:rPr>
              <w:lastRenderedPageBreak/>
              <w:t>resources in the same resource set.</w:t>
            </w:r>
          </w:p>
        </w:tc>
      </w:tr>
      <w:tr w:rsidR="007B2CDE" w14:paraId="3EDEC2D4" w14:textId="77777777">
        <w:tc>
          <w:tcPr>
            <w:tcW w:w="2075" w:type="dxa"/>
            <w:shd w:val="clear" w:color="auto" w:fill="auto"/>
          </w:tcPr>
          <w:p w14:paraId="3D1117D1" w14:textId="77777777" w:rsidR="007B2CDE" w:rsidRDefault="00AF1C63">
            <w:pPr>
              <w:rPr>
                <w:rFonts w:eastAsia="Malgun Gothic"/>
              </w:rPr>
            </w:pPr>
            <w:r>
              <w:rPr>
                <w:rFonts w:eastAsia="Malgun Gothic"/>
              </w:rPr>
              <w:lastRenderedPageBreak/>
              <w:t>LG</w:t>
            </w:r>
          </w:p>
        </w:tc>
        <w:tc>
          <w:tcPr>
            <w:tcW w:w="7554" w:type="dxa"/>
            <w:shd w:val="clear" w:color="auto" w:fill="auto"/>
          </w:tcPr>
          <w:p w14:paraId="53CB71E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have the same view with </w:t>
            </w:r>
            <w:proofErr w:type="spellStart"/>
            <w:r w:rsidRPr="005D543D">
              <w:rPr>
                <w:rFonts w:ascii="Times New Roman" w:eastAsia="Malgun Gothic" w:hAnsi="Times New Roman" w:cs="Times New Roman"/>
                <w:iCs/>
                <w:lang w:val="en-US"/>
              </w:rPr>
              <w:t>nokia</w:t>
            </w:r>
            <w:proofErr w:type="spellEnd"/>
            <w:r w:rsidRPr="005D543D">
              <w:rPr>
                <w:rFonts w:ascii="Times New Roman" w:eastAsia="Malgun Gothic" w:hAnsi="Times New Roman" w:cs="Times New Roman"/>
                <w:iCs/>
                <w:lang w:val="en-US"/>
              </w:rPr>
              <w:t>.</w:t>
            </w:r>
          </w:p>
        </w:tc>
      </w:tr>
      <w:tr w:rsidR="007B2CDE" w14:paraId="548C5022" w14:textId="77777777">
        <w:tc>
          <w:tcPr>
            <w:tcW w:w="2075" w:type="dxa"/>
            <w:shd w:val="clear" w:color="auto" w:fill="auto"/>
          </w:tcPr>
          <w:p w14:paraId="02E5132A" w14:textId="77777777" w:rsidR="007B2CDE" w:rsidRDefault="00AF1C63">
            <w:pPr>
              <w:rPr>
                <w:rFonts w:eastAsia="Malgun Gothic"/>
              </w:rPr>
            </w:pPr>
            <w:r>
              <w:rPr>
                <w:rFonts w:eastAsia="Malgun Gothic"/>
              </w:rPr>
              <w:t>OPPO</w:t>
            </w:r>
          </w:p>
        </w:tc>
        <w:tc>
          <w:tcPr>
            <w:tcW w:w="7554" w:type="dxa"/>
            <w:shd w:val="clear" w:color="auto" w:fill="auto"/>
          </w:tcPr>
          <w:p w14:paraId="291CE510"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w:t>
            </w:r>
            <w:proofErr w:type="spellStart"/>
            <w:r w:rsidRPr="005D543D">
              <w:rPr>
                <w:rFonts w:ascii="Times New Roman" w:eastAsia="Malgun Gothic" w:hAnsi="Times New Roman" w:cs="Times New Roman"/>
                <w:iCs/>
                <w:lang w:val="en-US"/>
              </w:rPr>
              <w:t>dicuss</w:t>
            </w:r>
            <w:proofErr w:type="spellEnd"/>
            <w:r w:rsidRPr="005D543D">
              <w:rPr>
                <w:rFonts w:ascii="Times New Roman" w:eastAsia="Malgun Gothic" w:hAnsi="Times New Roman" w:cs="Times New Roman"/>
                <w:iCs/>
                <w:lang w:val="en-US"/>
              </w:rPr>
              <w:t xml:space="preserve"> this. </w:t>
            </w:r>
          </w:p>
        </w:tc>
      </w:tr>
      <w:tr w:rsidR="007B2CDE" w14:paraId="09A3EB4C" w14:textId="77777777">
        <w:tc>
          <w:tcPr>
            <w:tcW w:w="2075" w:type="dxa"/>
            <w:shd w:val="clear" w:color="auto" w:fill="auto"/>
          </w:tcPr>
          <w:p w14:paraId="25EB1779" w14:textId="77777777" w:rsidR="007B2CDE" w:rsidRDefault="00AF1C63">
            <w:pPr>
              <w:rPr>
                <w:rFonts w:eastAsia="Malgun Gothic"/>
              </w:rPr>
            </w:pPr>
            <w:r>
              <w:rPr>
                <w:rFonts w:eastAsia="Malgun Gothic"/>
              </w:rPr>
              <w:t>FL</w:t>
            </w:r>
          </w:p>
        </w:tc>
        <w:tc>
          <w:tcPr>
            <w:tcW w:w="7554" w:type="dxa"/>
            <w:shd w:val="clear" w:color="auto" w:fill="auto"/>
          </w:tcPr>
          <w:p w14:paraId="46F03EB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70868824" w14:textId="77777777" w:rsidR="007B2CDE" w:rsidRDefault="00AF1C63">
      <w:r>
        <w:t xml:space="preserve"> </w:t>
      </w:r>
    </w:p>
    <w:p w14:paraId="7421BC7E" w14:textId="77777777" w:rsidR="007B2CDE" w:rsidRDefault="00AF1C63">
      <w:pPr>
        <w:pStyle w:val="Heading4"/>
        <w:numPr>
          <w:ilvl w:val="4"/>
          <w:numId w:val="2"/>
        </w:numPr>
      </w:pPr>
      <w:r>
        <w:t>second round of discussion</w:t>
      </w:r>
    </w:p>
    <w:p w14:paraId="4D4931DF" w14:textId="77777777" w:rsidR="007B2CDE" w:rsidRDefault="00AF1C63">
      <w:r>
        <w:t>Based on the comments, it is proposed to clarify that all resource should report power for the 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 in the table below.</w:t>
      </w:r>
    </w:p>
    <w:p w14:paraId="32CA7D31"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rPr>
            </w:pPr>
            <w:r>
              <w:rPr>
                <w:rFonts w:eastAsia="Calibri"/>
                <w:b/>
              </w:rPr>
              <w:t>Company</w:t>
            </w:r>
          </w:p>
        </w:tc>
        <w:tc>
          <w:tcPr>
            <w:tcW w:w="7554" w:type="dxa"/>
            <w:shd w:val="clear" w:color="auto" w:fill="auto"/>
          </w:tcPr>
          <w:p w14:paraId="10D2F09A" w14:textId="77777777" w:rsidR="007B2CDE" w:rsidRDefault="00AF1C63">
            <w:pPr>
              <w:jc w:val="center"/>
              <w:rPr>
                <w:rFonts w:eastAsia="Calibri"/>
                <w:b/>
              </w:rPr>
            </w:pPr>
            <w:r>
              <w:rPr>
                <w:rFonts w:eastAsia="Calibri"/>
                <w:b/>
              </w:rPr>
              <w:t>Comment</w:t>
            </w:r>
          </w:p>
        </w:tc>
      </w:tr>
      <w:tr w:rsidR="007B2CDE" w14:paraId="2305552C" w14:textId="77777777">
        <w:tc>
          <w:tcPr>
            <w:tcW w:w="2075" w:type="dxa"/>
            <w:shd w:val="clear" w:color="auto" w:fill="auto"/>
          </w:tcPr>
          <w:p w14:paraId="47B3F910"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5E66A644" w14:textId="77777777" w:rsidR="007B2CDE" w:rsidRPr="005D543D" w:rsidRDefault="00AF1C63">
            <w:pPr>
              <w:rPr>
                <w:rFonts w:eastAsia="DengXian"/>
                <w:lang w:val="en-US"/>
              </w:rPr>
            </w:pPr>
            <w:r w:rsidRPr="005D543D">
              <w:rPr>
                <w:rFonts w:eastAsia="DengXian"/>
                <w:lang w:val="en-US"/>
              </w:rPr>
              <w:t xml:space="preserve">“same path delay” means PRS resources within the resource set with the same CIR? Or it means the same “certain path delay” in P1-1?  </w:t>
            </w:r>
          </w:p>
        </w:tc>
      </w:tr>
      <w:tr w:rsidR="007B2CDE" w14:paraId="1C9B7531" w14:textId="77777777">
        <w:tc>
          <w:tcPr>
            <w:tcW w:w="2075" w:type="dxa"/>
            <w:shd w:val="clear" w:color="auto" w:fill="auto"/>
          </w:tcPr>
          <w:p w14:paraId="1EA143FD"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2BBA13EF"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3671F045" w14:textId="77777777">
        <w:tc>
          <w:tcPr>
            <w:tcW w:w="2075" w:type="dxa"/>
            <w:shd w:val="clear" w:color="auto" w:fill="auto"/>
          </w:tcPr>
          <w:p w14:paraId="12EBA99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75D53EE5" w14:textId="77777777" w:rsidR="007B2CDE" w:rsidRPr="005D543D" w:rsidRDefault="00AF1C63">
            <w:pPr>
              <w:rPr>
                <w:rFonts w:eastAsia="DengXian"/>
                <w:lang w:val="en-US"/>
              </w:rPr>
            </w:pPr>
            <w:r w:rsidRPr="005D543D">
              <w:rPr>
                <w:rFonts w:eastAsia="DengXian"/>
                <w:lang w:val="en-US"/>
              </w:rPr>
              <w:t xml:space="preserve">We can understand the </w:t>
            </w:r>
            <w:proofErr w:type="gramStart"/>
            <w:r w:rsidRPr="005D543D">
              <w:rPr>
                <w:rFonts w:eastAsia="DengXian"/>
                <w:lang w:val="en-US"/>
              </w:rPr>
              <w:t>intention,  it</w:t>
            </w:r>
            <w:proofErr w:type="gramEnd"/>
            <w:r w:rsidRPr="005D543D">
              <w:rPr>
                <w:rFonts w:eastAsia="DengXian"/>
                <w:lang w:val="en-US"/>
              </w:rPr>
              <w:t xml:space="preserve"> is just like our simulation assumption, the path delay composition of all resources is assumed as the same.</w:t>
            </w:r>
          </w:p>
          <w:p w14:paraId="10DAD6DF"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r w:rsidRPr="005D543D">
              <w:rPr>
                <w:lang w:val="en-US"/>
              </w:rPr>
              <w:t>ms, and the slot offset can be 0~</w:t>
            </w:r>
            <w:proofErr w:type="gramStart"/>
            <w:r w:rsidRPr="005D543D">
              <w:rPr>
                <w:lang w:val="en-US"/>
              </w:rPr>
              <w:t>periodicity-1</w:t>
            </w:r>
            <w:proofErr w:type="gramEnd"/>
            <w:r w:rsidRPr="005D543D">
              <w:rPr>
                <w:lang w:val="en-US"/>
              </w:rPr>
              <w:t>,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261BE008" w14:textId="77777777">
        <w:tc>
          <w:tcPr>
            <w:tcW w:w="2075" w:type="dxa"/>
            <w:shd w:val="clear" w:color="auto" w:fill="auto"/>
          </w:tcPr>
          <w:p w14:paraId="4C1B56F1" w14:textId="77777777" w:rsidR="007B2CDE" w:rsidRDefault="00AF1C63">
            <w:pPr>
              <w:rPr>
                <w:rFonts w:eastAsia="DengXian"/>
              </w:rPr>
            </w:pPr>
            <w:r>
              <w:rPr>
                <w:rFonts w:eastAsia="DengXian"/>
              </w:rPr>
              <w:t>Qualcomm</w:t>
            </w:r>
          </w:p>
        </w:tc>
        <w:tc>
          <w:tcPr>
            <w:tcW w:w="7554" w:type="dxa"/>
            <w:shd w:val="clear" w:color="auto" w:fill="auto"/>
          </w:tcPr>
          <w:p w14:paraId="4FE32727" w14:textId="77777777" w:rsidR="007B2CDE" w:rsidRPr="005D543D" w:rsidRDefault="00AF1C63">
            <w:pPr>
              <w:rPr>
                <w:rFonts w:eastAsia="DengXian"/>
                <w:lang w:val="en-US"/>
              </w:rPr>
            </w:pPr>
            <w:r w:rsidRPr="005D543D">
              <w:rPr>
                <w:rFonts w:eastAsia="DengXian"/>
                <w:lang w:val="en-US"/>
              </w:rPr>
              <w:t xml:space="preserve">No need to write: „same path </w:t>
            </w:r>
            <w:proofErr w:type="gramStart"/>
            <w:r w:rsidRPr="005D543D">
              <w:rPr>
                <w:rFonts w:eastAsia="DengXian"/>
                <w:lang w:val="en-US"/>
              </w:rPr>
              <w:t>delay“</w:t>
            </w:r>
            <w:proofErr w:type="gramEnd"/>
            <w:r w:rsidRPr="005D543D">
              <w:rPr>
                <w:rFonts w:eastAsia="DengXian"/>
                <w:lang w:val="en-US"/>
              </w:rPr>
              <w:t xml:space="preserve">. The UE will just report relative RSRP of the first arrival path for each PRS resource.  It is up to UE implementation to decide. </w:t>
            </w:r>
          </w:p>
          <w:p w14:paraId="5861E792" w14:textId="77777777" w:rsidR="007B2CDE" w:rsidRPr="005D543D" w:rsidRDefault="00AF1C63">
            <w:pPr>
              <w:rPr>
                <w:rFonts w:eastAsia="DengXian"/>
                <w:lang w:val="en-US"/>
              </w:rPr>
            </w:pPr>
            <w:r w:rsidRPr="005D543D">
              <w:rPr>
                <w:rFonts w:eastAsia="DengXian"/>
                <w:lang w:val="en-US"/>
              </w:rPr>
              <w:t>For example, imagine the beams are not transmitted at the same time from the Tx side (</w:t>
            </w:r>
            <w:proofErr w:type="gramStart"/>
            <w:r w:rsidRPr="005D543D">
              <w:rPr>
                <w:rFonts w:eastAsia="DengXian"/>
                <w:lang w:val="en-US"/>
              </w:rPr>
              <w:t>e.g.</w:t>
            </w:r>
            <w:proofErr w:type="gramEnd"/>
            <w:r w:rsidRPr="005D543D">
              <w:rPr>
                <w:rFonts w:eastAsia="DengXian"/>
                <w:lang w:val="en-US"/>
              </w:rPr>
              <w:t xml:space="preserve"> different beams have different group delays) The UE should still find the earliest path for each beam separately, and this is the right thing to do. If it finds the earliest path for the 1st beam, and uses that for </w:t>
            </w:r>
            <w:proofErr w:type="gramStart"/>
            <w:r w:rsidRPr="005D543D">
              <w:rPr>
                <w:rFonts w:eastAsia="DengXian"/>
                <w:lang w:val="en-US"/>
              </w:rPr>
              <w:t>the a</w:t>
            </w:r>
            <w:proofErr w:type="gramEnd"/>
            <w:r w:rsidRPr="005D543D">
              <w:rPr>
                <w:rFonts w:eastAsia="DengXian"/>
                <w:lang w:val="en-US"/>
              </w:rPr>
              <w:t xml:space="preserve"> 2nd beam, it will be a wrong solution.</w:t>
            </w:r>
          </w:p>
          <w:p w14:paraId="3EFDB52A"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w:t>
            </w:r>
            <w:r w:rsidRPr="005D543D">
              <w:rPr>
                <w:rFonts w:eastAsia="DengXian"/>
                <w:lang w:val="en-US"/>
              </w:rPr>
              <w:lastRenderedPageBreak/>
              <w:t xml:space="preserve">resource separately. </w:t>
            </w:r>
          </w:p>
        </w:tc>
      </w:tr>
      <w:tr w:rsidR="007B2CDE" w14:paraId="63C60DAF" w14:textId="77777777">
        <w:tc>
          <w:tcPr>
            <w:tcW w:w="2075" w:type="dxa"/>
            <w:shd w:val="clear" w:color="auto" w:fill="auto"/>
          </w:tcPr>
          <w:p w14:paraId="166E493B" w14:textId="77777777" w:rsidR="007B2CDE" w:rsidRDefault="00AF1C63">
            <w:pPr>
              <w:rPr>
                <w:rFonts w:eastAsia="DengXian"/>
                <w:lang w:eastAsia="zh-CN"/>
              </w:rPr>
            </w:pPr>
            <w:r>
              <w:rPr>
                <w:rFonts w:eastAsia="DengXian" w:hint="eastAsia"/>
                <w:lang w:eastAsia="zh-CN"/>
              </w:rPr>
              <w:lastRenderedPageBreak/>
              <w:t>H</w:t>
            </w:r>
            <w:r>
              <w:rPr>
                <w:rFonts w:eastAsia="DengXian"/>
                <w:lang w:eastAsia="zh-CN"/>
              </w:rPr>
              <w:t>uawei, HiSilicon</w:t>
            </w:r>
          </w:p>
        </w:tc>
        <w:tc>
          <w:tcPr>
            <w:tcW w:w="7554" w:type="dxa"/>
            <w:shd w:val="clear" w:color="auto" w:fill="auto"/>
          </w:tcPr>
          <w:p w14:paraId="1FFC2A5C" w14:textId="77777777" w:rsidR="007B2CDE" w:rsidRPr="005D543D" w:rsidRDefault="00AF1C63">
            <w:pPr>
              <w:rPr>
                <w:rFonts w:eastAsia="DengXian"/>
                <w:lang w:val="en-US" w:eastAsia="zh-CN"/>
              </w:rPr>
            </w:pPr>
            <w:r w:rsidRPr="005D543D">
              <w:rPr>
                <w:rFonts w:eastAsia="DengXian"/>
                <w:lang w:val="en-US" w:eastAsia="zh-CN"/>
              </w:rPr>
              <w:t xml:space="preserve">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w:t>
            </w:r>
            <w:proofErr w:type="gramStart"/>
            <w:r w:rsidRPr="005D543D">
              <w:rPr>
                <w:rFonts w:eastAsia="DengXian"/>
                <w:lang w:val="en-US" w:eastAsia="zh-CN"/>
              </w:rPr>
              <w:t>are</w:t>
            </w:r>
            <w:proofErr w:type="gramEnd"/>
            <w:r w:rsidRPr="005D543D">
              <w:rPr>
                <w:rFonts w:eastAsia="DengXian"/>
                <w:lang w:val="en-US" w:eastAsia="zh-CN"/>
              </w:rPr>
              <w:t xml:space="preserve"> actually the same path can be up to UE to decide.</w:t>
            </w:r>
          </w:p>
          <w:p w14:paraId="27F1E1AB" w14:textId="77777777" w:rsidR="007B2CDE" w:rsidRPr="005D543D" w:rsidRDefault="00AF1C63">
            <w:pPr>
              <w:rPr>
                <w:rFonts w:eastAsia="DengXian"/>
                <w:lang w:val="en-US" w:eastAsia="zh-CN"/>
              </w:rPr>
            </w:pPr>
            <w:r w:rsidRPr="005D543D">
              <w:rPr>
                <w:rFonts w:eastAsia="DengXian"/>
                <w:lang w:val="en-US" w:eastAsia="zh-CN"/>
              </w:rPr>
              <w:t>Perhaps we can say</w:t>
            </w:r>
          </w:p>
          <w:p w14:paraId="056B1339"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77CD2AB9"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14ED042E"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10173C99" w14:textId="77777777">
        <w:tc>
          <w:tcPr>
            <w:tcW w:w="2075" w:type="dxa"/>
            <w:shd w:val="clear" w:color="auto" w:fill="auto"/>
          </w:tcPr>
          <w:p w14:paraId="4007DC86"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08A3D461"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244AC1A0" w14:textId="77777777">
        <w:tc>
          <w:tcPr>
            <w:tcW w:w="2075" w:type="dxa"/>
            <w:shd w:val="clear" w:color="auto" w:fill="auto"/>
          </w:tcPr>
          <w:p w14:paraId="667C6543"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4D45B792"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r w:rsidRPr="005D543D">
              <w:rPr>
                <w:rFonts w:ascii="Segoe UI" w:hAnsi="Segoe UI" w:cs="Segoe UI"/>
                <w:sz w:val="21"/>
                <w:szCs w:val="21"/>
                <w:lang w:val="en-US"/>
              </w:rPr>
              <w:t>he</w:t>
            </w:r>
            <w:proofErr w:type="spellEnd"/>
            <w:r w:rsidRPr="005D543D">
              <w:rPr>
                <w:rFonts w:ascii="Segoe UI" w:hAnsi="Segoe UI" w:cs="Segoe UI"/>
                <w:sz w:val="21"/>
                <w:szCs w:val="21"/>
                <w:lang w:val="en-US"/>
              </w:rPr>
              <w:t xml:space="preserve"> first arrival path may also differ. </w:t>
            </w:r>
          </w:p>
          <w:p w14:paraId="06A03C07" w14:textId="77777777" w:rsidR="007B2CDE" w:rsidRPr="005D543D" w:rsidRDefault="007B2CDE">
            <w:pPr>
              <w:spacing w:after="0" w:line="240" w:lineRule="auto"/>
              <w:rPr>
                <w:rFonts w:ascii="Segoe UI" w:hAnsi="Segoe UI" w:cs="Segoe UI"/>
                <w:sz w:val="21"/>
                <w:szCs w:val="21"/>
                <w:lang w:val="en-US"/>
              </w:rPr>
            </w:pPr>
          </w:p>
          <w:p w14:paraId="4C2B7FCE"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3BD2E292" w14:textId="77777777" w:rsidR="007B2CDE" w:rsidRPr="005D543D" w:rsidRDefault="007B2CDE">
            <w:pPr>
              <w:rPr>
                <w:rFonts w:eastAsia="DengXian"/>
                <w:lang w:val="en-US"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Heading4"/>
        <w:numPr>
          <w:ilvl w:val="4"/>
          <w:numId w:val="2"/>
        </w:numPr>
      </w:pPr>
      <w:r>
        <w:t>Third round of discussion</w:t>
      </w:r>
    </w:p>
    <w:p w14:paraId="5A3A6B8E" w14:textId="77777777" w:rsidR="007B2CDE" w:rsidRDefault="00AF1C63">
      <w:pPr>
        <w:rPr>
          <w:lang w:eastAsia="zh-CN"/>
        </w:rPr>
      </w:pPr>
      <w:r>
        <w:rPr>
          <w:lang w:eastAsia="zh-CN"/>
        </w:rPr>
        <w:t xml:space="preserve">There is near consensus in the comments to remove the “same path delay” part of the </w:t>
      </w:r>
      <w:proofErr w:type="gramStart"/>
      <w:r>
        <w:rPr>
          <w:lang w:eastAsia="zh-CN"/>
        </w:rPr>
        <w:t>proposal, and</w:t>
      </w:r>
      <w:proofErr w:type="gramEnd"/>
      <w:r>
        <w:rPr>
          <w:lang w:eastAsia="zh-CN"/>
        </w:rPr>
        <w:t xml:space="preserve"> leave the choice of delay to implementation.  There is an additional modification from Huawei that could be a potential compromise, stating that the UE will report what it considers to be the same path measurement for all the measured PRS in the set while leaving </w:t>
      </w:r>
      <w:proofErr w:type="gramStart"/>
      <w:r>
        <w:rPr>
          <w:lang w:eastAsia="zh-CN"/>
        </w:rPr>
        <w:t>to</w:t>
      </w:r>
      <w:proofErr w:type="gramEnd"/>
      <w:r>
        <w:rPr>
          <w:lang w:eastAsia="zh-CN"/>
        </w:rPr>
        <w:t xml:space="preserve"> UE implementation to select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30AECBE3" w14:textId="77777777" w:rsidR="007B2CDE" w:rsidRPr="005D543D" w:rsidRDefault="007B2CDE">
      <w:pPr>
        <w:framePr w:hSpace="180" w:wrap="around" w:vAnchor="text" w:hAnchor="margin" w:y="101"/>
        <w:rPr>
          <w:b/>
          <w:bCs/>
        </w:rPr>
      </w:pPr>
    </w:p>
    <w:p w14:paraId="3CD0985C" w14:textId="77777777" w:rsidR="007B2CDE" w:rsidRDefault="00AF1C63">
      <w:pPr>
        <w:pStyle w:val="ListParagraph"/>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rPr>
            </w:pPr>
            <w:r>
              <w:rPr>
                <w:rFonts w:eastAsia="Calibri"/>
                <w:b/>
              </w:rPr>
              <w:t>Company</w:t>
            </w:r>
          </w:p>
        </w:tc>
        <w:tc>
          <w:tcPr>
            <w:tcW w:w="7554" w:type="dxa"/>
            <w:shd w:val="clear" w:color="auto" w:fill="auto"/>
          </w:tcPr>
          <w:p w14:paraId="6CA99E77" w14:textId="77777777" w:rsidR="007B2CDE" w:rsidRDefault="00AF1C63">
            <w:pPr>
              <w:jc w:val="center"/>
              <w:rPr>
                <w:rFonts w:eastAsia="Calibri"/>
                <w:b/>
              </w:rPr>
            </w:pPr>
            <w:r>
              <w:rPr>
                <w:rFonts w:eastAsia="Calibri"/>
                <w:b/>
              </w:rPr>
              <w:t>Comment</w:t>
            </w:r>
          </w:p>
        </w:tc>
      </w:tr>
      <w:tr w:rsidR="007B2CDE" w14:paraId="0BB7FD5A" w14:textId="77777777">
        <w:tc>
          <w:tcPr>
            <w:tcW w:w="2075" w:type="dxa"/>
            <w:shd w:val="clear" w:color="auto" w:fill="auto"/>
          </w:tcPr>
          <w:p w14:paraId="70D3FBC4"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0F6E9407"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203193E8"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w:t>
            </w:r>
            <w:proofErr w:type="gramStart"/>
            <w:r w:rsidRPr="005D543D">
              <w:rPr>
                <w:rFonts w:eastAsia="DengXian" w:hint="eastAsia"/>
                <w:lang w:val="en-US" w:eastAsia="zh-CN"/>
              </w:rPr>
              <w:t xml:space="preserve">of </w:t>
            </w:r>
            <w:r w:rsidRPr="005D543D">
              <w:rPr>
                <w:rFonts w:eastAsia="DengXian"/>
                <w:lang w:val="en-US" w:eastAsia="zh-CN"/>
              </w:rPr>
              <w:t>”</w:t>
            </w:r>
            <w:r w:rsidRPr="005D543D">
              <w:rPr>
                <w:rFonts w:eastAsia="DengXian" w:hint="eastAsia"/>
                <w:lang w:val="en-US" w:eastAsia="zh-CN"/>
              </w:rPr>
              <w:t>same</w:t>
            </w:r>
            <w:proofErr w:type="gramEnd"/>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proofErr w:type="spellStart"/>
            <w:r w:rsidRPr="005D543D">
              <w:rPr>
                <w:rFonts w:eastAsia="DengXian" w:hint="eastAsia"/>
                <w:lang w:val="en-US" w:eastAsia="zh-CN"/>
              </w:rPr>
              <w:t>corresponidng</w:t>
            </w:r>
            <w:proofErr w:type="spellEnd"/>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2903EA13" w14:textId="77777777" w:rsidR="007B2CDE" w:rsidRPr="005D543D" w:rsidRDefault="00AF1C63">
            <w:pPr>
              <w:rPr>
                <w:rFonts w:eastAsia="DengXian"/>
                <w:lang w:val="en-US" w:eastAsia="zh-CN"/>
              </w:rPr>
            </w:pPr>
            <w:r w:rsidRPr="005D543D">
              <w:rPr>
                <w:rFonts w:eastAsia="DengXian" w:hint="eastAsia"/>
                <w:lang w:val="en-US" w:eastAsia="zh-CN"/>
              </w:rPr>
              <w:t xml:space="preserve">Our </w:t>
            </w:r>
            <w:proofErr w:type="spellStart"/>
            <w:r w:rsidRPr="005D543D">
              <w:rPr>
                <w:rFonts w:eastAsia="DengXian" w:hint="eastAsia"/>
                <w:lang w:val="en-US" w:eastAsia="zh-CN"/>
              </w:rPr>
              <w:t>prefered</w:t>
            </w:r>
            <w:proofErr w:type="spellEnd"/>
            <w:r w:rsidRPr="005D543D">
              <w:rPr>
                <w:rFonts w:eastAsia="DengXian" w:hint="eastAsia"/>
                <w:lang w:val="en-US" w:eastAsia="zh-CN"/>
              </w:rPr>
              <w:t xml:space="preserve"> </w:t>
            </w:r>
            <w:proofErr w:type="spellStart"/>
            <w:r w:rsidRPr="005D543D">
              <w:rPr>
                <w:rFonts w:eastAsia="DengXian" w:hint="eastAsia"/>
                <w:lang w:val="en-US" w:eastAsia="zh-CN"/>
              </w:rPr>
              <w:t>revison</w:t>
            </w:r>
            <w:proofErr w:type="spellEnd"/>
            <w:r w:rsidRPr="005D543D">
              <w:rPr>
                <w:rFonts w:eastAsia="DengXian" w:hint="eastAsia"/>
                <w:lang w:val="en-US" w:eastAsia="zh-CN"/>
              </w:rPr>
              <w:t xml:space="preserve"> as follows,</w:t>
            </w:r>
          </w:p>
          <w:p w14:paraId="163796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D9A22AF"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4D317402" w14:textId="77777777" w:rsidR="007B2CDE" w:rsidRPr="005D543D" w:rsidRDefault="00AF1C63">
            <w:pPr>
              <w:pStyle w:val="ListParagraph"/>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7D3C41DF" w14:textId="77777777" w:rsidR="007B2CDE" w:rsidRPr="005D543D" w:rsidRDefault="007B2CDE">
            <w:pPr>
              <w:rPr>
                <w:rFonts w:eastAsia="DengXian"/>
                <w:lang w:val="en-US" w:eastAsia="zh-CN"/>
              </w:rPr>
            </w:pPr>
          </w:p>
        </w:tc>
      </w:tr>
      <w:tr w:rsidR="007B2CDE" w14:paraId="2ED8C30E" w14:textId="77777777">
        <w:tc>
          <w:tcPr>
            <w:tcW w:w="2075" w:type="dxa"/>
            <w:shd w:val="clear" w:color="auto" w:fill="auto"/>
          </w:tcPr>
          <w:p w14:paraId="2C7F2A8E"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259060A8"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4A173508" w14:textId="77777777">
        <w:tc>
          <w:tcPr>
            <w:tcW w:w="2075" w:type="dxa"/>
            <w:shd w:val="clear" w:color="auto" w:fill="auto"/>
          </w:tcPr>
          <w:p w14:paraId="4CBFC880"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747BBD3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2C3FCE20" w14:textId="77777777">
        <w:tc>
          <w:tcPr>
            <w:tcW w:w="2075" w:type="dxa"/>
            <w:shd w:val="clear" w:color="auto" w:fill="auto"/>
          </w:tcPr>
          <w:p w14:paraId="775A6186"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15C47EA"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Heading4"/>
        <w:numPr>
          <w:ilvl w:val="3"/>
          <w:numId w:val="2"/>
        </w:numPr>
        <w:ind w:left="0" w:firstLine="0"/>
      </w:pPr>
      <w:r>
        <w:t>Proposal 1.4 (closed)</w:t>
      </w:r>
    </w:p>
    <w:p w14:paraId="45B2A76A" w14:textId="77777777" w:rsidR="007B2CDE" w:rsidRDefault="00AF1C63">
      <w:pPr>
        <w:pStyle w:val="Heading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rPr>
            </w:pPr>
            <w:r>
              <w:rPr>
                <w:rFonts w:eastAsia="Calibri"/>
                <w:b/>
              </w:rPr>
              <w:t>Company</w:t>
            </w:r>
          </w:p>
        </w:tc>
        <w:tc>
          <w:tcPr>
            <w:tcW w:w="7553" w:type="dxa"/>
            <w:shd w:val="clear" w:color="auto" w:fill="auto"/>
          </w:tcPr>
          <w:p w14:paraId="0C280701" w14:textId="77777777" w:rsidR="007B2CDE" w:rsidRDefault="00AF1C63">
            <w:pPr>
              <w:jc w:val="center"/>
              <w:rPr>
                <w:rFonts w:eastAsia="Calibri"/>
                <w:b/>
              </w:rPr>
            </w:pPr>
            <w:r>
              <w:rPr>
                <w:rFonts w:eastAsia="Calibri"/>
                <w:b/>
              </w:rPr>
              <w:t>Comment</w:t>
            </w:r>
          </w:p>
        </w:tc>
      </w:tr>
      <w:tr w:rsidR="007B2CDE" w14:paraId="3A60EFE4" w14:textId="77777777">
        <w:tc>
          <w:tcPr>
            <w:tcW w:w="2075" w:type="dxa"/>
            <w:shd w:val="clear" w:color="auto" w:fill="auto"/>
          </w:tcPr>
          <w:p w14:paraId="2AA606C2" w14:textId="77777777" w:rsidR="007B2CDE" w:rsidRDefault="00AF1C63">
            <w:pPr>
              <w:rPr>
                <w:rFonts w:eastAsia="DengXian"/>
              </w:rPr>
            </w:pPr>
            <w:r>
              <w:rPr>
                <w:rFonts w:eastAsia="DengXian"/>
              </w:rPr>
              <w:lastRenderedPageBreak/>
              <w:t xml:space="preserve"> Qualcomm</w:t>
            </w:r>
          </w:p>
        </w:tc>
        <w:tc>
          <w:tcPr>
            <w:tcW w:w="7553" w:type="dxa"/>
            <w:shd w:val="clear" w:color="auto" w:fill="auto"/>
          </w:tcPr>
          <w:p w14:paraId="3E5E1539"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2FA52CBD" w14:textId="77777777">
        <w:tc>
          <w:tcPr>
            <w:tcW w:w="2075" w:type="dxa"/>
            <w:shd w:val="clear" w:color="auto" w:fill="auto"/>
          </w:tcPr>
          <w:p w14:paraId="33DFE2E8" w14:textId="77777777" w:rsidR="007B2CDE" w:rsidRDefault="00AF1C63">
            <w:pPr>
              <w:rPr>
                <w:rFonts w:eastAsia="DengXian"/>
              </w:rPr>
            </w:pPr>
            <w:r>
              <w:rPr>
                <w:rFonts w:eastAsia="DengXian"/>
              </w:rPr>
              <w:t xml:space="preserve">Intel </w:t>
            </w:r>
          </w:p>
        </w:tc>
        <w:tc>
          <w:tcPr>
            <w:tcW w:w="7553" w:type="dxa"/>
            <w:shd w:val="clear" w:color="auto" w:fill="auto"/>
          </w:tcPr>
          <w:p w14:paraId="2F10B965" w14:textId="77777777" w:rsidR="007B2CDE" w:rsidRDefault="00AF1C63">
            <w:pPr>
              <w:rPr>
                <w:rFonts w:eastAsia="DengXian"/>
              </w:rPr>
            </w:pPr>
            <w:r>
              <w:rPr>
                <w:rFonts w:eastAsia="DengXian"/>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DengXian"/>
              </w:rPr>
            </w:pPr>
            <w:r>
              <w:rPr>
                <w:rFonts w:eastAsia="DengXian"/>
              </w:rPr>
              <w:t>Huawei, HiSilicon</w:t>
            </w:r>
          </w:p>
        </w:tc>
        <w:tc>
          <w:tcPr>
            <w:tcW w:w="7553" w:type="dxa"/>
            <w:shd w:val="clear" w:color="auto" w:fill="auto"/>
          </w:tcPr>
          <w:p w14:paraId="3EF75FA7"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4F7A4D8" w14:textId="77777777">
        <w:tc>
          <w:tcPr>
            <w:tcW w:w="2075" w:type="dxa"/>
            <w:shd w:val="clear" w:color="auto" w:fill="auto"/>
          </w:tcPr>
          <w:p w14:paraId="09EC7EFD" w14:textId="77777777" w:rsidR="007B2CDE" w:rsidRDefault="00AF1C63">
            <w:pPr>
              <w:rPr>
                <w:rFonts w:eastAsia="DengXian"/>
              </w:rPr>
            </w:pPr>
            <w:r>
              <w:rPr>
                <w:rFonts w:eastAsia="DengXian"/>
              </w:rPr>
              <w:t>CATT</w:t>
            </w:r>
          </w:p>
        </w:tc>
        <w:tc>
          <w:tcPr>
            <w:tcW w:w="7553" w:type="dxa"/>
            <w:shd w:val="clear" w:color="auto" w:fill="auto"/>
          </w:tcPr>
          <w:p w14:paraId="50D05FCA"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1A29E5D0" w14:textId="77777777">
        <w:tc>
          <w:tcPr>
            <w:tcW w:w="2075" w:type="dxa"/>
            <w:shd w:val="clear" w:color="auto" w:fill="auto"/>
          </w:tcPr>
          <w:p w14:paraId="0B7BD1DB" w14:textId="77777777" w:rsidR="007B2CDE" w:rsidRDefault="00AF1C63">
            <w:pPr>
              <w:rPr>
                <w:rFonts w:eastAsia="DengXian"/>
              </w:rPr>
            </w:pPr>
            <w:r>
              <w:rPr>
                <w:rFonts w:eastAsia="DengXian"/>
              </w:rPr>
              <w:t>Nokia/NSB</w:t>
            </w:r>
          </w:p>
        </w:tc>
        <w:tc>
          <w:tcPr>
            <w:tcW w:w="7553" w:type="dxa"/>
            <w:shd w:val="clear" w:color="auto" w:fill="auto"/>
          </w:tcPr>
          <w:p w14:paraId="282E7ACD" w14:textId="77777777" w:rsidR="007B2CDE" w:rsidRDefault="00AF1C63">
            <w:pPr>
              <w:rPr>
                <w:rFonts w:eastAsia="DengXian"/>
              </w:rPr>
            </w:pPr>
            <w:r w:rsidRPr="005D543D">
              <w:rPr>
                <w:rFonts w:eastAsia="DengXian"/>
                <w:lang w:val="en-US"/>
              </w:rPr>
              <w:t xml:space="preserve">We have </w:t>
            </w:r>
            <w:proofErr w:type="spellStart"/>
            <w:r w:rsidRPr="005D543D">
              <w:rPr>
                <w:rFonts w:eastAsia="DengXian"/>
                <w:lang w:val="en-US"/>
              </w:rPr>
              <w:t>simlar</w:t>
            </w:r>
            <w:proofErr w:type="spellEnd"/>
            <w:r w:rsidRPr="005D543D">
              <w:rPr>
                <w:rFonts w:eastAsia="DengXian"/>
                <w:lang w:val="en-US"/>
              </w:rPr>
              <w:t xml:space="preserve"> view with QC. </w:t>
            </w:r>
            <w:r>
              <w:rPr>
                <w:rFonts w:eastAsia="DengXian"/>
              </w:rPr>
              <w:t>Do not support.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rPr>
            </w:pPr>
            <w:r>
              <w:rPr>
                <w:rFonts w:eastAsia="DengXian"/>
              </w:rPr>
              <w:t>Low priority.</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eastAsia="ja-JP"/>
              </w:rPr>
            </w:pPr>
            <w:r>
              <w:rPr>
                <w:rFonts w:eastAsia="Yu Mincho"/>
                <w:lang w:eastAsia="ja-JP"/>
              </w:rPr>
              <w:t>Low priority</w:t>
            </w:r>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Malgun Gothic"/>
              </w:rPr>
            </w:pPr>
            <w:r>
              <w:rPr>
                <w:rFonts w:eastAsia="Malgun Gothic"/>
              </w:rPr>
              <w:t>Not support.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Malgun Gothic"/>
              </w:rPr>
            </w:pPr>
            <w:r>
              <w:rPr>
                <w:rFonts w:eastAsia="Malgun Gothic"/>
              </w:rPr>
              <w:t>Do not support</w:t>
            </w:r>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Malgun Gothic"/>
              </w:rPr>
            </w:pPr>
            <w:r>
              <w:rPr>
                <w:rFonts w:eastAsia="Malgun Gothic"/>
              </w:rPr>
              <w:t>Do not support</w:t>
            </w:r>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35A08326"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w:t>
            </w:r>
            <w:proofErr w:type="spellStart"/>
            <w:r w:rsidRPr="005D543D">
              <w:rPr>
                <w:rFonts w:eastAsia="Malgun Gothic"/>
                <w:lang w:val="en-US"/>
              </w:rPr>
              <w:t>i</w:t>
            </w:r>
            <w:proofErr w:type="spellEnd"/>
            <w:r w:rsidRPr="005D543D">
              <w:rPr>
                <w:rFonts w:eastAsia="Malgun Gothic"/>
                <w:lang w:val="en-US"/>
              </w:rPr>
              <w:t xml:space="preserve"> </w:t>
            </w:r>
            <w:proofErr w:type="spellStart"/>
            <w:r w:rsidRPr="005D543D">
              <w:rPr>
                <w:rFonts w:eastAsia="Malgun Gothic"/>
                <w:lang w:val="en-US"/>
              </w:rPr>
              <w:t>seither</w:t>
            </w:r>
            <w:proofErr w:type="spellEnd"/>
            <w:r w:rsidRPr="005D543D">
              <w:rPr>
                <w:rFonts w:eastAsia="Malgun Gothic"/>
                <w:lang w:val="en-US"/>
              </w:rPr>
              <w:t xml:space="preserve"> too late/low </w:t>
            </w:r>
            <w:proofErr w:type="spellStart"/>
            <w:r w:rsidRPr="005D543D">
              <w:rPr>
                <w:rFonts w:eastAsia="Malgun Gothic"/>
                <w:lang w:val="en-US"/>
              </w:rPr>
              <w:t>prio</w:t>
            </w:r>
            <w:proofErr w:type="spellEnd"/>
            <w:r w:rsidRPr="005D543D">
              <w:rPr>
                <w:rFonts w:eastAsia="Malgun Gothic"/>
                <w:lang w:val="en-US"/>
              </w:rPr>
              <w:t xml:space="preserve"> or not supported, we don’t need to discuss this further. </w:t>
            </w:r>
          </w:p>
          <w:p w14:paraId="69D416F4" w14:textId="77777777" w:rsidR="007B2CDE" w:rsidRPr="005D543D" w:rsidRDefault="007B2CDE">
            <w:pPr>
              <w:rPr>
                <w:rFonts w:eastAsia="Malgun Gothic"/>
                <w:lang w:val="en-US"/>
              </w:rPr>
            </w:pPr>
          </w:p>
        </w:tc>
      </w:tr>
    </w:tbl>
    <w:p w14:paraId="6A2A0A7B" w14:textId="77777777" w:rsidR="007B2CDE" w:rsidRDefault="00AF1C63">
      <w:r>
        <w:t xml:space="preserve"> </w:t>
      </w:r>
    </w:p>
    <w:p w14:paraId="69E0F130" w14:textId="77777777" w:rsidR="007B2CDE" w:rsidRDefault="00AF1C63">
      <w:pPr>
        <w:pStyle w:val="Heading4"/>
        <w:numPr>
          <w:ilvl w:val="3"/>
          <w:numId w:val="2"/>
        </w:numPr>
        <w:ind w:left="0" w:firstLine="0"/>
      </w:pPr>
      <w:r>
        <w:t xml:space="preserve">Proposal 1.5 </w:t>
      </w:r>
    </w:p>
    <w:p w14:paraId="7591BCD7" w14:textId="77777777" w:rsidR="007B2CDE" w:rsidRDefault="00AF1C63">
      <w:pPr>
        <w:pStyle w:val="Heading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The PRS-RSRP per path report can include the time of arrival of the measured path.</w:t>
      </w:r>
    </w:p>
    <w:p w14:paraId="04007163" w14:textId="77777777" w:rsidR="007B2CDE" w:rsidRDefault="00AF1C63">
      <w:pPr>
        <w:pStyle w:val="ListParagraph"/>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rPr>
            </w:pPr>
            <w:r>
              <w:rPr>
                <w:rFonts w:eastAsia="Calibri"/>
                <w:b/>
              </w:rPr>
              <w:t>Company</w:t>
            </w:r>
          </w:p>
        </w:tc>
        <w:tc>
          <w:tcPr>
            <w:tcW w:w="7554" w:type="dxa"/>
            <w:shd w:val="clear" w:color="auto" w:fill="auto"/>
          </w:tcPr>
          <w:p w14:paraId="7145440F" w14:textId="77777777" w:rsidR="007B2CDE" w:rsidRDefault="00AF1C63">
            <w:pPr>
              <w:jc w:val="center"/>
              <w:rPr>
                <w:rFonts w:eastAsia="Calibri"/>
                <w:b/>
              </w:rPr>
            </w:pPr>
            <w:r>
              <w:rPr>
                <w:rFonts w:eastAsia="Calibri"/>
                <w:b/>
              </w:rPr>
              <w:t>Comment</w:t>
            </w:r>
          </w:p>
        </w:tc>
      </w:tr>
      <w:tr w:rsidR="007B2CDE" w14:paraId="792E3A97" w14:textId="77777777">
        <w:tc>
          <w:tcPr>
            <w:tcW w:w="2075" w:type="dxa"/>
            <w:shd w:val="clear" w:color="auto" w:fill="auto"/>
          </w:tcPr>
          <w:p w14:paraId="7F8F3735" w14:textId="77777777" w:rsidR="007B2CDE" w:rsidRDefault="00AF1C63">
            <w:pPr>
              <w:rPr>
                <w:rFonts w:eastAsia="DengXian"/>
              </w:rPr>
            </w:pPr>
            <w:r>
              <w:rPr>
                <w:rFonts w:eastAsia="DengXian"/>
              </w:rPr>
              <w:t xml:space="preserve"> Qualcomm</w:t>
            </w:r>
          </w:p>
        </w:tc>
        <w:tc>
          <w:tcPr>
            <w:tcW w:w="7554" w:type="dxa"/>
            <w:shd w:val="clear" w:color="auto" w:fill="auto"/>
          </w:tcPr>
          <w:p w14:paraId="3445E9FC" w14:textId="77777777" w:rsidR="007B2CDE" w:rsidRDefault="00AF1C63">
            <w:pPr>
              <w:rPr>
                <w:rFonts w:eastAsia="DengXian"/>
              </w:rPr>
            </w:pPr>
            <w:r>
              <w:rPr>
                <w:rFonts w:eastAsia="DengXian"/>
              </w:rPr>
              <w:t xml:space="preserve">Not support. </w:t>
            </w:r>
          </w:p>
        </w:tc>
      </w:tr>
      <w:tr w:rsidR="007B2CDE" w14:paraId="5C900A43" w14:textId="77777777">
        <w:tc>
          <w:tcPr>
            <w:tcW w:w="2075" w:type="dxa"/>
            <w:shd w:val="clear" w:color="auto" w:fill="auto"/>
          </w:tcPr>
          <w:p w14:paraId="7D8AAF15" w14:textId="77777777" w:rsidR="007B2CDE" w:rsidRDefault="00AF1C63">
            <w:pPr>
              <w:rPr>
                <w:rFonts w:eastAsia="DengXian"/>
              </w:rPr>
            </w:pPr>
            <w:r>
              <w:rPr>
                <w:rFonts w:eastAsia="DengXian"/>
              </w:rPr>
              <w:t>ZTE</w:t>
            </w:r>
          </w:p>
        </w:tc>
        <w:tc>
          <w:tcPr>
            <w:tcW w:w="7554" w:type="dxa"/>
            <w:shd w:val="clear" w:color="auto" w:fill="auto"/>
          </w:tcPr>
          <w:p w14:paraId="4C6BBF20" w14:textId="77777777" w:rsidR="007B2CDE" w:rsidRPr="005D543D" w:rsidRDefault="00AF1C63">
            <w:pPr>
              <w:rPr>
                <w:rFonts w:eastAsia="DengXian"/>
                <w:lang w:val="en-US"/>
              </w:rPr>
            </w:pPr>
            <w:r w:rsidRPr="005D543D">
              <w:rPr>
                <w:rFonts w:eastAsia="DengXian"/>
                <w:lang w:val="en-US"/>
              </w:rPr>
              <w:t xml:space="preserve">Support. </w:t>
            </w:r>
            <w:proofErr w:type="gramStart"/>
            <w:r w:rsidRPr="005D543D">
              <w:rPr>
                <w:rFonts w:eastAsia="DengXian"/>
                <w:lang w:val="en-US"/>
              </w:rPr>
              <w:t>In order to</w:t>
            </w:r>
            <w:proofErr w:type="gramEnd"/>
            <w:r w:rsidRPr="005D543D">
              <w:rPr>
                <w:rFonts w:eastAsia="DengXian"/>
                <w:lang w:val="en-US"/>
              </w:rPr>
              <w:t xml:space="preserve">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08D6E2CB" w14:textId="77777777">
        <w:tc>
          <w:tcPr>
            <w:tcW w:w="2075" w:type="dxa"/>
            <w:shd w:val="clear" w:color="auto" w:fill="auto"/>
          </w:tcPr>
          <w:p w14:paraId="1CE68BCD" w14:textId="77777777" w:rsidR="007B2CDE" w:rsidRDefault="00AF1C63">
            <w:pPr>
              <w:rPr>
                <w:rFonts w:eastAsia="DengXian"/>
              </w:rPr>
            </w:pPr>
            <w:r>
              <w:rPr>
                <w:rFonts w:eastAsia="DengXian"/>
              </w:rPr>
              <w:t>CATT</w:t>
            </w:r>
          </w:p>
        </w:tc>
        <w:tc>
          <w:tcPr>
            <w:tcW w:w="7554" w:type="dxa"/>
            <w:shd w:val="clear" w:color="auto" w:fill="auto"/>
          </w:tcPr>
          <w:p w14:paraId="538DFAAF" w14:textId="77777777" w:rsidR="007B2CDE" w:rsidRPr="005D543D" w:rsidRDefault="00AF1C63">
            <w:pPr>
              <w:rPr>
                <w:rFonts w:eastAsia="DengXian"/>
                <w:lang w:val="en-US"/>
              </w:rPr>
            </w:pPr>
            <w:r w:rsidRPr="005D543D">
              <w:rPr>
                <w:rFonts w:eastAsia="DengXian"/>
                <w:lang w:val="en-US"/>
              </w:rPr>
              <w:t xml:space="preserve">Support. We think it is useful to include the </w:t>
            </w:r>
            <w:proofErr w:type="spellStart"/>
            <w:r w:rsidRPr="005D543D">
              <w:rPr>
                <w:rFonts w:eastAsia="DengXian"/>
                <w:lang w:val="en-US"/>
              </w:rPr>
              <w:t>ToA</w:t>
            </w:r>
            <w:proofErr w:type="spellEnd"/>
            <w:r w:rsidRPr="005D543D">
              <w:rPr>
                <w:rFonts w:eastAsia="DengXian"/>
                <w:lang w:val="en-US"/>
              </w:rPr>
              <w:t xml:space="preserve"> of the measured path with the path PRS-RSRP reporting.</w:t>
            </w:r>
          </w:p>
        </w:tc>
      </w:tr>
      <w:tr w:rsidR="007B2CDE" w14:paraId="00898F94" w14:textId="77777777">
        <w:tc>
          <w:tcPr>
            <w:tcW w:w="2075" w:type="dxa"/>
            <w:shd w:val="clear" w:color="auto" w:fill="auto"/>
          </w:tcPr>
          <w:p w14:paraId="36C749B5" w14:textId="77777777" w:rsidR="007B2CDE" w:rsidRDefault="00AF1C63">
            <w:pPr>
              <w:rPr>
                <w:rFonts w:eastAsia="DengXian"/>
              </w:rPr>
            </w:pPr>
            <w:r>
              <w:rPr>
                <w:rFonts w:eastAsia="DengXian"/>
              </w:rPr>
              <w:lastRenderedPageBreak/>
              <w:t>Nokia/NSB</w:t>
            </w:r>
          </w:p>
        </w:tc>
        <w:tc>
          <w:tcPr>
            <w:tcW w:w="7554" w:type="dxa"/>
            <w:shd w:val="clear" w:color="auto" w:fill="auto"/>
          </w:tcPr>
          <w:p w14:paraId="166374EE" w14:textId="77777777" w:rsidR="007B2CDE" w:rsidRPr="005D543D" w:rsidRDefault="00AF1C63">
            <w:pPr>
              <w:rPr>
                <w:rFonts w:eastAsia="DengXian"/>
                <w:lang w:val="en-US"/>
              </w:rPr>
            </w:pPr>
            <w:r w:rsidRPr="005D543D">
              <w:rPr>
                <w:rFonts w:eastAsia="DengXian"/>
                <w:lang w:val="en-US"/>
              </w:rPr>
              <w:t xml:space="preserve">Support. This feature is helpful for LMF to find the beam direction toward </w:t>
            </w:r>
            <w:proofErr w:type="spellStart"/>
            <w:r w:rsidRPr="005D543D">
              <w:rPr>
                <w:rFonts w:eastAsia="DengXian"/>
                <w:lang w:val="en-US"/>
              </w:rPr>
              <w:t>LoS</w:t>
            </w:r>
            <w:proofErr w:type="spellEnd"/>
            <w:r w:rsidRPr="005D543D">
              <w:rPr>
                <w:rFonts w:eastAsia="DengXian"/>
                <w:lang w:val="en-US"/>
              </w:rPr>
              <w:t xml:space="preserve"> path.</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4ED90A6A" w14:textId="77777777" w:rsidR="007B2CDE" w:rsidRPr="005D543D" w:rsidRDefault="00AF1C63">
            <w:pPr>
              <w:rPr>
                <w:rFonts w:ascii="Calibri" w:hAnsi="Calibri"/>
                <w:lang w:val="en-US"/>
              </w:rPr>
            </w:pPr>
            <w:r w:rsidRPr="005D543D">
              <w:rPr>
                <w:rFonts w:eastAsia="DengXian"/>
                <w:lang w:val="en-US"/>
              </w:rPr>
              <w:t>Support. Path-</w:t>
            </w:r>
            <w:proofErr w:type="spellStart"/>
            <w:r w:rsidRPr="005D543D">
              <w:rPr>
                <w:rFonts w:eastAsia="DengXian"/>
                <w:lang w:val="en-US"/>
              </w:rPr>
              <w:t>ToA</w:t>
            </w:r>
            <w:proofErr w:type="spellEnd"/>
            <w:r w:rsidRPr="005D543D">
              <w:rPr>
                <w:rFonts w:eastAsia="DengXian"/>
                <w:lang w:val="en-US"/>
              </w:rPr>
              <w:t xml:space="preserve"> along with path-RSRP will be useful specially in obstructed LOS scenarios.</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79FE5A95"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45FB867" w14:textId="77777777" w:rsidR="007B2CDE" w:rsidRPr="005D543D" w:rsidRDefault="00AF1C63">
            <w:pPr>
              <w:rPr>
                <w:rFonts w:eastAsia="Malgun Gothic"/>
                <w:lang w:val="en-US"/>
              </w:rPr>
            </w:pPr>
            <w:r w:rsidRPr="005D543D">
              <w:rPr>
                <w:rFonts w:eastAsia="Malgun Gothic"/>
                <w:lang w:val="en-US"/>
              </w:rPr>
              <w:t xml:space="preserve">Agree with the proposal. </w:t>
            </w:r>
            <w:proofErr w:type="gramStart"/>
            <w:r w:rsidRPr="005D543D">
              <w:rPr>
                <w:rFonts w:eastAsia="Malgun Gothic"/>
                <w:lang w:val="en-US"/>
              </w:rPr>
              <w:t xml:space="preserve">But, </w:t>
            </w:r>
            <w:r w:rsidRPr="005D543D">
              <w:rPr>
                <w:lang w:val="en-US"/>
              </w:rPr>
              <w:t xml:space="preserve"> </w:t>
            </w:r>
            <w:r w:rsidRPr="005D543D">
              <w:rPr>
                <w:rFonts w:eastAsia="Malgun Gothic"/>
                <w:lang w:val="en-US"/>
              </w:rPr>
              <w:t>we</w:t>
            </w:r>
            <w:proofErr w:type="gramEnd"/>
            <w:r w:rsidRPr="005D543D">
              <w:rPr>
                <w:rFonts w:eastAsia="Malgun Gothic"/>
                <w:lang w:val="en-US"/>
              </w:rPr>
              <w:t xml:space="preserve"> think the proposal needs to be dealt with in AI 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1DC314AE"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Malgun Gothic"/>
              </w:rPr>
            </w:pPr>
            <w:r w:rsidRPr="005D543D">
              <w:rPr>
                <w:rFonts w:eastAsia="Malgun Gothic"/>
                <w:lang w:val="en-US"/>
              </w:rPr>
              <w:t xml:space="preserve">Support the </w:t>
            </w:r>
            <w:proofErr w:type="spellStart"/>
            <w:r w:rsidRPr="005D543D">
              <w:rPr>
                <w:rFonts w:eastAsia="Malgun Gothic"/>
                <w:lang w:val="en-US"/>
              </w:rPr>
              <w:t>propoal</w:t>
            </w:r>
            <w:proofErr w:type="spellEnd"/>
            <w:r w:rsidRPr="005D543D">
              <w:rPr>
                <w:rFonts w:eastAsia="Malgun Gothic"/>
                <w:lang w:val="en-US"/>
              </w:rPr>
              <w:t xml:space="preserve">.  It is </w:t>
            </w:r>
            <w:proofErr w:type="spellStart"/>
            <w:r w:rsidRPr="005D543D">
              <w:rPr>
                <w:rFonts w:eastAsia="Malgun Gothic"/>
                <w:lang w:val="en-US"/>
              </w:rPr>
              <w:t>benefical</w:t>
            </w:r>
            <w:proofErr w:type="spellEnd"/>
            <w:r w:rsidRPr="005D543D">
              <w:rPr>
                <w:rFonts w:eastAsia="Malgun Gothic"/>
                <w:lang w:val="en-US"/>
              </w:rPr>
              <w:t xml:space="preserve"> to provide more information for each path. </w:t>
            </w:r>
            <w:r>
              <w:rPr>
                <w:rFonts w:eastAsia="Malgun Gothic"/>
              </w:rPr>
              <w:t xml:space="preserve">Each path definitely have different ToA and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2C014502"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79A865D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w:t>
            </w:r>
            <w:proofErr w:type="gramStart"/>
            <w:r w:rsidRPr="005D543D">
              <w:rPr>
                <w:rFonts w:ascii="Times New Roman" w:eastAsia="DengXian" w:hAnsi="Times New Roman" w:cs="Times New Roman"/>
                <w:lang w:val="en-US"/>
              </w:rPr>
              <w:t>to modify</w:t>
            </w:r>
            <w:proofErr w:type="gramEnd"/>
            <w:r w:rsidRPr="005D543D">
              <w:rPr>
                <w:rFonts w:ascii="Times New Roman" w:eastAsia="DengXian" w:hAnsi="Times New Roman" w:cs="Times New Roman"/>
                <w:lang w:val="en-US"/>
              </w:rPr>
              <w:t xml:space="preserve">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4C57224C"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xml:space="preserve">” is also unclear to us, could the proponents further explain it, Otherwise, we suggest </w:t>
            </w:r>
            <w:proofErr w:type="gramStart"/>
            <w:r w:rsidRPr="005D543D">
              <w:rPr>
                <w:rFonts w:ascii="Times New Roman" w:eastAsia="DengXian" w:hAnsi="Times New Roman" w:cs="Times New Roman"/>
                <w:lang w:val="en-US"/>
              </w:rPr>
              <w:t>to remove</w:t>
            </w:r>
            <w:proofErr w:type="gramEnd"/>
            <w:r w:rsidRPr="005D543D">
              <w:rPr>
                <w:rFonts w:ascii="Times New Roman" w:eastAsia="DengXian" w:hAnsi="Times New Roman" w:cs="Times New Roman"/>
                <w:lang w:val="en-US"/>
              </w:rPr>
              <w:t xml:space="preserve"> the FFS.</w:t>
            </w:r>
          </w:p>
        </w:tc>
      </w:tr>
      <w:tr w:rsidR="007B2CDE" w14:paraId="4AEA6D58" w14:textId="77777777">
        <w:tc>
          <w:tcPr>
            <w:tcW w:w="2075" w:type="dxa"/>
            <w:tcBorders>
              <w:top w:val="single" w:sz="4" w:space="0" w:color="auto"/>
            </w:tcBorders>
            <w:shd w:val="clear" w:color="auto" w:fill="auto"/>
          </w:tcPr>
          <w:p w14:paraId="3083512C" w14:textId="77777777" w:rsidR="007B2CDE" w:rsidRPr="005D543D" w:rsidRDefault="007B2CDE">
            <w:pPr>
              <w:rPr>
                <w:lang w:val="en-US" w:eastAsia="zh-CN"/>
              </w:rPr>
            </w:pPr>
          </w:p>
        </w:tc>
        <w:tc>
          <w:tcPr>
            <w:tcW w:w="7554" w:type="dxa"/>
            <w:tcBorders>
              <w:top w:val="single" w:sz="4" w:space="0" w:color="auto"/>
            </w:tcBorders>
            <w:shd w:val="clear" w:color="auto" w:fill="auto"/>
          </w:tcPr>
          <w:p w14:paraId="38CDD17D" w14:textId="77777777" w:rsidR="007B2CDE" w:rsidRPr="005D543D" w:rsidRDefault="007B2CDE">
            <w:pPr>
              <w:rPr>
                <w:rFonts w:ascii="Times New Roman" w:eastAsia="DengXian" w:hAnsi="Times New Roman" w:cs="Times New Roman"/>
                <w:lang w:val="en-US"/>
              </w:rPr>
            </w:pPr>
          </w:p>
        </w:tc>
      </w:tr>
    </w:tbl>
    <w:p w14:paraId="1E71A702" w14:textId="77777777" w:rsidR="007B2CDE" w:rsidRDefault="007B2CDE"/>
    <w:p w14:paraId="0920A9A2" w14:textId="77777777" w:rsidR="007B2CDE" w:rsidRDefault="00AF1C63">
      <w:pPr>
        <w:pStyle w:val="Heading4"/>
        <w:numPr>
          <w:ilvl w:val="4"/>
          <w:numId w:val="2"/>
        </w:numPr>
      </w:pPr>
      <w:r>
        <w:t xml:space="preserve"> </w:t>
      </w:r>
      <w:proofErr w:type="gramStart"/>
      <w:r>
        <w:t>Second  round</w:t>
      </w:r>
      <w:proofErr w:type="gramEnd"/>
      <w:r>
        <w:t xml:space="preserve">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6F49271C" w14:textId="77777777" w:rsidR="007B2CDE" w:rsidRDefault="007B2CDE"/>
    <w:p w14:paraId="646E3D14" w14:textId="77777777" w:rsidR="007B2CDE" w:rsidRDefault="00AF1C63">
      <w:pPr>
        <w:pStyle w:val="Heading4"/>
        <w:numPr>
          <w:ilvl w:val="3"/>
          <w:numId w:val="2"/>
        </w:numPr>
        <w:ind w:left="0" w:firstLine="0"/>
      </w:pPr>
      <w:r>
        <w:t>Proposal 1.6 (closed)</w:t>
      </w:r>
    </w:p>
    <w:p w14:paraId="742A1549" w14:textId="77777777" w:rsidR="007B2CDE" w:rsidRDefault="00AF1C63">
      <w:pPr>
        <w:pStyle w:val="Heading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 is supported for DL-TDOA and multi RTT.</w:t>
      </w:r>
    </w:p>
    <w:p w14:paraId="33BD1623" w14:textId="77777777" w:rsidR="007B2CDE" w:rsidRDefault="007B2CDE">
      <w:pPr>
        <w:rPr>
          <w:b/>
          <w:bCs/>
        </w:rPr>
      </w:pPr>
    </w:p>
    <w:p w14:paraId="78070431" w14:textId="77777777" w:rsidR="007B2CDE" w:rsidRDefault="00AF1C63">
      <w:r>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lastRenderedPageBreak/>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rPr>
            </w:pPr>
            <w:r>
              <w:rPr>
                <w:rFonts w:eastAsia="Calibri"/>
                <w:b/>
              </w:rPr>
              <w:t>Company</w:t>
            </w:r>
          </w:p>
        </w:tc>
        <w:tc>
          <w:tcPr>
            <w:tcW w:w="7553" w:type="dxa"/>
            <w:shd w:val="clear" w:color="auto" w:fill="auto"/>
          </w:tcPr>
          <w:p w14:paraId="7749271C" w14:textId="77777777" w:rsidR="007B2CDE" w:rsidRDefault="00AF1C63">
            <w:pPr>
              <w:jc w:val="center"/>
              <w:rPr>
                <w:rFonts w:eastAsia="Calibri"/>
                <w:b/>
              </w:rPr>
            </w:pPr>
            <w:r>
              <w:rPr>
                <w:rFonts w:eastAsia="Calibri"/>
                <w:b/>
              </w:rPr>
              <w:t>Comment</w:t>
            </w:r>
          </w:p>
        </w:tc>
      </w:tr>
      <w:tr w:rsidR="007B2CDE" w14:paraId="759F6B32" w14:textId="77777777">
        <w:tc>
          <w:tcPr>
            <w:tcW w:w="2075" w:type="dxa"/>
            <w:shd w:val="clear" w:color="auto" w:fill="auto"/>
          </w:tcPr>
          <w:p w14:paraId="42628DCA" w14:textId="77777777" w:rsidR="007B2CDE" w:rsidRDefault="00AF1C63">
            <w:pPr>
              <w:rPr>
                <w:rFonts w:eastAsia="DengXian"/>
              </w:rPr>
            </w:pPr>
            <w:r>
              <w:rPr>
                <w:rFonts w:eastAsia="DengXian"/>
              </w:rPr>
              <w:t xml:space="preserve"> Qualcomm</w:t>
            </w:r>
          </w:p>
        </w:tc>
        <w:tc>
          <w:tcPr>
            <w:tcW w:w="7553" w:type="dxa"/>
            <w:shd w:val="clear" w:color="auto" w:fill="auto"/>
          </w:tcPr>
          <w:p w14:paraId="59E65D8A" w14:textId="77777777" w:rsidR="007B2CDE" w:rsidRDefault="00AF1C63">
            <w:pPr>
              <w:rPr>
                <w:rFonts w:eastAsia="DengXian"/>
              </w:rPr>
            </w:pPr>
            <w:r w:rsidRPr="005D543D">
              <w:rPr>
                <w:rFonts w:eastAsia="DengXian"/>
                <w:lang w:val="en-US"/>
              </w:rPr>
              <w:t xml:space="preserve">Related to PDP reporting in other </w:t>
            </w:r>
            <w:proofErr w:type="spellStart"/>
            <w:r w:rsidRPr="005D543D">
              <w:rPr>
                <w:rFonts w:eastAsia="DengXian"/>
                <w:lang w:val="en-US"/>
              </w:rPr>
              <w:t>subagenda</w:t>
            </w:r>
            <w:proofErr w:type="spellEnd"/>
            <w:r w:rsidRPr="005D543D">
              <w:rPr>
                <w:rFonts w:eastAsia="DengXian"/>
                <w:lang w:val="en-US"/>
              </w:rPr>
              <w:t xml:space="preserve">. </w:t>
            </w:r>
            <w:r>
              <w:rPr>
                <w:rFonts w:eastAsia="DengXian"/>
              </w:rPr>
              <w:t xml:space="preserve">Discuss it there. </w:t>
            </w:r>
          </w:p>
        </w:tc>
      </w:tr>
      <w:tr w:rsidR="007B2CDE" w14:paraId="051CFF83" w14:textId="77777777">
        <w:tc>
          <w:tcPr>
            <w:tcW w:w="2075" w:type="dxa"/>
            <w:shd w:val="clear" w:color="auto" w:fill="auto"/>
          </w:tcPr>
          <w:p w14:paraId="7FE044DC" w14:textId="77777777" w:rsidR="007B2CDE" w:rsidRDefault="00AF1C63">
            <w:pPr>
              <w:rPr>
                <w:rFonts w:eastAsia="DengXian"/>
              </w:rPr>
            </w:pPr>
            <w:r>
              <w:rPr>
                <w:rFonts w:eastAsia="DengXian"/>
              </w:rPr>
              <w:t>ZTE</w:t>
            </w:r>
          </w:p>
        </w:tc>
        <w:tc>
          <w:tcPr>
            <w:tcW w:w="7553" w:type="dxa"/>
            <w:shd w:val="clear" w:color="auto" w:fill="auto"/>
          </w:tcPr>
          <w:p w14:paraId="59BEBB1C"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13446D3" w14:textId="77777777">
        <w:tc>
          <w:tcPr>
            <w:tcW w:w="2075" w:type="dxa"/>
            <w:shd w:val="clear" w:color="auto" w:fill="auto"/>
          </w:tcPr>
          <w:p w14:paraId="4482EC01" w14:textId="77777777" w:rsidR="007B2CDE" w:rsidRDefault="00AF1C63">
            <w:pPr>
              <w:rPr>
                <w:rFonts w:eastAsia="DengXian"/>
              </w:rPr>
            </w:pPr>
            <w:r>
              <w:rPr>
                <w:rFonts w:eastAsia="DengXian"/>
              </w:rPr>
              <w:t xml:space="preserve">Intel </w:t>
            </w:r>
          </w:p>
        </w:tc>
        <w:tc>
          <w:tcPr>
            <w:tcW w:w="7553" w:type="dxa"/>
            <w:shd w:val="clear" w:color="auto" w:fill="auto"/>
          </w:tcPr>
          <w:p w14:paraId="6DA4AAAB"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5D0604CE" w14:textId="77777777">
        <w:tc>
          <w:tcPr>
            <w:tcW w:w="2075" w:type="dxa"/>
            <w:shd w:val="clear" w:color="auto" w:fill="auto"/>
          </w:tcPr>
          <w:p w14:paraId="2D8DEB4A" w14:textId="77777777" w:rsidR="007B2CDE" w:rsidRDefault="00AF1C63">
            <w:pPr>
              <w:rPr>
                <w:rFonts w:eastAsia="DengXian"/>
              </w:rPr>
            </w:pPr>
            <w:r>
              <w:rPr>
                <w:rFonts w:eastAsia="DengXian"/>
              </w:rPr>
              <w:t>CATT</w:t>
            </w:r>
          </w:p>
        </w:tc>
        <w:tc>
          <w:tcPr>
            <w:tcW w:w="7553" w:type="dxa"/>
            <w:shd w:val="clear" w:color="auto" w:fill="auto"/>
          </w:tcPr>
          <w:p w14:paraId="3888392B"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FE0052E"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rPr>
            </w:pPr>
            <w: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957C8A8"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4822870D"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294B3EB2"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Heading4"/>
        <w:numPr>
          <w:ilvl w:val="3"/>
          <w:numId w:val="2"/>
        </w:numPr>
        <w:ind w:left="0" w:firstLine="0"/>
      </w:pPr>
      <w:r>
        <w:t>Proposal 1.7 (closed)</w:t>
      </w:r>
    </w:p>
    <w:p w14:paraId="29C95994" w14:textId="77777777" w:rsidR="007B2CDE" w:rsidRDefault="00AF1C63">
      <w:pPr>
        <w:pStyle w:val="Heading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AoD can include the UE AoA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rPr>
            </w:pPr>
            <w:r>
              <w:rPr>
                <w:rFonts w:eastAsia="Calibri"/>
                <w:b/>
              </w:rPr>
              <w:t>Company</w:t>
            </w:r>
          </w:p>
        </w:tc>
        <w:tc>
          <w:tcPr>
            <w:tcW w:w="7554" w:type="dxa"/>
            <w:shd w:val="clear" w:color="auto" w:fill="auto"/>
          </w:tcPr>
          <w:p w14:paraId="123AC5AD" w14:textId="77777777" w:rsidR="007B2CDE" w:rsidRDefault="00AF1C63">
            <w:pPr>
              <w:jc w:val="center"/>
              <w:rPr>
                <w:rFonts w:eastAsia="Calibri"/>
                <w:b/>
              </w:rPr>
            </w:pPr>
            <w:r>
              <w:rPr>
                <w:rFonts w:eastAsia="Calibri"/>
                <w:b/>
              </w:rPr>
              <w:t>Comment</w:t>
            </w:r>
          </w:p>
        </w:tc>
      </w:tr>
      <w:tr w:rsidR="007B2CDE" w14:paraId="0130B582" w14:textId="77777777">
        <w:tc>
          <w:tcPr>
            <w:tcW w:w="2075" w:type="dxa"/>
            <w:shd w:val="clear" w:color="auto" w:fill="auto"/>
          </w:tcPr>
          <w:p w14:paraId="65C148EE" w14:textId="77777777" w:rsidR="007B2CDE" w:rsidRDefault="00AF1C63">
            <w:pPr>
              <w:rPr>
                <w:rFonts w:eastAsia="DengXian"/>
              </w:rPr>
            </w:pPr>
            <w:r>
              <w:rPr>
                <w:rFonts w:eastAsia="DengXian"/>
              </w:rPr>
              <w:t xml:space="preserve"> Qualcomm</w:t>
            </w:r>
          </w:p>
        </w:tc>
        <w:tc>
          <w:tcPr>
            <w:tcW w:w="7554" w:type="dxa"/>
            <w:shd w:val="clear" w:color="auto" w:fill="auto"/>
          </w:tcPr>
          <w:p w14:paraId="4317C015" w14:textId="77777777" w:rsidR="007B2CDE" w:rsidRPr="005D543D" w:rsidRDefault="00AF1C63">
            <w:pPr>
              <w:rPr>
                <w:rFonts w:eastAsia="DengXian"/>
                <w:lang w:val="en-US"/>
              </w:rPr>
            </w:pPr>
            <w:r w:rsidRPr="005D543D">
              <w:rPr>
                <w:rFonts w:eastAsia="DengXian"/>
                <w:lang w:val="en-US"/>
              </w:rPr>
              <w:t xml:space="preserve">Not support. UE AoA is the first time that we are discussing; too late to open this issue now. </w:t>
            </w:r>
          </w:p>
        </w:tc>
      </w:tr>
      <w:tr w:rsidR="007B2CDE" w14:paraId="2AF91971" w14:textId="77777777">
        <w:tc>
          <w:tcPr>
            <w:tcW w:w="2075" w:type="dxa"/>
            <w:shd w:val="clear" w:color="auto" w:fill="auto"/>
          </w:tcPr>
          <w:p w14:paraId="44AFE177" w14:textId="77777777" w:rsidR="007B2CDE" w:rsidRDefault="00AF1C63">
            <w:pPr>
              <w:rPr>
                <w:rFonts w:eastAsia="DengXian"/>
              </w:rPr>
            </w:pPr>
            <w:r>
              <w:rPr>
                <w:rFonts w:eastAsia="DengXian"/>
              </w:rPr>
              <w:t>ZTE</w:t>
            </w:r>
          </w:p>
        </w:tc>
        <w:tc>
          <w:tcPr>
            <w:tcW w:w="7554" w:type="dxa"/>
            <w:shd w:val="clear" w:color="auto" w:fill="auto"/>
          </w:tcPr>
          <w:p w14:paraId="2A6976A3" w14:textId="77777777" w:rsidR="007B2CDE" w:rsidRDefault="00AF1C63">
            <w:pPr>
              <w:rPr>
                <w:rFonts w:eastAsia="DengXian"/>
              </w:rPr>
            </w:pPr>
            <w:r>
              <w:rPr>
                <w:rFonts w:eastAsia="DengXian"/>
              </w:rPr>
              <w:t>Open for further discuss.</w:t>
            </w:r>
          </w:p>
        </w:tc>
      </w:tr>
      <w:tr w:rsidR="007B2CDE" w14:paraId="05535573" w14:textId="77777777">
        <w:tc>
          <w:tcPr>
            <w:tcW w:w="2075" w:type="dxa"/>
            <w:shd w:val="clear" w:color="auto" w:fill="auto"/>
          </w:tcPr>
          <w:p w14:paraId="3151CFCE" w14:textId="77777777" w:rsidR="007B2CDE" w:rsidRDefault="00AF1C63">
            <w:pPr>
              <w:rPr>
                <w:rFonts w:eastAsia="DengXian"/>
              </w:rPr>
            </w:pPr>
            <w:r>
              <w:rPr>
                <w:rFonts w:eastAsia="DengXian"/>
              </w:rPr>
              <w:t xml:space="preserve">Intel </w:t>
            </w:r>
          </w:p>
        </w:tc>
        <w:tc>
          <w:tcPr>
            <w:tcW w:w="7554" w:type="dxa"/>
            <w:shd w:val="clear" w:color="auto" w:fill="auto"/>
          </w:tcPr>
          <w:p w14:paraId="2A9DDDD1"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2EF8AEAC" w14:textId="77777777">
        <w:tc>
          <w:tcPr>
            <w:tcW w:w="2075" w:type="dxa"/>
            <w:shd w:val="clear" w:color="auto" w:fill="auto"/>
          </w:tcPr>
          <w:p w14:paraId="6901CAEE" w14:textId="77777777" w:rsidR="007B2CDE" w:rsidRDefault="00AF1C63">
            <w:pPr>
              <w:rPr>
                <w:rFonts w:eastAsia="DengXian"/>
              </w:rPr>
            </w:pPr>
            <w:r>
              <w:rPr>
                <w:rFonts w:eastAsia="DengXian"/>
              </w:rPr>
              <w:t>CATT</w:t>
            </w:r>
          </w:p>
        </w:tc>
        <w:tc>
          <w:tcPr>
            <w:tcW w:w="7554" w:type="dxa"/>
            <w:shd w:val="clear" w:color="auto" w:fill="auto"/>
          </w:tcPr>
          <w:p w14:paraId="04D30879"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1CAEED2" w14:textId="77777777">
        <w:tc>
          <w:tcPr>
            <w:tcW w:w="2075" w:type="dxa"/>
            <w:shd w:val="clear" w:color="auto" w:fill="auto"/>
          </w:tcPr>
          <w:p w14:paraId="1551D67A" w14:textId="77777777" w:rsidR="007B2CDE" w:rsidRDefault="00AF1C63">
            <w:pPr>
              <w:rPr>
                <w:rFonts w:eastAsia="DengXian"/>
              </w:rPr>
            </w:pPr>
            <w:r>
              <w:rPr>
                <w:rFonts w:eastAsia="DengXian"/>
              </w:rPr>
              <w:t>InterDigital</w:t>
            </w:r>
          </w:p>
        </w:tc>
        <w:tc>
          <w:tcPr>
            <w:tcW w:w="7554" w:type="dxa"/>
            <w:shd w:val="clear" w:color="auto" w:fill="auto"/>
          </w:tcPr>
          <w:p w14:paraId="7F9DBF90"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DengXian"/>
              </w:rPr>
            </w:pPr>
            <w:r>
              <w:rPr>
                <w:rFonts w:eastAsia="DengXian"/>
              </w:rPr>
              <w:lastRenderedPageBreak/>
              <w:t>Nokia/NSB</w:t>
            </w:r>
          </w:p>
        </w:tc>
        <w:tc>
          <w:tcPr>
            <w:tcW w:w="7554" w:type="dxa"/>
            <w:tcBorders>
              <w:bottom w:val="single" w:sz="4" w:space="0" w:color="auto"/>
            </w:tcBorders>
            <w:shd w:val="clear" w:color="auto" w:fill="auto"/>
          </w:tcPr>
          <w:p w14:paraId="3E843C12"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AoA with AoD measurement report is beneficial.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C0A906D" w14:textId="77777777" w:rsidR="007B2CDE" w:rsidRPr="005D543D" w:rsidRDefault="00AF1C63">
            <w:pPr>
              <w:rPr>
                <w:rFonts w:ascii="Calibri" w:hAnsi="Calibri"/>
                <w:lang w:val="en-US"/>
              </w:rPr>
            </w:pPr>
            <w:r w:rsidRPr="005D543D">
              <w:rPr>
                <w:rFonts w:eastAsia="DengXian"/>
                <w:lang w:val="en-US"/>
              </w:rPr>
              <w:t xml:space="preserve">Support. FAP-AoA and UE-orientation reporting can help with </w:t>
            </w:r>
            <w:proofErr w:type="spellStart"/>
            <w:r w:rsidRPr="005D543D">
              <w:rPr>
                <w:rFonts w:eastAsia="DengXian"/>
                <w:lang w:val="en-US"/>
              </w:rPr>
              <w:t>NloS</w:t>
            </w:r>
            <w:proofErr w:type="spellEnd"/>
            <w:r w:rsidRPr="005D543D">
              <w:rPr>
                <w:rFonts w:eastAsia="DengXian"/>
                <w:lang w:val="en-US"/>
              </w:rPr>
              <w:t xml:space="preserve"> identification and mitigation.</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9691AA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DengXian"/>
              </w:rPr>
            </w:pPr>
            <w:r>
              <w:rPr>
                <w:rFonts w:eastAsia="DengXian"/>
              </w:rPr>
              <w:t>Do not support</w:t>
            </w:r>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5D01B6E8" w14:textId="77777777" w:rsidR="007B2CDE" w:rsidRPr="005D543D" w:rsidRDefault="00AF1C63">
            <w:pPr>
              <w:rPr>
                <w:rFonts w:eastAsia="DengXian"/>
                <w:lang w:val="en-US"/>
              </w:rPr>
            </w:pPr>
            <w:r w:rsidRPr="005D543D">
              <w:rPr>
                <w:rFonts w:eastAsia="DengXian"/>
                <w:lang w:val="en-US"/>
              </w:rPr>
              <w:t xml:space="preserve">Do not support. The UE AoA and </w:t>
            </w:r>
            <w:proofErr w:type="spellStart"/>
            <w:r w:rsidRPr="005D543D">
              <w:rPr>
                <w:rFonts w:eastAsia="DengXian"/>
                <w:lang w:val="en-US"/>
              </w:rPr>
              <w:t>oeritention</w:t>
            </w:r>
            <w:proofErr w:type="spellEnd"/>
            <w:r w:rsidRPr="005D543D">
              <w:rPr>
                <w:rFonts w:eastAsia="DengXian"/>
                <w:lang w:val="en-US"/>
              </w:rPr>
              <w:t xml:space="preserve"> information are not useful.</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Malgun Gothic"/>
              </w:rPr>
            </w:pPr>
            <w:r>
              <w:rPr>
                <w:rFonts w:eastAsia="Malgun Gothic"/>
              </w:rPr>
              <w:t>Not support.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40BB9E19"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1FE1D3BA" w14:textId="77777777" w:rsidR="007B2CDE" w:rsidRDefault="00AF1C63">
      <w:r>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Heading4"/>
        <w:numPr>
          <w:ilvl w:val="3"/>
          <w:numId w:val="2"/>
        </w:numPr>
        <w:ind w:left="0" w:firstLine="0"/>
      </w:pPr>
      <w:r>
        <w:t>Proposal 1.8 (closed)</w:t>
      </w:r>
    </w:p>
    <w:p w14:paraId="4B2246AB" w14:textId="77777777" w:rsidR="007B2CDE" w:rsidRDefault="00AF1C63">
      <w:pPr>
        <w:pStyle w:val="Heading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 xml:space="preserve">The measurement reporting of PRS-RSRP per path for DL-AoD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rPr>
            </w:pPr>
            <w:r>
              <w:rPr>
                <w:rFonts w:eastAsia="Calibri"/>
                <w:b/>
              </w:rPr>
              <w:t>Company</w:t>
            </w:r>
          </w:p>
        </w:tc>
        <w:tc>
          <w:tcPr>
            <w:tcW w:w="7553" w:type="dxa"/>
            <w:shd w:val="clear" w:color="auto" w:fill="auto"/>
          </w:tcPr>
          <w:p w14:paraId="1EC118F6" w14:textId="77777777" w:rsidR="007B2CDE" w:rsidRDefault="00AF1C63">
            <w:pPr>
              <w:jc w:val="center"/>
              <w:rPr>
                <w:rFonts w:eastAsia="Calibri"/>
                <w:b/>
              </w:rPr>
            </w:pPr>
            <w:r>
              <w:rPr>
                <w:rFonts w:eastAsia="Calibri"/>
                <w:b/>
              </w:rPr>
              <w:t>Comment</w:t>
            </w:r>
          </w:p>
        </w:tc>
      </w:tr>
      <w:tr w:rsidR="007B2CDE" w14:paraId="6EBBE7EE" w14:textId="77777777">
        <w:tc>
          <w:tcPr>
            <w:tcW w:w="2075" w:type="dxa"/>
            <w:shd w:val="clear" w:color="auto" w:fill="auto"/>
          </w:tcPr>
          <w:p w14:paraId="75A883B4" w14:textId="77777777" w:rsidR="007B2CDE" w:rsidRDefault="00AF1C63">
            <w:pPr>
              <w:rPr>
                <w:rFonts w:eastAsia="DengXian"/>
              </w:rPr>
            </w:pPr>
            <w:r>
              <w:rPr>
                <w:rFonts w:eastAsia="DengXian"/>
              </w:rPr>
              <w:t xml:space="preserve"> Qualcomm</w:t>
            </w:r>
          </w:p>
        </w:tc>
        <w:tc>
          <w:tcPr>
            <w:tcW w:w="7553" w:type="dxa"/>
            <w:shd w:val="clear" w:color="auto" w:fill="auto"/>
          </w:tcPr>
          <w:p w14:paraId="5CD19131"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0FF14DB1" w14:textId="77777777">
        <w:tc>
          <w:tcPr>
            <w:tcW w:w="2075" w:type="dxa"/>
            <w:shd w:val="clear" w:color="auto" w:fill="auto"/>
          </w:tcPr>
          <w:p w14:paraId="39BD7B37" w14:textId="77777777" w:rsidR="007B2CDE" w:rsidRDefault="00AF1C63">
            <w:pPr>
              <w:rPr>
                <w:rFonts w:eastAsia="DengXian"/>
              </w:rPr>
            </w:pPr>
            <w:r>
              <w:rPr>
                <w:rFonts w:eastAsia="DengXian"/>
              </w:rPr>
              <w:t>ZTE</w:t>
            </w:r>
          </w:p>
        </w:tc>
        <w:tc>
          <w:tcPr>
            <w:tcW w:w="7553" w:type="dxa"/>
            <w:shd w:val="clear" w:color="auto" w:fill="auto"/>
          </w:tcPr>
          <w:p w14:paraId="352CBA3C"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2793C827" w14:textId="77777777">
        <w:tc>
          <w:tcPr>
            <w:tcW w:w="2075" w:type="dxa"/>
            <w:shd w:val="clear" w:color="auto" w:fill="auto"/>
          </w:tcPr>
          <w:p w14:paraId="373E3420" w14:textId="77777777" w:rsidR="007B2CDE" w:rsidRDefault="00AF1C63">
            <w:pPr>
              <w:rPr>
                <w:rFonts w:eastAsia="DengXian"/>
              </w:rPr>
            </w:pPr>
            <w:r>
              <w:rPr>
                <w:rFonts w:eastAsia="DengXian"/>
              </w:rPr>
              <w:t>CATT</w:t>
            </w:r>
          </w:p>
        </w:tc>
        <w:tc>
          <w:tcPr>
            <w:tcW w:w="7553" w:type="dxa"/>
            <w:shd w:val="clear" w:color="auto" w:fill="auto"/>
          </w:tcPr>
          <w:p w14:paraId="68628BA3"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50ADCFA0" w14:textId="77777777">
        <w:tc>
          <w:tcPr>
            <w:tcW w:w="2075" w:type="dxa"/>
            <w:shd w:val="clear" w:color="auto" w:fill="auto"/>
          </w:tcPr>
          <w:p w14:paraId="6B725522" w14:textId="77777777" w:rsidR="007B2CDE" w:rsidRDefault="00AF1C63">
            <w:pPr>
              <w:rPr>
                <w:rFonts w:eastAsia="DengXian"/>
              </w:rPr>
            </w:pPr>
            <w:r>
              <w:rPr>
                <w:rFonts w:eastAsia="DengXian"/>
              </w:rPr>
              <w:t>InterDigital</w:t>
            </w:r>
          </w:p>
        </w:tc>
        <w:tc>
          <w:tcPr>
            <w:tcW w:w="7553" w:type="dxa"/>
            <w:shd w:val="clear" w:color="auto" w:fill="auto"/>
          </w:tcPr>
          <w:p w14:paraId="1C38F8CF" w14:textId="77777777" w:rsidR="007B2CDE" w:rsidRDefault="00AF1C63">
            <w:pPr>
              <w:rPr>
                <w:rFonts w:eastAsia="DengXian"/>
              </w:rPr>
            </w:pPr>
            <w:r>
              <w:rPr>
                <w:rFonts w:eastAsia="DengXian"/>
              </w:rPr>
              <w:t>We support the proposal.</w:t>
            </w:r>
          </w:p>
        </w:tc>
      </w:tr>
      <w:tr w:rsidR="007B2CDE" w14:paraId="21041424" w14:textId="77777777">
        <w:tc>
          <w:tcPr>
            <w:tcW w:w="2075" w:type="dxa"/>
            <w:shd w:val="clear" w:color="auto" w:fill="auto"/>
          </w:tcPr>
          <w:p w14:paraId="37031055" w14:textId="77777777" w:rsidR="007B2CDE" w:rsidRDefault="00AF1C63">
            <w:pPr>
              <w:rPr>
                <w:rFonts w:eastAsia="DengXian"/>
              </w:rPr>
            </w:pPr>
            <w:r>
              <w:rPr>
                <w:rFonts w:eastAsia="DengXian"/>
              </w:rPr>
              <w:t>Nokia/NSB</w:t>
            </w:r>
          </w:p>
        </w:tc>
        <w:tc>
          <w:tcPr>
            <w:tcW w:w="7553" w:type="dxa"/>
            <w:shd w:val="clear" w:color="auto" w:fill="auto"/>
          </w:tcPr>
          <w:p w14:paraId="0B96533D"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511776FA" w14:textId="77777777">
        <w:tc>
          <w:tcPr>
            <w:tcW w:w="2075" w:type="dxa"/>
            <w:shd w:val="clear" w:color="auto" w:fill="auto"/>
          </w:tcPr>
          <w:p w14:paraId="34857FC5"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0083887B"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50C58EB5" w14:textId="77777777">
        <w:tc>
          <w:tcPr>
            <w:tcW w:w="2075" w:type="dxa"/>
            <w:shd w:val="clear" w:color="auto" w:fill="auto"/>
          </w:tcPr>
          <w:p w14:paraId="0C3C39AE" w14:textId="77777777" w:rsidR="007B2CDE" w:rsidRDefault="00AF1C63">
            <w:pPr>
              <w:rPr>
                <w:rFonts w:eastAsia="Malgun Gothic"/>
              </w:rPr>
            </w:pPr>
            <w:r>
              <w:rPr>
                <w:rFonts w:eastAsia="Malgun Gothic"/>
              </w:rPr>
              <w:t>LG</w:t>
            </w:r>
          </w:p>
        </w:tc>
        <w:tc>
          <w:tcPr>
            <w:tcW w:w="7553" w:type="dxa"/>
            <w:shd w:val="clear" w:color="auto" w:fill="auto"/>
          </w:tcPr>
          <w:p w14:paraId="7D7D7384"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7A54D00D" w14:textId="77777777">
        <w:tc>
          <w:tcPr>
            <w:tcW w:w="2075" w:type="dxa"/>
            <w:shd w:val="clear" w:color="auto" w:fill="auto"/>
          </w:tcPr>
          <w:p w14:paraId="4600840E" w14:textId="77777777" w:rsidR="007B2CDE" w:rsidRDefault="00AF1C63">
            <w:pPr>
              <w:rPr>
                <w:rFonts w:eastAsia="Malgun Gothic"/>
              </w:rPr>
            </w:pPr>
            <w:r>
              <w:rPr>
                <w:rFonts w:eastAsia="Malgun Gothic"/>
              </w:rPr>
              <w:lastRenderedPageBreak/>
              <w:t>Futurewei</w:t>
            </w:r>
          </w:p>
        </w:tc>
        <w:tc>
          <w:tcPr>
            <w:tcW w:w="7553" w:type="dxa"/>
            <w:shd w:val="clear" w:color="auto" w:fill="auto"/>
          </w:tcPr>
          <w:p w14:paraId="1CD6DFCF" w14:textId="77777777" w:rsidR="007B2CDE" w:rsidRDefault="00AF1C63">
            <w:pPr>
              <w:rPr>
                <w:rFonts w:eastAsia="Malgun Gothic"/>
              </w:rPr>
            </w:pPr>
            <w:r>
              <w:rPr>
                <w:rFonts w:eastAsia="Malgun Gothic"/>
              </w:rPr>
              <w:t>Do not support</w:t>
            </w:r>
          </w:p>
        </w:tc>
      </w:tr>
      <w:tr w:rsidR="007B2CDE" w14:paraId="392604E0" w14:textId="77777777">
        <w:tc>
          <w:tcPr>
            <w:tcW w:w="2075" w:type="dxa"/>
            <w:shd w:val="clear" w:color="auto" w:fill="auto"/>
          </w:tcPr>
          <w:p w14:paraId="22BE8A58" w14:textId="77777777" w:rsidR="007B2CDE" w:rsidRDefault="00AF1C63">
            <w:pPr>
              <w:rPr>
                <w:rFonts w:eastAsia="Malgun Gothic"/>
              </w:rPr>
            </w:pPr>
            <w:r>
              <w:rPr>
                <w:rFonts w:eastAsia="Malgun Gothic"/>
              </w:rPr>
              <w:t>OPPO</w:t>
            </w:r>
          </w:p>
        </w:tc>
        <w:tc>
          <w:tcPr>
            <w:tcW w:w="7553" w:type="dxa"/>
            <w:shd w:val="clear" w:color="auto" w:fill="auto"/>
          </w:tcPr>
          <w:p w14:paraId="02CE231F"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2A373D31" w14:textId="77777777">
        <w:tc>
          <w:tcPr>
            <w:tcW w:w="2075" w:type="dxa"/>
            <w:shd w:val="clear" w:color="auto" w:fill="auto"/>
          </w:tcPr>
          <w:p w14:paraId="0295CA17" w14:textId="77777777" w:rsidR="007B2CDE" w:rsidRDefault="00AF1C63">
            <w:pPr>
              <w:rPr>
                <w:rFonts w:eastAsia="Malgun Gothic"/>
              </w:rPr>
            </w:pPr>
            <w:r>
              <w:rPr>
                <w:rFonts w:eastAsia="Malgun Gothic"/>
              </w:rPr>
              <w:t>FL</w:t>
            </w:r>
          </w:p>
        </w:tc>
        <w:tc>
          <w:tcPr>
            <w:tcW w:w="7553" w:type="dxa"/>
            <w:shd w:val="clear" w:color="auto" w:fill="auto"/>
          </w:tcPr>
          <w:p w14:paraId="47768E20"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Heading3"/>
        <w:numPr>
          <w:ilvl w:val="2"/>
          <w:numId w:val="2"/>
        </w:numPr>
        <w:tabs>
          <w:tab w:val="left" w:pos="142"/>
          <w:tab w:val="left" w:pos="1134"/>
        </w:tabs>
        <w:ind w:left="0"/>
      </w:pPr>
      <w:r>
        <w:t xml:space="preserve"> Aspect #2 extension of number of reported RSRP measurements</w:t>
      </w:r>
    </w:p>
    <w:p w14:paraId="181DAF61" w14:textId="77777777" w:rsidR="007B2CDE" w:rsidRDefault="00AF1C63">
      <w:pPr>
        <w:pStyle w:val="Heading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1C3E735"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3389D02B"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4903DB63"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34042FAB" w14:textId="77777777" w:rsidR="007B2CDE" w:rsidRDefault="00AF1C63">
            <w:pPr>
              <w:numPr>
                <w:ilvl w:val="0"/>
                <w:numId w:val="4"/>
              </w:numPr>
              <w:rPr>
                <w:rFonts w:eastAsia="Times New Roman"/>
              </w:rPr>
            </w:pPr>
            <w:r>
              <w:rPr>
                <w:rFonts w:eastAsia="Times New Roman"/>
              </w:rPr>
              <w:t>Option 3: Up to N&gt;=8 measurements</w:t>
            </w:r>
          </w:p>
          <w:p w14:paraId="1FA590A2"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w:t>
            </w:r>
            <w:proofErr w:type="gramStart"/>
            <w:r w:rsidRPr="005D543D">
              <w:rPr>
                <w:rFonts w:eastAsia="Times New Roman"/>
                <w:lang w:val="en-US"/>
              </w:rPr>
              <w:t>be  reported</w:t>
            </w:r>
            <w:proofErr w:type="gramEnd"/>
            <w:r w:rsidRPr="005D543D">
              <w:rPr>
                <w:rFonts w:eastAsia="Times New Roman"/>
                <w:lang w:val="en-US"/>
              </w:rPr>
              <w:t xml:space="preserve"> for a given PRS resource. </w:t>
            </w:r>
          </w:p>
          <w:p w14:paraId="2DAA64B4" w14:textId="77777777" w:rsidR="007B2CDE" w:rsidRDefault="00AF1C63">
            <w:pPr>
              <w:numPr>
                <w:ilvl w:val="1"/>
                <w:numId w:val="4"/>
              </w:numPr>
              <w:rPr>
                <w:rFonts w:eastAsia="Calibri"/>
              </w:rPr>
            </w:pPr>
            <w:r>
              <w:rPr>
                <w:rFonts w:eastAsia="Times New Roman"/>
              </w:rPr>
              <w:t xml:space="preserve">FFS: value for N. </w:t>
            </w:r>
          </w:p>
          <w:p w14:paraId="7CE61CA9" w14:textId="77777777" w:rsidR="007B2CDE" w:rsidRDefault="007B2CDE">
            <w:pPr>
              <w:rPr>
                <w:rFonts w:ascii="Calibri" w:eastAsia="Calibri" w:hAnsi="Calibri"/>
              </w:rPr>
            </w:pPr>
          </w:p>
        </w:tc>
      </w:tr>
    </w:tbl>
    <w:p w14:paraId="00BC96B2" w14:textId="77777777" w:rsidR="007B2CDE" w:rsidRDefault="007B2CDE"/>
    <w:p w14:paraId="5DEDCB08" w14:textId="77777777" w:rsidR="007B2CDE" w:rsidRDefault="00AF1C63">
      <w:r>
        <w:t xml:space="preserve">As in RAN1#105e, there is </w:t>
      </w:r>
      <w:proofErr w:type="gramStart"/>
      <w:r>
        <w:t>a majority of</w:t>
      </w:r>
      <w:proofErr w:type="gramEnd"/>
      <w:r>
        <w:t xml:space="preserve"> companies supporting an increase of the maximum number of PRS measured and reported via </w:t>
      </w:r>
      <w:r>
        <w:rPr>
          <w:i/>
          <w:iCs/>
        </w:rPr>
        <w:t>NR-DL-AoD-MeasElement-r16</w:t>
      </w:r>
    </w:p>
    <w:p w14:paraId="0692DDBC" w14:textId="77777777" w:rsidR="007B2CDE" w:rsidRDefault="00AF1C63">
      <w:pPr>
        <w:pStyle w:val="ListParagraph"/>
        <w:numPr>
          <w:ilvl w:val="0"/>
          <w:numId w:val="4"/>
        </w:numPr>
      </w:pPr>
      <w:r>
        <w:t>[3][6][7][8][10] [11] want to increase the number of measurements to be reported</w:t>
      </w:r>
    </w:p>
    <w:p w14:paraId="4B511C7C" w14:textId="77777777" w:rsidR="007B2CDE" w:rsidRDefault="00AF1C63">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rPr>
            </w:pPr>
            <w:r>
              <w:rPr>
                <w:rFonts w:eastAsia="Calibri"/>
              </w:rPr>
              <w:t>Source</w:t>
            </w:r>
          </w:p>
        </w:tc>
        <w:tc>
          <w:tcPr>
            <w:tcW w:w="8641" w:type="dxa"/>
            <w:shd w:val="clear" w:color="auto" w:fill="auto"/>
          </w:tcPr>
          <w:p w14:paraId="4FF35C16" w14:textId="77777777" w:rsidR="007B2CDE" w:rsidRDefault="00AF1C63">
            <w:pPr>
              <w:rPr>
                <w:rFonts w:eastAsia="Calibri"/>
              </w:rPr>
            </w:pPr>
            <w:r>
              <w:rPr>
                <w:rFonts w:eastAsia="Calibri"/>
              </w:rPr>
              <w:t>Proposal</w:t>
            </w:r>
          </w:p>
        </w:tc>
      </w:tr>
      <w:tr w:rsidR="007B2CDE" w14:paraId="634923B7" w14:textId="77777777">
        <w:tc>
          <w:tcPr>
            <w:tcW w:w="987" w:type="dxa"/>
            <w:shd w:val="clear" w:color="auto" w:fill="auto"/>
          </w:tcPr>
          <w:p w14:paraId="6D6FE88E" w14:textId="77777777" w:rsidR="007B2CDE" w:rsidRDefault="00AF1C63">
            <w:pPr>
              <w:rPr>
                <w:rFonts w:eastAsia="Calibri"/>
              </w:rPr>
            </w:pPr>
            <w:r>
              <w:rPr>
                <w:rFonts w:eastAsia="Calibri"/>
              </w:rPr>
              <w:t>[3]</w:t>
            </w:r>
          </w:p>
        </w:tc>
        <w:tc>
          <w:tcPr>
            <w:tcW w:w="8641" w:type="dxa"/>
            <w:shd w:val="clear" w:color="auto" w:fill="auto"/>
          </w:tcPr>
          <w:p w14:paraId="79396FCA" w14:textId="77777777" w:rsidR="007B2CDE" w:rsidRDefault="00AF1C63">
            <w:pPr>
              <w:pStyle w:val="BodyText"/>
              <w:spacing w:line="260" w:lineRule="exact"/>
              <w:ind w:left="45"/>
              <w:rPr>
                <w:b/>
                <w:i/>
                <w:sz w:val="20"/>
                <w:szCs w:val="20"/>
              </w:rPr>
            </w:pPr>
            <w:r>
              <w:rPr>
                <w:b/>
                <w:i/>
                <w:sz w:val="20"/>
                <w:szCs w:val="20"/>
              </w:rPr>
              <w:t>Proposal 17</w:t>
            </w:r>
          </w:p>
          <w:p w14:paraId="2B82A147" w14:textId="77777777" w:rsidR="007B2CDE" w:rsidRPr="005D543D" w:rsidRDefault="00AF1C63">
            <w:pPr>
              <w:pStyle w:val="BodyText"/>
              <w:numPr>
                <w:ilvl w:val="0"/>
                <w:numId w:val="16"/>
              </w:numPr>
              <w:spacing w:line="260" w:lineRule="exact"/>
              <w:rPr>
                <w:b/>
                <w:i/>
                <w:sz w:val="20"/>
                <w:szCs w:val="20"/>
                <w:lang w:val="en-US"/>
              </w:rPr>
            </w:pPr>
            <w:r w:rsidRPr="005D543D">
              <w:rPr>
                <w:b/>
                <w:i/>
                <w:sz w:val="20"/>
                <w:szCs w:val="20"/>
                <w:lang w:val="en-US"/>
              </w:rPr>
              <w:t xml:space="preserve">To improve the accuracy of DL-AoD and to avoid the impact of Rx beam, choose one of option 2 and option 3. </w:t>
            </w:r>
          </w:p>
          <w:p w14:paraId="4D71F53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 xml:space="preserve">Option 2: Up to 8 measurements in a measurement report, for the same Rx beam </w:t>
            </w:r>
            <w:r w:rsidRPr="005D543D">
              <w:rPr>
                <w:rFonts w:eastAsia="Calibri"/>
                <w:b/>
                <w:bCs/>
                <w:i/>
                <w:iCs/>
                <w:sz w:val="20"/>
                <w:szCs w:val="20"/>
                <w:lang w:val="en-US"/>
              </w:rPr>
              <w:lastRenderedPageBreak/>
              <w:t>index</w:t>
            </w:r>
          </w:p>
          <w:p w14:paraId="27D9F3D6"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F6C27F0"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2345222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2E3C8864" w14:textId="77777777" w:rsidR="007B2CDE" w:rsidRDefault="007B2CDE">
            <w:pPr>
              <w:rPr>
                <w:rFonts w:eastAsia="Calibri"/>
              </w:rPr>
            </w:pPr>
          </w:p>
        </w:tc>
      </w:tr>
      <w:tr w:rsidR="007B2CDE" w14:paraId="663A638C" w14:textId="77777777">
        <w:tc>
          <w:tcPr>
            <w:tcW w:w="987" w:type="dxa"/>
            <w:shd w:val="clear" w:color="auto" w:fill="auto"/>
          </w:tcPr>
          <w:p w14:paraId="07EC16F3" w14:textId="77777777" w:rsidR="007B2CDE" w:rsidRDefault="00AF1C63">
            <w:pPr>
              <w:rPr>
                <w:rFonts w:eastAsia="Calibri"/>
              </w:rPr>
            </w:pPr>
            <w:r>
              <w:rPr>
                <w:rFonts w:eastAsia="Calibri"/>
              </w:rPr>
              <w:lastRenderedPageBreak/>
              <w:t>[6]</w:t>
            </w:r>
          </w:p>
        </w:tc>
        <w:tc>
          <w:tcPr>
            <w:tcW w:w="8641" w:type="dxa"/>
            <w:shd w:val="clear" w:color="auto" w:fill="auto"/>
          </w:tcPr>
          <w:p w14:paraId="0739183C"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r w:rsidRPr="005D543D">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46372DD" w14:textId="77777777" w:rsidR="007B2CDE" w:rsidRPr="005D543D" w:rsidRDefault="007B2CDE">
            <w:pPr>
              <w:pStyle w:val="BodyText"/>
              <w:spacing w:line="260" w:lineRule="exact"/>
              <w:ind w:left="45"/>
              <w:rPr>
                <w:rFonts w:eastAsia="Calibri"/>
                <w:b/>
                <w:i/>
                <w:sz w:val="20"/>
                <w:szCs w:val="20"/>
                <w:lang w:val="en-US"/>
              </w:rPr>
            </w:pPr>
          </w:p>
        </w:tc>
      </w:tr>
      <w:tr w:rsidR="007B2CDE" w14:paraId="656946D5" w14:textId="77777777">
        <w:tc>
          <w:tcPr>
            <w:tcW w:w="987" w:type="dxa"/>
            <w:shd w:val="clear" w:color="auto" w:fill="auto"/>
          </w:tcPr>
          <w:p w14:paraId="6909D4D6" w14:textId="77777777" w:rsidR="007B2CDE" w:rsidRDefault="00AF1C63">
            <w:pPr>
              <w:rPr>
                <w:rFonts w:eastAsia="Calibri"/>
              </w:rPr>
            </w:pPr>
            <w:r>
              <w:rPr>
                <w:rFonts w:eastAsia="Calibri"/>
              </w:rPr>
              <w:t>[7]</w:t>
            </w:r>
          </w:p>
        </w:tc>
        <w:tc>
          <w:tcPr>
            <w:tcW w:w="8641" w:type="dxa"/>
            <w:shd w:val="clear" w:color="auto" w:fill="auto"/>
          </w:tcPr>
          <w:p w14:paraId="393713EC"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11041A15" w14:textId="77777777" w:rsidR="007B2CDE" w:rsidRDefault="007B2CDE">
            <w:pPr>
              <w:rPr>
                <w:rFonts w:ascii="Calibri" w:eastAsia="Calibri" w:hAnsi="Calibri"/>
                <w:b/>
                <w:i/>
              </w:rPr>
            </w:pPr>
          </w:p>
        </w:tc>
      </w:tr>
      <w:tr w:rsidR="007B2CDE" w14:paraId="5B936B56" w14:textId="77777777">
        <w:tc>
          <w:tcPr>
            <w:tcW w:w="987" w:type="dxa"/>
            <w:shd w:val="clear" w:color="auto" w:fill="auto"/>
          </w:tcPr>
          <w:p w14:paraId="12CF43DB" w14:textId="77777777" w:rsidR="007B2CDE" w:rsidRDefault="00AF1C63">
            <w:pPr>
              <w:rPr>
                <w:rFonts w:eastAsia="Calibri"/>
              </w:rPr>
            </w:pPr>
            <w:r>
              <w:rPr>
                <w:rFonts w:eastAsia="Calibri"/>
              </w:rPr>
              <w:t>[8]</w:t>
            </w:r>
          </w:p>
        </w:tc>
        <w:tc>
          <w:tcPr>
            <w:tcW w:w="8641" w:type="dxa"/>
            <w:shd w:val="clear" w:color="auto" w:fill="auto"/>
          </w:tcPr>
          <w:p w14:paraId="346AE04E" w14:textId="77777777" w:rsidR="007B2CDE" w:rsidRPr="005D543D" w:rsidRDefault="007B2CDE">
            <w:pPr>
              <w:rPr>
                <w:rFonts w:ascii="Calibri" w:hAnsi="Calibri"/>
                <w:b/>
                <w:i/>
                <w:lang w:val="en-US"/>
              </w:rPr>
            </w:pPr>
          </w:p>
          <w:p w14:paraId="032BEF93"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479288B5" w14:textId="77777777" w:rsidR="007B2CDE" w:rsidRPr="005D543D" w:rsidRDefault="007B2CDE">
            <w:pPr>
              <w:rPr>
                <w:rFonts w:ascii="Calibri" w:eastAsia="Calibri" w:hAnsi="Calibri"/>
                <w:b/>
                <w:bCs/>
                <w:lang w:val="en-US"/>
              </w:rPr>
            </w:pPr>
          </w:p>
        </w:tc>
      </w:tr>
      <w:tr w:rsidR="007B2CDE" w14:paraId="411CB003" w14:textId="77777777">
        <w:tc>
          <w:tcPr>
            <w:tcW w:w="987" w:type="dxa"/>
            <w:shd w:val="clear" w:color="auto" w:fill="auto"/>
          </w:tcPr>
          <w:p w14:paraId="41899C15" w14:textId="77777777" w:rsidR="007B2CDE" w:rsidRDefault="00AF1C63">
            <w:pPr>
              <w:rPr>
                <w:rFonts w:eastAsia="Calibri"/>
              </w:rPr>
            </w:pPr>
            <w:r>
              <w:rPr>
                <w:rFonts w:eastAsia="Calibri"/>
              </w:rPr>
              <w:t>[9]</w:t>
            </w:r>
          </w:p>
        </w:tc>
        <w:tc>
          <w:tcPr>
            <w:tcW w:w="8641" w:type="dxa"/>
            <w:shd w:val="clear" w:color="auto" w:fill="auto"/>
          </w:tcPr>
          <w:p w14:paraId="5735A34D" w14:textId="77777777" w:rsidR="007B2CDE" w:rsidRPr="005D543D" w:rsidRDefault="00AF1C63">
            <w:pPr>
              <w:pStyle w:val="000proposal"/>
              <w:rPr>
                <w:rFonts w:eastAsia="Calibri"/>
                <w:lang w:val="en-US"/>
              </w:rPr>
            </w:pPr>
            <w:r w:rsidRPr="005D543D">
              <w:rPr>
                <w:rFonts w:eastAsia="Calibri"/>
                <w:lang w:val="en-US"/>
              </w:rPr>
              <w:t>Proposal 5: For UE-assisted DL AoD, support Option1, up to 8 RSRP measurements in a measurement report (as in release 16).</w:t>
            </w:r>
          </w:p>
          <w:p w14:paraId="3FC69A5D" w14:textId="77777777" w:rsidR="007B2CDE" w:rsidRPr="005D543D" w:rsidRDefault="007B2CDE">
            <w:pPr>
              <w:rPr>
                <w:rFonts w:ascii="Calibri" w:eastAsia="Calibri" w:hAnsi="Calibri"/>
                <w:b/>
                <w:i/>
                <w:lang w:val="en-US"/>
              </w:rPr>
            </w:pPr>
          </w:p>
        </w:tc>
      </w:tr>
      <w:tr w:rsidR="007B2CDE" w14:paraId="54A302EE" w14:textId="77777777">
        <w:tc>
          <w:tcPr>
            <w:tcW w:w="987" w:type="dxa"/>
            <w:shd w:val="clear" w:color="auto" w:fill="auto"/>
          </w:tcPr>
          <w:p w14:paraId="04992ED9" w14:textId="77777777" w:rsidR="007B2CDE" w:rsidRDefault="00AF1C63">
            <w:pPr>
              <w:rPr>
                <w:rFonts w:eastAsia="Calibri"/>
              </w:rPr>
            </w:pPr>
            <w:r>
              <w:rPr>
                <w:rFonts w:eastAsia="Calibri"/>
              </w:rPr>
              <w:t>[10]</w:t>
            </w:r>
          </w:p>
        </w:tc>
        <w:tc>
          <w:tcPr>
            <w:tcW w:w="8641" w:type="dxa"/>
            <w:shd w:val="clear" w:color="auto" w:fill="auto"/>
          </w:tcPr>
          <w:p w14:paraId="03A6E073"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33FD564C" w14:textId="77777777" w:rsidR="007B2CDE" w:rsidRPr="005D543D" w:rsidRDefault="00AF1C63">
            <w:pPr>
              <w:pStyle w:val="ListParagraph"/>
              <w:numPr>
                <w:ilvl w:val="0"/>
                <w:numId w:val="18"/>
              </w:numPr>
              <w:contextualSpacing/>
              <w:rPr>
                <w:b/>
                <w:bCs/>
                <w:i/>
                <w:iCs/>
                <w:lang w:val="en-US"/>
              </w:rPr>
            </w:pPr>
            <w:r w:rsidRPr="005D543D">
              <w:rPr>
                <w:b/>
                <w:bCs/>
                <w:i/>
                <w:iCs/>
                <w:szCs w:val="24"/>
                <w:lang w:val="en-US"/>
              </w:rPr>
              <w:t xml:space="preserve">Note: Multiple RSRPs corresponding to same or different Rx Beam index should </w:t>
            </w:r>
            <w:proofErr w:type="gramStart"/>
            <w:r w:rsidRPr="005D543D">
              <w:rPr>
                <w:b/>
                <w:bCs/>
                <w:i/>
                <w:iCs/>
                <w:szCs w:val="24"/>
                <w:lang w:val="en-US"/>
              </w:rPr>
              <w:t>be  able</w:t>
            </w:r>
            <w:proofErr w:type="gramEnd"/>
            <w:r w:rsidRPr="005D543D">
              <w:rPr>
                <w:b/>
                <w:bCs/>
                <w:i/>
                <w:iCs/>
                <w:szCs w:val="24"/>
                <w:lang w:val="en-US"/>
              </w:rPr>
              <w:t xml:space="preserve"> to be reported for a given PRS resource for different timestamps. </w:t>
            </w:r>
          </w:p>
          <w:p w14:paraId="18E47622" w14:textId="77777777" w:rsidR="007B2CDE" w:rsidRDefault="00AF1C63">
            <w:pPr>
              <w:pStyle w:val="ListParagraph"/>
              <w:numPr>
                <w:ilvl w:val="0"/>
                <w:numId w:val="18"/>
              </w:numPr>
              <w:contextualSpacing/>
              <w:rPr>
                <w:b/>
                <w:bCs/>
                <w:i/>
                <w:iCs/>
              </w:rPr>
            </w:pPr>
            <w:r>
              <w:rPr>
                <w:b/>
                <w:bCs/>
                <w:i/>
                <w:iCs/>
                <w:szCs w:val="24"/>
              </w:rPr>
              <w:t>FFS: Value for N</w:t>
            </w:r>
          </w:p>
          <w:p w14:paraId="0F94A5A2" w14:textId="77777777" w:rsidR="007B2CDE" w:rsidRDefault="007B2CDE">
            <w:pPr>
              <w:pStyle w:val="000proposal"/>
              <w:rPr>
                <w:rFonts w:ascii="Calibri" w:eastAsia="Calibri" w:hAnsi="Calibri"/>
              </w:rPr>
            </w:pPr>
          </w:p>
        </w:tc>
      </w:tr>
      <w:tr w:rsidR="007B2CDE" w14:paraId="626E3B95" w14:textId="77777777">
        <w:tc>
          <w:tcPr>
            <w:tcW w:w="987" w:type="dxa"/>
            <w:shd w:val="clear" w:color="auto" w:fill="auto"/>
          </w:tcPr>
          <w:p w14:paraId="0CB43E74" w14:textId="77777777" w:rsidR="007B2CDE" w:rsidRDefault="00AF1C63">
            <w:pPr>
              <w:rPr>
                <w:rFonts w:eastAsia="Calibri"/>
              </w:rPr>
            </w:pPr>
            <w:r>
              <w:rPr>
                <w:rFonts w:eastAsia="Calibri"/>
              </w:rPr>
              <w:t>[11]</w:t>
            </w:r>
          </w:p>
        </w:tc>
        <w:tc>
          <w:tcPr>
            <w:tcW w:w="8641" w:type="dxa"/>
            <w:shd w:val="clear" w:color="auto" w:fill="auto"/>
          </w:tcPr>
          <w:p w14:paraId="79CCA162"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3A58241D" w14:textId="77777777" w:rsidR="007B2CDE" w:rsidRPr="005D543D" w:rsidRDefault="007B2CDE">
            <w:pPr>
              <w:spacing w:before="120" w:after="60" w:line="288" w:lineRule="auto"/>
              <w:rPr>
                <w:rFonts w:eastAsia="Calibri"/>
                <w:b/>
                <w:bCs/>
                <w:i/>
                <w:iCs/>
                <w:lang w:val="en-US"/>
              </w:rPr>
            </w:pPr>
          </w:p>
        </w:tc>
      </w:tr>
      <w:tr w:rsidR="007B2CDE" w14:paraId="4BE24E6E" w14:textId="77777777">
        <w:tc>
          <w:tcPr>
            <w:tcW w:w="987" w:type="dxa"/>
            <w:shd w:val="clear" w:color="auto" w:fill="auto"/>
          </w:tcPr>
          <w:p w14:paraId="39F0B52C" w14:textId="77777777" w:rsidR="007B2CDE" w:rsidRDefault="00AF1C63">
            <w:pPr>
              <w:rPr>
                <w:rFonts w:eastAsia="Calibri"/>
              </w:rPr>
            </w:pPr>
            <w:r>
              <w:rPr>
                <w:rFonts w:eastAsia="Calibri"/>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827E48"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1C333DF1"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4DBF959"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 xml:space="preserve">Need discussions on how to utilize the reception beam index for the accuracy improvements of DL-AoD based positioning, </w:t>
            </w:r>
            <w:r w:rsidRPr="005D543D">
              <w:rPr>
                <w:rFonts w:ascii="Times New Roman" w:hAnsi="Times New Roman"/>
                <w:lang w:val="en-US"/>
              </w:rPr>
              <w:t xml:space="preserve">such as finding UE’s location when the </w:t>
            </w:r>
            <w:r w:rsidRPr="005D543D">
              <w:rPr>
                <w:rFonts w:ascii="Times New Roman" w:hAnsi="Times New Roman"/>
                <w:lang w:val="en-US"/>
              </w:rPr>
              <w:lastRenderedPageBreak/>
              <w:t>UE is located between the transmission beams.</w:t>
            </w:r>
          </w:p>
          <w:p w14:paraId="35F9D161" w14:textId="77777777" w:rsidR="007B2CDE" w:rsidRPr="005D543D" w:rsidRDefault="007B2CDE">
            <w:pPr>
              <w:spacing w:before="120" w:after="60" w:line="288" w:lineRule="auto"/>
              <w:rPr>
                <w:rFonts w:ascii="Arial" w:eastAsia="Calibri" w:hAnsi="Arial" w:cs="Arial"/>
                <w:b/>
                <w:bCs/>
                <w:lang w:val="en-US"/>
              </w:rPr>
            </w:pPr>
          </w:p>
        </w:tc>
      </w:tr>
      <w:tr w:rsidR="007B2CDE" w14:paraId="7CFD38E8" w14:textId="77777777">
        <w:tc>
          <w:tcPr>
            <w:tcW w:w="987" w:type="dxa"/>
            <w:shd w:val="clear" w:color="auto" w:fill="auto"/>
          </w:tcPr>
          <w:p w14:paraId="43E7A3C8" w14:textId="77777777" w:rsidR="007B2CDE" w:rsidRDefault="00AF1C63">
            <w:pPr>
              <w:rPr>
                <w:rFonts w:eastAsia="Calibri"/>
              </w:rPr>
            </w:pPr>
            <w:r>
              <w:rPr>
                <w:rFonts w:eastAsia="Calibri"/>
              </w:rPr>
              <w:lastRenderedPageBreak/>
              <w:t>[15]</w:t>
            </w:r>
          </w:p>
        </w:tc>
        <w:tc>
          <w:tcPr>
            <w:tcW w:w="8641" w:type="dxa"/>
            <w:shd w:val="clear" w:color="auto" w:fill="auto"/>
          </w:tcPr>
          <w:p w14:paraId="288316FC"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xml:space="preserve">: For reporting of RSRP measurements per TRP, subject to UE capability, support Option 1, </w:t>
            </w:r>
            <w:proofErr w:type="gramStart"/>
            <w:r w:rsidRPr="005D543D">
              <w:rPr>
                <w:rFonts w:eastAsia="Calibri"/>
                <w:sz w:val="20"/>
                <w:lang w:val="en-US"/>
              </w:rPr>
              <w:t>i.e.</w:t>
            </w:r>
            <w:proofErr w:type="gramEnd"/>
            <w:r w:rsidRPr="005D543D">
              <w:rPr>
                <w:rFonts w:eastAsia="Calibri"/>
                <w:sz w:val="20"/>
                <w:lang w:val="en-US"/>
              </w:rPr>
              <w:t xml:space="preserve"> up to 8 measurements in a measurement report, as in release 16.</w:t>
            </w:r>
            <w:r w:rsidRPr="005D543D">
              <w:rPr>
                <w:rFonts w:eastAsia="Calibri"/>
                <w:b/>
                <w:bCs/>
                <w:sz w:val="20"/>
                <w:lang w:val="en-US"/>
              </w:rPr>
              <w:t xml:space="preserve"> </w:t>
            </w:r>
          </w:p>
          <w:p w14:paraId="48158788" w14:textId="77777777" w:rsidR="007B2CDE" w:rsidRPr="005D543D" w:rsidRDefault="007B2CDE">
            <w:pPr>
              <w:spacing w:before="120" w:line="280" w:lineRule="atLeast"/>
              <w:ind w:left="-11"/>
              <w:rPr>
                <w:rFonts w:ascii="Times New Roman" w:eastAsia="Calibri" w:hAnsi="Times New Roman"/>
                <w:b/>
                <w:i/>
                <w:lang w:val="en-US"/>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Heading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 2.1</w:t>
      </w:r>
    </w:p>
    <w:p w14:paraId="62B2CC84"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005CD519"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ListParagraph"/>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Companies are encouraged to provide comments in the table below.</w:t>
      </w:r>
    </w:p>
    <w:p w14:paraId="6DF00F0A" w14:textId="77777777" w:rsidR="007B2CDE" w:rsidRDefault="007B2CDE"/>
    <w:p w14:paraId="2D7DD278" w14:textId="77777777" w:rsidR="007B2CDE" w:rsidRDefault="00AF1C63">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rPr>
            </w:pPr>
            <w:r>
              <w:rPr>
                <w:rFonts w:eastAsia="Calibri"/>
                <w:b/>
              </w:rPr>
              <w:t>Company</w:t>
            </w:r>
          </w:p>
        </w:tc>
        <w:tc>
          <w:tcPr>
            <w:tcW w:w="7553" w:type="dxa"/>
            <w:shd w:val="clear" w:color="auto" w:fill="auto"/>
          </w:tcPr>
          <w:p w14:paraId="4EDA6400" w14:textId="77777777" w:rsidR="007B2CDE" w:rsidRDefault="00AF1C63">
            <w:pPr>
              <w:jc w:val="center"/>
              <w:rPr>
                <w:rFonts w:eastAsia="Calibri"/>
                <w:b/>
              </w:rPr>
            </w:pPr>
            <w:r>
              <w:rPr>
                <w:rFonts w:eastAsia="Calibri"/>
                <w:b/>
              </w:rPr>
              <w:t>Comment</w:t>
            </w:r>
          </w:p>
        </w:tc>
      </w:tr>
      <w:tr w:rsidR="007B2CDE" w14:paraId="38FD9F53" w14:textId="77777777">
        <w:tc>
          <w:tcPr>
            <w:tcW w:w="2075" w:type="dxa"/>
            <w:shd w:val="clear" w:color="auto" w:fill="auto"/>
          </w:tcPr>
          <w:p w14:paraId="1A7C8A35" w14:textId="77777777" w:rsidR="007B2CDE" w:rsidRDefault="00AF1C63">
            <w:pPr>
              <w:rPr>
                <w:rFonts w:eastAsia="DengXian"/>
              </w:rPr>
            </w:pPr>
            <w:r>
              <w:rPr>
                <w:rFonts w:eastAsia="DengXian"/>
              </w:rPr>
              <w:t xml:space="preserve"> Qualcomm</w:t>
            </w:r>
          </w:p>
        </w:tc>
        <w:tc>
          <w:tcPr>
            <w:tcW w:w="7553" w:type="dxa"/>
            <w:shd w:val="clear" w:color="auto" w:fill="auto"/>
          </w:tcPr>
          <w:p w14:paraId="36CEDCE9"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1AA18E61" w14:textId="77777777">
        <w:tc>
          <w:tcPr>
            <w:tcW w:w="2075" w:type="dxa"/>
            <w:shd w:val="clear" w:color="auto" w:fill="auto"/>
          </w:tcPr>
          <w:p w14:paraId="74D61455" w14:textId="77777777" w:rsidR="007B2CDE" w:rsidRDefault="00AF1C63">
            <w:pPr>
              <w:rPr>
                <w:rFonts w:eastAsia="DengXian"/>
              </w:rPr>
            </w:pPr>
            <w:r>
              <w:rPr>
                <w:rFonts w:eastAsia="DengXian"/>
              </w:rPr>
              <w:t>ZTE</w:t>
            </w:r>
          </w:p>
        </w:tc>
        <w:tc>
          <w:tcPr>
            <w:tcW w:w="7553" w:type="dxa"/>
            <w:shd w:val="clear" w:color="auto" w:fill="auto"/>
          </w:tcPr>
          <w:p w14:paraId="53D6F145" w14:textId="77777777" w:rsidR="007B2CDE" w:rsidRPr="005D543D" w:rsidRDefault="00AF1C63">
            <w:pPr>
              <w:rPr>
                <w:rFonts w:eastAsia="DengXian"/>
                <w:lang w:val="en-US"/>
              </w:rPr>
            </w:pPr>
            <w:r w:rsidRPr="005D543D">
              <w:rPr>
                <w:rFonts w:eastAsia="DengXian"/>
                <w:lang w:val="en-US"/>
              </w:rPr>
              <w:t xml:space="preserve">Okay for this. But we don’t expect that more </w:t>
            </w:r>
            <w:proofErr w:type="spellStart"/>
            <w:r w:rsidRPr="005D543D">
              <w:rPr>
                <w:rFonts w:eastAsia="DengXian"/>
                <w:lang w:val="en-US"/>
              </w:rPr>
              <w:t>that</w:t>
            </w:r>
            <w:proofErr w:type="spellEnd"/>
            <w:r w:rsidRPr="005D543D">
              <w:rPr>
                <w:rFonts w:eastAsia="DengXian"/>
                <w:lang w:val="en-US"/>
              </w:rPr>
              <w:t xml:space="preserve"> 8 DL PRS RSRPs are associated with the same Rx beam index. </w:t>
            </w:r>
            <w:proofErr w:type="gramStart"/>
            <w:r w:rsidRPr="005D543D">
              <w:rPr>
                <w:rFonts w:eastAsia="DengXian"/>
                <w:lang w:val="en-US"/>
              </w:rPr>
              <w:t>In order to</w:t>
            </w:r>
            <w:proofErr w:type="gramEnd"/>
            <w:r w:rsidRPr="005D543D">
              <w:rPr>
                <w:rFonts w:eastAsia="DengXian"/>
                <w:lang w:val="en-US"/>
              </w:rPr>
              <w:t xml:space="preserve"> provide more information for LMF to decide which Rx beam index is the best, we should limit the maximum number of DL PRS RSRP associated with the same Rx beam index.</w:t>
            </w:r>
          </w:p>
          <w:p w14:paraId="77F2CF96" w14:textId="77777777" w:rsidR="007B2CDE" w:rsidRPr="005D543D" w:rsidRDefault="00AF1C63">
            <w:pPr>
              <w:rPr>
                <w:rFonts w:eastAsia="DengXian"/>
                <w:lang w:val="en-US"/>
              </w:rPr>
            </w:pPr>
            <w:r w:rsidRPr="005D543D">
              <w:rPr>
                <w:rFonts w:eastAsia="DengXian"/>
                <w:lang w:val="en-US"/>
              </w:rPr>
              <w:t>We would like to have another FFS,</w:t>
            </w:r>
          </w:p>
          <w:p w14:paraId="3912A06F" w14:textId="77777777" w:rsidR="007B2CDE" w:rsidRPr="005D543D" w:rsidRDefault="00AF1C63">
            <w:pPr>
              <w:rPr>
                <w:rFonts w:eastAsia="DengXian"/>
                <w:lang w:val="en-US"/>
              </w:rPr>
            </w:pPr>
            <w:r w:rsidRPr="005D543D">
              <w:rPr>
                <w:rFonts w:eastAsia="DengXian"/>
                <w:lang w:val="en-US"/>
              </w:rPr>
              <w:t xml:space="preserve">FFS: Limit the maximum number of DL PRS RSRP associated with the same Rx </w:t>
            </w:r>
            <w:r w:rsidRPr="005D543D">
              <w:rPr>
                <w:rFonts w:eastAsia="DengXian"/>
                <w:lang w:val="en-US"/>
              </w:rPr>
              <w:lastRenderedPageBreak/>
              <w:t>beam index</w:t>
            </w:r>
          </w:p>
        </w:tc>
      </w:tr>
      <w:tr w:rsidR="007B2CDE" w14:paraId="6D1A731C" w14:textId="77777777">
        <w:tc>
          <w:tcPr>
            <w:tcW w:w="2075" w:type="dxa"/>
            <w:shd w:val="clear" w:color="auto" w:fill="auto"/>
          </w:tcPr>
          <w:p w14:paraId="42DFE0BA" w14:textId="77777777" w:rsidR="007B2CDE" w:rsidRDefault="00AF1C63">
            <w:pPr>
              <w:rPr>
                <w:rFonts w:eastAsia="DengXian"/>
              </w:rPr>
            </w:pPr>
            <w:r>
              <w:rPr>
                <w:rFonts w:eastAsia="DengXian"/>
              </w:rPr>
              <w:lastRenderedPageBreak/>
              <w:t xml:space="preserve">Intel </w:t>
            </w:r>
          </w:p>
        </w:tc>
        <w:tc>
          <w:tcPr>
            <w:tcW w:w="7553" w:type="dxa"/>
            <w:shd w:val="clear" w:color="auto" w:fill="auto"/>
          </w:tcPr>
          <w:p w14:paraId="21BD0FF8" w14:textId="77777777" w:rsidR="007B2CDE" w:rsidRDefault="00AF1C63">
            <w:pPr>
              <w:rPr>
                <w:rFonts w:eastAsia="DengXian"/>
              </w:rPr>
            </w:pPr>
            <w:r>
              <w:rPr>
                <w:rFonts w:eastAsia="DengXian"/>
              </w:rPr>
              <w:t>Low priority</w:t>
            </w:r>
          </w:p>
        </w:tc>
      </w:tr>
      <w:tr w:rsidR="007B2CDE" w14:paraId="37682BCC" w14:textId="77777777">
        <w:tc>
          <w:tcPr>
            <w:tcW w:w="2075" w:type="dxa"/>
            <w:shd w:val="clear" w:color="auto" w:fill="auto"/>
          </w:tcPr>
          <w:p w14:paraId="2ABEE718" w14:textId="77777777" w:rsidR="007B2CDE" w:rsidRDefault="00AF1C63">
            <w:pPr>
              <w:rPr>
                <w:rFonts w:eastAsia="DengXian"/>
              </w:rPr>
            </w:pPr>
            <w:r>
              <w:rPr>
                <w:rFonts w:eastAsia="DengXian"/>
              </w:rPr>
              <w:t>Fraunhofer</w:t>
            </w:r>
          </w:p>
        </w:tc>
        <w:tc>
          <w:tcPr>
            <w:tcW w:w="7553" w:type="dxa"/>
            <w:shd w:val="clear" w:color="auto" w:fill="auto"/>
          </w:tcPr>
          <w:p w14:paraId="78B4492D" w14:textId="77777777" w:rsidR="007B2CDE" w:rsidRDefault="00AF1C63">
            <w:pPr>
              <w:rPr>
                <w:rFonts w:eastAsia="DengXian"/>
              </w:rPr>
            </w:pPr>
            <w:r>
              <w:rPr>
                <w:rFonts w:eastAsia="DengXian"/>
              </w:rPr>
              <w:t>Support, N= 16.</w:t>
            </w:r>
          </w:p>
        </w:tc>
      </w:tr>
      <w:tr w:rsidR="007B2CDE" w14:paraId="57F4DFEF" w14:textId="77777777">
        <w:tc>
          <w:tcPr>
            <w:tcW w:w="2075" w:type="dxa"/>
            <w:shd w:val="clear" w:color="auto" w:fill="auto"/>
          </w:tcPr>
          <w:p w14:paraId="3265130B" w14:textId="77777777" w:rsidR="007B2CDE" w:rsidRDefault="00AF1C63">
            <w:pPr>
              <w:rPr>
                <w:rFonts w:eastAsia="DengXian"/>
              </w:rPr>
            </w:pPr>
            <w:r>
              <w:rPr>
                <w:rFonts w:eastAsia="DengXian"/>
              </w:rPr>
              <w:t>CATT</w:t>
            </w:r>
          </w:p>
        </w:tc>
        <w:tc>
          <w:tcPr>
            <w:tcW w:w="7553" w:type="dxa"/>
            <w:shd w:val="clear" w:color="auto" w:fill="auto"/>
          </w:tcPr>
          <w:p w14:paraId="6A984FFB"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704138DB" w14:textId="77777777" w:rsidR="007B2CDE" w:rsidRPr="005D543D" w:rsidRDefault="00AF1C63">
            <w:pPr>
              <w:rPr>
                <w:rFonts w:eastAsia="DengXian"/>
                <w:lang w:val="en-US"/>
              </w:rPr>
            </w:pPr>
            <w:r w:rsidRPr="005D543D">
              <w:rPr>
                <w:rFonts w:eastAsia="DengXian"/>
                <w:lang w:val="en-US"/>
              </w:rPr>
              <w:t xml:space="preserve">For UE-assisted DL-AoD, the maximum number of RSRP measurements per TRP should be increased from 8 to [16]. Whether to support reporting more than 8 RSRP measurements per TRP can be subject to UE capability. And we are fine to limit </w:t>
            </w:r>
            <w:proofErr w:type="gramStart"/>
            <w:r w:rsidRPr="005D543D">
              <w:rPr>
                <w:rFonts w:eastAsia="DengXian"/>
                <w:lang w:val="en-US"/>
              </w:rPr>
              <w:t xml:space="preserve">the  </w:t>
            </w:r>
            <w:proofErr w:type="spellStart"/>
            <w:r w:rsidRPr="005D543D">
              <w:rPr>
                <w:rFonts w:eastAsia="DengXian"/>
                <w:lang w:val="en-US"/>
              </w:rPr>
              <w:t>the</w:t>
            </w:r>
            <w:proofErr w:type="spellEnd"/>
            <w:proofErr w:type="gramEnd"/>
            <w:r w:rsidRPr="005D543D">
              <w:rPr>
                <w:rFonts w:eastAsia="DengXian"/>
                <w:lang w:val="en-US"/>
              </w:rPr>
              <w:t xml:space="preserve"> maximum number of DL PRS RSRP associated with the same Rx beam index.</w:t>
            </w:r>
          </w:p>
          <w:p w14:paraId="112F2040" w14:textId="77777777" w:rsidR="007B2CDE" w:rsidRPr="005D543D" w:rsidRDefault="007B2CDE">
            <w:pPr>
              <w:rPr>
                <w:rFonts w:ascii="Calibri" w:eastAsia="DengXian" w:hAnsi="Calibri"/>
                <w:lang w:val="en-US"/>
              </w:rPr>
            </w:pPr>
          </w:p>
        </w:tc>
      </w:tr>
      <w:tr w:rsidR="007B2CDE" w14:paraId="39B80409" w14:textId="77777777">
        <w:tc>
          <w:tcPr>
            <w:tcW w:w="2075" w:type="dxa"/>
            <w:shd w:val="clear" w:color="auto" w:fill="auto"/>
          </w:tcPr>
          <w:p w14:paraId="683FC5DD" w14:textId="77777777" w:rsidR="007B2CDE" w:rsidRDefault="00AF1C63">
            <w:pPr>
              <w:rPr>
                <w:rFonts w:eastAsia="DengXian"/>
              </w:rPr>
            </w:pPr>
            <w:r>
              <w:rPr>
                <w:rFonts w:eastAsia="DengXian"/>
              </w:rPr>
              <w:t>Nokia/SB</w:t>
            </w:r>
          </w:p>
        </w:tc>
        <w:tc>
          <w:tcPr>
            <w:tcW w:w="7553" w:type="dxa"/>
            <w:shd w:val="clear" w:color="auto" w:fill="auto"/>
          </w:tcPr>
          <w:p w14:paraId="71969AA8"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rPr>
            </w:pPr>
            <w:r>
              <w:rPr>
                <w:rFonts w:eastAsia="DengXian"/>
              </w:rPr>
              <w:t>Low Priority.</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295330A0" w14:textId="77777777" w:rsidR="007B2CDE" w:rsidRPr="005D543D" w:rsidRDefault="00AF1C63">
            <w:pPr>
              <w:rPr>
                <w:rFonts w:eastAsia="Malgun Gothic"/>
                <w:lang w:val="en-US"/>
              </w:rPr>
            </w:pPr>
            <w:r w:rsidRPr="005D543D">
              <w:rPr>
                <w:rFonts w:eastAsia="Malgun Gothic"/>
                <w:lang w:val="en-US"/>
              </w:rPr>
              <w:t xml:space="preserve">We are generally fine with the proposal. </w:t>
            </w:r>
            <w:proofErr w:type="gramStart"/>
            <w:r w:rsidRPr="005D543D">
              <w:rPr>
                <w:rFonts w:eastAsia="Malgun Gothic"/>
                <w:lang w:val="en-US"/>
              </w:rPr>
              <w:t>But,</w:t>
            </w:r>
            <w:proofErr w:type="gramEnd"/>
            <w:r w:rsidRPr="005D543D">
              <w:rPr>
                <w:rFonts w:eastAsia="Malgun Gothic"/>
                <w:lang w:val="en-US"/>
              </w:rPr>
              <w:t xml:space="preserve"> we also prefer the proposal as a lower priority.</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4C4D21"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signalling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AoD information.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4578C731" w14:textId="77777777" w:rsidR="007B2CDE" w:rsidRPr="00E30221" w:rsidRDefault="00AF1C63">
            <w:pPr>
              <w:rPr>
                <w:rFonts w:eastAsia="Malgun Gothic"/>
                <w:lang w:val="en-US"/>
              </w:rPr>
            </w:pPr>
            <w:r w:rsidRPr="00E30221">
              <w:rPr>
                <w:rFonts w:eastAsia="Malgun Gothic"/>
                <w:lang w:val="en-US"/>
              </w:rPr>
              <w:t xml:space="preserve">It seems the issue is still not reaching consensus.  Regarding the measurement that in the first proposal, </w:t>
            </w:r>
            <w:proofErr w:type="spellStart"/>
            <w:r w:rsidRPr="00E30221">
              <w:rPr>
                <w:rFonts w:eastAsia="Malgun Gothic"/>
                <w:lang w:val="en-US"/>
              </w:rPr>
              <w:t>i</w:t>
            </w:r>
            <w:proofErr w:type="spellEnd"/>
            <w:r w:rsidRPr="00E30221">
              <w:rPr>
                <w:rFonts w:eastAsia="Malgun Gothic"/>
                <w:lang w:val="en-US"/>
              </w:rPr>
              <w:t xml:space="preserve"> agree with </w:t>
            </w:r>
            <w:proofErr w:type="spellStart"/>
            <w:r w:rsidRPr="00E30221">
              <w:rPr>
                <w:rFonts w:eastAsia="Malgun Gothic"/>
                <w:lang w:val="en-US"/>
              </w:rPr>
              <w:t>nokia</w:t>
            </w:r>
            <w:proofErr w:type="spellEnd"/>
            <w:r w:rsidRPr="00E30221">
              <w:rPr>
                <w:rFonts w:eastAsia="Malgun Gothic"/>
                <w:lang w:val="en-US"/>
              </w:rPr>
              <w:t xml:space="preserve"> that this is unclear. In the FL view, the measurement could be also the RSRP per path if it is agree/specified. But given the current specs, the agreement is limited to RSRP. Let’s clarify the proposal as follow:</w:t>
            </w:r>
          </w:p>
          <w:p w14:paraId="457E852E" w14:textId="77777777" w:rsidR="007B2CDE" w:rsidRPr="00E30221" w:rsidRDefault="00AF1C63">
            <w:pPr>
              <w:rPr>
                <w:b/>
                <w:bCs/>
                <w:lang w:val="en-US"/>
              </w:rPr>
            </w:pPr>
            <w:r w:rsidRPr="00E30221">
              <w:rPr>
                <w:b/>
                <w:bCs/>
                <w:lang w:val="en-US"/>
              </w:rPr>
              <w:t>Proposal 2.1b</w:t>
            </w:r>
          </w:p>
          <w:p w14:paraId="21C82282"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15E0A52E"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62D81EB" w14:textId="77777777" w:rsidR="007B2CDE" w:rsidRDefault="00AF1C63">
            <w:pPr>
              <w:pStyle w:val="ListParagraph"/>
              <w:numPr>
                <w:ilvl w:val="0"/>
                <w:numId w:val="18"/>
              </w:numPr>
              <w:contextualSpacing/>
              <w:rPr>
                <w:b/>
                <w:bCs/>
              </w:rPr>
            </w:pPr>
            <w:r>
              <w:rPr>
                <w:b/>
                <w:bCs/>
              </w:rPr>
              <w:t>FFS: Value for N</w:t>
            </w:r>
          </w:p>
          <w:p w14:paraId="7ADDF4A7" w14:textId="77777777" w:rsidR="007B2CDE" w:rsidRDefault="007B2CDE">
            <w:pPr>
              <w:rPr>
                <w:rFonts w:eastAsia="Malgun Gothic"/>
              </w:rPr>
            </w:pPr>
          </w:p>
        </w:tc>
      </w:tr>
    </w:tbl>
    <w:p w14:paraId="7AE405DE" w14:textId="77777777" w:rsidR="007B2CDE" w:rsidRDefault="007B2CDE"/>
    <w:p w14:paraId="18C20418" w14:textId="77777777" w:rsidR="007B2CDE" w:rsidRDefault="00AF1C63">
      <w:pPr>
        <w:pStyle w:val="Heading4"/>
        <w:numPr>
          <w:ilvl w:val="3"/>
          <w:numId w:val="2"/>
        </w:numPr>
        <w:ind w:left="0" w:firstLine="0"/>
      </w:pPr>
      <w:r>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lastRenderedPageBreak/>
        <w:t>Proposal 2.1b</w:t>
      </w:r>
    </w:p>
    <w:p w14:paraId="7C9E8C95" w14:textId="77777777" w:rsidR="007B2CDE" w:rsidRDefault="00AF1C63">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98419A0"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ListParagraph"/>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5DFACEEA" w14:textId="77777777" w:rsidR="007B2CDE" w:rsidRDefault="00AF1C63">
            <w:pPr>
              <w:jc w:val="center"/>
              <w:rPr>
                <w:rFonts w:eastAsia="Calibri"/>
                <w:b/>
              </w:rPr>
            </w:pPr>
            <w:r>
              <w:rPr>
                <w:rFonts w:eastAsia="Calibri"/>
                <w:b/>
              </w:rPr>
              <w:t>Comment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1C2EBCA9" w14:textId="77777777" w:rsidR="007B2CDE" w:rsidRDefault="00AF1C63">
            <w:pPr>
              <w:rPr>
                <w:rFonts w:eastAsia="DengXian"/>
                <w:lang w:eastAsia="zh-CN"/>
              </w:rPr>
            </w:pPr>
            <w:r>
              <w:rPr>
                <w:rFonts w:eastAsia="DengXian" w:hint="eastAsia"/>
                <w:lang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2CAA1CD5" w14:textId="77777777" w:rsidR="007B2CDE" w:rsidRDefault="00AF1C63">
            <w:pPr>
              <w:rPr>
                <w:rFonts w:eastAsia="DengXian"/>
                <w:lang w:eastAsia="zh-CN"/>
              </w:rPr>
            </w:pPr>
            <w:r>
              <w:rPr>
                <w:rFonts w:eastAsia="DengXian"/>
                <w:lang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33F6E818" w14:textId="77777777" w:rsidR="007B2CDE" w:rsidRDefault="00AF1C63">
            <w:pPr>
              <w:rPr>
                <w:rFonts w:eastAsia="DengXian"/>
                <w:lang w:eastAsia="zh-CN"/>
              </w:rPr>
            </w:pPr>
            <w:r>
              <w:rPr>
                <w:rFonts w:eastAsia="DengXian"/>
                <w:lang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5074945A"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Malgun Gothic"/>
              </w:rPr>
            </w:pPr>
            <w:r>
              <w:rPr>
                <w:rFonts w:eastAsia="Malgun Gothic"/>
              </w:rPr>
              <w:t>Qualcomm</w:t>
            </w:r>
          </w:p>
        </w:tc>
        <w:tc>
          <w:tcPr>
            <w:tcW w:w="7564" w:type="dxa"/>
            <w:gridSpan w:val="2"/>
            <w:shd w:val="clear" w:color="auto" w:fill="auto"/>
          </w:tcPr>
          <w:p w14:paraId="2D901569"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Malgun Gothic"/>
              </w:rPr>
            </w:pPr>
            <w:r>
              <w:rPr>
                <w:rFonts w:eastAsia="Malgun Gothic"/>
              </w:rPr>
              <w:t>OPPO</w:t>
            </w:r>
          </w:p>
        </w:tc>
        <w:tc>
          <w:tcPr>
            <w:tcW w:w="7564" w:type="dxa"/>
            <w:gridSpan w:val="2"/>
            <w:shd w:val="clear" w:color="auto" w:fill="auto"/>
          </w:tcPr>
          <w:p w14:paraId="46DA6D85"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44A86CD8" w14:textId="77777777" w:rsidR="007B2CDE" w:rsidRPr="00E30221" w:rsidRDefault="00AF1C63">
            <w:pPr>
              <w:rPr>
                <w:rFonts w:eastAsia="Malgun Gothic"/>
                <w:lang w:val="en-US"/>
              </w:rPr>
            </w:pPr>
            <w:r w:rsidRPr="00E30221">
              <w:rPr>
                <w:rFonts w:eastAsia="Malgun Gothic"/>
                <w:lang w:val="en-US"/>
              </w:rPr>
              <w:t xml:space="preserve">As we explained in previous round, the justification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signalling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AoD information.</w:t>
            </w:r>
          </w:p>
          <w:p w14:paraId="0C64847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881E4F0"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 xml:space="preserve">we don’t expect that more </w:t>
            </w:r>
            <w:proofErr w:type="spellStart"/>
            <w:r w:rsidRPr="00E30221">
              <w:rPr>
                <w:rFonts w:eastAsia="DengXian"/>
                <w:lang w:val="en-US"/>
              </w:rPr>
              <w:t>that</w:t>
            </w:r>
            <w:proofErr w:type="spellEnd"/>
            <w:r w:rsidRPr="00E30221">
              <w:rPr>
                <w:rFonts w:eastAsia="DengXian"/>
                <w:lang w:val="en-US"/>
              </w:rPr>
              <w:t xml:space="preserve"> 8 DL PRS RSRPs are associated with the same Rx beam index. </w:t>
            </w:r>
            <w:proofErr w:type="gramStart"/>
            <w:r w:rsidRPr="00E30221">
              <w:rPr>
                <w:rFonts w:eastAsia="DengXian"/>
                <w:lang w:val="en-US"/>
              </w:rPr>
              <w:t>In order to</w:t>
            </w:r>
            <w:proofErr w:type="gramEnd"/>
            <w:r w:rsidRPr="00E30221">
              <w:rPr>
                <w:rFonts w:eastAsia="DengXian"/>
                <w:lang w:val="en-US"/>
              </w:rPr>
              <w:t xml:space="preserve"> provide more information for LMF to decide which Rx beam index is the best, we should limit the maximum number of DL PRS RSRP associated with the same Rx beam index.</w:t>
            </w:r>
          </w:p>
          <w:p w14:paraId="5A38C3E5" w14:textId="77777777" w:rsidR="007B2CDE" w:rsidRPr="00E30221" w:rsidRDefault="00AF1C63">
            <w:pPr>
              <w:rPr>
                <w:rFonts w:eastAsia="SimSun"/>
                <w:lang w:val="en-US" w:eastAsia="zh-CN"/>
              </w:rPr>
            </w:pPr>
            <w:r w:rsidRPr="00E30221">
              <w:rPr>
                <w:rFonts w:eastAsia="SimSun"/>
                <w:lang w:val="en-US" w:eastAsia="zh-CN"/>
              </w:rPr>
              <w:t>“</w:t>
            </w:r>
          </w:p>
          <w:p w14:paraId="4EC019EF"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3AAFB553"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01CC0048" w14:textId="77777777" w:rsidR="007B2CDE" w:rsidRDefault="00AF1C63">
            <w:pPr>
              <w:pStyle w:val="ListParagraph"/>
              <w:numPr>
                <w:ilvl w:val="0"/>
                <w:numId w:val="18"/>
              </w:numPr>
              <w:contextualSpacing/>
              <w:rPr>
                <w:b/>
                <w:bCs/>
              </w:rPr>
            </w:pPr>
            <w:r>
              <w:rPr>
                <w:b/>
                <w:bCs/>
              </w:rPr>
              <w:t>FFS: Value for N</w:t>
            </w:r>
          </w:p>
          <w:p w14:paraId="0A337671" w14:textId="77777777" w:rsidR="007B2CDE" w:rsidRPr="00E30221" w:rsidRDefault="00AF1C63">
            <w:pPr>
              <w:pStyle w:val="ListParagraph"/>
              <w:numPr>
                <w:ilvl w:val="0"/>
                <w:numId w:val="18"/>
              </w:numPr>
              <w:contextualSpacing/>
              <w:rPr>
                <w:rFonts w:eastAsia="Malgun Gothic"/>
                <w:lang w:val="en-US"/>
              </w:rPr>
            </w:pPr>
            <w:r w:rsidRPr="00E30221">
              <w:rPr>
                <w:rFonts w:eastAsia="SimSun" w:hint="eastAsia"/>
                <w:b/>
                <w:bCs/>
                <w:color w:val="FF0000"/>
                <w:lang w:val="en-US" w:eastAsia="zh-CN"/>
              </w:rPr>
              <w:t>FFS:  Limit the maximum number of DL PRS RSRP associated with the same Rx beam index</w:t>
            </w:r>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Malgun Gothic"/>
              </w:rPr>
            </w:pPr>
            <w:r>
              <w:rPr>
                <w:rFonts w:eastAsia="Malgun Gothic"/>
              </w:rPr>
              <w:t>FL</w:t>
            </w:r>
          </w:p>
        </w:tc>
        <w:tc>
          <w:tcPr>
            <w:tcW w:w="7458" w:type="dxa"/>
            <w:shd w:val="clear" w:color="auto" w:fill="auto"/>
          </w:tcPr>
          <w:p w14:paraId="2EAF48BC"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w:t>
            </w:r>
            <w:r w:rsidRPr="00E30221">
              <w:rPr>
                <w:rFonts w:eastAsia="Malgun Gothic"/>
                <w:lang w:val="en-US"/>
              </w:rPr>
              <w:lastRenderedPageBreak/>
              <w:t xml:space="preserve">see if we can resolve it offline and make further progress. </w:t>
            </w:r>
          </w:p>
        </w:tc>
      </w:tr>
    </w:tbl>
    <w:p w14:paraId="565A3542" w14:textId="77777777" w:rsidR="007B2CDE" w:rsidRDefault="007B2CDE"/>
    <w:p w14:paraId="5DBA0BED" w14:textId="77777777" w:rsidR="007B2CDE" w:rsidRDefault="00AF1C63">
      <w:pPr>
        <w:pStyle w:val="Heading4"/>
        <w:numPr>
          <w:ilvl w:val="3"/>
          <w:numId w:val="2"/>
        </w:numPr>
        <w:ind w:left="0" w:firstLine="0"/>
      </w:pPr>
      <w:r>
        <w:t xml:space="preserve">third round of discussion </w:t>
      </w:r>
    </w:p>
    <w:p w14:paraId="456872F7" w14:textId="77777777" w:rsidR="007B2CDE" w:rsidRDefault="00AF1C63">
      <w:r>
        <w:t>we can use ZTE’s proposal as a way forward for further discussion:</w:t>
      </w:r>
    </w:p>
    <w:p w14:paraId="530F4ED6" w14:textId="77777777" w:rsidR="007B2CDE" w:rsidRDefault="00AF1C63">
      <w:pPr>
        <w:framePr w:hSpace="180" w:wrap="around" w:vAnchor="text" w:hAnchor="margin" w:y="101"/>
        <w:rPr>
          <w:b/>
          <w:bCs/>
        </w:rPr>
      </w:pPr>
      <w:r>
        <w:rPr>
          <w:b/>
          <w:bCs/>
        </w:rPr>
        <w:t>proposal 2.1c</w:t>
      </w:r>
    </w:p>
    <w:p w14:paraId="0D50512B"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D46A7E6"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SimSun"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rPr>
            </w:pPr>
            <w:r>
              <w:rPr>
                <w:rFonts w:eastAsia="Calibri"/>
                <w:b/>
              </w:rPr>
              <w:t>Company</w:t>
            </w:r>
          </w:p>
        </w:tc>
        <w:tc>
          <w:tcPr>
            <w:tcW w:w="7554" w:type="dxa"/>
            <w:shd w:val="clear" w:color="auto" w:fill="auto"/>
          </w:tcPr>
          <w:p w14:paraId="7D379FEC" w14:textId="77777777" w:rsidR="007B2CDE" w:rsidRDefault="00AF1C63">
            <w:pPr>
              <w:jc w:val="center"/>
              <w:rPr>
                <w:rFonts w:eastAsia="Calibri"/>
                <w:b/>
              </w:rPr>
            </w:pPr>
            <w:r>
              <w:rPr>
                <w:rFonts w:eastAsia="Calibri"/>
                <w:b/>
              </w:rPr>
              <w:t>Comment</w:t>
            </w:r>
          </w:p>
        </w:tc>
      </w:tr>
      <w:tr w:rsidR="007B2CDE" w14:paraId="71AA7C5C" w14:textId="77777777">
        <w:tc>
          <w:tcPr>
            <w:tcW w:w="2075" w:type="dxa"/>
            <w:shd w:val="clear" w:color="auto" w:fill="auto"/>
          </w:tcPr>
          <w:p w14:paraId="28217115"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25FBF551"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4DFEF13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lang w:eastAsia="zh-CN"/>
              </w:rPr>
              <w:lastRenderedPageBreak/>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Pr="00E30221" w:rsidRDefault="00AF1C63">
            <w:pPr>
              <w:jc w:val="center"/>
              <w:rPr>
                <w:rFonts w:eastAsia="SimSun"/>
                <w:b/>
                <w:lang w:val="en-US" w:eastAsia="zh-CN"/>
              </w:rPr>
            </w:pPr>
            <w:proofErr w:type="gramStart"/>
            <w:r w:rsidRPr="00E30221">
              <w:rPr>
                <w:b/>
                <w:lang w:val="en-US" w:eastAsia="zh-CN"/>
              </w:rPr>
              <w:t xml:space="preserve">Figure </w:t>
            </w:r>
            <w:r w:rsidRPr="00E30221">
              <w:rPr>
                <w:rFonts w:hint="eastAsia"/>
                <w:b/>
                <w:lang w:val="en-US" w:eastAsia="zh-CN"/>
              </w:rPr>
              <w:t>:</w:t>
            </w:r>
            <w:proofErr w:type="gramEnd"/>
            <w:r w:rsidRPr="00E30221">
              <w:rPr>
                <w:b/>
                <w:lang w:val="en-US" w:eastAsia="zh-CN"/>
              </w:rPr>
              <w:t xml:space="preserve"> </w:t>
            </w:r>
            <w:r w:rsidRPr="00E30221">
              <w:rPr>
                <w:rFonts w:hint="eastAsia"/>
                <w:b/>
                <w:lang w:val="en-US" w:eastAsia="zh-CN"/>
              </w:rPr>
              <w:t>Beam pattern of PRS</w:t>
            </w:r>
          </w:p>
          <w:p w14:paraId="35DDD03D"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r w:rsidRPr="00E30221">
              <w:rPr>
                <w:lang w:val="en-US" w:eastAsia="zh-CN"/>
              </w:rPr>
              <w:t>AoD</w:t>
            </w:r>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w:t>
            </w:r>
            <w:proofErr w:type="gramStart"/>
            <w:r w:rsidRPr="00E30221">
              <w:rPr>
                <w:rFonts w:hint="eastAsia"/>
                <w:lang w:val="en-US" w:eastAsia="zh-CN"/>
              </w:rPr>
              <w:t>In order to</w:t>
            </w:r>
            <w:proofErr w:type="gramEnd"/>
            <w:r w:rsidRPr="00E30221">
              <w:rPr>
                <w:rFonts w:hint="eastAsia"/>
                <w:lang w:val="en-US" w:eastAsia="zh-CN"/>
              </w:rPr>
              <w:t xml:space="preserve">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198A8203"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55108187" w14:textId="77777777">
        <w:tc>
          <w:tcPr>
            <w:tcW w:w="2075" w:type="dxa"/>
            <w:shd w:val="clear" w:color="auto" w:fill="auto"/>
          </w:tcPr>
          <w:p w14:paraId="3471DC5E"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0F1FE13C"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50F4973A" w14:textId="77777777">
        <w:tc>
          <w:tcPr>
            <w:tcW w:w="2075" w:type="dxa"/>
            <w:shd w:val="clear" w:color="auto" w:fill="auto"/>
          </w:tcPr>
          <w:p w14:paraId="754603DD"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1A0F1DBD"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7CD2352E" w14:textId="77777777">
        <w:tc>
          <w:tcPr>
            <w:tcW w:w="2075" w:type="dxa"/>
            <w:shd w:val="clear" w:color="auto" w:fill="auto"/>
          </w:tcPr>
          <w:p w14:paraId="525A756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7357728B" w14:textId="77777777" w:rsidR="007B2CDE" w:rsidRDefault="00AF1C63">
            <w:pPr>
              <w:rPr>
                <w:rFonts w:eastAsia="DengXian"/>
                <w:lang w:eastAsia="zh-CN"/>
              </w:rPr>
            </w:pPr>
            <w:r>
              <w:rPr>
                <w:rFonts w:eastAsia="DengXian" w:hint="eastAsia"/>
                <w:lang w:eastAsia="zh-CN"/>
              </w:rPr>
              <w:t>OK with the proposal.</w:t>
            </w:r>
          </w:p>
        </w:tc>
      </w:tr>
    </w:tbl>
    <w:p w14:paraId="274F1B20" w14:textId="77777777" w:rsidR="007B2CDE" w:rsidRDefault="007B2CDE"/>
    <w:p w14:paraId="20D06661" w14:textId="77777777" w:rsidR="007B2CDE" w:rsidRDefault="007B2CDE"/>
    <w:p w14:paraId="75F46336" w14:textId="77777777" w:rsidR="007B2CDE" w:rsidRDefault="00AF1C63">
      <w:pPr>
        <w:pStyle w:val="Heading3"/>
        <w:numPr>
          <w:ilvl w:val="2"/>
          <w:numId w:val="2"/>
        </w:numPr>
        <w:ind w:hanging="851"/>
      </w:pPr>
      <w:r>
        <w:t xml:space="preserve"> Aspect #3 adjacent beam reporting </w:t>
      </w:r>
    </w:p>
    <w:p w14:paraId="3B8F15DD" w14:textId="77777777" w:rsidR="007B2CDE" w:rsidRDefault="00AF1C63">
      <w:pPr>
        <w:pStyle w:val="Heading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TableGrid"/>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Pr="00E30221" w:rsidRDefault="00AF1C63">
            <w:pPr>
              <w:rPr>
                <w:rFonts w:eastAsia="Calibri"/>
                <w:lang w:val="en-US"/>
              </w:rPr>
            </w:pPr>
            <w:r w:rsidRPr="00E30221">
              <w:rPr>
                <w:rFonts w:eastAsia="Calibri"/>
                <w:highlight w:val="green"/>
                <w:lang w:val="en-US"/>
              </w:rPr>
              <w:t>Agreement:</w:t>
            </w:r>
          </w:p>
          <w:p w14:paraId="34B14B08"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w:t>
            </w:r>
            <w:r w:rsidRPr="00E30221">
              <w:rPr>
                <w:rFonts w:eastAsia="Calibri"/>
                <w:lang w:val="en-US"/>
              </w:rPr>
              <w:lastRenderedPageBreak/>
              <w:t xml:space="preserve">method </w:t>
            </w:r>
          </w:p>
          <w:p w14:paraId="10984E25"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3DFAABEC" w14:textId="77777777" w:rsidR="007B2CDE" w:rsidRPr="00E30221" w:rsidRDefault="00AF1C63">
            <w:pPr>
              <w:numPr>
                <w:ilvl w:val="1"/>
                <w:numId w:val="20"/>
              </w:numPr>
              <w:rPr>
                <w:rFonts w:eastAsia="Calibri"/>
                <w:lang w:val="en-US"/>
              </w:rPr>
            </w:pPr>
            <w:r w:rsidRPr="00E30221">
              <w:rPr>
                <w:rFonts w:eastAsia="Calibri"/>
                <w:lang w:val="en-US"/>
              </w:rPr>
              <w:t>FFS: The detailed signaling (</w:t>
            </w:r>
            <w:proofErr w:type="spellStart"/>
            <w:r w:rsidRPr="00E30221">
              <w:rPr>
                <w:rFonts w:eastAsia="Calibri"/>
                <w:lang w:val="en-US"/>
              </w:rPr>
              <w:t>e.g</w:t>
            </w:r>
            <w:proofErr w:type="spellEnd"/>
            <w:r w:rsidRPr="00E30221">
              <w:rPr>
                <w:rFonts w:eastAsia="Calibri"/>
                <w:lang w:val="en-US"/>
              </w:rPr>
              <w:t>, the boresight direction for UE-A DL-AoD, further spatial information of PRS resources, processing prioritization of PRS resources).</w:t>
            </w:r>
          </w:p>
          <w:p w14:paraId="54A24557" w14:textId="77777777" w:rsidR="007B2CDE" w:rsidRDefault="00AF1C63">
            <w:pPr>
              <w:numPr>
                <w:ilvl w:val="0"/>
                <w:numId w:val="20"/>
              </w:numPr>
              <w:rPr>
                <w:rFonts w:eastAsia="Calibri"/>
              </w:rPr>
            </w:pPr>
            <w:r>
              <w:rPr>
                <w:rFonts w:eastAsia="Calibri"/>
              </w:rPr>
              <w:t>FFS: The following options</w:t>
            </w:r>
          </w:p>
          <w:p w14:paraId="704AF4D1"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069EEA71"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4F06FF77"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5A83560A"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7B88A75A"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44893336"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5E7E80D9"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3621E3B1"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4D28D57E"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32931499" w14:textId="77777777" w:rsidR="007B2CDE" w:rsidRPr="00E30221" w:rsidRDefault="007B2CDE">
            <w:pPr>
              <w:ind w:left="360"/>
              <w:rPr>
                <w:rFonts w:eastAsia="Calibri"/>
                <w:lang w:val="en-US"/>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199B7CF2" w14:textId="77777777" w:rsidR="007B2CDE" w:rsidRDefault="00AF1C63">
      <w:pPr>
        <w:pStyle w:val="ListParagraph"/>
        <w:numPr>
          <w:ilvl w:val="0"/>
          <w:numId w:val="5"/>
        </w:numPr>
      </w:pPr>
      <w:r>
        <w:t>[3][6][8][2][14][16][20] proposed to also support option 3 (boresight direction)</w:t>
      </w:r>
    </w:p>
    <w:p w14:paraId="7D1502B6" w14:textId="77777777" w:rsidR="007B2CDE" w:rsidRDefault="00AF1C63">
      <w:pPr>
        <w:pStyle w:val="ListParagraph"/>
        <w:numPr>
          <w:ilvl w:val="0"/>
          <w:numId w:val="5"/>
        </w:numPr>
      </w:pPr>
      <w:r>
        <w:t>[10][20] see the issue as a PRS prioritization discussion</w:t>
      </w:r>
    </w:p>
    <w:p w14:paraId="2A16062A" w14:textId="77777777" w:rsidR="007B2CDE" w:rsidRDefault="00AF1C63">
      <w:pPr>
        <w:pStyle w:val="ListParagraph"/>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w:t>
      </w:r>
      <w:proofErr w:type="gramStart"/>
      <w:r>
        <w:t>propose</w:t>
      </w:r>
      <w:proofErr w:type="gramEnd"/>
      <w:r>
        <w:t xml:space="preserv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3F826E8"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rPr>
            </w:pPr>
            <w:r>
              <w:rPr>
                <w:rFonts w:eastAsia="Calibri"/>
              </w:rPr>
              <w:t>Source</w:t>
            </w:r>
          </w:p>
        </w:tc>
        <w:tc>
          <w:tcPr>
            <w:tcW w:w="8641" w:type="dxa"/>
            <w:shd w:val="clear" w:color="auto" w:fill="auto"/>
          </w:tcPr>
          <w:p w14:paraId="1B7BB2FE" w14:textId="77777777" w:rsidR="007B2CDE" w:rsidRDefault="00AF1C63">
            <w:pPr>
              <w:rPr>
                <w:rFonts w:eastAsia="Calibri"/>
              </w:rPr>
            </w:pPr>
            <w:r>
              <w:rPr>
                <w:rFonts w:eastAsia="Calibri"/>
              </w:rPr>
              <w:t>Proposal</w:t>
            </w:r>
          </w:p>
        </w:tc>
      </w:tr>
      <w:tr w:rsidR="007B2CDE" w14:paraId="02281426" w14:textId="77777777">
        <w:tc>
          <w:tcPr>
            <w:tcW w:w="987" w:type="dxa"/>
            <w:shd w:val="clear" w:color="auto" w:fill="auto"/>
          </w:tcPr>
          <w:p w14:paraId="3CB2F24A" w14:textId="77777777" w:rsidR="007B2CDE" w:rsidRPr="00E30221" w:rsidRDefault="00AF1C63">
            <w:pP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641" w:type="dxa"/>
            <w:shd w:val="clear" w:color="auto" w:fill="auto"/>
          </w:tcPr>
          <w:p w14:paraId="3805D939"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3</w:t>
            </w:r>
            <w:r>
              <w:rPr>
                <w:rFonts w:eastAsia="Calibri"/>
                <w:b/>
                <w:i/>
              </w:rPr>
              <w:fldChar w:fldCharType="end"/>
            </w:r>
            <w:r w:rsidRPr="00E30221">
              <w:rPr>
                <w:rFonts w:eastAsia="Calibri"/>
                <w:b/>
                <w:i/>
                <w:lang w:val="en-US"/>
              </w:rPr>
              <w:t>: For dealing with assistance data to indicate the “adjacent beams”, select Option 4.</w:t>
            </w:r>
          </w:p>
          <w:p w14:paraId="536B3F7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546E9750"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31AFC52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4</w:t>
            </w:r>
            <w:r>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3F2B7B5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4DE490B1" w14:textId="77777777">
        <w:tc>
          <w:tcPr>
            <w:tcW w:w="987" w:type="dxa"/>
            <w:shd w:val="clear" w:color="auto" w:fill="auto"/>
          </w:tcPr>
          <w:p w14:paraId="5699B139" w14:textId="77777777" w:rsidR="007B2CDE" w:rsidRDefault="00AF1C63">
            <w:pPr>
              <w:rPr>
                <w:rFonts w:eastAsia="Calibri"/>
              </w:rPr>
            </w:pPr>
            <w:r>
              <w:rPr>
                <w:rFonts w:eastAsia="Calibri"/>
              </w:rPr>
              <w:t>[3]</w:t>
            </w:r>
          </w:p>
        </w:tc>
        <w:tc>
          <w:tcPr>
            <w:tcW w:w="8641" w:type="dxa"/>
            <w:shd w:val="clear" w:color="auto" w:fill="auto"/>
          </w:tcPr>
          <w:p w14:paraId="6130B31F" w14:textId="77777777" w:rsidR="007B2CDE" w:rsidRDefault="00AF1C63">
            <w:pPr>
              <w:pStyle w:val="BodyText"/>
              <w:spacing w:line="260" w:lineRule="exact"/>
              <w:rPr>
                <w:b/>
                <w:i/>
                <w:sz w:val="20"/>
                <w:szCs w:val="20"/>
              </w:rPr>
            </w:pPr>
            <w:r>
              <w:rPr>
                <w:b/>
                <w:i/>
                <w:sz w:val="20"/>
                <w:szCs w:val="20"/>
              </w:rPr>
              <w:t>Proposal 10</w:t>
            </w:r>
          </w:p>
          <w:p w14:paraId="24548DD2"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DL-AoD.</w:t>
            </w:r>
          </w:p>
          <w:p w14:paraId="5AD177CC" w14:textId="77777777" w:rsidR="007B2CDE" w:rsidRDefault="00AF1C63">
            <w:pPr>
              <w:pStyle w:val="BodyText"/>
              <w:spacing w:line="260" w:lineRule="exact"/>
              <w:rPr>
                <w:rFonts w:eastAsia="Calibri" w:cs="Arial"/>
                <w:b/>
                <w:bCs/>
              </w:rPr>
            </w:pPr>
            <w:r>
              <w:rPr>
                <w:rFonts w:eastAsia="Calibri" w:cs="Arial"/>
                <w:b/>
                <w:bCs/>
              </w:rPr>
              <w:t>Proposal 11</w:t>
            </w:r>
          </w:p>
          <w:p w14:paraId="30EDA407" w14:textId="77777777" w:rsidR="007B2CDE" w:rsidRPr="00E30221" w:rsidRDefault="00AF1C63">
            <w:pPr>
              <w:pStyle w:val="BodyText"/>
              <w:numPr>
                <w:ilvl w:val="0"/>
                <w:numId w:val="9"/>
              </w:numPr>
              <w:spacing w:line="260" w:lineRule="exact"/>
              <w:rPr>
                <w:rFonts w:eastAsia="Calibri"/>
                <w:b/>
                <w:bCs/>
                <w:i/>
                <w:iCs/>
                <w:sz w:val="20"/>
                <w:szCs w:val="20"/>
                <w:lang w:val="en-US"/>
              </w:rPr>
            </w:pPr>
            <w:r w:rsidRPr="00E30221">
              <w:rPr>
                <w:b/>
                <w:i/>
                <w:sz w:val="20"/>
                <w:szCs w:val="20"/>
                <w:lang w:val="en-US"/>
              </w:rPr>
              <w:t>Support option 4 at least that providing expected AoD information to indicate that subset of PRS resources within it is a high priority to be measured and reporting.</w:t>
            </w:r>
          </w:p>
          <w:p w14:paraId="27BA6EFF" w14:textId="77777777" w:rsidR="007B2CDE" w:rsidRDefault="00AF1C63">
            <w:pPr>
              <w:pStyle w:val="BodyText"/>
              <w:spacing w:line="260" w:lineRule="exact"/>
              <w:rPr>
                <w:b/>
                <w:i/>
                <w:sz w:val="20"/>
                <w:szCs w:val="20"/>
              </w:rPr>
            </w:pPr>
            <w:r>
              <w:rPr>
                <w:b/>
                <w:i/>
                <w:sz w:val="20"/>
                <w:szCs w:val="20"/>
              </w:rPr>
              <w:t>Proposal 12</w:t>
            </w:r>
          </w:p>
          <w:p w14:paraId="3640E6EF" w14:textId="77777777" w:rsidR="007B2CDE" w:rsidRPr="00E30221" w:rsidRDefault="00AF1C63">
            <w:pPr>
              <w:pStyle w:val="BodyText"/>
              <w:numPr>
                <w:ilvl w:val="0"/>
                <w:numId w:val="9"/>
              </w:numPr>
              <w:spacing w:line="260" w:lineRule="exact"/>
              <w:rPr>
                <w:b/>
                <w:i/>
                <w:sz w:val="20"/>
                <w:szCs w:val="20"/>
                <w:lang w:val="en-US"/>
              </w:rPr>
            </w:pPr>
            <w:r w:rsidRPr="00E30221">
              <w:rPr>
                <w:b/>
                <w:i/>
                <w:sz w:val="20"/>
                <w:szCs w:val="20"/>
                <w:lang w:val="en-US"/>
              </w:rPr>
              <w:t xml:space="preserve">DL-AoD measurement and reporting with the subset of PRS resources can be requested when the requirement of latency and power consumption is </w:t>
            </w:r>
            <w:proofErr w:type="gramStart"/>
            <w:r w:rsidRPr="00E30221">
              <w:rPr>
                <w:b/>
                <w:i/>
                <w:sz w:val="20"/>
                <w:szCs w:val="20"/>
                <w:lang w:val="en-US"/>
              </w:rPr>
              <w:t>tight .</w:t>
            </w:r>
            <w:proofErr w:type="gramEnd"/>
          </w:p>
          <w:p w14:paraId="72E81E70" w14:textId="77777777" w:rsidR="007B2CDE" w:rsidRPr="00E30221" w:rsidRDefault="007B2CDE">
            <w:pPr>
              <w:rPr>
                <w:rFonts w:eastAsia="Calibri"/>
                <w:b/>
                <w:i/>
                <w:lang w:val="en-US"/>
              </w:rPr>
            </w:pPr>
          </w:p>
        </w:tc>
      </w:tr>
      <w:tr w:rsidR="007B2CDE" w14:paraId="79B1C921" w14:textId="77777777">
        <w:tc>
          <w:tcPr>
            <w:tcW w:w="987" w:type="dxa"/>
            <w:shd w:val="clear" w:color="auto" w:fill="auto"/>
          </w:tcPr>
          <w:p w14:paraId="548FC69E" w14:textId="77777777" w:rsidR="007B2CDE" w:rsidRDefault="00AF1C63">
            <w:pPr>
              <w:rPr>
                <w:rFonts w:eastAsia="Calibri"/>
              </w:rPr>
            </w:pPr>
            <w:r>
              <w:rPr>
                <w:rFonts w:eastAsia="Calibri"/>
              </w:rPr>
              <w:t>[4]</w:t>
            </w:r>
          </w:p>
        </w:tc>
        <w:tc>
          <w:tcPr>
            <w:tcW w:w="8641" w:type="dxa"/>
            <w:shd w:val="clear" w:color="auto" w:fill="auto"/>
          </w:tcPr>
          <w:p w14:paraId="2AC37FF4"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29108457" w14:textId="77777777" w:rsidR="007B2CDE" w:rsidRPr="00E30221" w:rsidRDefault="007B2CDE">
            <w:pPr>
              <w:pStyle w:val="BodyText"/>
              <w:spacing w:line="260" w:lineRule="exact"/>
              <w:rPr>
                <w:rFonts w:eastAsia="Calibri"/>
                <w:b/>
                <w:i/>
                <w:sz w:val="20"/>
                <w:szCs w:val="20"/>
                <w:lang w:val="en-US"/>
              </w:rPr>
            </w:pPr>
          </w:p>
        </w:tc>
      </w:tr>
      <w:tr w:rsidR="007B2CDE" w14:paraId="059D2C40" w14:textId="77777777">
        <w:tc>
          <w:tcPr>
            <w:tcW w:w="987" w:type="dxa"/>
            <w:shd w:val="clear" w:color="auto" w:fill="auto"/>
          </w:tcPr>
          <w:p w14:paraId="347DFACA" w14:textId="77777777" w:rsidR="007B2CDE" w:rsidRDefault="00AF1C63">
            <w:pPr>
              <w:rPr>
                <w:rFonts w:eastAsia="Calibri"/>
              </w:rPr>
            </w:pPr>
            <w:r>
              <w:rPr>
                <w:rFonts w:eastAsia="Calibri"/>
              </w:rPr>
              <w:t>[5]</w:t>
            </w:r>
          </w:p>
        </w:tc>
        <w:tc>
          <w:tcPr>
            <w:tcW w:w="8641" w:type="dxa"/>
            <w:shd w:val="clear" w:color="auto" w:fill="auto"/>
          </w:tcPr>
          <w:p w14:paraId="600ADE57"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1C0089F9" w14:textId="77777777" w:rsidR="007B2CDE" w:rsidRPr="00E30221" w:rsidRDefault="00AF1C63">
            <w:pPr>
              <w:spacing w:after="120" w:line="360" w:lineRule="auto"/>
              <w:rPr>
                <w:rFonts w:eastAsia="Calibri"/>
                <w:b/>
                <w:i/>
                <w:lang w:val="en-US"/>
              </w:rPr>
            </w:pPr>
            <w:r w:rsidRPr="00E30221">
              <w:rPr>
                <w:rFonts w:eastAsia="Calibri"/>
                <w:b/>
                <w:i/>
                <w:lang w:val="en-US"/>
              </w:rPr>
              <w:t>Proposal 5: For DL-AoD, LMF can request UE to measure and report on specific PRS resources</w:t>
            </w:r>
          </w:p>
          <w:p w14:paraId="5BB9CB2E" w14:textId="77777777" w:rsidR="007B2CDE" w:rsidRPr="00E30221" w:rsidRDefault="00AF1C63">
            <w:pPr>
              <w:pStyle w:val="ListParagraph"/>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01B4869F" w14:textId="77777777" w:rsidR="007B2CDE" w:rsidRPr="00E30221" w:rsidRDefault="007B2CDE">
            <w:pPr>
              <w:rPr>
                <w:rFonts w:eastAsia="Calibri"/>
                <w:b/>
                <w:bCs/>
                <w:lang w:val="en-US"/>
              </w:rPr>
            </w:pPr>
          </w:p>
        </w:tc>
      </w:tr>
      <w:tr w:rsidR="007B2CDE" w14:paraId="2DCFE65C" w14:textId="77777777">
        <w:tc>
          <w:tcPr>
            <w:tcW w:w="987" w:type="dxa"/>
            <w:shd w:val="clear" w:color="auto" w:fill="auto"/>
          </w:tcPr>
          <w:p w14:paraId="79B7465A" w14:textId="77777777" w:rsidR="007B2CDE" w:rsidRDefault="00AF1C63">
            <w:pPr>
              <w:rPr>
                <w:rFonts w:eastAsia="Calibri"/>
              </w:rPr>
            </w:pPr>
            <w:r>
              <w:rPr>
                <w:rFonts w:eastAsia="Calibri"/>
              </w:rPr>
              <w:t>[6]</w:t>
            </w:r>
          </w:p>
        </w:tc>
        <w:tc>
          <w:tcPr>
            <w:tcW w:w="8641" w:type="dxa"/>
            <w:shd w:val="clear" w:color="auto" w:fill="auto"/>
          </w:tcPr>
          <w:p w14:paraId="0712D6E3"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78CA71E4"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09803736"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16D2BE01" w14:textId="77777777" w:rsidR="007B2CDE" w:rsidRPr="00E30221" w:rsidRDefault="007B2CDE">
            <w:pPr>
              <w:spacing w:after="120" w:line="360" w:lineRule="auto"/>
              <w:rPr>
                <w:rFonts w:eastAsia="Calibri"/>
                <w:b/>
                <w:i/>
                <w:lang w:val="en-US"/>
              </w:rPr>
            </w:pPr>
          </w:p>
        </w:tc>
      </w:tr>
      <w:tr w:rsidR="007B2CDE" w14:paraId="7922BF66" w14:textId="77777777">
        <w:tc>
          <w:tcPr>
            <w:tcW w:w="987" w:type="dxa"/>
            <w:shd w:val="clear" w:color="auto" w:fill="auto"/>
          </w:tcPr>
          <w:p w14:paraId="1BC52187" w14:textId="77777777" w:rsidR="007B2CDE" w:rsidRDefault="00AF1C63">
            <w:pPr>
              <w:rPr>
                <w:rFonts w:eastAsia="Calibri"/>
              </w:rPr>
            </w:pPr>
            <w:r>
              <w:rPr>
                <w:rFonts w:eastAsia="Calibri"/>
              </w:rPr>
              <w:lastRenderedPageBreak/>
              <w:t>[7]</w:t>
            </w:r>
          </w:p>
        </w:tc>
        <w:tc>
          <w:tcPr>
            <w:tcW w:w="8641" w:type="dxa"/>
            <w:shd w:val="clear" w:color="auto" w:fill="auto"/>
          </w:tcPr>
          <w:p w14:paraId="74A4042B"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5340D470" w14:textId="77777777" w:rsidR="007B2CDE" w:rsidRPr="00E30221" w:rsidRDefault="007B2CDE">
            <w:pPr>
              <w:rPr>
                <w:rFonts w:ascii="Calibri" w:eastAsia="Calibri" w:hAnsi="Calibri"/>
                <w:b/>
                <w:i/>
                <w:lang w:val="en-US"/>
              </w:rPr>
            </w:pPr>
          </w:p>
        </w:tc>
      </w:tr>
      <w:tr w:rsidR="007B2CDE" w14:paraId="2822B65A" w14:textId="77777777">
        <w:tc>
          <w:tcPr>
            <w:tcW w:w="987" w:type="dxa"/>
            <w:shd w:val="clear" w:color="auto" w:fill="auto"/>
          </w:tcPr>
          <w:p w14:paraId="4515AFC7" w14:textId="77777777" w:rsidR="007B2CDE" w:rsidRDefault="00AF1C63">
            <w:pPr>
              <w:rPr>
                <w:rFonts w:eastAsia="Calibri"/>
              </w:rPr>
            </w:pPr>
            <w:r>
              <w:rPr>
                <w:rFonts w:eastAsia="Calibri"/>
              </w:rPr>
              <w:t>[8]</w:t>
            </w:r>
          </w:p>
        </w:tc>
        <w:tc>
          <w:tcPr>
            <w:tcW w:w="8641" w:type="dxa"/>
            <w:shd w:val="clear" w:color="auto" w:fill="auto"/>
          </w:tcPr>
          <w:p w14:paraId="6C054BB8" w14:textId="77777777" w:rsidR="007B2CDE" w:rsidRPr="00E30221" w:rsidRDefault="00AF1C63">
            <w:pPr>
              <w:rPr>
                <w:rFonts w:eastAsia="Calibri"/>
                <w:b/>
                <w:i/>
                <w:lang w:val="en-US"/>
              </w:rPr>
            </w:pPr>
            <w:r w:rsidRPr="00E30221">
              <w:rPr>
                <w:rFonts w:eastAsia="Calibri"/>
                <w:b/>
                <w:i/>
                <w:lang w:val="en-US"/>
              </w:rPr>
              <w:t xml:space="preserve">Proposal 1: For UE-assisted DL-AOD positioning method, </w:t>
            </w:r>
            <w:proofErr w:type="spellStart"/>
            <w:r w:rsidRPr="00E30221">
              <w:rPr>
                <w:rFonts w:eastAsia="Calibri"/>
                <w:b/>
                <w:i/>
                <w:lang w:val="en-US"/>
              </w:rPr>
              <w:t>downselect</w:t>
            </w:r>
            <w:proofErr w:type="spellEnd"/>
            <w:r w:rsidRPr="00E30221">
              <w:rPr>
                <w:rFonts w:eastAsia="Calibri"/>
                <w:b/>
                <w:i/>
                <w:lang w:val="en-US"/>
              </w:rPr>
              <w:t xml:space="preserve"> between the following to indicate adjacent beams in the signalling to the UE, we prefer option 4: the LMF send the beam information in the AD with indicated subset of PRS resources.</w:t>
            </w:r>
          </w:p>
          <w:p w14:paraId="2236B74C" w14:textId="77777777" w:rsidR="007B2CDE" w:rsidRPr="00E30221" w:rsidRDefault="007B2CDE">
            <w:pPr>
              <w:rPr>
                <w:rFonts w:ascii="Calibri" w:eastAsia="Calibri" w:hAnsi="Calibri"/>
                <w:b/>
                <w:bCs/>
                <w:lang w:val="en-US"/>
              </w:rPr>
            </w:pPr>
          </w:p>
        </w:tc>
      </w:tr>
      <w:tr w:rsidR="007B2CDE" w14:paraId="4E8E7727" w14:textId="77777777">
        <w:tc>
          <w:tcPr>
            <w:tcW w:w="987" w:type="dxa"/>
            <w:shd w:val="clear" w:color="auto" w:fill="auto"/>
          </w:tcPr>
          <w:p w14:paraId="56BA6912" w14:textId="77777777" w:rsidR="007B2CDE" w:rsidRDefault="00AF1C63">
            <w:pPr>
              <w:rPr>
                <w:rFonts w:eastAsia="Calibri"/>
              </w:rPr>
            </w:pPr>
            <w:r>
              <w:rPr>
                <w:rFonts w:eastAsia="Calibri"/>
              </w:rPr>
              <w:t>[9]</w:t>
            </w:r>
          </w:p>
        </w:tc>
        <w:tc>
          <w:tcPr>
            <w:tcW w:w="8641" w:type="dxa"/>
            <w:shd w:val="clear" w:color="auto" w:fill="auto"/>
          </w:tcPr>
          <w:p w14:paraId="485DB13A" w14:textId="77777777" w:rsidR="007B2CDE" w:rsidRPr="00E30221" w:rsidRDefault="00AF1C63">
            <w:pPr>
              <w:pStyle w:val="000proposal"/>
              <w:rPr>
                <w:rFonts w:eastAsia="Calibri"/>
                <w:lang w:val="en-US"/>
              </w:rPr>
            </w:pPr>
            <w:r w:rsidRPr="00E30221">
              <w:rPr>
                <w:rFonts w:eastAsia="Calibri"/>
                <w:lang w:val="en-US"/>
              </w:rPr>
              <w:t>Proposal 3: For DL-AoD positioning method, support Option 1, i.e., LMF indicates adjacent beams in assistance data:</w:t>
            </w:r>
          </w:p>
          <w:p w14:paraId="4D64E82B"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332B9B41"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2AEFDA17" w14:textId="77777777" w:rsidR="007B2CDE" w:rsidRPr="00E30221" w:rsidRDefault="007B2CDE">
            <w:pPr>
              <w:rPr>
                <w:rFonts w:ascii="Calibri" w:eastAsia="Calibri" w:hAnsi="Calibri"/>
                <w:b/>
                <w:i/>
                <w:lang w:val="en-US"/>
              </w:rPr>
            </w:pPr>
          </w:p>
        </w:tc>
      </w:tr>
      <w:tr w:rsidR="007B2CDE" w14:paraId="54A16C9C" w14:textId="77777777">
        <w:tc>
          <w:tcPr>
            <w:tcW w:w="987" w:type="dxa"/>
            <w:shd w:val="clear" w:color="auto" w:fill="auto"/>
          </w:tcPr>
          <w:p w14:paraId="4A7DE1FE" w14:textId="77777777" w:rsidR="007B2CDE" w:rsidRDefault="00AF1C63">
            <w:pPr>
              <w:rPr>
                <w:rFonts w:eastAsia="Calibri"/>
              </w:rPr>
            </w:pPr>
            <w:r>
              <w:rPr>
                <w:rFonts w:eastAsia="Calibri"/>
              </w:rPr>
              <w:t>[10]</w:t>
            </w:r>
          </w:p>
        </w:tc>
        <w:tc>
          <w:tcPr>
            <w:tcW w:w="8641" w:type="dxa"/>
            <w:shd w:val="clear" w:color="auto" w:fill="auto"/>
          </w:tcPr>
          <w:p w14:paraId="5A53AA68"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DL-AoD measurements, support LMF providing in the assistance data support both of the following options:</w:t>
            </w:r>
          </w:p>
          <w:p w14:paraId="56BD4F84"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37A05ED5"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2: Prioritization information (</w:t>
            </w:r>
            <w:proofErr w:type="gramStart"/>
            <w:r w:rsidRPr="00E30221">
              <w:rPr>
                <w:b/>
                <w:bCs/>
                <w:i/>
                <w:iCs/>
                <w:szCs w:val="24"/>
                <w:lang w:val="en-US"/>
              </w:rPr>
              <w:t>e.g.</w:t>
            </w:r>
            <w:proofErr w:type="gramEnd"/>
            <w:r w:rsidRPr="00E30221">
              <w:rPr>
                <w:b/>
                <w:bCs/>
                <w:i/>
                <w:iCs/>
                <w:szCs w:val="24"/>
                <w:lang w:val="en-US"/>
              </w:rPr>
              <w:t xml:space="preserve"> prioritization based on the ordering in the PRS resource set as was discussed during NR Rel-16). </w:t>
            </w:r>
          </w:p>
          <w:p w14:paraId="1E62F017" w14:textId="77777777" w:rsidR="007B2CDE" w:rsidRPr="00E30221" w:rsidRDefault="007B2CDE">
            <w:pPr>
              <w:pStyle w:val="000proposal"/>
              <w:rPr>
                <w:rFonts w:ascii="Calibri" w:eastAsia="Calibri" w:hAnsi="Calibri"/>
                <w:lang w:val="en-US"/>
              </w:rPr>
            </w:pPr>
          </w:p>
        </w:tc>
      </w:tr>
      <w:tr w:rsidR="007B2CDE" w14:paraId="16F64AC2" w14:textId="77777777">
        <w:tc>
          <w:tcPr>
            <w:tcW w:w="987" w:type="dxa"/>
            <w:shd w:val="clear" w:color="auto" w:fill="auto"/>
          </w:tcPr>
          <w:p w14:paraId="4FD076BC" w14:textId="77777777" w:rsidR="007B2CDE" w:rsidRDefault="00AF1C63">
            <w:pPr>
              <w:rPr>
                <w:rFonts w:eastAsia="Calibri"/>
              </w:rPr>
            </w:pPr>
            <w:r>
              <w:rPr>
                <w:rFonts w:eastAsia="Calibri"/>
              </w:rPr>
              <w:t>[12]</w:t>
            </w:r>
          </w:p>
        </w:tc>
        <w:tc>
          <w:tcPr>
            <w:tcW w:w="8641" w:type="dxa"/>
            <w:shd w:val="clear" w:color="auto" w:fill="auto"/>
          </w:tcPr>
          <w:p w14:paraId="0B67F0E1" w14:textId="77777777" w:rsidR="007B2CDE" w:rsidRDefault="00AF1C63">
            <w:pPr>
              <w:rPr>
                <w:rFonts w:ascii="Times New Roman" w:eastAsia="Calibri" w:hAnsi="Times New Roman"/>
                <w:b/>
                <w:i/>
              </w:rPr>
            </w:pPr>
            <w:r>
              <w:rPr>
                <w:rFonts w:ascii="Times New Roman" w:eastAsia="Calibri" w:hAnsi="Times New Roman"/>
                <w:b/>
                <w:i/>
              </w:rPr>
              <w:t>Proposal 1:</w:t>
            </w:r>
          </w:p>
          <w:p w14:paraId="2D908E67" w14:textId="77777777" w:rsidR="007B2CDE" w:rsidRPr="00E30221" w:rsidRDefault="00AF1C63">
            <w:pPr>
              <w:pStyle w:val="ListParagraph"/>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1DB3D4C5" w14:textId="77777777" w:rsidR="007B2CDE" w:rsidRPr="00E30221" w:rsidRDefault="007B2CDE">
            <w:pPr>
              <w:rPr>
                <w:rFonts w:eastAsia="Calibri"/>
                <w:b/>
                <w:bCs/>
                <w:i/>
                <w:iCs/>
                <w:lang w:val="en-US"/>
              </w:rPr>
            </w:pPr>
          </w:p>
        </w:tc>
      </w:tr>
      <w:tr w:rsidR="007B2CDE" w14:paraId="5DC591AB" w14:textId="77777777">
        <w:tc>
          <w:tcPr>
            <w:tcW w:w="987" w:type="dxa"/>
            <w:shd w:val="clear" w:color="auto" w:fill="auto"/>
          </w:tcPr>
          <w:p w14:paraId="019EA901" w14:textId="77777777" w:rsidR="007B2CDE" w:rsidRDefault="00AF1C63">
            <w:pPr>
              <w:rPr>
                <w:rFonts w:eastAsia="Calibri"/>
              </w:rPr>
            </w:pPr>
            <w:r>
              <w:rPr>
                <w:rFonts w:eastAsia="Calibri"/>
              </w:rPr>
              <w:t>[14]</w:t>
            </w:r>
          </w:p>
        </w:tc>
        <w:tc>
          <w:tcPr>
            <w:tcW w:w="8641" w:type="dxa"/>
            <w:shd w:val="clear" w:color="auto" w:fill="auto"/>
          </w:tcPr>
          <w:p w14:paraId="3EC64B81"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584B59EC" w14:textId="77777777" w:rsidR="007B2CDE" w:rsidRPr="00E30221" w:rsidRDefault="007B2CDE">
            <w:pPr>
              <w:rPr>
                <w:rFonts w:ascii="Times New Roman" w:eastAsia="Calibri" w:hAnsi="Times New Roman"/>
                <w:b/>
                <w:i/>
                <w:lang w:val="en-US"/>
              </w:rPr>
            </w:pPr>
          </w:p>
        </w:tc>
      </w:tr>
      <w:tr w:rsidR="007B2CDE" w14:paraId="10C74CAD" w14:textId="77777777">
        <w:tc>
          <w:tcPr>
            <w:tcW w:w="987" w:type="dxa"/>
            <w:shd w:val="clear" w:color="auto" w:fill="auto"/>
          </w:tcPr>
          <w:p w14:paraId="7F722C47" w14:textId="77777777" w:rsidR="007B2CDE" w:rsidRDefault="00AF1C63">
            <w:pPr>
              <w:rPr>
                <w:rFonts w:eastAsia="Calibri"/>
              </w:rPr>
            </w:pPr>
            <w:r>
              <w:rPr>
                <w:rFonts w:eastAsia="Calibri"/>
              </w:rPr>
              <w:t>[16]</w:t>
            </w:r>
          </w:p>
        </w:tc>
        <w:tc>
          <w:tcPr>
            <w:tcW w:w="8641" w:type="dxa"/>
            <w:shd w:val="clear" w:color="auto" w:fill="auto"/>
          </w:tcPr>
          <w:p w14:paraId="5A1993DB"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224A2056" w14:textId="77777777" w:rsidR="007B2CDE" w:rsidRPr="00E30221" w:rsidRDefault="007B2CDE">
            <w:pPr>
              <w:spacing w:before="240"/>
              <w:rPr>
                <w:rFonts w:ascii="Times New Roman" w:eastAsia="Calibri" w:hAnsi="Times New Roman" w:cs="Times New Roman"/>
                <w:b/>
                <w:bCs/>
                <w:szCs w:val="21"/>
                <w:lang w:val="en-US"/>
              </w:rPr>
            </w:pPr>
          </w:p>
        </w:tc>
      </w:tr>
      <w:tr w:rsidR="007B2CDE" w14:paraId="03128209" w14:textId="77777777">
        <w:tc>
          <w:tcPr>
            <w:tcW w:w="987" w:type="dxa"/>
            <w:shd w:val="clear" w:color="auto" w:fill="auto"/>
          </w:tcPr>
          <w:p w14:paraId="48D53C9F" w14:textId="77777777" w:rsidR="007B2CDE" w:rsidRDefault="00AF1C63">
            <w:pPr>
              <w:rPr>
                <w:rFonts w:eastAsia="Calibri"/>
              </w:rPr>
            </w:pPr>
            <w:r>
              <w:rPr>
                <w:rFonts w:eastAsia="Calibri"/>
              </w:rPr>
              <w:t>[18]</w:t>
            </w:r>
          </w:p>
        </w:tc>
        <w:tc>
          <w:tcPr>
            <w:tcW w:w="8641" w:type="dxa"/>
            <w:shd w:val="clear" w:color="auto" w:fill="auto"/>
          </w:tcPr>
          <w:p w14:paraId="37838D4F" w14:textId="77777777" w:rsidR="007B2CDE" w:rsidRPr="00E30221" w:rsidRDefault="00AF1C63">
            <w:pPr>
              <w:pStyle w:val="Caption"/>
              <w:rPr>
                <w:rFonts w:eastAsia="Calibri"/>
                <w:i/>
                <w:lang w:val="en-US"/>
              </w:rPr>
            </w:pPr>
            <w:r w:rsidRPr="00E30221">
              <w:rPr>
                <w:rFonts w:eastAsia="Calibri"/>
                <w:i/>
                <w:lang w:val="en-US"/>
              </w:rPr>
              <w:t>Proposal 1: Adjacent PRS resources can be predefined by resource index.</w:t>
            </w:r>
          </w:p>
          <w:p w14:paraId="4CD0D89B" w14:textId="77777777" w:rsidR="007B2CDE" w:rsidRPr="00E30221" w:rsidRDefault="007B2CDE">
            <w:pPr>
              <w:rPr>
                <w:rFonts w:ascii="Calibri" w:eastAsia="Calibri" w:hAnsi="Calibri"/>
                <w:b/>
                <w:lang w:val="en-US"/>
              </w:rPr>
            </w:pPr>
          </w:p>
        </w:tc>
      </w:tr>
      <w:tr w:rsidR="007B2CDE" w14:paraId="453FC913" w14:textId="77777777">
        <w:tc>
          <w:tcPr>
            <w:tcW w:w="987" w:type="dxa"/>
            <w:shd w:val="clear" w:color="auto" w:fill="auto"/>
          </w:tcPr>
          <w:p w14:paraId="781350EF" w14:textId="77777777" w:rsidR="007B2CDE" w:rsidRDefault="00AF1C63">
            <w:pPr>
              <w:rPr>
                <w:rFonts w:eastAsia="Calibri"/>
              </w:rPr>
            </w:pPr>
            <w:r>
              <w:rPr>
                <w:rFonts w:eastAsia="Calibri"/>
              </w:rPr>
              <w:t>[19]</w:t>
            </w:r>
          </w:p>
        </w:tc>
        <w:tc>
          <w:tcPr>
            <w:tcW w:w="8641" w:type="dxa"/>
            <w:shd w:val="clear" w:color="auto" w:fill="auto"/>
          </w:tcPr>
          <w:p w14:paraId="1814CD7A"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711B740B" w14:textId="77777777" w:rsidR="007B2CDE" w:rsidRPr="00E30221" w:rsidRDefault="007B2CDE">
            <w:pPr>
              <w:pStyle w:val="Caption"/>
              <w:rPr>
                <w:rFonts w:ascii="Calibri" w:eastAsia="Calibri" w:hAnsi="Calibri"/>
                <w:i/>
                <w:lang w:val="en-US"/>
              </w:rPr>
            </w:pPr>
          </w:p>
        </w:tc>
      </w:tr>
      <w:tr w:rsidR="007B2CDE" w14:paraId="16265EE5" w14:textId="77777777">
        <w:tc>
          <w:tcPr>
            <w:tcW w:w="987" w:type="dxa"/>
            <w:shd w:val="clear" w:color="auto" w:fill="auto"/>
          </w:tcPr>
          <w:p w14:paraId="3B11BA24" w14:textId="77777777" w:rsidR="007B2CDE" w:rsidRDefault="00AF1C63">
            <w:pPr>
              <w:rPr>
                <w:rFonts w:eastAsia="Calibri"/>
              </w:rPr>
            </w:pPr>
            <w:r>
              <w:rPr>
                <w:rFonts w:eastAsia="Calibri"/>
              </w:rPr>
              <w:lastRenderedPageBreak/>
              <w:t>[20]</w:t>
            </w:r>
          </w:p>
        </w:tc>
        <w:tc>
          <w:tcPr>
            <w:tcW w:w="8641" w:type="dxa"/>
            <w:shd w:val="clear" w:color="auto" w:fill="auto"/>
          </w:tcPr>
          <w:p w14:paraId="321EC18F" w14:textId="77777777" w:rsidR="007B2CDE" w:rsidRPr="00E30221" w:rsidRDefault="00AF1C63">
            <w:pPr>
              <w:rPr>
                <w:rFonts w:eastAsia="Calibri"/>
                <w:b/>
                <w:bCs/>
                <w:i/>
                <w:iCs/>
                <w:lang w:val="en-US"/>
              </w:rPr>
            </w:pPr>
            <w:r w:rsidRPr="00E30221">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60F4538E" w14:textId="77777777" w:rsidR="007B2CDE" w:rsidRPr="00E30221" w:rsidRDefault="007B2CDE">
            <w:pPr>
              <w:rPr>
                <w:rFonts w:ascii="Calibri" w:eastAsia="Calibri" w:hAnsi="Calibri"/>
                <w:b/>
                <w:bCs/>
                <w:i/>
                <w:iCs/>
                <w:lang w:val="en-US"/>
              </w:rPr>
            </w:pPr>
          </w:p>
          <w:p w14:paraId="183648CD" w14:textId="77777777" w:rsidR="007B2CDE" w:rsidRPr="00E30221" w:rsidRDefault="00AF1C63">
            <w:pPr>
              <w:rPr>
                <w:rFonts w:eastAsia="Calibri"/>
                <w:b/>
                <w:bCs/>
                <w:i/>
                <w:iCs/>
                <w:lang w:val="en-US"/>
              </w:rPr>
            </w:pPr>
            <w:r w:rsidRPr="00E30221">
              <w:rPr>
                <w:rFonts w:eastAsia="Calibri"/>
                <w:b/>
                <w:bCs/>
                <w:i/>
                <w:iCs/>
                <w:lang w:val="en-US"/>
              </w:rPr>
              <w:t xml:space="preserve">Proposal 2: Support Option 3 to extend the current framework of providing boresight information in the case of UE-assisted DL-AoD positioning. </w:t>
            </w:r>
          </w:p>
          <w:p w14:paraId="7593AE9F"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3D9EF4E9" w14:textId="77777777" w:rsidR="007B2CDE" w:rsidRPr="00E30221" w:rsidRDefault="007B2CDE">
            <w:pPr>
              <w:ind w:left="1418" w:hanging="1417"/>
              <w:rPr>
                <w:rFonts w:ascii="Calibri" w:eastAsia="Calibri" w:hAnsi="Calibri"/>
                <w:b/>
                <w:bCs/>
                <w:lang w:val="en-US"/>
              </w:rPr>
            </w:pPr>
          </w:p>
        </w:tc>
      </w:tr>
      <w:tr w:rsidR="007B2CDE" w14:paraId="177E8D6C" w14:textId="77777777">
        <w:tc>
          <w:tcPr>
            <w:tcW w:w="987" w:type="dxa"/>
            <w:shd w:val="clear" w:color="auto" w:fill="auto"/>
          </w:tcPr>
          <w:p w14:paraId="59133F45" w14:textId="77777777" w:rsidR="007B2CDE" w:rsidRDefault="00AF1C63">
            <w:pPr>
              <w:rPr>
                <w:rFonts w:eastAsia="Calibri"/>
              </w:rPr>
            </w:pPr>
            <w:r>
              <w:rPr>
                <w:rFonts w:eastAsia="Calibri"/>
              </w:rPr>
              <w:t>[21]</w:t>
            </w:r>
          </w:p>
        </w:tc>
        <w:tc>
          <w:tcPr>
            <w:tcW w:w="8641" w:type="dxa"/>
            <w:shd w:val="clear" w:color="auto" w:fill="auto"/>
          </w:tcPr>
          <w:p w14:paraId="526F303A"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0E9A0C12"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6CDD0B3"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0CC4BC7"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1883E896" w14:textId="77777777" w:rsidR="007B2CDE" w:rsidRPr="00E30221" w:rsidRDefault="007B2CDE">
            <w:pPr>
              <w:rPr>
                <w:rFonts w:ascii="Calibri" w:eastAsia="Calibri" w:hAnsi="Calibri"/>
                <w:b/>
                <w:bCs/>
                <w:i/>
                <w:iCs/>
                <w:lang w:val="en-US"/>
              </w:rPr>
            </w:pPr>
          </w:p>
        </w:tc>
      </w:tr>
    </w:tbl>
    <w:p w14:paraId="6D043449" w14:textId="77777777" w:rsidR="007B2CDE" w:rsidRDefault="007B2CDE"/>
    <w:p w14:paraId="5556BC5F" w14:textId="77777777" w:rsidR="007B2CDE" w:rsidRDefault="00AF1C63">
      <w:pPr>
        <w:pStyle w:val="Heading4"/>
        <w:numPr>
          <w:ilvl w:val="3"/>
          <w:numId w:val="2"/>
        </w:numPr>
        <w:ind w:left="0" w:firstLine="0"/>
      </w:pPr>
      <w:r>
        <w:t>Proposal 3.1 (high priority proposal)</w:t>
      </w:r>
    </w:p>
    <w:p w14:paraId="7B85590E" w14:textId="77777777" w:rsidR="007B2CDE" w:rsidRDefault="00AF1C63">
      <w:pPr>
        <w:pStyle w:val="Heading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23DB5DF5"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t>Companies are encouraged to provide comments in the table below.</w:t>
      </w:r>
    </w:p>
    <w:p w14:paraId="716FC822" w14:textId="77777777" w:rsidR="007B2CDE" w:rsidRDefault="007B2CDE"/>
    <w:p w14:paraId="685DC067" w14:textId="77777777" w:rsidR="007B2CDE" w:rsidRDefault="00AF1C63">
      <w:pPr>
        <w:rPr>
          <w:b/>
          <w:bCs/>
        </w:rPr>
      </w:pPr>
      <w:r>
        <w:rPr>
          <w:b/>
          <w:bCs/>
        </w:rPr>
        <w:lastRenderedPageBreak/>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rPr>
            </w:pPr>
            <w:r>
              <w:rPr>
                <w:rFonts w:eastAsia="Calibri"/>
                <w:b/>
              </w:rPr>
              <w:t>Company</w:t>
            </w:r>
          </w:p>
        </w:tc>
        <w:tc>
          <w:tcPr>
            <w:tcW w:w="7554" w:type="dxa"/>
            <w:shd w:val="clear" w:color="auto" w:fill="auto"/>
          </w:tcPr>
          <w:p w14:paraId="12019E75" w14:textId="77777777" w:rsidR="007B2CDE" w:rsidRDefault="00AF1C63">
            <w:pPr>
              <w:jc w:val="center"/>
              <w:rPr>
                <w:rFonts w:eastAsia="Calibri"/>
                <w:b/>
              </w:rPr>
            </w:pPr>
            <w:r>
              <w:rPr>
                <w:rFonts w:eastAsia="Calibri"/>
                <w:b/>
              </w:rPr>
              <w:t>Comment</w:t>
            </w:r>
          </w:p>
        </w:tc>
      </w:tr>
      <w:tr w:rsidR="007B2CDE" w14:paraId="127D8840" w14:textId="77777777">
        <w:tc>
          <w:tcPr>
            <w:tcW w:w="2075" w:type="dxa"/>
            <w:shd w:val="clear" w:color="auto" w:fill="auto"/>
          </w:tcPr>
          <w:p w14:paraId="2C224618"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39E7D20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0D70F8B7" w14:textId="77777777" w:rsidR="007B2CDE" w:rsidRPr="00E30221" w:rsidRDefault="00AF1C63">
            <w:pPr>
              <w:rPr>
                <w:b/>
                <w:bCs/>
                <w:lang w:val="en-US"/>
              </w:rPr>
            </w:pPr>
            <w:r w:rsidRPr="00E30221">
              <w:rPr>
                <w:b/>
                <w:bCs/>
                <w:lang w:val="en-US"/>
              </w:rPr>
              <w:t xml:space="preserve">Proposal 3.1:  </w:t>
            </w:r>
          </w:p>
          <w:p w14:paraId="4202315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92C8F0E" w14:textId="77777777" w:rsidR="007B2CDE" w:rsidRPr="00E30221" w:rsidRDefault="00AF1C63">
            <w:pPr>
              <w:rPr>
                <w:b/>
                <w:bCs/>
                <w:lang w:val="en-US"/>
              </w:rPr>
            </w:pPr>
            <w:r w:rsidRPr="00E30221">
              <w:rPr>
                <w:b/>
                <w:bCs/>
                <w:lang w:val="en-US"/>
              </w:rPr>
              <w:tab/>
              <w:t>-FFS: how to distinguish between adjacent resources in elevation and azimuth</w:t>
            </w:r>
          </w:p>
          <w:p w14:paraId="6D78F6DB" w14:textId="77777777" w:rsidR="007B2CDE" w:rsidRPr="00E30221" w:rsidRDefault="00AF1C63">
            <w:pPr>
              <w:rPr>
                <w:b/>
                <w:bCs/>
                <w:lang w:val="en-US"/>
              </w:rPr>
            </w:pPr>
            <w:r w:rsidRPr="00E30221">
              <w:rPr>
                <w:b/>
                <w:bCs/>
                <w:lang w:val="en-US"/>
              </w:rPr>
              <w:tab/>
              <w:t>-FFS: the impact of processing adjacent beams on PRS processing prioritizations</w:t>
            </w:r>
          </w:p>
          <w:p w14:paraId="54A3298A" w14:textId="77777777" w:rsidR="007B2CDE" w:rsidRPr="00E30221" w:rsidRDefault="007B2CDE">
            <w:pPr>
              <w:rPr>
                <w:rFonts w:eastAsia="DengXian"/>
                <w:lang w:val="en-US"/>
              </w:rPr>
            </w:pPr>
          </w:p>
        </w:tc>
      </w:tr>
      <w:tr w:rsidR="007B2CDE" w14:paraId="5D7FEE58" w14:textId="77777777">
        <w:tc>
          <w:tcPr>
            <w:tcW w:w="2075" w:type="dxa"/>
            <w:shd w:val="clear" w:color="auto" w:fill="auto"/>
          </w:tcPr>
          <w:p w14:paraId="74E0AF0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A881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w:t>
            </w:r>
          </w:p>
        </w:tc>
      </w:tr>
      <w:tr w:rsidR="007B2CDE" w14:paraId="70C784FC" w14:textId="77777777">
        <w:tc>
          <w:tcPr>
            <w:tcW w:w="2075" w:type="dxa"/>
            <w:shd w:val="clear" w:color="auto" w:fill="auto"/>
          </w:tcPr>
          <w:p w14:paraId="0FE78F2C"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416C3F5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29B5FD04" w14:textId="77777777">
        <w:tc>
          <w:tcPr>
            <w:tcW w:w="2075" w:type="dxa"/>
            <w:shd w:val="clear" w:color="auto" w:fill="auto"/>
          </w:tcPr>
          <w:p w14:paraId="3145AC36"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58EC6669" w14:textId="77777777" w:rsidR="007B2CDE" w:rsidRPr="00E30221" w:rsidRDefault="00AF1C63">
            <w:pPr>
              <w:rPr>
                <w:rFonts w:eastAsia="DengXian"/>
                <w:lang w:val="en-US"/>
              </w:rPr>
            </w:pPr>
            <w:r w:rsidRPr="00E30221">
              <w:rPr>
                <w:rFonts w:eastAsia="DengXian"/>
                <w:lang w:val="en-US"/>
              </w:rPr>
              <w:t xml:space="preserve">Support. </w:t>
            </w:r>
          </w:p>
          <w:p w14:paraId="0021BF56"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AoD,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78F5C390" w14:textId="77777777">
        <w:tc>
          <w:tcPr>
            <w:tcW w:w="2075" w:type="dxa"/>
            <w:shd w:val="clear" w:color="auto" w:fill="auto"/>
          </w:tcPr>
          <w:p w14:paraId="45B853D4" w14:textId="77777777" w:rsidR="007B2CDE" w:rsidRDefault="00AF1C63">
            <w:pPr>
              <w:rPr>
                <w:rFonts w:eastAsia="DengXian"/>
              </w:rPr>
            </w:pPr>
            <w:r>
              <w:rPr>
                <w:rFonts w:eastAsia="DengXian"/>
              </w:rPr>
              <w:t>Huawei, HiSilicon</w:t>
            </w:r>
          </w:p>
        </w:tc>
        <w:tc>
          <w:tcPr>
            <w:tcW w:w="7554" w:type="dxa"/>
            <w:shd w:val="clear" w:color="auto" w:fill="auto"/>
          </w:tcPr>
          <w:p w14:paraId="4B74B7EB" w14:textId="77777777" w:rsidR="007B2CDE" w:rsidRPr="00E30221" w:rsidRDefault="00AF1C63">
            <w:pPr>
              <w:rPr>
                <w:rFonts w:eastAsia="DengXian"/>
                <w:lang w:val="en-US"/>
              </w:rPr>
            </w:pPr>
            <w:r w:rsidRPr="00E30221">
              <w:rPr>
                <w:rFonts w:eastAsia="DengXian"/>
                <w:lang w:val="en-US"/>
              </w:rPr>
              <w:t>Support with revision:</w:t>
            </w:r>
          </w:p>
          <w:p w14:paraId="57C08C49" w14:textId="77777777" w:rsidR="007B2CDE" w:rsidRPr="00E30221" w:rsidRDefault="007B2CDE">
            <w:pPr>
              <w:rPr>
                <w:rFonts w:ascii="Calibri" w:eastAsia="DengXian" w:hAnsi="Calibri"/>
                <w:lang w:val="en-US"/>
              </w:rPr>
            </w:pPr>
          </w:p>
          <w:p w14:paraId="10D2A52A" w14:textId="77777777" w:rsidR="007B2CDE" w:rsidRPr="00E30221" w:rsidRDefault="00AF1C63">
            <w:pPr>
              <w:rPr>
                <w:b/>
                <w:bCs/>
                <w:lang w:val="en-US"/>
              </w:rPr>
            </w:pPr>
            <w:r w:rsidRPr="00E30221">
              <w:rPr>
                <w:b/>
                <w:bCs/>
                <w:lang w:val="en-US"/>
              </w:rPr>
              <w:t xml:space="preserve">Proposal 3.1:  </w:t>
            </w:r>
          </w:p>
          <w:p w14:paraId="7C16EB29"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164878DC"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7551583A"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4CB28DC6" w14:textId="77777777" w:rsidR="007B2CDE" w:rsidRPr="00E30221" w:rsidRDefault="007B2CDE">
            <w:pPr>
              <w:rPr>
                <w:rFonts w:ascii="Calibri" w:eastAsia="DengXian" w:hAnsi="Calibri"/>
                <w:lang w:val="en-US"/>
              </w:rPr>
            </w:pPr>
          </w:p>
        </w:tc>
      </w:tr>
      <w:tr w:rsidR="007B2CDE" w14:paraId="6E2D25D5" w14:textId="77777777">
        <w:tc>
          <w:tcPr>
            <w:tcW w:w="2075" w:type="dxa"/>
            <w:shd w:val="clear" w:color="auto" w:fill="auto"/>
          </w:tcPr>
          <w:p w14:paraId="075C54F7"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7C343FB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w:t>
            </w:r>
            <w:proofErr w:type="spellStart"/>
            <w:r w:rsidRPr="00E30221">
              <w:rPr>
                <w:rFonts w:ascii="Times New Roman" w:eastAsia="DengXian" w:hAnsi="Times New Roman" w:cs="Times New Roman"/>
                <w:lang w:val="en-US"/>
              </w:rPr>
              <w:t>vivo’s</w:t>
            </w:r>
            <w:proofErr w:type="spellEnd"/>
            <w:r w:rsidRPr="00E30221">
              <w:rPr>
                <w:rFonts w:ascii="Times New Roman" w:eastAsia="DengXian" w:hAnsi="Times New Roman" w:cs="Times New Roman"/>
                <w:lang w:val="en-US"/>
              </w:rPr>
              <w:t xml:space="preserve"> version. </w:t>
            </w:r>
          </w:p>
          <w:p w14:paraId="7B7CAA2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In </w:t>
            </w:r>
            <w:proofErr w:type="spellStart"/>
            <w:r w:rsidRPr="00E30221">
              <w:rPr>
                <w:rFonts w:ascii="Times New Roman" w:eastAsia="DengXian" w:hAnsi="Times New Roman" w:cs="Times New Roman"/>
                <w:lang w:val="en-US"/>
              </w:rPr>
              <w:t>addtion</w:t>
            </w:r>
            <w:proofErr w:type="spellEnd"/>
            <w:r w:rsidRPr="00E30221">
              <w:rPr>
                <w:rFonts w:ascii="Times New Roman" w:eastAsia="DengXian" w:hAnsi="Times New Roman" w:cs="Times New Roman"/>
                <w:lang w:val="en-US"/>
              </w:rPr>
              <w:t xml:space="preserve">, we think the following option is also can be included as the potential </w:t>
            </w:r>
            <w:r w:rsidRPr="00E30221">
              <w:rPr>
                <w:rFonts w:ascii="Times New Roman" w:eastAsia="DengXian" w:hAnsi="Times New Roman" w:cs="Times New Roman"/>
                <w:lang w:val="en-US"/>
              </w:rPr>
              <w:lastRenderedPageBreak/>
              <w:t>solution:</w:t>
            </w:r>
          </w:p>
          <w:p w14:paraId="7898FC13" w14:textId="77777777" w:rsidR="007B2CDE" w:rsidRPr="00E30221" w:rsidRDefault="00AF1C63">
            <w:pPr>
              <w:pStyle w:val="ListParagraph"/>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200B579F" w14:textId="77777777" w:rsidR="007B2CDE" w:rsidRPr="00E30221" w:rsidRDefault="007B2CDE">
            <w:pPr>
              <w:rPr>
                <w:rFonts w:eastAsia="DengXian"/>
                <w:lang w:val="en-US"/>
              </w:rPr>
            </w:pPr>
          </w:p>
        </w:tc>
      </w:tr>
      <w:tr w:rsidR="007B2CDE" w14:paraId="726A5843" w14:textId="77777777">
        <w:tc>
          <w:tcPr>
            <w:tcW w:w="2075" w:type="dxa"/>
            <w:shd w:val="clear" w:color="auto" w:fill="auto"/>
          </w:tcPr>
          <w:p w14:paraId="551149A0"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134252A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46BB0B4B" w14:textId="77777777">
        <w:tc>
          <w:tcPr>
            <w:tcW w:w="2075" w:type="dxa"/>
            <w:shd w:val="clear" w:color="auto" w:fill="auto"/>
          </w:tcPr>
          <w:p w14:paraId="74C902FD"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5E849F77"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20E6864D" w14:textId="77777777" w:rsidR="007B2CDE" w:rsidRPr="00E30221" w:rsidRDefault="007B2CDE">
            <w:pPr>
              <w:rPr>
                <w:rFonts w:ascii="Times New Roman" w:eastAsia="DengXian" w:hAnsi="Times New Roman" w:cs="Times New Roman"/>
                <w:lang w:val="en-US"/>
              </w:rPr>
            </w:pPr>
          </w:p>
        </w:tc>
      </w:tr>
      <w:tr w:rsidR="007B2CDE" w14:paraId="2D3FD306" w14:textId="77777777">
        <w:tc>
          <w:tcPr>
            <w:tcW w:w="2075" w:type="dxa"/>
            <w:shd w:val="clear" w:color="auto" w:fill="auto"/>
          </w:tcPr>
          <w:p w14:paraId="10AD157D"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B1E1CB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1D0D73D0" w14:textId="77777777">
        <w:tc>
          <w:tcPr>
            <w:tcW w:w="2075" w:type="dxa"/>
            <w:shd w:val="clear" w:color="auto" w:fill="auto"/>
          </w:tcPr>
          <w:p w14:paraId="048F586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A3F75B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Agree with the principle. But, in our understanding, we think that resource specific </w:t>
            </w:r>
            <w:proofErr w:type="spellStart"/>
            <w:r w:rsidRPr="00E30221">
              <w:rPr>
                <w:rFonts w:ascii="Times New Roman" w:eastAsia="Malgun Gothic" w:hAnsi="Times New Roman" w:cs="Times New Roman"/>
                <w:lang w:val="en-US"/>
              </w:rPr>
              <w:t>configration</w:t>
            </w:r>
            <w:proofErr w:type="spellEnd"/>
            <w:r w:rsidRPr="00E30221">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E30221">
              <w:rPr>
                <w:rFonts w:ascii="Times New Roman" w:eastAsia="Malgun Gothic" w:hAnsi="Times New Roman" w:cs="Times New Roman"/>
                <w:lang w:val="en-US"/>
              </w:rPr>
              <w:t>0,  Resource</w:t>
            </w:r>
            <w:proofErr w:type="gramEnd"/>
            <w:r w:rsidRPr="00E30221">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3F93781F" w14:textId="77777777" w:rsidR="007B2CDE" w:rsidRPr="00E30221" w:rsidRDefault="00AF1C63">
            <w:pPr>
              <w:rPr>
                <w:b/>
                <w:bCs/>
                <w:lang w:val="en-US"/>
              </w:rPr>
            </w:pPr>
            <w:r w:rsidRPr="00E30221">
              <w:rPr>
                <w:b/>
                <w:bCs/>
                <w:lang w:val="en-US"/>
              </w:rPr>
              <w:t xml:space="preserve">Proposal 3.1:  </w:t>
            </w:r>
          </w:p>
          <w:p w14:paraId="17740F29"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5A765FD3"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0A4709E2" w14:textId="77777777" w:rsidR="007B2CDE" w:rsidRPr="00E30221" w:rsidRDefault="00AF1C63">
            <w:pPr>
              <w:rPr>
                <w:b/>
                <w:bCs/>
                <w:lang w:val="en-US"/>
              </w:rPr>
            </w:pPr>
            <w:r w:rsidRPr="00E30221">
              <w:rPr>
                <w:b/>
                <w:bCs/>
                <w:lang w:val="en-US"/>
              </w:rPr>
              <w:tab/>
              <w:t>-FFS: the impact of processing adjacent beams on PRS processing prioritizations</w:t>
            </w:r>
          </w:p>
          <w:p w14:paraId="6252C99D" w14:textId="77777777" w:rsidR="007B2CDE" w:rsidRPr="00E30221" w:rsidRDefault="007B2CDE">
            <w:pPr>
              <w:rPr>
                <w:rFonts w:ascii="Times New Roman" w:eastAsia="Malgun Gothic" w:hAnsi="Times New Roman" w:cs="Times New Roman"/>
                <w:lang w:val="en-US"/>
              </w:rPr>
            </w:pPr>
          </w:p>
        </w:tc>
      </w:tr>
      <w:tr w:rsidR="007B2CDE" w14:paraId="3C197EB1" w14:textId="77777777">
        <w:tc>
          <w:tcPr>
            <w:tcW w:w="2075" w:type="dxa"/>
            <w:shd w:val="clear" w:color="auto" w:fill="auto"/>
          </w:tcPr>
          <w:p w14:paraId="2820BBFE" w14:textId="77777777" w:rsidR="007B2CDE" w:rsidRDefault="00AF1C63">
            <w:pPr>
              <w:rPr>
                <w:rFonts w:ascii="Times New Roman" w:eastAsia="Malgun Gothic" w:hAnsi="Times New Roman" w:cs="Times New Roman"/>
              </w:rPr>
            </w:pPr>
            <w:r>
              <w:rPr>
                <w:rFonts w:eastAsia="DengXian"/>
              </w:rPr>
              <w:t>Sony</w:t>
            </w:r>
          </w:p>
        </w:tc>
        <w:tc>
          <w:tcPr>
            <w:tcW w:w="7554" w:type="dxa"/>
            <w:shd w:val="clear" w:color="auto" w:fill="auto"/>
          </w:tcPr>
          <w:p w14:paraId="0AD8D96A" w14:textId="77777777" w:rsidR="007B2CDE" w:rsidRDefault="00AF1C63">
            <w:pPr>
              <w:rPr>
                <w:rFonts w:ascii="Times New Roman" w:eastAsia="Malgun Gothic" w:hAnsi="Times New Roman" w:cs="Times New Roman"/>
              </w:rPr>
            </w:pPr>
            <w:r>
              <w:rPr>
                <w:rFonts w:eastAsia="DengXian"/>
              </w:rPr>
              <w:t>Not support.</w:t>
            </w:r>
          </w:p>
        </w:tc>
      </w:tr>
      <w:tr w:rsidR="007B2CDE" w14:paraId="3F5B97DA" w14:textId="77777777">
        <w:tc>
          <w:tcPr>
            <w:tcW w:w="2075" w:type="dxa"/>
            <w:shd w:val="clear" w:color="auto" w:fill="auto"/>
          </w:tcPr>
          <w:p w14:paraId="391E1535" w14:textId="77777777" w:rsidR="007B2CDE" w:rsidRDefault="00AF1C63">
            <w:pPr>
              <w:rPr>
                <w:rFonts w:eastAsia="DengXian"/>
              </w:rPr>
            </w:pPr>
            <w:r>
              <w:rPr>
                <w:rFonts w:eastAsia="DengXian"/>
              </w:rPr>
              <w:t>OPPO</w:t>
            </w:r>
          </w:p>
        </w:tc>
        <w:tc>
          <w:tcPr>
            <w:tcW w:w="7554" w:type="dxa"/>
            <w:shd w:val="clear" w:color="auto" w:fill="auto"/>
          </w:tcPr>
          <w:p w14:paraId="522061FA"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6B042C1" w14:textId="77777777">
        <w:tc>
          <w:tcPr>
            <w:tcW w:w="2075" w:type="dxa"/>
            <w:shd w:val="clear" w:color="auto" w:fill="auto"/>
          </w:tcPr>
          <w:p w14:paraId="37DD4C7B" w14:textId="77777777" w:rsidR="007B2CDE" w:rsidRDefault="00AF1C63">
            <w:pPr>
              <w:rPr>
                <w:rFonts w:eastAsia="Malgun Gothic"/>
              </w:rPr>
            </w:pPr>
            <w:r>
              <w:rPr>
                <w:rFonts w:eastAsia="Malgun Gothic"/>
              </w:rPr>
              <w:t>MTK</w:t>
            </w:r>
          </w:p>
        </w:tc>
        <w:tc>
          <w:tcPr>
            <w:tcW w:w="7554" w:type="dxa"/>
            <w:shd w:val="clear" w:color="auto" w:fill="auto"/>
          </w:tcPr>
          <w:p w14:paraId="3FCBCCB2" w14:textId="77777777" w:rsidR="007B2CDE" w:rsidRPr="00E30221" w:rsidRDefault="00AF1C63">
            <w:pPr>
              <w:spacing w:after="0" w:line="240" w:lineRule="auto"/>
              <w:rPr>
                <w:rFonts w:eastAsia="Malgun Gothic"/>
                <w:lang w:val="en-US"/>
              </w:rPr>
            </w:pPr>
            <w:proofErr w:type="gramStart"/>
            <w:r w:rsidRPr="00E30221">
              <w:rPr>
                <w:rFonts w:eastAsia="Malgun Gothic"/>
                <w:lang w:val="en-US"/>
              </w:rPr>
              <w:t>Basically</w:t>
            </w:r>
            <w:proofErr w:type="gramEnd"/>
            <w:r w:rsidRPr="00E30221">
              <w:rPr>
                <w:rFonts w:eastAsia="Malgun Gothic"/>
                <w:lang w:val="en-US"/>
              </w:rPr>
              <w:t xml:space="preserve"> we are negative for this proposal and we prefer the boresight indication which is proposal 3.2.</w:t>
            </w:r>
          </w:p>
          <w:p w14:paraId="0878A37B" w14:textId="77777777" w:rsidR="007B2CDE" w:rsidRPr="00E30221" w:rsidRDefault="007B2CDE">
            <w:pPr>
              <w:spacing w:after="0" w:line="240" w:lineRule="auto"/>
              <w:rPr>
                <w:rFonts w:eastAsia="Malgun Gothic"/>
                <w:lang w:val="en-US"/>
              </w:rPr>
            </w:pPr>
          </w:p>
          <w:p w14:paraId="17245EDB"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957C1BC" w14:textId="77777777" w:rsidR="007B2CDE" w:rsidRDefault="00AF1C63">
            <w:pPr>
              <w:tabs>
                <w:tab w:val="left" w:pos="1950"/>
              </w:tabs>
              <w:spacing w:after="0" w:line="240" w:lineRule="auto"/>
              <w:rPr>
                <w:rFonts w:eastAsia="Malgun Gothic"/>
              </w:rPr>
            </w:pPr>
            <w:r>
              <w:rPr>
                <w:rFonts w:eastAsia="Malgun Gothic"/>
              </w:rPr>
              <w:tab/>
            </w:r>
          </w:p>
        </w:tc>
      </w:tr>
      <w:tr w:rsidR="007B2CDE" w14:paraId="7CB678D9" w14:textId="77777777">
        <w:tc>
          <w:tcPr>
            <w:tcW w:w="2075" w:type="dxa"/>
            <w:shd w:val="clear" w:color="auto" w:fill="auto"/>
          </w:tcPr>
          <w:p w14:paraId="12FDD0D0" w14:textId="77777777" w:rsidR="007B2CDE" w:rsidRDefault="00AF1C63">
            <w:pPr>
              <w:rPr>
                <w:rFonts w:eastAsia="DengXian"/>
              </w:rPr>
            </w:pPr>
            <w:r>
              <w:rPr>
                <w:rFonts w:eastAsia="DengXian"/>
              </w:rPr>
              <w:lastRenderedPageBreak/>
              <w:t>Ericsson</w:t>
            </w:r>
          </w:p>
        </w:tc>
        <w:tc>
          <w:tcPr>
            <w:tcW w:w="7554" w:type="dxa"/>
            <w:shd w:val="clear" w:color="auto" w:fill="auto"/>
          </w:tcPr>
          <w:p w14:paraId="2E408837"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58F987CA" w14:textId="77777777">
        <w:tc>
          <w:tcPr>
            <w:tcW w:w="2075" w:type="dxa"/>
            <w:shd w:val="clear" w:color="auto" w:fill="auto"/>
          </w:tcPr>
          <w:p w14:paraId="7F4718FC" w14:textId="77777777" w:rsidR="007B2CDE" w:rsidRPr="00E30221" w:rsidRDefault="007B2CDE">
            <w:pPr>
              <w:rPr>
                <w:rFonts w:eastAsia="DengXian"/>
                <w:lang w:val="en-US"/>
              </w:rPr>
            </w:pPr>
          </w:p>
        </w:tc>
        <w:tc>
          <w:tcPr>
            <w:tcW w:w="7554" w:type="dxa"/>
            <w:shd w:val="clear" w:color="auto" w:fill="auto"/>
          </w:tcPr>
          <w:p w14:paraId="65967AFF" w14:textId="77777777" w:rsidR="007B2CDE" w:rsidRPr="00E30221" w:rsidRDefault="007B2CDE">
            <w:pPr>
              <w:rPr>
                <w:rFonts w:eastAsia="DengXian"/>
                <w:lang w:val="en-US"/>
              </w:rPr>
            </w:pPr>
          </w:p>
        </w:tc>
      </w:tr>
    </w:tbl>
    <w:p w14:paraId="77DB3396" w14:textId="77777777" w:rsidR="007B2CDE" w:rsidRDefault="00AF1C63">
      <w:r>
        <w:t xml:space="preserve"> </w:t>
      </w:r>
    </w:p>
    <w:p w14:paraId="2F56EE37" w14:textId="77777777" w:rsidR="007B2CDE" w:rsidRDefault="00AF1C63">
      <w:pPr>
        <w:pStyle w:val="Heading4"/>
        <w:numPr>
          <w:ilvl w:val="4"/>
          <w:numId w:val="2"/>
        </w:numPr>
      </w:pPr>
      <w:r>
        <w:t>Second round of discussion</w:t>
      </w:r>
    </w:p>
    <w:p w14:paraId="34FD7D09" w14:textId="77777777" w:rsidR="007B2CDE" w:rsidRDefault="007B2CDE"/>
    <w:p w14:paraId="7BB29FED" w14:textId="77777777" w:rsidR="007B2CDE" w:rsidRDefault="00AF1C63">
      <w:r>
        <w:t>Based on the feedback, we can continue the discussion based on Huawei’s rewording:</w:t>
      </w:r>
    </w:p>
    <w:p w14:paraId="0EAE4940" w14:textId="77777777" w:rsidR="007B2CDE" w:rsidRDefault="007B2CDE"/>
    <w:p w14:paraId="4F3CE35B" w14:textId="77777777" w:rsidR="007B2CDE" w:rsidRDefault="00AF1C63">
      <w:pPr>
        <w:rPr>
          <w:b/>
          <w:bCs/>
        </w:rPr>
      </w:pPr>
      <w:r>
        <w:rPr>
          <w:b/>
          <w:bCs/>
        </w:rPr>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rPr>
            </w:pPr>
            <w:r>
              <w:rPr>
                <w:rFonts w:eastAsia="Calibri"/>
                <w:b/>
              </w:rPr>
              <w:t>Company</w:t>
            </w:r>
          </w:p>
        </w:tc>
        <w:tc>
          <w:tcPr>
            <w:tcW w:w="7554" w:type="dxa"/>
            <w:shd w:val="clear" w:color="auto" w:fill="auto"/>
          </w:tcPr>
          <w:p w14:paraId="13127A1E" w14:textId="77777777" w:rsidR="007B2CDE" w:rsidRDefault="00AF1C63">
            <w:pPr>
              <w:jc w:val="center"/>
              <w:rPr>
                <w:rFonts w:eastAsia="Calibri"/>
                <w:b/>
              </w:rPr>
            </w:pPr>
            <w:r>
              <w:rPr>
                <w:rFonts w:eastAsia="Calibri"/>
                <w:b/>
              </w:rPr>
              <w:t>Comment</w:t>
            </w:r>
          </w:p>
        </w:tc>
      </w:tr>
      <w:tr w:rsidR="007B2CDE" w14:paraId="36A5D323" w14:textId="77777777">
        <w:tc>
          <w:tcPr>
            <w:tcW w:w="2075" w:type="dxa"/>
            <w:shd w:val="clear" w:color="auto" w:fill="auto"/>
          </w:tcPr>
          <w:p w14:paraId="23375315"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1C7B061A" w14:textId="77777777" w:rsidR="007B2CDE" w:rsidRDefault="00AF1C63">
            <w:pPr>
              <w:rPr>
                <w:rFonts w:eastAsia="DengXian"/>
                <w:lang w:eastAsia="zh-CN"/>
              </w:rPr>
            </w:pPr>
            <w:r>
              <w:rPr>
                <w:rFonts w:eastAsia="DengXian" w:hint="eastAsia"/>
                <w:lang w:eastAsia="zh-CN"/>
              </w:rPr>
              <w:t>Support.</w:t>
            </w:r>
          </w:p>
        </w:tc>
      </w:tr>
      <w:tr w:rsidR="007B2CDE" w14:paraId="08ED8F44" w14:textId="77777777">
        <w:tc>
          <w:tcPr>
            <w:tcW w:w="2075" w:type="dxa"/>
            <w:shd w:val="clear" w:color="auto" w:fill="auto"/>
          </w:tcPr>
          <w:p w14:paraId="12A1A854"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5EC36459" w14:textId="77777777" w:rsidR="007B2CDE" w:rsidRPr="00E30221" w:rsidRDefault="00AF1C63">
            <w:pPr>
              <w:rPr>
                <w:rFonts w:eastAsia="DengXian"/>
                <w:lang w:val="en-US" w:eastAsia="zh-CN"/>
              </w:rPr>
            </w:pPr>
            <w:r w:rsidRPr="00E30221">
              <w:rPr>
                <w:rFonts w:eastAsia="DengXian"/>
                <w:lang w:val="en-US" w:eastAsia="zh-CN"/>
              </w:rPr>
              <w:t xml:space="preserve">Not support and prefer to support providing boresight direction with </w:t>
            </w:r>
            <w:proofErr w:type="spellStart"/>
            <w:r w:rsidRPr="00E30221">
              <w:rPr>
                <w:rFonts w:eastAsia="DengXian"/>
                <w:lang w:val="en-US" w:eastAsia="zh-CN"/>
              </w:rPr>
              <w:t>expectedAoD</w:t>
            </w:r>
            <w:proofErr w:type="spellEnd"/>
            <w:r w:rsidRPr="00E30221">
              <w:rPr>
                <w:rFonts w:eastAsia="DengXian"/>
                <w:lang w:val="en-US" w:eastAsia="zh-CN"/>
              </w:rPr>
              <w:t xml:space="preserve">. We think it is an easier way to support this functionality. We only need to reuse of the boresight information and have not seen strong objection for introducing </w:t>
            </w:r>
            <w:proofErr w:type="spellStart"/>
            <w:r w:rsidRPr="00E30221">
              <w:rPr>
                <w:rFonts w:eastAsia="DengXian"/>
                <w:lang w:val="en-US" w:eastAsia="zh-CN"/>
              </w:rPr>
              <w:t>expectedAoD</w:t>
            </w:r>
            <w:proofErr w:type="spellEnd"/>
            <w:r w:rsidRPr="00E30221">
              <w:rPr>
                <w:rFonts w:eastAsia="DengXian"/>
                <w:lang w:val="en-US" w:eastAsia="zh-CN"/>
              </w:rPr>
              <w:t>.</w:t>
            </w:r>
          </w:p>
        </w:tc>
      </w:tr>
      <w:tr w:rsidR="007B2CDE" w14:paraId="6B564FF7" w14:textId="77777777">
        <w:tc>
          <w:tcPr>
            <w:tcW w:w="2075" w:type="dxa"/>
            <w:shd w:val="clear" w:color="auto" w:fill="auto"/>
          </w:tcPr>
          <w:p w14:paraId="1C9DCA8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C6F073D" w14:textId="77777777" w:rsidR="007B2CDE" w:rsidRPr="00E30221" w:rsidRDefault="00AF1C63">
            <w:pPr>
              <w:rPr>
                <w:rFonts w:eastAsia="DengXian"/>
                <w:lang w:val="en-US" w:eastAsia="zh-CN"/>
              </w:rPr>
            </w:pPr>
            <w:r w:rsidRPr="00E30221">
              <w:rPr>
                <w:rFonts w:eastAsia="DengXian"/>
                <w:lang w:val="en-US" w:eastAsia="zh-CN"/>
              </w:rPr>
              <w:t>Support</w:t>
            </w:r>
          </w:p>
          <w:p w14:paraId="7A758E7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0AE76D3C" w14:textId="77777777" w:rsidR="007B2CDE" w:rsidRPr="00E30221" w:rsidRDefault="00AF1C63">
            <w:pPr>
              <w:rPr>
                <w:rFonts w:eastAsia="DengXian"/>
                <w:lang w:val="en-US" w:eastAsia="zh-CN"/>
              </w:rPr>
            </w:pPr>
            <w:r w:rsidRPr="00E30221">
              <w:rPr>
                <w:rFonts w:eastAsia="DengXian"/>
                <w:lang w:val="en-US" w:eastAsia="zh-CN"/>
              </w:rPr>
              <w:t xml:space="preserve">If only the DFT beam is supported in Aspect#4, we also think only reuse of the boresight information is enough for this. </w:t>
            </w:r>
            <w:proofErr w:type="gramStart"/>
            <w:r w:rsidRPr="00E30221">
              <w:rPr>
                <w:rFonts w:eastAsia="DengXian"/>
                <w:lang w:val="en-US" w:eastAsia="zh-CN"/>
              </w:rPr>
              <w:t>But actually, the</w:t>
            </w:r>
            <w:proofErr w:type="gramEnd"/>
            <w:r w:rsidRPr="00E30221">
              <w:rPr>
                <w:rFonts w:eastAsia="DengXian"/>
                <w:lang w:val="en-US" w:eastAsia="zh-CN"/>
              </w:rPr>
              <w:t xml:space="preserve"> majority think power/angle is needed (we think it is for irregular </w:t>
            </w:r>
            <w:proofErr w:type="spellStart"/>
            <w:r w:rsidRPr="00E30221">
              <w:rPr>
                <w:rFonts w:eastAsia="DengXian"/>
                <w:lang w:val="en-US" w:eastAsia="zh-CN"/>
              </w:rPr>
              <w:t>DFTbeam</w:t>
            </w:r>
            <w:proofErr w:type="spellEnd"/>
            <w:r w:rsidRPr="00E30221">
              <w:rPr>
                <w:rFonts w:eastAsia="DengXian"/>
                <w:lang w:val="en-US" w:eastAsia="zh-CN"/>
              </w:rPr>
              <w:t>), in this case, the proposal is needed.</w:t>
            </w:r>
          </w:p>
        </w:tc>
      </w:tr>
      <w:tr w:rsidR="007B2CDE" w14:paraId="5342EE1E" w14:textId="77777777">
        <w:tc>
          <w:tcPr>
            <w:tcW w:w="2075" w:type="dxa"/>
            <w:shd w:val="clear" w:color="auto" w:fill="auto"/>
          </w:tcPr>
          <w:p w14:paraId="6946A745" w14:textId="77777777" w:rsidR="007B2CDE" w:rsidRDefault="00AF1C63">
            <w:pPr>
              <w:rPr>
                <w:rFonts w:eastAsia="Malgun Gothic"/>
              </w:rPr>
            </w:pPr>
            <w:r>
              <w:rPr>
                <w:rFonts w:eastAsia="Malgun Gothic" w:hint="eastAsia"/>
              </w:rPr>
              <w:t>LG</w:t>
            </w:r>
          </w:p>
        </w:tc>
        <w:tc>
          <w:tcPr>
            <w:tcW w:w="7554" w:type="dxa"/>
            <w:shd w:val="clear" w:color="auto" w:fill="auto"/>
          </w:tcPr>
          <w:p w14:paraId="568BFBAD" w14:textId="77777777" w:rsidR="007B2CDE" w:rsidRDefault="00AF1C63">
            <w:pPr>
              <w:rPr>
                <w:rFonts w:eastAsia="Malgun Gothic"/>
              </w:rPr>
            </w:pPr>
            <w:r w:rsidRPr="00E30221">
              <w:rPr>
                <w:rFonts w:eastAsia="Malgun Gothic"/>
                <w:lang w:val="en-US"/>
              </w:rPr>
              <w:t xml:space="preserve">We are supportive with the proposal. But, as </w:t>
            </w:r>
            <w:proofErr w:type="spellStart"/>
            <w:r w:rsidRPr="00E30221">
              <w:rPr>
                <w:rFonts w:eastAsia="Malgun Gothic"/>
                <w:lang w:val="en-US"/>
              </w:rPr>
              <w:t>nokia</w:t>
            </w:r>
            <w:proofErr w:type="spellEnd"/>
            <w:r w:rsidRPr="00E30221">
              <w:rPr>
                <w:rFonts w:eastAsia="Malgun Gothic"/>
                <w:lang w:val="en-US"/>
              </w:rPr>
              <w:t xml:space="preserve"> mentioned, we can also agree that the </w:t>
            </w:r>
            <w:proofErr w:type="spellStart"/>
            <w:r w:rsidRPr="00E30221">
              <w:rPr>
                <w:rFonts w:eastAsia="Malgun Gothic"/>
                <w:lang w:val="en-US"/>
              </w:rPr>
              <w:t>fuctionality</w:t>
            </w:r>
            <w:proofErr w:type="spellEnd"/>
            <w:r w:rsidRPr="00E30221">
              <w:rPr>
                <w:rFonts w:eastAsia="Malgun Gothic"/>
                <w:lang w:val="en-US"/>
              </w:rPr>
              <w:t xml:space="preserve"> can be </w:t>
            </w:r>
            <w:proofErr w:type="spellStart"/>
            <w:r w:rsidRPr="00E30221">
              <w:rPr>
                <w:rFonts w:eastAsia="Malgun Gothic"/>
                <w:lang w:val="en-US"/>
              </w:rPr>
              <w:t>substitued</w:t>
            </w:r>
            <w:proofErr w:type="spellEnd"/>
            <w:r w:rsidRPr="00E30221">
              <w:rPr>
                <w:rFonts w:eastAsia="Malgun Gothic"/>
                <w:lang w:val="en-US"/>
              </w:rPr>
              <w:t xml:space="preserve">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3961E38F" w14:textId="77777777">
        <w:tc>
          <w:tcPr>
            <w:tcW w:w="2075" w:type="dxa"/>
            <w:shd w:val="clear" w:color="auto" w:fill="auto"/>
          </w:tcPr>
          <w:p w14:paraId="49B5DFAC" w14:textId="77777777" w:rsidR="007B2CDE" w:rsidRDefault="00AF1C63">
            <w:pPr>
              <w:rPr>
                <w:rFonts w:eastAsia="Malgun Gothic"/>
              </w:rPr>
            </w:pPr>
            <w:r>
              <w:rPr>
                <w:rFonts w:eastAsia="Malgun Gothic"/>
              </w:rPr>
              <w:lastRenderedPageBreak/>
              <w:t>QC</w:t>
            </w:r>
          </w:p>
        </w:tc>
        <w:tc>
          <w:tcPr>
            <w:tcW w:w="7554" w:type="dxa"/>
            <w:shd w:val="clear" w:color="auto" w:fill="auto"/>
          </w:tcPr>
          <w:p w14:paraId="61529D1A" w14:textId="77777777" w:rsidR="007B2CDE" w:rsidRPr="00E30221" w:rsidRDefault="00AF1C63">
            <w:pPr>
              <w:rPr>
                <w:rFonts w:eastAsia="Malgun Gothic"/>
                <w:lang w:val="en-US"/>
              </w:rPr>
            </w:pPr>
            <w:r w:rsidRPr="00E30221">
              <w:rPr>
                <w:rFonts w:eastAsia="Malgun Gothic"/>
                <w:lang w:val="en-US"/>
              </w:rPr>
              <w:t xml:space="preserve">Not support: </w:t>
            </w:r>
            <w:proofErr w:type="spellStart"/>
            <w:r w:rsidRPr="00E30221">
              <w:rPr>
                <w:rFonts w:eastAsia="Malgun Gothic"/>
                <w:lang w:val="en-US"/>
              </w:rPr>
              <w:t>Unncesary</w:t>
            </w:r>
            <w:proofErr w:type="spellEnd"/>
            <w:r w:rsidRPr="00E30221">
              <w:rPr>
                <w:rFonts w:eastAsia="Malgun Gothic"/>
                <w:lang w:val="en-US"/>
              </w:rPr>
              <w:t xml:space="preserve"> signaling when there are simpler solutions possible with much lower specification impact. </w:t>
            </w:r>
          </w:p>
        </w:tc>
      </w:tr>
      <w:tr w:rsidR="007B2CDE" w14:paraId="0A3C36E9" w14:textId="77777777">
        <w:tc>
          <w:tcPr>
            <w:tcW w:w="2075" w:type="dxa"/>
            <w:shd w:val="clear" w:color="auto" w:fill="auto"/>
          </w:tcPr>
          <w:p w14:paraId="7B63BB1D" w14:textId="77777777" w:rsidR="007B2CDE" w:rsidRDefault="00AF1C63">
            <w:pPr>
              <w:rPr>
                <w:lang w:eastAsia="zh-CN"/>
              </w:rPr>
            </w:pPr>
            <w:r>
              <w:rPr>
                <w:rFonts w:hint="eastAsia"/>
                <w:lang w:eastAsia="zh-CN"/>
              </w:rPr>
              <w:t>Xiaomi</w:t>
            </w:r>
          </w:p>
        </w:tc>
        <w:tc>
          <w:tcPr>
            <w:tcW w:w="7554" w:type="dxa"/>
            <w:shd w:val="clear" w:color="auto" w:fill="auto"/>
          </w:tcPr>
          <w:p w14:paraId="3C0E4364"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w:t>
            </w:r>
            <w:proofErr w:type="gramStart"/>
            <w:r w:rsidRPr="00E30221">
              <w:rPr>
                <w:lang w:val="en-US" w:eastAsia="zh-CN"/>
              </w:rPr>
              <w:t xml:space="preserve">clarify </w:t>
            </w:r>
            <w:r w:rsidRPr="00E30221">
              <w:rPr>
                <w:lang w:val="en-US"/>
              </w:rPr>
              <w:t xml:space="preserve"> the</w:t>
            </w:r>
            <w:proofErr w:type="gramEnd"/>
            <w:r w:rsidRPr="00E30221">
              <w:rPr>
                <w:lang w:val="en-US"/>
              </w:rPr>
              <w:t xml:space="preserve"> solution with indicating adjacent beams by PRS resource index is covered by this proposal? For example, the subset of PRS resource is PRS resource with index from #i-4 to #i+4 except #i for the PRS resource with </w:t>
            </w:r>
            <w:proofErr w:type="spellStart"/>
            <w:r w:rsidRPr="00E30221">
              <w:rPr>
                <w:lang w:val="en-US"/>
              </w:rPr>
              <w:t>inde</w:t>
            </w:r>
            <w:proofErr w:type="spellEnd"/>
            <w:r w:rsidRPr="00E30221">
              <w:rPr>
                <w:lang w:val="en-US"/>
              </w:rPr>
              <w:t xml:space="preserve"> #i.</w:t>
            </w:r>
          </w:p>
        </w:tc>
      </w:tr>
      <w:tr w:rsidR="007B2CDE" w14:paraId="77D56FCC" w14:textId="77777777">
        <w:tc>
          <w:tcPr>
            <w:tcW w:w="2075" w:type="dxa"/>
            <w:shd w:val="clear" w:color="auto" w:fill="auto"/>
          </w:tcPr>
          <w:p w14:paraId="43134B7B" w14:textId="77777777" w:rsidR="007B2CDE" w:rsidRDefault="00AF1C63">
            <w:pPr>
              <w:rPr>
                <w:lang w:eastAsia="zh-CN"/>
              </w:rPr>
            </w:pPr>
            <w:r>
              <w:rPr>
                <w:rFonts w:hint="eastAsia"/>
                <w:lang w:eastAsia="zh-CN"/>
              </w:rPr>
              <w:t>OPPO</w:t>
            </w:r>
          </w:p>
        </w:tc>
        <w:tc>
          <w:tcPr>
            <w:tcW w:w="7554" w:type="dxa"/>
            <w:shd w:val="clear" w:color="auto" w:fill="auto"/>
          </w:tcPr>
          <w:p w14:paraId="5643886C"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w:t>
            </w:r>
            <w:proofErr w:type="gramStart"/>
            <w:r w:rsidRPr="00E30221">
              <w:rPr>
                <w:lang w:val="en-US" w:eastAsia="zh-CN"/>
              </w:rPr>
              <w:t>Indicate ”a</w:t>
            </w:r>
            <w:proofErr w:type="gramEnd"/>
            <w:r w:rsidRPr="00E30221">
              <w:rPr>
                <w:lang w:val="en-US" w:eastAsia="zh-CN"/>
              </w:rPr>
              <w:t xml:space="preserve"> subset of PRS resources”: what is </w:t>
            </w:r>
            <w:proofErr w:type="spellStart"/>
            <w:r w:rsidRPr="00E30221">
              <w:rPr>
                <w:lang w:val="en-US" w:eastAsia="zh-CN"/>
              </w:rPr>
              <w:t>relationshop</w:t>
            </w:r>
            <w:proofErr w:type="spellEnd"/>
            <w:r w:rsidRPr="00E30221">
              <w:rPr>
                <w:lang w:val="en-US" w:eastAsia="zh-CN"/>
              </w:rPr>
              <w:t xml:space="preserve"> between this subset and the PRS resource?</w:t>
            </w:r>
          </w:p>
        </w:tc>
      </w:tr>
      <w:tr w:rsidR="007B2CDE" w14:paraId="478C60D4" w14:textId="77777777">
        <w:tc>
          <w:tcPr>
            <w:tcW w:w="2075" w:type="dxa"/>
            <w:shd w:val="clear" w:color="auto" w:fill="auto"/>
          </w:tcPr>
          <w:p w14:paraId="522ED9C6" w14:textId="77777777" w:rsidR="007B2CDE" w:rsidRDefault="00AF1C63">
            <w:pPr>
              <w:rPr>
                <w:lang w:eastAsia="zh-CN"/>
              </w:rPr>
            </w:pPr>
            <w:r>
              <w:rPr>
                <w:rFonts w:hint="eastAsia"/>
                <w:lang w:eastAsia="zh-CN"/>
              </w:rPr>
              <w:t>Huawei, HiSilicon</w:t>
            </w:r>
          </w:p>
        </w:tc>
        <w:tc>
          <w:tcPr>
            <w:tcW w:w="7554" w:type="dxa"/>
            <w:shd w:val="clear" w:color="auto" w:fill="auto"/>
          </w:tcPr>
          <w:p w14:paraId="6A6553B9"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 xml:space="preserve">What is key to adjacent beams/boresight direction is that UE will report only the associated subset if the PRS resource is selected, </w:t>
            </w:r>
            <w:proofErr w:type="gramStart"/>
            <w:r w:rsidRPr="00E30221">
              <w:rPr>
                <w:lang w:val="en-US" w:eastAsia="zh-CN"/>
              </w:rPr>
              <w:t>i.e.</w:t>
            </w:r>
            <w:proofErr w:type="gramEnd"/>
            <w:r w:rsidRPr="00E30221">
              <w:rPr>
                <w:lang w:val="en-US" w:eastAsia="zh-CN"/>
              </w:rPr>
              <w:t xml:space="preserve"> if UE finds that PRS resource A has the highest RSRP, then UE will include in the measurement report the subset of PRS resource associated with resource A.</w:t>
            </w:r>
          </w:p>
          <w:p w14:paraId="4C49D565" w14:textId="77777777" w:rsidR="007B2CDE" w:rsidRPr="00E30221" w:rsidRDefault="00AF1C63">
            <w:pPr>
              <w:rPr>
                <w:lang w:val="en-US" w:eastAsia="zh-CN"/>
              </w:rPr>
            </w:pPr>
            <w:r w:rsidRPr="00E30221">
              <w:rPr>
                <w:lang w:val="en-US" w:eastAsia="zh-CN"/>
              </w:rPr>
              <w:t xml:space="preserve">Even if boresight beam direction is provided to the UE, there is no clear </w:t>
            </w:r>
            <w:proofErr w:type="spellStart"/>
            <w:r w:rsidRPr="00E30221">
              <w:rPr>
                <w:lang w:val="en-US" w:eastAsia="zh-CN"/>
              </w:rPr>
              <w:t>behaviour</w:t>
            </w:r>
            <w:proofErr w:type="spellEnd"/>
            <w:r w:rsidRPr="00E30221">
              <w:rPr>
                <w:lang w:val="en-US" w:eastAsia="zh-CN"/>
              </w:rPr>
              <w:t xml:space="preserve"> defined for the UE on the report.</w:t>
            </w:r>
          </w:p>
        </w:tc>
      </w:tr>
      <w:tr w:rsidR="007B2CDE" w14:paraId="6D331840" w14:textId="77777777">
        <w:tc>
          <w:tcPr>
            <w:tcW w:w="2075" w:type="dxa"/>
            <w:shd w:val="clear" w:color="auto" w:fill="auto"/>
          </w:tcPr>
          <w:p w14:paraId="6F6B7663" w14:textId="77777777" w:rsidR="007B2CDE" w:rsidRDefault="00AF1C63">
            <w:pPr>
              <w:rPr>
                <w:lang w:eastAsia="zh-CN"/>
              </w:rPr>
            </w:pPr>
            <w:r>
              <w:rPr>
                <w:rFonts w:hint="eastAsia"/>
                <w:lang w:eastAsia="zh-CN"/>
              </w:rPr>
              <w:t>ZTE</w:t>
            </w:r>
          </w:p>
        </w:tc>
        <w:tc>
          <w:tcPr>
            <w:tcW w:w="7554" w:type="dxa"/>
            <w:shd w:val="clear" w:color="auto" w:fill="auto"/>
          </w:tcPr>
          <w:p w14:paraId="08A997D9"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02A3618D" w14:textId="77777777">
        <w:tc>
          <w:tcPr>
            <w:tcW w:w="2075" w:type="dxa"/>
            <w:shd w:val="clear" w:color="auto" w:fill="auto"/>
          </w:tcPr>
          <w:p w14:paraId="5C3646D6" w14:textId="77777777" w:rsidR="007B2CDE" w:rsidRDefault="00AF1C63">
            <w:pPr>
              <w:rPr>
                <w:lang w:eastAsia="zh-CN"/>
              </w:rPr>
            </w:pPr>
            <w:r>
              <w:rPr>
                <w:lang w:eastAsia="zh-CN"/>
              </w:rPr>
              <w:t>SONY</w:t>
            </w:r>
          </w:p>
        </w:tc>
        <w:tc>
          <w:tcPr>
            <w:tcW w:w="7554" w:type="dxa"/>
            <w:shd w:val="clear" w:color="auto" w:fill="auto"/>
          </w:tcPr>
          <w:p w14:paraId="294855B0" w14:textId="77777777" w:rsidR="007B2CDE" w:rsidRPr="00E30221" w:rsidRDefault="00AF1C63">
            <w:pPr>
              <w:rPr>
                <w:lang w:val="en-US" w:eastAsia="zh-CN"/>
              </w:rPr>
            </w:pPr>
            <w:r w:rsidRPr="00E30221">
              <w:rPr>
                <w:lang w:val="en-US" w:eastAsia="zh-CN"/>
              </w:rPr>
              <w:t xml:space="preserve">Not support. </w:t>
            </w:r>
          </w:p>
          <w:p w14:paraId="570C0186"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w:t>
            </w:r>
            <w:proofErr w:type="gramStart"/>
            <w:r w:rsidRPr="00E30221">
              <w:rPr>
                <w:lang w:val="en-US" w:eastAsia="zh-CN"/>
              </w:rPr>
              <w:t>amount</w:t>
            </w:r>
            <w:proofErr w:type="gramEnd"/>
            <w:r w:rsidRPr="00E30221">
              <w:rPr>
                <w:lang w:val="en-US" w:eastAsia="zh-CN"/>
              </w:rPr>
              <w:t xml:space="preserve"> of subsets, which will end up with a heavy payload. </w:t>
            </w:r>
          </w:p>
        </w:tc>
      </w:tr>
      <w:tr w:rsidR="007B2CDE" w14:paraId="3AA0CFD1" w14:textId="77777777">
        <w:tc>
          <w:tcPr>
            <w:tcW w:w="2075" w:type="dxa"/>
            <w:shd w:val="clear" w:color="auto" w:fill="auto"/>
          </w:tcPr>
          <w:p w14:paraId="50E218F7" w14:textId="77777777" w:rsidR="007B2CDE" w:rsidRDefault="00AF1C63">
            <w:pPr>
              <w:rPr>
                <w:lang w:eastAsia="zh-CN"/>
              </w:rPr>
            </w:pPr>
            <w:r>
              <w:rPr>
                <w:lang w:eastAsia="zh-CN"/>
              </w:rPr>
              <w:t>Apple</w:t>
            </w:r>
          </w:p>
        </w:tc>
        <w:tc>
          <w:tcPr>
            <w:tcW w:w="7554" w:type="dxa"/>
            <w:shd w:val="clear" w:color="auto" w:fill="auto"/>
          </w:tcPr>
          <w:p w14:paraId="0CE4A529" w14:textId="77777777" w:rsidR="007B2CDE" w:rsidRPr="00E30221" w:rsidRDefault="00AF1C63">
            <w:pPr>
              <w:rPr>
                <w:lang w:val="en-US" w:eastAsia="zh-CN"/>
              </w:rPr>
            </w:pPr>
            <w:r w:rsidRPr="00E30221">
              <w:rPr>
                <w:lang w:val="en-US" w:eastAsia="zh-CN"/>
              </w:rPr>
              <w:t>Not support. We share similar view as SONY, QC, OPPO</w:t>
            </w:r>
          </w:p>
        </w:tc>
      </w:tr>
      <w:tr w:rsidR="00E30221" w14:paraId="6C46D723" w14:textId="77777777">
        <w:tc>
          <w:tcPr>
            <w:tcW w:w="2075" w:type="dxa"/>
            <w:shd w:val="clear" w:color="auto" w:fill="auto"/>
          </w:tcPr>
          <w:p w14:paraId="22AAD089" w14:textId="004BFE28" w:rsidR="00E30221" w:rsidRDefault="00E30221" w:rsidP="00E30221">
            <w:pPr>
              <w:rPr>
                <w:lang w:eastAsia="zh-CN"/>
              </w:rPr>
            </w:pPr>
            <w:r>
              <w:rPr>
                <w:lang w:eastAsia="zh-CN"/>
              </w:rPr>
              <w:t>Lenovo, Motorola Mobility</w:t>
            </w:r>
          </w:p>
        </w:tc>
        <w:tc>
          <w:tcPr>
            <w:tcW w:w="7554" w:type="dxa"/>
            <w:shd w:val="clear" w:color="auto" w:fill="auto"/>
          </w:tcPr>
          <w:p w14:paraId="0E0EE3D3" w14:textId="10CA4703"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46514810" w14:textId="77777777" w:rsidR="007B2CDE" w:rsidRDefault="007B2CDE"/>
    <w:p w14:paraId="37465E10" w14:textId="77777777" w:rsidR="007B2CDE" w:rsidRDefault="007B2CDE"/>
    <w:p w14:paraId="219353E5" w14:textId="77777777" w:rsidR="007B2CDE" w:rsidRDefault="00AF1C63">
      <w:pPr>
        <w:pStyle w:val="Heading4"/>
        <w:numPr>
          <w:ilvl w:val="3"/>
          <w:numId w:val="2"/>
        </w:numPr>
        <w:ind w:left="0" w:firstLine="0"/>
      </w:pPr>
      <w:r>
        <w:t>Proposal 3.2 (high priority proposal)</w:t>
      </w:r>
    </w:p>
    <w:p w14:paraId="2C0647FE" w14:textId="77777777" w:rsidR="007B2CDE" w:rsidRDefault="00AF1C63">
      <w:pPr>
        <w:pStyle w:val="Heading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rPr>
            </w:pPr>
            <w:r>
              <w:rPr>
                <w:rFonts w:eastAsia="Calibri"/>
                <w:b/>
              </w:rPr>
              <w:t>Company</w:t>
            </w:r>
          </w:p>
        </w:tc>
        <w:tc>
          <w:tcPr>
            <w:tcW w:w="7554" w:type="dxa"/>
            <w:shd w:val="clear" w:color="auto" w:fill="auto"/>
          </w:tcPr>
          <w:p w14:paraId="2F62D28C" w14:textId="77777777" w:rsidR="007B2CDE" w:rsidRDefault="00AF1C63">
            <w:pPr>
              <w:jc w:val="center"/>
              <w:rPr>
                <w:rFonts w:eastAsia="Calibri"/>
                <w:b/>
              </w:rPr>
            </w:pPr>
            <w:r>
              <w:rPr>
                <w:rFonts w:eastAsia="Calibri"/>
                <w:b/>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7B371FE1"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39DE832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(together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so that this proposal is useful)</w:t>
            </w:r>
          </w:p>
        </w:tc>
      </w:tr>
      <w:tr w:rsidR="007B2CDE" w14:paraId="0C33D088" w14:textId="77777777">
        <w:tc>
          <w:tcPr>
            <w:tcW w:w="2075" w:type="dxa"/>
            <w:shd w:val="clear" w:color="auto" w:fill="auto"/>
          </w:tcPr>
          <w:p w14:paraId="16BE8916"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ZTE</w:t>
            </w:r>
          </w:p>
        </w:tc>
        <w:tc>
          <w:tcPr>
            <w:tcW w:w="7554" w:type="dxa"/>
            <w:shd w:val="clear" w:color="auto" w:fill="auto"/>
          </w:tcPr>
          <w:p w14:paraId="269DBBA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27ADA04" w14:textId="77777777" w:rsidR="007B2CDE" w:rsidRPr="00E30221" w:rsidRDefault="00AF1C63">
            <w:pPr>
              <w:rPr>
                <w:rFonts w:eastAsia="DengXian"/>
                <w:lang w:val="en-US"/>
              </w:rPr>
            </w:pPr>
            <w:r w:rsidRPr="00E30221">
              <w:rPr>
                <w:rFonts w:eastAsia="DengXian"/>
                <w:lang w:val="en-US"/>
              </w:rPr>
              <w:t>Don’t Support.</w:t>
            </w:r>
          </w:p>
          <w:p w14:paraId="1E0AB721"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w:t>
            </w:r>
            <w:proofErr w:type="spellStart"/>
            <w:r w:rsidRPr="00E30221">
              <w:rPr>
                <w:rFonts w:eastAsia="DengXian"/>
                <w:lang w:val="en-US"/>
              </w:rPr>
              <w:t>usefull</w:t>
            </w:r>
            <w:proofErr w:type="spellEnd"/>
            <w:r w:rsidRPr="00E30221">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526BC154" w14:textId="77777777">
        <w:tc>
          <w:tcPr>
            <w:tcW w:w="2075" w:type="dxa"/>
            <w:shd w:val="clear" w:color="auto" w:fill="auto"/>
          </w:tcPr>
          <w:p w14:paraId="17A425BE" w14:textId="77777777" w:rsidR="007B2CDE" w:rsidRDefault="00AF1C63">
            <w:pPr>
              <w:rPr>
                <w:rFonts w:eastAsia="DengXian"/>
              </w:rPr>
            </w:pPr>
            <w:r>
              <w:rPr>
                <w:rFonts w:eastAsia="DengXian"/>
              </w:rPr>
              <w:t>Huawei, HiSilicon</w:t>
            </w:r>
          </w:p>
        </w:tc>
        <w:tc>
          <w:tcPr>
            <w:tcW w:w="7554" w:type="dxa"/>
            <w:shd w:val="clear" w:color="auto" w:fill="auto"/>
          </w:tcPr>
          <w:p w14:paraId="0F489E54" w14:textId="77777777" w:rsidR="007B2CDE" w:rsidRPr="00E30221" w:rsidRDefault="00AF1C63">
            <w:pPr>
              <w:rPr>
                <w:rFonts w:eastAsia="DengXian"/>
                <w:lang w:val="en-US"/>
              </w:rPr>
            </w:pPr>
            <w:r w:rsidRPr="00E30221">
              <w:rPr>
                <w:rFonts w:eastAsia="DengXian"/>
                <w:lang w:val="en-US"/>
              </w:rPr>
              <w:t>Do not support.</w:t>
            </w:r>
          </w:p>
          <w:p w14:paraId="6FEEA7BF" w14:textId="77777777" w:rsidR="007B2CDE" w:rsidRPr="00E30221" w:rsidRDefault="007B2CDE">
            <w:pPr>
              <w:rPr>
                <w:rFonts w:ascii="Calibri" w:eastAsia="DengXian" w:hAnsi="Calibri"/>
                <w:lang w:val="en-US"/>
              </w:rPr>
            </w:pPr>
          </w:p>
          <w:p w14:paraId="31A6432C" w14:textId="77777777" w:rsidR="007B2CDE" w:rsidRPr="00E30221" w:rsidRDefault="00AF1C63">
            <w:pPr>
              <w:rPr>
                <w:rFonts w:eastAsia="DengXian"/>
                <w:lang w:val="en-US"/>
              </w:rPr>
            </w:pPr>
            <w:r w:rsidRPr="00E30221">
              <w:rPr>
                <w:rFonts w:eastAsia="DengXian"/>
                <w:lang w:val="en-US"/>
              </w:rPr>
              <w:t xml:space="preserve">There is no clear UE </w:t>
            </w:r>
            <w:proofErr w:type="spellStart"/>
            <w:r w:rsidRPr="00E30221">
              <w:rPr>
                <w:rFonts w:eastAsia="DengXian"/>
                <w:lang w:val="en-US"/>
              </w:rPr>
              <w:t>behaviour</w:t>
            </w:r>
            <w:proofErr w:type="spellEnd"/>
            <w:r w:rsidRPr="00E30221">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7B2CDE" w14:paraId="4746AB72" w14:textId="77777777">
        <w:tc>
          <w:tcPr>
            <w:tcW w:w="2075" w:type="dxa"/>
            <w:shd w:val="clear" w:color="auto" w:fill="auto"/>
          </w:tcPr>
          <w:p w14:paraId="0AE4A543"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00A4A47B"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32C0D1B2" w14:textId="77777777">
        <w:tc>
          <w:tcPr>
            <w:tcW w:w="2075" w:type="dxa"/>
            <w:shd w:val="clear" w:color="auto" w:fill="auto"/>
          </w:tcPr>
          <w:p w14:paraId="7D2C070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17BD2B"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1DDED3D3" w14:textId="77777777">
        <w:tc>
          <w:tcPr>
            <w:tcW w:w="2075" w:type="dxa"/>
            <w:shd w:val="clear" w:color="auto" w:fill="auto"/>
          </w:tcPr>
          <w:p w14:paraId="2A39608C"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7639AE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7B2CDE" w14:paraId="5AFC8019" w14:textId="77777777">
        <w:tc>
          <w:tcPr>
            <w:tcW w:w="2075" w:type="dxa"/>
            <w:shd w:val="clear" w:color="auto" w:fill="auto"/>
          </w:tcPr>
          <w:p w14:paraId="087101D3"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725FA9A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We think expected DL AoD/</w:t>
            </w:r>
            <w:proofErr w:type="spellStart"/>
            <w:r w:rsidRPr="00E30221">
              <w:rPr>
                <w:rFonts w:ascii="Times New Roman" w:eastAsia="DengXian" w:hAnsi="Times New Roman" w:cs="Times New Roman"/>
                <w:lang w:val="en-US" w:eastAsia="zh-CN"/>
              </w:rPr>
              <w:t>ZoD</w:t>
            </w:r>
            <w:proofErr w:type="spellEnd"/>
            <w:r w:rsidRPr="00E30221">
              <w:rPr>
                <w:rFonts w:ascii="Times New Roman" w:eastAsia="DengXian" w:hAnsi="Times New Roman" w:cs="Times New Roman"/>
                <w:lang w:val="en-US" w:eastAsia="zh-CN"/>
              </w:rPr>
              <w:t xml:space="preserve"> can provide more information</w:t>
            </w:r>
          </w:p>
        </w:tc>
      </w:tr>
      <w:tr w:rsidR="007B2CDE" w14:paraId="16F18F99" w14:textId="77777777">
        <w:tc>
          <w:tcPr>
            <w:tcW w:w="2075" w:type="dxa"/>
            <w:shd w:val="clear" w:color="auto" w:fill="auto"/>
          </w:tcPr>
          <w:p w14:paraId="23CB38D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6507050"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7D42ADA1" w14:textId="77777777">
        <w:tc>
          <w:tcPr>
            <w:tcW w:w="2075" w:type="dxa"/>
            <w:shd w:val="clear" w:color="auto" w:fill="auto"/>
          </w:tcPr>
          <w:p w14:paraId="4C1E8E9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4B50FE9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28426355" w14:textId="77777777">
        <w:tc>
          <w:tcPr>
            <w:tcW w:w="2075" w:type="dxa"/>
            <w:shd w:val="clear" w:color="auto" w:fill="auto"/>
          </w:tcPr>
          <w:p w14:paraId="020BF91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205FCE1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1671D699"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w:t>
            </w:r>
            <w:proofErr w:type="spellStart"/>
            <w:r w:rsidRPr="00E30221">
              <w:rPr>
                <w:rFonts w:ascii="Times New Roman" w:eastAsia="Malgun Gothic" w:hAnsi="Times New Roman" w:cs="Times New Roman"/>
                <w:lang w:val="en-US"/>
              </w:rPr>
              <w:t>informaiton</w:t>
            </w:r>
            <w:proofErr w:type="spellEnd"/>
            <w:r w:rsidRPr="00E30221">
              <w:rPr>
                <w:rFonts w:ascii="Times New Roman" w:eastAsia="Malgun Gothic" w:hAnsi="Times New Roman" w:cs="Times New Roman"/>
                <w:lang w:val="en-US"/>
              </w:rPr>
              <w:t xml:space="preserve"> is provided only to UE-based method.  </w:t>
            </w:r>
            <w:r>
              <w:rPr>
                <w:rFonts w:ascii="Times New Roman" w:eastAsia="Malgun Gothic" w:hAnsi="Times New Roman" w:cs="Times New Roman"/>
              </w:rPr>
              <w:t xml:space="preserve">Such information is useful for UE-assist method too. </w:t>
            </w:r>
          </w:p>
        </w:tc>
      </w:tr>
      <w:tr w:rsidR="007B2CDE" w14:paraId="47B7FB20" w14:textId="77777777">
        <w:tc>
          <w:tcPr>
            <w:tcW w:w="2075" w:type="dxa"/>
            <w:shd w:val="clear" w:color="auto" w:fill="auto"/>
          </w:tcPr>
          <w:p w14:paraId="15E96CC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36FDD66B"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4317AA73" w14:textId="77777777" w:rsidR="007B2CDE" w:rsidRPr="00E30221" w:rsidRDefault="007B2CDE">
            <w:pPr>
              <w:spacing w:after="0" w:line="240" w:lineRule="auto"/>
              <w:rPr>
                <w:rFonts w:ascii="Times New Roman" w:eastAsia="Malgun Gothic" w:hAnsi="Times New Roman" w:cs="Times New Roman"/>
                <w:lang w:val="en-US"/>
              </w:rPr>
            </w:pPr>
          </w:p>
          <w:p w14:paraId="7DF2E6F9"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technical reason is, assume there are 8 </w:t>
            </w:r>
            <w:proofErr w:type="gramStart"/>
            <w:r w:rsidRPr="00E30221">
              <w:rPr>
                <w:rFonts w:ascii="Times New Roman" w:eastAsia="Malgun Gothic" w:hAnsi="Times New Roman" w:cs="Times New Roman"/>
                <w:lang w:val="en-US"/>
              </w:rPr>
              <w:t>beams,  b</w:t>
            </w:r>
            <w:proofErr w:type="gramEnd"/>
            <w:r w:rsidRPr="00E30221">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93DF8E" w14:textId="77777777" w:rsidR="007B2CDE" w:rsidRPr="00E30221" w:rsidRDefault="007B2CDE">
            <w:pPr>
              <w:spacing w:after="0" w:line="240" w:lineRule="auto"/>
              <w:rPr>
                <w:rFonts w:ascii="Times New Roman" w:eastAsia="Malgun Gothic" w:hAnsi="Times New Roman" w:cs="Times New Roman"/>
                <w:lang w:val="en-US"/>
              </w:rPr>
            </w:pPr>
          </w:p>
          <w:p w14:paraId="45F4499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E30221">
              <w:rPr>
                <w:rFonts w:ascii="Times New Roman" w:eastAsia="Malgun Gothic" w:hAnsi="Times New Roman" w:cs="Times New Roman"/>
                <w:lang w:val="en-US"/>
              </w:rPr>
              <w:t>differenal</w:t>
            </w:r>
            <w:proofErr w:type="spellEnd"/>
            <w:r w:rsidRPr="00E30221">
              <w:rPr>
                <w:rFonts w:ascii="Times New Roman" w:eastAsia="Malgun Gothic" w:hAnsi="Times New Roman" w:cs="Times New Roman"/>
                <w:lang w:val="en-US"/>
              </w:rPr>
              <w:t xml:space="preserve"> beam and normal beam which may improve accuracy</w:t>
            </w:r>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76197E4C" w14:textId="77777777" w:rsidR="007B2CDE" w:rsidRPr="00E30221" w:rsidRDefault="00AF1C63">
            <w:pPr>
              <w:rPr>
                <w:rFonts w:ascii="Times New Roman" w:hAnsi="Times New Roman" w:cs="Times New Roman"/>
                <w:lang w:val="en-US" w:eastAsia="zh-CN"/>
              </w:rPr>
            </w:pPr>
            <w:proofErr w:type="gramStart"/>
            <w:r w:rsidRPr="00E30221">
              <w:rPr>
                <w:rFonts w:ascii="Times New Roman" w:hAnsi="Times New Roman" w:cs="Times New Roman"/>
                <w:lang w:val="en-US" w:eastAsia="zh-CN"/>
              </w:rPr>
              <w:t>Again</w:t>
            </w:r>
            <w:proofErr w:type="gramEnd"/>
            <w:r w:rsidRPr="00E30221">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especially on the processing and reporting signaling.</w:t>
            </w:r>
          </w:p>
          <w:p w14:paraId="4B0F2DB5"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lastRenderedPageBreak/>
              <w:t>Are all the companies agree to have boresight direction for UE-A DL-AoD, but leave all the others entirely up to UE implementation?</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lastRenderedPageBreak/>
              <w:t>ZTE</w:t>
            </w:r>
          </w:p>
        </w:tc>
        <w:tc>
          <w:tcPr>
            <w:tcW w:w="7554" w:type="dxa"/>
            <w:shd w:val="clear" w:color="auto" w:fill="auto"/>
          </w:tcPr>
          <w:p w14:paraId="765A4118"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hint="eastAsia"/>
                <w:lang w:val="en-US" w:eastAsia="zh-CN"/>
              </w:rPr>
              <w:t>.</w:t>
            </w:r>
          </w:p>
          <w:p w14:paraId="7F8030E6"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73E0D911"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13F46893"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 xml:space="preserve">When UE do duration calculation for buffering </w:t>
            </w:r>
            <w:proofErr w:type="spellStart"/>
            <w:proofErr w:type="gramStart"/>
            <w:r w:rsidRPr="00E30221">
              <w:rPr>
                <w:rFonts w:ascii="Times New Roman" w:eastAsia="DengXian" w:hAnsi="Times New Roman" w:cs="Times New Roman" w:hint="eastAsia"/>
                <w:lang w:val="en-US" w:eastAsia="zh-CN"/>
              </w:rPr>
              <w:t>capability,UE</w:t>
            </w:r>
            <w:proofErr w:type="spellEnd"/>
            <w:proofErr w:type="gramEnd"/>
            <w:r w:rsidRPr="00E30221">
              <w:rPr>
                <w:rFonts w:ascii="Times New Roman" w:eastAsia="DengXian" w:hAnsi="Times New Roman" w:cs="Times New Roman" w:hint="eastAsia"/>
                <w:lang w:val="en-US" w:eastAsia="zh-CN"/>
              </w:rPr>
              <w:t xml:space="preserve"> only consider the  DL PRS sources that are within the angle window.</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1FDE67D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0162AC75"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Question to </w:t>
            </w:r>
            <w:proofErr w:type="spellStart"/>
            <w:proofErr w:type="gramStart"/>
            <w:r w:rsidRPr="00E30221">
              <w:rPr>
                <w:rFonts w:ascii="Times New Roman" w:hAnsi="Times New Roman" w:cs="Times New Roman"/>
                <w:lang w:val="en-US" w:eastAsia="zh-CN"/>
              </w:rPr>
              <w:t>Huawei,HiSilicon</w:t>
            </w:r>
            <w:proofErr w:type="spellEnd"/>
            <w:proofErr w:type="gramEnd"/>
            <w:r w:rsidRPr="00E30221">
              <w:rPr>
                <w:rFonts w:ascii="Times New Roman" w:hAnsi="Times New Roman" w:cs="Times New Roman"/>
                <w:lang w:val="en-US" w:eastAsia="zh-CN"/>
              </w:rPr>
              <w:t>:</w:t>
            </w:r>
          </w:p>
          <w:p w14:paraId="417EB22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3484B3F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CC22A1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3FD628B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think that in proposal 3.1, we are expecting some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from UE side.</w:t>
            </w:r>
          </w:p>
          <w:p w14:paraId="15E41B3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F5E68C"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769A7E92"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1FF68EAB"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50CBF1B0"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3B03D64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w:t>
            </w:r>
            <w:proofErr w:type="gramStart"/>
            <w:r w:rsidRPr="00E30221">
              <w:rPr>
                <w:rFonts w:ascii="Times New Roman" w:hAnsi="Times New Roman" w:cs="Times New Roman"/>
                <w:lang w:val="en-US" w:eastAsia="zh-CN"/>
              </w:rPr>
              <w:t>e.g.</w:t>
            </w:r>
            <w:proofErr w:type="gramEnd"/>
            <w:r w:rsidRPr="00E30221">
              <w:rPr>
                <w:rFonts w:ascii="Times New Roman" w:hAnsi="Times New Roman" w:cs="Times New Roman"/>
                <w:lang w:val="en-US" w:eastAsia="zh-CN"/>
              </w:rPr>
              <w:t xml:space="preserve">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w:t>
            </w:r>
            <w:proofErr w:type="gramStart"/>
            <w:r w:rsidRPr="00E30221">
              <w:rPr>
                <w:rFonts w:ascii="Times New Roman" w:hAnsi="Times New Roman" w:cs="Times New Roman"/>
                <w:lang w:val="en-US" w:eastAsia="zh-CN"/>
              </w:rPr>
              <w:t>1,2,...</w:t>
            </w:r>
            <w:proofErr w:type="gramEnd"/>
            <w:r w:rsidRPr="00E30221">
              <w:rPr>
                <w:rFonts w:ascii="Times New Roman" w:hAnsi="Times New Roman" w:cs="Times New Roman"/>
                <w:lang w:val="en-US" w:eastAsia="zh-CN"/>
              </w:rPr>
              <w:t>) may have overlap with alphabetic IDs (A,B,C,...).</w:t>
            </w:r>
          </w:p>
          <w:p w14:paraId="1D40973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There should be a clear impact on the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at least on the reporting if we decided to enhance assistance data.</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C053AB8" w14:textId="5A52C5DE"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w:t>
            </w:r>
            <w:proofErr w:type="spellStart"/>
            <w:r w:rsidRPr="00E30221">
              <w:rPr>
                <w:rFonts w:ascii="Times New Roman" w:hAnsi="Times New Roman" w:cs="Times New Roman"/>
                <w:lang w:val="en-US" w:eastAsia="zh-CN"/>
              </w:rPr>
              <w:t>folloing</w:t>
            </w:r>
            <w:proofErr w:type="spellEnd"/>
            <w:r w:rsidRPr="00E30221">
              <w:rPr>
                <w:rFonts w:ascii="Times New Roman" w:hAnsi="Times New Roman" w:cs="Times New Roman"/>
                <w:lang w:val="en-US" w:eastAsia="zh-CN"/>
              </w:rPr>
              <w:t xml:space="preserve"> which is captured from </w:t>
            </w:r>
            <w:proofErr w:type="spellStart"/>
            <w:r w:rsidR="00AB6237" w:rsidRPr="00E30221">
              <w:rPr>
                <w:rFonts w:ascii="Times New Roman" w:hAnsi="Times New Roman" w:cs="Times New Roman"/>
                <w:lang w:val="en-US" w:eastAsia="zh-CN"/>
              </w:rPr>
              <w:t>vivo’s</w:t>
            </w:r>
            <w:proofErr w:type="spellEnd"/>
            <w:r w:rsidR="00AB6237" w:rsidRPr="00E30221">
              <w:rPr>
                <w:rFonts w:ascii="Times New Roman" w:hAnsi="Times New Roman" w:cs="Times New Roman"/>
                <w:lang w:val="en-US" w:eastAsia="zh-CN"/>
              </w:rPr>
              <w:t xml:space="preserve"> revision </w:t>
            </w:r>
            <w:r w:rsidR="00C2023F" w:rsidRPr="00E30221">
              <w:rPr>
                <w:rFonts w:ascii="Times New Roman" w:hAnsi="Times New Roman" w:cs="Times New Roman"/>
                <w:lang w:val="en-US" w:eastAsia="zh-CN"/>
              </w:rPr>
              <w:t>(added ‘‘</w:t>
            </w:r>
            <w:proofErr w:type="gramStart"/>
            <w:r w:rsidR="00C2023F" w:rsidRPr="00E30221">
              <w:rPr>
                <w:rFonts w:ascii="Times New Roman" w:hAnsi="Times New Roman" w:cs="Times New Roman"/>
                <w:lang w:val="en-US" w:eastAsia="zh-CN"/>
              </w:rPr>
              <w:t>in‘</w:t>
            </w:r>
            <w:proofErr w:type="gramEnd"/>
            <w:r w:rsidR="00C2023F"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7FAA728A" w14:textId="75955B13" w:rsidR="005F5668" w:rsidRPr="00E30221" w:rsidRDefault="005F5668" w:rsidP="005F5668">
            <w:pPr>
              <w:rPr>
                <w:b/>
                <w:bCs/>
                <w:lang w:val="en-US"/>
              </w:rPr>
            </w:pPr>
            <w:r w:rsidRPr="00E30221">
              <w:rPr>
                <w:b/>
                <w:bCs/>
                <w:lang w:val="en-US"/>
              </w:rPr>
              <w:t xml:space="preserve">“the LMF explicitly identify adjacent beams in the assistance data (AD) by signalling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3CE2958C" w14:textId="1F8205DE"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lastRenderedPageBreak/>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44C32569" w14:textId="46270AD2"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38622647" w14:textId="7A6165C3"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0589E972" w14:textId="27F610A3"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4DC8E80D" w14:textId="3585B91C"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 xml:space="preserve">Then, the UE </w:t>
            </w:r>
            <w:proofErr w:type="gramStart"/>
            <w:r w:rsidR="00374D06" w:rsidRPr="00E30221">
              <w:rPr>
                <w:rFonts w:ascii="Times New Roman" w:hAnsi="Times New Roman" w:cs="Times New Roman"/>
                <w:lang w:val="en-US" w:eastAsia="zh-CN"/>
              </w:rPr>
              <w:t>is able to</w:t>
            </w:r>
            <w:proofErr w:type="gramEnd"/>
            <w:r w:rsidR="00374D06" w:rsidRPr="00E30221">
              <w:rPr>
                <w:rFonts w:ascii="Times New Roman" w:hAnsi="Times New Roman" w:cs="Times New Roman"/>
                <w:lang w:val="en-US" w:eastAsia="zh-CN"/>
              </w:rPr>
              <w:t xml:space="preserve">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 xml:space="preserve">is that </w:t>
            </w:r>
            <w:proofErr w:type="gramStart"/>
            <w:r w:rsidR="00290E53" w:rsidRPr="00E30221">
              <w:rPr>
                <w:rFonts w:ascii="Times New Roman" w:hAnsi="Times New Roman" w:cs="Times New Roman"/>
                <w:lang w:val="en-US" w:eastAsia="zh-CN"/>
              </w:rPr>
              <w:t>whether or not</w:t>
            </w:r>
            <w:proofErr w:type="gramEnd"/>
            <w:r w:rsidR="00290E53" w:rsidRPr="00E30221">
              <w:rPr>
                <w:rFonts w:ascii="Times New Roman" w:hAnsi="Times New Roman" w:cs="Times New Roman"/>
                <w:lang w:val="en-US" w:eastAsia="zh-CN"/>
              </w:rPr>
              <w:t xml:space="preserve">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3012DAC2" w14:textId="77777777">
        <w:tc>
          <w:tcPr>
            <w:tcW w:w="2075" w:type="dxa"/>
            <w:shd w:val="clear" w:color="auto" w:fill="auto"/>
          </w:tcPr>
          <w:p w14:paraId="3B79DC18" w14:textId="408AD109"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1F800DB7"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26E333A4"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565B27A7"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w:t>
            </w:r>
            <w:proofErr w:type="spellStart"/>
            <w:r w:rsidRPr="00E30221">
              <w:rPr>
                <w:rFonts w:ascii="Times New Roman" w:hAnsi="Times New Roman" w:cs="Times New Roman"/>
                <w:lang w:val="en-US" w:eastAsia="zh-CN"/>
              </w:rPr>
              <w:t>ajacent</w:t>
            </w:r>
            <w:proofErr w:type="spellEnd"/>
            <w:r w:rsidRPr="00E30221">
              <w:rPr>
                <w:rFonts w:ascii="Times New Roman" w:hAnsi="Times New Roman" w:cs="Times New Roman"/>
                <w:lang w:val="en-US" w:eastAsia="zh-CN"/>
              </w:rPr>
              <w:t xml:space="preserve">, and if UE measures #3, UE should also measure #2 and #4 for the sake of claimed benefit. </w:t>
            </w:r>
          </w:p>
          <w:p w14:paraId="1372C360"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7BDC7C6F" w14:textId="1CA5994B"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39BEFD6" w14:textId="6D968F1F"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43FD7FAA" w14:textId="5C8F9C68"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0C70303B" w14:textId="5781F87F"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3026FFD2" w14:textId="0EFFB2D3"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027BFA09" w14:textId="2EFBC22D"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0B54F485" w14:textId="2890063E"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34BDF12C" w14:textId="77777777" w:rsidR="003A6232" w:rsidRPr="00E30221" w:rsidRDefault="003A6232" w:rsidP="003A6232">
            <w:pPr>
              <w:rPr>
                <w:rFonts w:ascii="Times New Roman" w:hAnsi="Times New Roman" w:cs="Times New Roman"/>
                <w:lang w:val="en-US" w:eastAsia="zh-CN"/>
              </w:rPr>
            </w:pPr>
          </w:p>
          <w:p w14:paraId="3F4955A5" w14:textId="58054DB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w:t>
            </w:r>
            <w:proofErr w:type="gramStart"/>
            <w:r w:rsidRPr="00E30221">
              <w:rPr>
                <w:rFonts w:ascii="Times New Roman" w:hAnsi="Times New Roman" w:cs="Times New Roman"/>
                <w:lang w:val="en-US" w:eastAsia="zh-CN"/>
              </w:rPr>
              <w:t>in“ in</w:t>
            </w:r>
            <w:proofErr w:type="gramEnd"/>
            <w:r w:rsidRPr="00E30221">
              <w:rPr>
                <w:rFonts w:ascii="Times New Roman" w:hAnsi="Times New Roman" w:cs="Times New Roman"/>
                <w:lang w:val="en-US" w:eastAsia="zh-CN"/>
              </w:rPr>
              <w:t xml:space="preserve"> the proposal, which only makes it obscure, and the original proposal (complied with the English grammar) in our understanding should be interpreted as</w:t>
            </w:r>
          </w:p>
          <w:p w14:paraId="4CFD64DA" w14:textId="5C1FB5CC"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 xml:space="preserve">(by) </w:t>
            </w:r>
            <w:proofErr w:type="gramStart"/>
            <w:r w:rsidRPr="00E30221">
              <w:rPr>
                <w:rFonts w:ascii="Times New Roman" w:hAnsi="Times New Roman" w:cs="Times New Roman"/>
                <w:b/>
                <w:lang w:val="en-US" w:eastAsia="zh-CN"/>
              </w:rPr>
              <w:t>signal(</w:t>
            </w:r>
            <w:proofErr w:type="gramEnd"/>
            <w:r w:rsidRPr="00E30221">
              <w:rPr>
                <w:rFonts w:ascii="Times New Roman" w:hAnsi="Times New Roman" w:cs="Times New Roman"/>
                <w:b/>
                <w:lang w:val="en-US" w:eastAsia="zh-CN"/>
              </w:rPr>
              <w:t xml:space="preserve">ling, </w:t>
            </w:r>
            <w:proofErr w:type="spellStart"/>
            <w:r w:rsidRPr="00E30221">
              <w:rPr>
                <w:rFonts w:ascii="Times New Roman" w:hAnsi="Times New Roman" w:cs="Times New Roman"/>
                <w:b/>
                <w:lang w:val="en-US" w:eastAsia="zh-CN"/>
              </w:rPr>
              <w:t>v.t.</w:t>
            </w:r>
            <w:proofErr w:type="spellEnd"/>
            <w:r w:rsidRPr="00E30221">
              <w:rPr>
                <w:rFonts w:ascii="Times New Roman" w:hAnsi="Times New Roman" w:cs="Times New Roman"/>
                <w:b/>
                <w:lang w:val="en-US" w:eastAsia="zh-CN"/>
              </w:rPr>
              <w:t>) a subset of PRS resources for each PRS resource ...</w:t>
            </w:r>
          </w:p>
        </w:tc>
      </w:tr>
      <w:tr w:rsidR="00451774" w14:paraId="5F4D5310" w14:textId="77777777">
        <w:tc>
          <w:tcPr>
            <w:tcW w:w="2075" w:type="dxa"/>
            <w:shd w:val="clear" w:color="auto" w:fill="auto"/>
          </w:tcPr>
          <w:p w14:paraId="7DAA809A" w14:textId="56F01C92"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0454B391" w14:textId="40E745F2"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w:t>
            </w:r>
            <w:proofErr w:type="gramStart"/>
            <w:r w:rsidR="00331993" w:rsidRPr="00E30221">
              <w:rPr>
                <w:rFonts w:ascii="Times New Roman" w:hAnsi="Times New Roman" w:cs="Times New Roman"/>
                <w:lang w:val="en-US" w:eastAsia="zh-CN"/>
              </w:rPr>
              <w:t xml:space="preserve">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proofErr w:type="gramEnd"/>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1114A010" w14:textId="037339B2"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w:t>
            </w:r>
            <w:proofErr w:type="gramStart"/>
            <w:r w:rsidRPr="00E30221">
              <w:rPr>
                <w:rFonts w:ascii="Times New Roman" w:hAnsi="Times New Roman" w:cs="Times New Roman"/>
                <w:lang w:val="en-US" w:eastAsia="zh-CN"/>
              </w:rPr>
              <w:t>solution(</w:t>
            </w:r>
            <w:proofErr w:type="gramEnd"/>
            <w:r w:rsidRPr="00E30221">
              <w:rPr>
                <w:rFonts w:ascii="Times New Roman" w:hAnsi="Times New Roman" w:cs="Times New Roman"/>
                <w:lang w:val="en-US" w:eastAsia="zh-CN"/>
              </w:rPr>
              <w:t xml:space="preserve">proposal 3.1) firstly and consider </w:t>
            </w:r>
            <w:r w:rsidRPr="00E30221">
              <w:rPr>
                <w:rFonts w:ascii="Times New Roman" w:hAnsi="Times New Roman" w:cs="Times New Roman"/>
                <w:lang w:val="en-US" w:eastAsia="zh-CN"/>
              </w:rPr>
              <w:lastRenderedPageBreak/>
              <w:t>any low-overhead optimizations at a later phase</w:t>
            </w:r>
            <w:r w:rsidR="00331993" w:rsidRPr="00E30221">
              <w:rPr>
                <w:rFonts w:ascii="Times New Roman" w:hAnsi="Times New Roman" w:cs="Times New Roman"/>
                <w:lang w:val="en-US" w:eastAsia="zh-CN"/>
              </w:rPr>
              <w:t>.</w:t>
            </w:r>
          </w:p>
        </w:tc>
      </w:tr>
    </w:tbl>
    <w:p w14:paraId="45456F76" w14:textId="77B5F95F" w:rsidR="007B2CDE" w:rsidRDefault="00AF1C63">
      <w:r>
        <w:lastRenderedPageBreak/>
        <w:t xml:space="preserve">  </w:t>
      </w:r>
    </w:p>
    <w:p w14:paraId="1B2C98AE" w14:textId="77777777" w:rsidR="00451774" w:rsidRDefault="00451774"/>
    <w:p w14:paraId="13D1CD8C" w14:textId="77777777" w:rsidR="007B2CDE" w:rsidRDefault="00AF1C63">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72C738DE" w14:textId="77777777" w:rsidR="007B2CDE" w:rsidRDefault="00AF1C63">
      <w:pPr>
        <w:pStyle w:val="Heading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TableGrid"/>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Pr="00E30221" w:rsidRDefault="00AF1C63">
            <w:pPr>
              <w:rPr>
                <w:rFonts w:eastAsia="Calibri"/>
                <w:lang w:val="en-US"/>
              </w:rPr>
            </w:pPr>
            <w:r w:rsidRPr="00E30221">
              <w:rPr>
                <w:rFonts w:eastAsia="Calibri"/>
                <w:highlight w:val="green"/>
                <w:lang w:val="en-US"/>
              </w:rPr>
              <w:t>Agreement:</w:t>
            </w:r>
          </w:p>
          <w:p w14:paraId="2A83E241" w14:textId="77777777" w:rsidR="007B2CDE" w:rsidRPr="00E30221" w:rsidRDefault="00AF1C63">
            <w:pPr>
              <w:rPr>
                <w:rFonts w:eastAsia="Calibri"/>
                <w:lang w:val="en-US"/>
              </w:rPr>
            </w:pPr>
            <w:r w:rsidRPr="00E30221">
              <w:rPr>
                <w:rFonts w:eastAsia="Calibri"/>
                <w:lang w:val="en-US"/>
              </w:rPr>
              <w:t>Regarding support of angle calculation enhancement for DL-AoD:</w:t>
            </w:r>
          </w:p>
          <w:p w14:paraId="208BAFBB" w14:textId="77777777" w:rsidR="007B2CDE" w:rsidRPr="00E30221" w:rsidRDefault="00AF1C63">
            <w:pPr>
              <w:numPr>
                <w:ilvl w:val="0"/>
                <w:numId w:val="30"/>
              </w:numPr>
              <w:rPr>
                <w:rFonts w:eastAsia="Calibri"/>
                <w:lang w:val="en-US"/>
              </w:rPr>
            </w:pPr>
            <w:r w:rsidRPr="00E30221">
              <w:rPr>
                <w:rFonts w:eastAsia="Calibri"/>
                <w:lang w:val="en-US"/>
              </w:rPr>
              <w:t>Support gNB providing the beam/antenna information to the LMF.</w:t>
            </w:r>
          </w:p>
          <w:p w14:paraId="29E163CA" w14:textId="77777777" w:rsidR="007B2CDE" w:rsidRPr="00E30221" w:rsidRDefault="00AF1C63">
            <w:pPr>
              <w:numPr>
                <w:ilvl w:val="1"/>
                <w:numId w:val="30"/>
              </w:numPr>
              <w:rPr>
                <w:rFonts w:eastAsia="Calibri"/>
                <w:lang w:val="en-US"/>
              </w:rPr>
            </w:pPr>
            <w:r w:rsidRPr="00E30221">
              <w:rPr>
                <w:rFonts w:eastAsia="Calibri"/>
                <w:lang w:val="en-US"/>
              </w:rPr>
              <w:t>The gNB beam/antenna information can be provided to the UE for UE-based DL-AoD</w:t>
            </w:r>
          </w:p>
          <w:p w14:paraId="46BE0177"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024B1E35"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16D280EB"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24A86A8D" w14:textId="77777777" w:rsidR="007B2CDE" w:rsidRPr="00E30221" w:rsidRDefault="00AF1C63">
            <w:pPr>
              <w:numPr>
                <w:ilvl w:val="0"/>
                <w:numId w:val="30"/>
              </w:numPr>
              <w:rPr>
                <w:rFonts w:eastAsia="Calibri"/>
                <w:lang w:val="en-US"/>
              </w:rPr>
            </w:pPr>
            <w:r w:rsidRPr="00E30221">
              <w:rPr>
                <w:rFonts w:eastAsia="Calibri"/>
                <w:lang w:val="en-US"/>
              </w:rPr>
              <w:t>Send an LS to RAN2/RAN3 regarding the option of angle report from gNB to LMF for UE-A DL-AoD requesting them to consider this option in Rel-17.</w:t>
            </w:r>
          </w:p>
        </w:tc>
      </w:tr>
    </w:tbl>
    <w:p w14:paraId="343276FD" w14:textId="77777777" w:rsidR="007B2CDE" w:rsidRDefault="00AF1C63">
      <w:r>
        <w:t xml:space="preserve"> </w:t>
      </w:r>
    </w:p>
    <w:p w14:paraId="0F0B9577" w14:textId="77777777" w:rsidR="007B2CDE" w:rsidRDefault="00AF1C63">
      <w:r>
        <w:t>The following two options were agreed to be further discussed during RAN1#105e:</w:t>
      </w:r>
    </w:p>
    <w:p w14:paraId="4A71A9A2" w14:textId="77777777" w:rsidR="007B2CDE" w:rsidRDefault="007B2CDE"/>
    <w:tbl>
      <w:tblPr>
        <w:tblStyle w:val="TableGrid"/>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Pr="00E30221" w:rsidRDefault="00AF1C63">
            <w:pPr>
              <w:rPr>
                <w:rFonts w:eastAsia="Calibri"/>
                <w:lang w:val="en-US"/>
              </w:rPr>
            </w:pPr>
            <w:r w:rsidRPr="00E30221">
              <w:rPr>
                <w:rFonts w:eastAsia="Calibri"/>
                <w:highlight w:val="green"/>
                <w:lang w:val="en-US"/>
              </w:rPr>
              <w:t>Agreement:</w:t>
            </w:r>
          </w:p>
          <w:p w14:paraId="6C220318" w14:textId="77777777" w:rsidR="007B2CDE" w:rsidRPr="00E30221" w:rsidRDefault="00AF1C63">
            <w:pPr>
              <w:rPr>
                <w:rFonts w:eastAsia="Calibri" w:cs="Times"/>
                <w:lang w:val="en-US"/>
              </w:rPr>
            </w:pPr>
            <w:r w:rsidRPr="00E30221">
              <w:rPr>
                <w:rFonts w:eastAsia="Calibri" w:cs="Times"/>
                <w:lang w:val="en-US"/>
              </w:rPr>
              <w:t xml:space="preserve">For the beam/antenna information to be optionally provided to the LMF by the </w:t>
            </w:r>
            <w:proofErr w:type="spellStart"/>
            <w:r w:rsidRPr="00E30221">
              <w:rPr>
                <w:rFonts w:eastAsia="Calibri" w:cs="Times"/>
                <w:lang w:val="en-US"/>
              </w:rPr>
              <w:t>gnodeB</w:t>
            </w:r>
            <w:proofErr w:type="spellEnd"/>
            <w:r w:rsidRPr="00E30221">
              <w:rPr>
                <w:rFonts w:eastAsia="Calibri" w:cs="Times"/>
                <w:lang w:val="en-US"/>
              </w:rPr>
              <w:t>, select one or more of the following:</w:t>
            </w:r>
          </w:p>
          <w:p w14:paraId="6FDDA3EE" w14:textId="77777777" w:rsidR="007B2CDE" w:rsidRPr="00E30221" w:rsidRDefault="00AF1C63">
            <w:pPr>
              <w:numPr>
                <w:ilvl w:val="0"/>
                <w:numId w:val="5"/>
              </w:numPr>
              <w:rPr>
                <w:rFonts w:eastAsia="Calibri"/>
                <w:lang w:val="en-US"/>
              </w:rPr>
            </w:pPr>
            <w:r w:rsidRPr="00E30221">
              <w:rPr>
                <w:rFonts w:eastAsia="Calibri"/>
                <w:lang w:val="en-US"/>
              </w:rPr>
              <w:t>Option 1: the gNB reports the antenna configuration including at least the following parameter:</w:t>
            </w:r>
          </w:p>
          <w:p w14:paraId="24E6D72D" w14:textId="77777777" w:rsidR="007B2CDE" w:rsidRPr="00E30221" w:rsidRDefault="00AF1C63">
            <w:pPr>
              <w:pStyle w:val="ListParagraph"/>
              <w:numPr>
                <w:ilvl w:val="1"/>
                <w:numId w:val="31"/>
              </w:numPr>
              <w:rPr>
                <w:rFonts w:cs="Times"/>
                <w:lang w:val="en-US"/>
              </w:rPr>
            </w:pPr>
            <w:r w:rsidRPr="00E30221">
              <w:rPr>
                <w:rFonts w:cs="Times"/>
                <w:lang w:val="en-US"/>
              </w:rPr>
              <w:t xml:space="preserve">the number of antenna elements (vertical and horizontal) </w:t>
            </w:r>
          </w:p>
          <w:p w14:paraId="46D99A9C" w14:textId="77777777" w:rsidR="007B2CDE" w:rsidRDefault="00AF1C63">
            <w:pPr>
              <w:pStyle w:val="ListParagraph"/>
              <w:numPr>
                <w:ilvl w:val="1"/>
                <w:numId w:val="32"/>
              </w:numPr>
              <w:rPr>
                <w:rFonts w:cs="Times"/>
              </w:rPr>
            </w:pPr>
            <w:r>
              <w:rPr>
                <w:rFonts w:cs="Times"/>
              </w:rPr>
              <w:t>antenna spacing dh and dv</w:t>
            </w:r>
          </w:p>
          <w:p w14:paraId="250D3488" w14:textId="77777777" w:rsidR="007B2CDE" w:rsidRPr="00E30221" w:rsidRDefault="00AF1C63">
            <w:pPr>
              <w:pStyle w:val="ListParagraph"/>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r w:rsidRPr="00E30221">
              <w:rPr>
                <w:rFonts w:cs="Times"/>
                <w:lang w:val="en-US"/>
              </w:rPr>
              <w:t>precoder information for each PRS resource</w:t>
            </w:r>
          </w:p>
          <w:p w14:paraId="06A5016D" w14:textId="77777777" w:rsidR="007B2CDE" w:rsidRPr="00E30221" w:rsidRDefault="00AF1C63">
            <w:pPr>
              <w:pStyle w:val="ListParagraph"/>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03347909" w14:textId="77777777" w:rsidR="007B2CDE" w:rsidRDefault="00AF1C63">
            <w:pPr>
              <w:pStyle w:val="ListParagraph"/>
              <w:numPr>
                <w:ilvl w:val="1"/>
                <w:numId w:val="32"/>
              </w:numPr>
              <w:rPr>
                <w:rFonts w:cs="Times"/>
              </w:rPr>
            </w:pPr>
            <w:r>
              <w:rPr>
                <w:rFonts w:cs="Times"/>
              </w:rPr>
              <w:t>FFS: Antenna Element pattern Information</w:t>
            </w:r>
          </w:p>
          <w:p w14:paraId="0F13F7DC" w14:textId="77777777" w:rsidR="007B2CDE" w:rsidRDefault="00AF1C63">
            <w:pPr>
              <w:pStyle w:val="ListParagraph"/>
              <w:numPr>
                <w:ilvl w:val="2"/>
                <w:numId w:val="32"/>
              </w:numPr>
              <w:rPr>
                <w:rFonts w:cs="Times"/>
              </w:rPr>
            </w:pPr>
            <w:r>
              <w:rPr>
                <w:rFonts w:cs="Times"/>
              </w:rPr>
              <w:t>FFS: Details</w:t>
            </w:r>
          </w:p>
          <w:p w14:paraId="0C185F23" w14:textId="77777777" w:rsidR="007B2CDE" w:rsidRPr="00E30221" w:rsidRDefault="00AF1C63">
            <w:pPr>
              <w:pStyle w:val="ListParagraph"/>
              <w:numPr>
                <w:ilvl w:val="1"/>
                <w:numId w:val="32"/>
              </w:numPr>
              <w:rPr>
                <w:rFonts w:cs="Times"/>
                <w:lang w:val="en-US"/>
              </w:rPr>
            </w:pPr>
            <w:r w:rsidRPr="00E30221">
              <w:rPr>
                <w:rFonts w:cs="Times"/>
                <w:lang w:val="en-US"/>
              </w:rPr>
              <w:t>FFS: If additional information about panel/orientation is needed</w:t>
            </w:r>
          </w:p>
          <w:p w14:paraId="1E066C47" w14:textId="77777777" w:rsidR="007B2CDE" w:rsidRPr="00E30221" w:rsidRDefault="00AF1C63">
            <w:pPr>
              <w:pStyle w:val="ListParagraph"/>
              <w:numPr>
                <w:ilvl w:val="0"/>
                <w:numId w:val="31"/>
              </w:numPr>
              <w:rPr>
                <w:rFonts w:cs="Times"/>
                <w:lang w:val="en-US"/>
              </w:rPr>
            </w:pPr>
            <w:r w:rsidRPr="00E30221">
              <w:rPr>
                <w:rFonts w:cs="Times"/>
                <w:lang w:val="en-US"/>
              </w:rPr>
              <w:lastRenderedPageBreak/>
              <w:t>Option 2: the gNB reports a mapping of angle and beam gains for each of the PRS resources.</w:t>
            </w:r>
          </w:p>
          <w:p w14:paraId="777499DC" w14:textId="77777777" w:rsidR="007B2CDE" w:rsidRPr="00E30221" w:rsidRDefault="00AF1C63">
            <w:pPr>
              <w:pStyle w:val="ListParagraph"/>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5" w:name="OLE_LINK5"/>
            <w:r w:rsidRPr="00E30221">
              <w:rPr>
                <w:rFonts w:eastAsia="SimSun" w:cs="Times"/>
                <w:lang w:val="en-US"/>
              </w:rPr>
              <w:t xml:space="preserve"> beamwidth, intersection point of multiple beams (angle, </w:t>
            </w:r>
            <w:proofErr w:type="gramStart"/>
            <w:r w:rsidRPr="00E30221">
              <w:rPr>
                <w:rFonts w:eastAsia="SimSun" w:cs="Times"/>
                <w:lang w:val="en-US"/>
              </w:rPr>
              <w:t>RSRP)intersection</w:t>
            </w:r>
            <w:proofErr w:type="gramEnd"/>
            <w:r w:rsidRPr="00E30221">
              <w:rPr>
                <w:rFonts w:eastAsia="SimSun" w:cs="Times"/>
                <w:lang w:val="en-US"/>
              </w:rPr>
              <w:t xml:space="preserve"> point</w:t>
            </w:r>
            <w:bookmarkEnd w:id="25"/>
            <w:r w:rsidRPr="00E30221">
              <w:rPr>
                <w:rFonts w:cs="Times"/>
                <w:lang w:val="en-US"/>
              </w:rPr>
              <w:t>)</w:t>
            </w:r>
          </w:p>
          <w:p w14:paraId="4F3F845B" w14:textId="77777777" w:rsidR="007B2CDE" w:rsidRDefault="00AF1C63">
            <w:pPr>
              <w:pStyle w:val="ListParagraph"/>
              <w:numPr>
                <w:ilvl w:val="0"/>
                <w:numId w:val="31"/>
              </w:numPr>
              <w:rPr>
                <w:rFonts w:cs="Times"/>
              </w:rPr>
            </w:pPr>
            <w:r>
              <w:rPr>
                <w:rFonts w:cs="Times"/>
              </w:rPr>
              <w:t>Other options are not precluded</w:t>
            </w:r>
          </w:p>
          <w:p w14:paraId="52C58594" w14:textId="77777777" w:rsidR="007B2CDE" w:rsidRPr="00E30221" w:rsidRDefault="00AF1C63">
            <w:pPr>
              <w:pStyle w:val="ListParagraph"/>
              <w:numPr>
                <w:ilvl w:val="0"/>
                <w:numId w:val="31"/>
              </w:numPr>
              <w:rPr>
                <w:rFonts w:cs="Times"/>
                <w:lang w:val="en-US"/>
              </w:rPr>
            </w:pPr>
            <w:r w:rsidRPr="00E30221">
              <w:rPr>
                <w:rFonts w:cs="Times"/>
                <w:lang w:val="en-US"/>
              </w:rPr>
              <w:t>In either option, the gNB beam/antenna information can optionally be provided to the UE by the LMF for UE-based DL-AoD</w:t>
            </w:r>
          </w:p>
          <w:p w14:paraId="7EA25587" w14:textId="77777777" w:rsidR="007B2CDE" w:rsidRPr="00E30221" w:rsidRDefault="007B2CDE">
            <w:pPr>
              <w:rPr>
                <w:rFonts w:ascii="Calibri" w:eastAsia="Calibri" w:hAnsi="Calibri"/>
                <w:lang w:val="en-US"/>
              </w:rPr>
            </w:pPr>
          </w:p>
        </w:tc>
      </w:tr>
    </w:tbl>
    <w:p w14:paraId="18149822" w14:textId="77777777" w:rsidR="007B2CDE" w:rsidRDefault="007B2CDE"/>
    <w:p w14:paraId="691D162F" w14:textId="77777777" w:rsidR="007B2CDE" w:rsidRDefault="00AF1C63">
      <w:r>
        <w:t>The options were discussed in [1][2][3][4][6][7][9][10][13][14][18][19][21]. The options are supported as follow:</w:t>
      </w:r>
    </w:p>
    <w:p w14:paraId="1BE8EE01" w14:textId="77777777" w:rsidR="007B2CDE" w:rsidRDefault="00AF1C63">
      <w:pPr>
        <w:pStyle w:val="ListParagraph"/>
        <w:numPr>
          <w:ilvl w:val="0"/>
          <w:numId w:val="31"/>
        </w:numPr>
      </w:pPr>
      <w:r>
        <w:t>Option 1 is proposed in [1][3][4][6][9][13][18]</w:t>
      </w:r>
    </w:p>
    <w:p w14:paraId="51FF698A" w14:textId="77777777" w:rsidR="007B2CDE" w:rsidRDefault="00AF1C63">
      <w:pPr>
        <w:pStyle w:val="ListParagraph"/>
        <w:numPr>
          <w:ilvl w:val="0"/>
          <w:numId w:val="31"/>
        </w:numPr>
      </w:pPr>
      <w:r>
        <w:t>Option 2 is proposed in [2][3][7][10][14][19][21]</w:t>
      </w:r>
    </w:p>
    <w:p w14:paraId="4E80B06B" w14:textId="77777777" w:rsidR="007B2CDE" w:rsidRDefault="00AF1C63">
      <w:pPr>
        <w:pStyle w:val="ListParagraph"/>
        <w:numPr>
          <w:ilvl w:val="0"/>
          <w:numId w:val="31"/>
        </w:numPr>
      </w:pPr>
      <w:r>
        <w:t>Note:</w:t>
      </w:r>
    </w:p>
    <w:p w14:paraId="39FCD82E" w14:textId="77777777" w:rsidR="007B2CDE" w:rsidRDefault="00AF1C63">
      <w:pPr>
        <w:pStyle w:val="ListParagraph"/>
        <w:numPr>
          <w:ilvl w:val="1"/>
          <w:numId w:val="31"/>
        </w:numPr>
      </w:pPr>
      <w:r>
        <w:t xml:space="preserve"> [3] mention that </w:t>
      </w:r>
      <w:proofErr w:type="gramStart"/>
      <w:r>
        <w:t>both option</w:t>
      </w:r>
      <w:proofErr w:type="gramEnd"/>
      <w:r>
        <w:t xml:space="preserve"> could be supported for different cases. </w:t>
      </w:r>
    </w:p>
    <w:p w14:paraId="33FE3859" w14:textId="77777777" w:rsidR="007B2CDE" w:rsidRDefault="00AF1C63">
      <w:pPr>
        <w:pStyle w:val="ListParagraph"/>
        <w:numPr>
          <w:ilvl w:val="1"/>
          <w:numId w:val="31"/>
        </w:numPr>
      </w:pPr>
      <w:r>
        <w:t> [21] proposes to support option 2 via assistance data for UE based positioning, and without specification (</w:t>
      </w:r>
      <w:proofErr w:type="gramStart"/>
      <w:r>
        <w:t>i.e.</w:t>
      </w:r>
      <w:proofErr w:type="gramEnd"/>
      <w:r>
        <w:t xml:space="preserve"> via O&amp;M) for UE assisted positioning. </w:t>
      </w:r>
    </w:p>
    <w:p w14:paraId="3AC48DCB" w14:textId="77777777" w:rsidR="007B2CDE" w:rsidRDefault="007B2CDE"/>
    <w:p w14:paraId="218067F5" w14:textId="77777777" w:rsidR="007B2CDE" w:rsidRDefault="00AF1C63">
      <w:r>
        <w:t xml:space="preserve">Since the two option </w:t>
      </w:r>
      <w:proofErr w:type="gramStart"/>
      <w:r>
        <w:t>can be seen as</w:t>
      </w:r>
      <w:proofErr w:type="gramEnd"/>
      <w:r>
        <w:t xml:space="preserve"> complementing each other, it is proposed to discuss them separately. </w:t>
      </w:r>
    </w:p>
    <w:p w14:paraId="5620F938"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rPr>
            </w:pPr>
            <w:r>
              <w:rPr>
                <w:rFonts w:eastAsia="Calibri"/>
              </w:rPr>
              <w:t>Source</w:t>
            </w:r>
          </w:p>
        </w:tc>
        <w:tc>
          <w:tcPr>
            <w:tcW w:w="8244" w:type="dxa"/>
            <w:shd w:val="clear" w:color="auto" w:fill="auto"/>
          </w:tcPr>
          <w:p w14:paraId="5A30474B" w14:textId="77777777" w:rsidR="007B2CDE" w:rsidRDefault="00AF1C63">
            <w:pPr>
              <w:rPr>
                <w:rFonts w:eastAsia="Calibri"/>
              </w:rPr>
            </w:pPr>
            <w:r>
              <w:rPr>
                <w:rFonts w:eastAsia="Calibri"/>
              </w:rPr>
              <w:t>Proposal</w:t>
            </w:r>
          </w:p>
        </w:tc>
      </w:tr>
      <w:tr w:rsidR="007B2CDE" w14:paraId="3CF5461B" w14:textId="77777777">
        <w:tc>
          <w:tcPr>
            <w:tcW w:w="992" w:type="dxa"/>
            <w:shd w:val="clear" w:color="auto" w:fill="auto"/>
          </w:tcPr>
          <w:p w14:paraId="75986020" w14:textId="77777777" w:rsidR="007B2CDE" w:rsidRPr="00E30221" w:rsidRDefault="00AF1C63">
            <w:pPr>
              <w:jc w:val="cente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244" w:type="dxa"/>
            <w:shd w:val="clear" w:color="auto" w:fill="auto"/>
          </w:tcPr>
          <w:p w14:paraId="71AC963F"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5</w:t>
            </w:r>
            <w:r>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050CDB03"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 xml:space="preserve">The boresight </w:t>
            </w:r>
            <w:proofErr w:type="spellStart"/>
            <w:r w:rsidRPr="00E30221">
              <w:rPr>
                <w:rFonts w:eastAsia="Calibri"/>
                <w:b/>
                <w:i/>
                <w:lang w:val="en-US"/>
              </w:rPr>
              <w:t>ZoD</w:t>
            </w:r>
            <w:proofErr w:type="spellEnd"/>
            <w:r w:rsidRPr="00E30221">
              <w:rPr>
                <w:rFonts w:eastAsia="Calibri"/>
                <w:b/>
                <w:i/>
                <w:lang w:val="en-US"/>
              </w:rPr>
              <w:t>/AoD information should be based on DFT precoder without considering the spatial shaping of the antenna element radiation pattern.</w:t>
            </w:r>
          </w:p>
          <w:p w14:paraId="593AB9C3"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25F92B01" w14:textId="77777777">
        <w:tc>
          <w:tcPr>
            <w:tcW w:w="992" w:type="dxa"/>
            <w:shd w:val="clear" w:color="auto" w:fill="auto"/>
          </w:tcPr>
          <w:p w14:paraId="288F529A" w14:textId="77777777" w:rsidR="007B2CDE" w:rsidRDefault="00AF1C63">
            <w:pPr>
              <w:jc w:val="center"/>
              <w:rPr>
                <w:rFonts w:eastAsia="Calibri"/>
              </w:rPr>
            </w:pPr>
            <w:r>
              <w:rPr>
                <w:rFonts w:eastAsia="Calibri"/>
              </w:rPr>
              <w:t>[2]</w:t>
            </w:r>
          </w:p>
        </w:tc>
        <w:tc>
          <w:tcPr>
            <w:tcW w:w="8244" w:type="dxa"/>
            <w:shd w:val="clear" w:color="auto" w:fill="auto"/>
          </w:tcPr>
          <w:p w14:paraId="1D609AC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DL-AoD/</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and uncertainty (of the expected DL-AoD/</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range(s).</w:t>
            </w:r>
          </w:p>
          <w:p w14:paraId="1E1EFDBE" w14:textId="77777777" w:rsidR="007B2CDE" w:rsidRPr="00E30221" w:rsidRDefault="007B2CDE">
            <w:pPr>
              <w:pStyle w:val="3GPPAgreements"/>
              <w:spacing w:before="0" w:after="180"/>
              <w:rPr>
                <w:rFonts w:eastAsia="Calibri"/>
                <w:b/>
                <w:i/>
                <w:lang w:val="en-US"/>
              </w:rPr>
            </w:pPr>
          </w:p>
        </w:tc>
      </w:tr>
      <w:tr w:rsidR="007B2CDE" w14:paraId="5C86B033" w14:textId="77777777">
        <w:tc>
          <w:tcPr>
            <w:tcW w:w="992" w:type="dxa"/>
            <w:shd w:val="clear" w:color="auto" w:fill="auto"/>
          </w:tcPr>
          <w:p w14:paraId="62F39C0E" w14:textId="77777777" w:rsidR="007B2CDE" w:rsidRDefault="00AF1C63">
            <w:pPr>
              <w:jc w:val="center"/>
              <w:rPr>
                <w:rFonts w:eastAsia="Calibri"/>
              </w:rPr>
            </w:pPr>
            <w:r>
              <w:rPr>
                <w:rFonts w:eastAsia="Calibri"/>
              </w:rPr>
              <w:t>[3]</w:t>
            </w:r>
          </w:p>
        </w:tc>
        <w:tc>
          <w:tcPr>
            <w:tcW w:w="8244" w:type="dxa"/>
            <w:shd w:val="clear" w:color="auto" w:fill="auto"/>
          </w:tcPr>
          <w:p w14:paraId="36B6A4FF" w14:textId="77777777" w:rsidR="007B2CDE" w:rsidRDefault="007B2CDE">
            <w:pPr>
              <w:pStyle w:val="BodyText"/>
              <w:numPr>
                <w:ilvl w:val="0"/>
                <w:numId w:val="33"/>
              </w:numPr>
              <w:spacing w:line="260" w:lineRule="exact"/>
              <w:rPr>
                <w:sz w:val="20"/>
              </w:rPr>
            </w:pPr>
          </w:p>
          <w:p w14:paraId="17E4914C" w14:textId="77777777" w:rsidR="007B2CDE" w:rsidRPr="00E30221" w:rsidRDefault="00AF1C63">
            <w:pPr>
              <w:pStyle w:val="BodyText"/>
              <w:numPr>
                <w:ilvl w:val="0"/>
                <w:numId w:val="22"/>
              </w:numPr>
              <w:spacing w:line="260" w:lineRule="exact"/>
              <w:rPr>
                <w:rFonts w:eastAsia="Calibri"/>
                <w:color w:val="000000"/>
                <w:sz w:val="20"/>
                <w:szCs w:val="20"/>
                <w:lang w:val="en-US"/>
              </w:rPr>
            </w:pPr>
            <w:r w:rsidRPr="00E30221">
              <w:rPr>
                <w:b/>
                <w:i/>
                <w:sz w:val="20"/>
                <w:lang w:val="en-US"/>
              </w:rPr>
              <w:t>To decide whether to support Non-DFT-based beams information reporting before selecting one or more options from the previous agreement.</w:t>
            </w:r>
          </w:p>
          <w:p w14:paraId="36A6CF1A" w14:textId="77777777" w:rsidR="007B2CDE" w:rsidRPr="00E30221" w:rsidRDefault="007B2CDE">
            <w:pPr>
              <w:pStyle w:val="BodyText"/>
              <w:numPr>
                <w:ilvl w:val="0"/>
                <w:numId w:val="33"/>
              </w:numPr>
              <w:spacing w:line="260" w:lineRule="exact"/>
              <w:rPr>
                <w:sz w:val="20"/>
                <w:lang w:val="en-US"/>
              </w:rPr>
            </w:pPr>
          </w:p>
          <w:p w14:paraId="3863DEA7" w14:textId="77777777" w:rsidR="007B2CDE" w:rsidRPr="00E30221" w:rsidRDefault="00AF1C63">
            <w:pPr>
              <w:pStyle w:val="BodyText"/>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w:t>
            </w:r>
            <w:r w:rsidRPr="00E30221">
              <w:rPr>
                <w:b/>
                <w:i/>
                <w:sz w:val="20"/>
                <w:lang w:val="en-US"/>
              </w:rPr>
              <w:lastRenderedPageBreak/>
              <w:t xml:space="preserve">beam/antenna information to be optionally provided to the LMF by the </w:t>
            </w:r>
            <w:r w:rsidRPr="00E30221">
              <w:rPr>
                <w:rFonts w:eastAsia="Calibri"/>
                <w:b/>
                <w:bCs/>
                <w:i/>
                <w:iCs/>
                <w:sz w:val="20"/>
                <w:lang w:val="en-US"/>
              </w:rPr>
              <w:t>gNB</w:t>
            </w:r>
            <w:r w:rsidRPr="00E30221">
              <w:rPr>
                <w:b/>
                <w:i/>
                <w:sz w:val="20"/>
                <w:lang w:val="en-US"/>
              </w:rPr>
              <w:t>:</w:t>
            </w:r>
          </w:p>
          <w:p w14:paraId="6A618E1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Option 1: the gNB reports the antenna configuration including at least the following parameter:</w:t>
            </w:r>
          </w:p>
          <w:p w14:paraId="3B944DD6"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437AE9E7" w14:textId="77777777" w:rsidR="007B2CDE" w:rsidRDefault="00AF1C63">
            <w:pPr>
              <w:pStyle w:val="BodyText"/>
              <w:numPr>
                <w:ilvl w:val="3"/>
                <w:numId w:val="36"/>
              </w:numPr>
              <w:spacing w:line="260" w:lineRule="exact"/>
              <w:rPr>
                <w:b/>
                <w:i/>
                <w:sz w:val="20"/>
                <w:szCs w:val="20"/>
              </w:rPr>
            </w:pPr>
            <w:r>
              <w:rPr>
                <w:b/>
                <w:i/>
                <w:sz w:val="20"/>
              </w:rPr>
              <w:t>antenna spacing dh and dv</w:t>
            </w:r>
          </w:p>
          <w:p w14:paraId="5D6C109E"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15C6651A"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 xml:space="preserve">The antenna configuration is the </w:t>
            </w:r>
            <w:proofErr w:type="gramStart"/>
            <w:r w:rsidRPr="00E30221">
              <w:rPr>
                <w:rFonts w:eastAsia="Calibri"/>
                <w:b/>
                <w:bCs/>
                <w:i/>
                <w:iCs/>
                <w:sz w:val="20"/>
                <w:lang w:val="en-US"/>
              </w:rPr>
              <w:t>actually used</w:t>
            </w:r>
            <w:proofErr w:type="gramEnd"/>
            <w:r w:rsidRPr="00E30221">
              <w:rPr>
                <w:rFonts w:eastAsia="Calibri"/>
                <w:b/>
                <w:bCs/>
                <w:i/>
                <w:iCs/>
                <w:sz w:val="20"/>
                <w:lang w:val="en-US"/>
              </w:rPr>
              <w:t xml:space="preserve"> antenna configuration for the DL-PRS Resources in a TRP/ or an ARP.</w:t>
            </w:r>
          </w:p>
          <w:p w14:paraId="772158E7" w14:textId="77777777" w:rsidR="007B2CDE" w:rsidRPr="00E30221" w:rsidRDefault="007B2CDE">
            <w:pPr>
              <w:pStyle w:val="BodyText"/>
              <w:numPr>
                <w:ilvl w:val="0"/>
                <w:numId w:val="33"/>
              </w:numPr>
              <w:spacing w:line="260" w:lineRule="exact"/>
              <w:rPr>
                <w:sz w:val="20"/>
                <w:lang w:val="en-US"/>
              </w:rPr>
            </w:pPr>
          </w:p>
          <w:p w14:paraId="555C9A8A" w14:textId="77777777" w:rsidR="007B2CDE" w:rsidRPr="00E30221" w:rsidRDefault="00AF1C63">
            <w:pPr>
              <w:pStyle w:val="BodyText"/>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r w:rsidRPr="00E30221">
              <w:rPr>
                <w:rFonts w:eastAsia="Calibri"/>
                <w:b/>
                <w:bCs/>
                <w:i/>
                <w:iCs/>
                <w:sz w:val="20"/>
                <w:lang w:val="en-US"/>
              </w:rPr>
              <w:t>gNB</w:t>
            </w:r>
            <w:r w:rsidRPr="00E30221">
              <w:rPr>
                <w:b/>
                <w:i/>
                <w:sz w:val="20"/>
                <w:lang w:val="en-US"/>
              </w:rPr>
              <w:t>.</w:t>
            </w:r>
          </w:p>
          <w:p w14:paraId="5CA18D74" w14:textId="77777777" w:rsidR="007B2CDE" w:rsidRPr="00E30221" w:rsidRDefault="007B2CDE">
            <w:pPr>
              <w:pStyle w:val="BodyText"/>
              <w:numPr>
                <w:ilvl w:val="0"/>
                <w:numId w:val="33"/>
              </w:numPr>
              <w:spacing w:line="260" w:lineRule="exact"/>
              <w:rPr>
                <w:rFonts w:eastAsia="Calibri" w:cs="Arial"/>
                <w:b/>
                <w:bCs/>
                <w:sz w:val="20"/>
                <w:lang w:val="en-US"/>
              </w:rPr>
            </w:pPr>
          </w:p>
          <w:p w14:paraId="3CBC7581" w14:textId="77777777" w:rsidR="007B2CDE" w:rsidRPr="00E30221" w:rsidRDefault="00AF1C63">
            <w:pPr>
              <w:pStyle w:val="BodyText"/>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24F4B1F4"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5A5B9A2E"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0736CDED" w14:textId="77777777" w:rsidR="007B2CDE" w:rsidRPr="00E30221" w:rsidRDefault="007B2CDE">
            <w:pPr>
              <w:snapToGrid w:val="0"/>
              <w:spacing w:before="120" w:after="120"/>
              <w:rPr>
                <w:rFonts w:ascii="Times" w:eastAsia="Batang" w:hAnsi="Times"/>
                <w:b/>
                <w:i/>
                <w:sz w:val="20"/>
                <w:lang w:val="en-US"/>
              </w:rPr>
            </w:pPr>
          </w:p>
        </w:tc>
      </w:tr>
      <w:tr w:rsidR="007B2CDE" w14:paraId="5E1166DD" w14:textId="77777777">
        <w:tc>
          <w:tcPr>
            <w:tcW w:w="992" w:type="dxa"/>
            <w:shd w:val="clear" w:color="auto" w:fill="auto"/>
          </w:tcPr>
          <w:p w14:paraId="362269B9" w14:textId="77777777" w:rsidR="007B2CDE" w:rsidRDefault="00AF1C63">
            <w:pPr>
              <w:jc w:val="center"/>
              <w:rPr>
                <w:rFonts w:eastAsia="Calibri"/>
              </w:rPr>
            </w:pPr>
            <w:r>
              <w:rPr>
                <w:rFonts w:eastAsia="Calibri"/>
              </w:rPr>
              <w:lastRenderedPageBreak/>
              <w:t>[4]</w:t>
            </w:r>
          </w:p>
        </w:tc>
        <w:tc>
          <w:tcPr>
            <w:tcW w:w="8244" w:type="dxa"/>
            <w:shd w:val="clear" w:color="auto" w:fill="auto"/>
          </w:tcPr>
          <w:p w14:paraId="613EA5D6" w14:textId="77777777" w:rsidR="007B2CDE" w:rsidRPr="00E30221" w:rsidRDefault="00AF1C63">
            <w:pPr>
              <w:rPr>
                <w:rFonts w:eastAsia="Calibri"/>
                <w:b/>
                <w:bCs/>
                <w:lang w:val="en-US"/>
              </w:rPr>
            </w:pPr>
            <w:r w:rsidRPr="00E30221">
              <w:rPr>
                <w:rFonts w:eastAsia="Calibri"/>
                <w:b/>
                <w:bCs/>
                <w:lang w:val="en-US"/>
              </w:rPr>
              <w:t>Proposal 7: For UE-A DL-AoD positioning: support gNB to report the TX antenna configuration (e.g., antenna codebook configuration, number of elements, and antenna pattern) and TX beam configuration (</w:t>
            </w:r>
            <w:proofErr w:type="gramStart"/>
            <w:r w:rsidRPr="00E30221">
              <w:rPr>
                <w:rFonts w:eastAsia="Calibri"/>
                <w:b/>
                <w:bCs/>
                <w:lang w:val="en-US"/>
              </w:rPr>
              <w:t>e.g.</w:t>
            </w:r>
            <w:proofErr w:type="gramEnd"/>
            <w:r w:rsidRPr="00E30221">
              <w:rPr>
                <w:rFonts w:eastAsia="Calibri"/>
                <w:b/>
                <w:bCs/>
                <w:lang w:val="en-US"/>
              </w:rPr>
              <w:t xml:space="preserve"> beamwidth and gain). For UE-B DL-AoD positioning: gNB sends this information to the UE. </w:t>
            </w:r>
          </w:p>
          <w:p w14:paraId="3B6CF575" w14:textId="77777777" w:rsidR="007B2CDE" w:rsidRPr="00E30221" w:rsidRDefault="007B2CDE">
            <w:pPr>
              <w:pStyle w:val="BodyText"/>
              <w:spacing w:line="260" w:lineRule="exact"/>
              <w:rPr>
                <w:rFonts w:eastAsia="Calibri"/>
                <w:sz w:val="20"/>
                <w:szCs w:val="20"/>
                <w:lang w:val="en-US"/>
              </w:rPr>
            </w:pPr>
          </w:p>
        </w:tc>
      </w:tr>
      <w:tr w:rsidR="007B2CDE" w14:paraId="5BB91928" w14:textId="77777777">
        <w:tc>
          <w:tcPr>
            <w:tcW w:w="992" w:type="dxa"/>
            <w:shd w:val="clear" w:color="auto" w:fill="auto"/>
          </w:tcPr>
          <w:p w14:paraId="5CA41290" w14:textId="77777777" w:rsidR="007B2CDE" w:rsidRDefault="00AF1C63">
            <w:pPr>
              <w:jc w:val="center"/>
              <w:rPr>
                <w:rFonts w:eastAsia="Calibri"/>
              </w:rPr>
            </w:pPr>
            <w:r>
              <w:rPr>
                <w:rFonts w:eastAsia="Calibri"/>
              </w:rPr>
              <w:t>[6]</w:t>
            </w:r>
          </w:p>
        </w:tc>
        <w:tc>
          <w:tcPr>
            <w:tcW w:w="8244" w:type="dxa"/>
            <w:shd w:val="clear" w:color="auto" w:fill="auto"/>
          </w:tcPr>
          <w:p w14:paraId="1D68F5D5" w14:textId="77777777" w:rsidR="007B2CDE" w:rsidRPr="00E30221" w:rsidRDefault="00AF1C63">
            <w:pPr>
              <w:rPr>
                <w:lang w:val="en-US"/>
              </w:rPr>
            </w:pPr>
            <w:r w:rsidRPr="00E30221">
              <w:rPr>
                <w:b/>
                <w:bCs/>
                <w:i/>
                <w:iCs/>
                <w:lang w:val="en-US"/>
              </w:rPr>
              <w:t>Proposal 5: NR Rel-17 should support a gNB to report the transmission characteristics of a TRP beam to LMF, including:</w:t>
            </w:r>
          </w:p>
          <w:p w14:paraId="5EABA5D9"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0FFD613"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AE91AE1" w14:textId="77777777" w:rsidR="007B2CDE" w:rsidRDefault="007B2CDE">
            <w:pPr>
              <w:rPr>
                <w:rFonts w:eastAsia="Calibri"/>
                <w:b/>
                <w:bCs/>
              </w:rPr>
            </w:pPr>
          </w:p>
        </w:tc>
      </w:tr>
      <w:tr w:rsidR="007B2CDE" w14:paraId="22891172" w14:textId="77777777">
        <w:tc>
          <w:tcPr>
            <w:tcW w:w="992" w:type="dxa"/>
            <w:shd w:val="clear" w:color="auto" w:fill="auto"/>
          </w:tcPr>
          <w:p w14:paraId="6706F144" w14:textId="77777777" w:rsidR="007B2CDE" w:rsidRDefault="00AF1C63">
            <w:pPr>
              <w:jc w:val="center"/>
              <w:rPr>
                <w:rFonts w:eastAsia="Calibri"/>
              </w:rPr>
            </w:pPr>
            <w:r>
              <w:rPr>
                <w:rFonts w:eastAsia="Calibri"/>
              </w:rPr>
              <w:t>[7]</w:t>
            </w:r>
          </w:p>
        </w:tc>
        <w:tc>
          <w:tcPr>
            <w:tcW w:w="8244" w:type="dxa"/>
            <w:shd w:val="clear" w:color="auto" w:fill="auto"/>
          </w:tcPr>
          <w:p w14:paraId="1062A076"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32B291C7"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078F6101" w14:textId="77777777" w:rsidR="007B2CDE" w:rsidRPr="00E30221" w:rsidRDefault="007B2CDE">
            <w:pPr>
              <w:rPr>
                <w:rFonts w:ascii="Calibri" w:eastAsia="Calibri" w:hAnsi="Calibri"/>
                <w:b/>
                <w:bCs/>
                <w:i/>
                <w:iCs/>
                <w:lang w:val="en-US"/>
              </w:rPr>
            </w:pPr>
          </w:p>
        </w:tc>
      </w:tr>
      <w:tr w:rsidR="007B2CDE" w14:paraId="04EE3854" w14:textId="77777777">
        <w:tc>
          <w:tcPr>
            <w:tcW w:w="992" w:type="dxa"/>
            <w:shd w:val="clear" w:color="auto" w:fill="auto"/>
          </w:tcPr>
          <w:p w14:paraId="7F6F1116" w14:textId="77777777" w:rsidR="007B2CDE" w:rsidRDefault="00AF1C63">
            <w:pPr>
              <w:jc w:val="center"/>
              <w:rPr>
                <w:rFonts w:eastAsia="Calibri"/>
              </w:rPr>
            </w:pPr>
            <w:r>
              <w:rPr>
                <w:rFonts w:eastAsia="Calibri"/>
              </w:rPr>
              <w:lastRenderedPageBreak/>
              <w:t>[9]</w:t>
            </w:r>
          </w:p>
        </w:tc>
        <w:tc>
          <w:tcPr>
            <w:tcW w:w="8244" w:type="dxa"/>
            <w:shd w:val="clear" w:color="auto" w:fill="auto"/>
          </w:tcPr>
          <w:p w14:paraId="62EF6E8E"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16711747"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0B96C288"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31B196AD" w14:textId="77777777" w:rsidR="007B2CDE" w:rsidRPr="00E30221" w:rsidRDefault="007B2CDE">
            <w:pPr>
              <w:rPr>
                <w:rFonts w:ascii="Calibri" w:eastAsia="Calibri" w:hAnsi="Calibri"/>
                <w:b/>
                <w:bCs/>
                <w:lang w:val="en-US"/>
              </w:rPr>
            </w:pPr>
          </w:p>
        </w:tc>
      </w:tr>
      <w:tr w:rsidR="007B2CDE" w14:paraId="44443CC9" w14:textId="77777777">
        <w:tc>
          <w:tcPr>
            <w:tcW w:w="992" w:type="dxa"/>
            <w:shd w:val="clear" w:color="auto" w:fill="auto"/>
          </w:tcPr>
          <w:p w14:paraId="41F39AF3" w14:textId="77777777" w:rsidR="007B2CDE" w:rsidRDefault="00AF1C63">
            <w:pPr>
              <w:jc w:val="center"/>
              <w:rPr>
                <w:rFonts w:eastAsia="Calibri"/>
              </w:rPr>
            </w:pPr>
            <w:r>
              <w:rPr>
                <w:rFonts w:eastAsia="Calibri"/>
              </w:rPr>
              <w:t>[10]</w:t>
            </w:r>
          </w:p>
        </w:tc>
        <w:tc>
          <w:tcPr>
            <w:tcW w:w="8244" w:type="dxa"/>
            <w:shd w:val="clear" w:color="auto" w:fill="auto"/>
          </w:tcPr>
          <w:p w14:paraId="398C2B1A"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515E6195"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2CD26281"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1E19AC62" w14:textId="77777777" w:rsidR="007B2CDE" w:rsidRPr="00E30221" w:rsidRDefault="007B2CDE">
            <w:pPr>
              <w:pStyle w:val="ListParagraph"/>
              <w:ind w:left="644"/>
              <w:rPr>
                <w:b/>
                <w:bCs/>
                <w:i/>
                <w:iCs/>
                <w:lang w:val="en-US"/>
              </w:rPr>
            </w:pPr>
          </w:p>
          <w:p w14:paraId="59F6E3F2"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F93AB87"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0F285A79" w14:textId="77777777" w:rsidR="007B2CDE" w:rsidRPr="00E30221" w:rsidRDefault="007B2CDE">
            <w:pPr>
              <w:rPr>
                <w:rFonts w:ascii="Calibri" w:eastAsia="Calibri" w:hAnsi="Calibri"/>
                <w:b/>
                <w:bCs/>
                <w:i/>
                <w:iCs/>
                <w:lang w:val="en-US"/>
              </w:rPr>
            </w:pPr>
          </w:p>
          <w:p w14:paraId="1A239453"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1FDE8C0" w14:textId="77777777" w:rsidR="007B2CDE" w:rsidRPr="00E30221" w:rsidRDefault="007B2CDE">
            <w:pPr>
              <w:rPr>
                <w:rFonts w:ascii="Calibri" w:eastAsia="Calibri" w:hAnsi="Calibri"/>
                <w:b/>
                <w:bCs/>
                <w:i/>
                <w:iCs/>
                <w:lang w:val="en-US"/>
              </w:rPr>
            </w:pPr>
          </w:p>
          <w:p w14:paraId="64D6FB38"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26707BA5" w14:textId="77777777" w:rsidR="007B2CDE" w:rsidRPr="00E30221" w:rsidRDefault="007B2CDE">
            <w:pPr>
              <w:pStyle w:val="00Text"/>
              <w:rPr>
                <w:rFonts w:ascii="Calibri" w:eastAsia="Calibri" w:hAnsi="Calibri"/>
                <w:b/>
                <w:bCs/>
                <w:i/>
                <w:iCs/>
                <w:lang w:val="en-US"/>
              </w:rPr>
            </w:pPr>
          </w:p>
        </w:tc>
      </w:tr>
      <w:tr w:rsidR="007B2CDE" w14:paraId="487CD08E" w14:textId="77777777">
        <w:tc>
          <w:tcPr>
            <w:tcW w:w="992" w:type="dxa"/>
            <w:shd w:val="clear" w:color="auto" w:fill="auto"/>
          </w:tcPr>
          <w:p w14:paraId="08DCCEAE" w14:textId="77777777" w:rsidR="007B2CDE" w:rsidRDefault="00AF1C63">
            <w:pPr>
              <w:jc w:val="center"/>
              <w:rPr>
                <w:rFonts w:eastAsia="Calibri"/>
              </w:rPr>
            </w:pPr>
            <w:r>
              <w:rPr>
                <w:rFonts w:eastAsia="Calibri"/>
              </w:rPr>
              <w:t>[13]</w:t>
            </w:r>
          </w:p>
        </w:tc>
        <w:tc>
          <w:tcPr>
            <w:tcW w:w="8244" w:type="dxa"/>
            <w:shd w:val="clear" w:color="auto" w:fill="auto"/>
          </w:tcPr>
          <w:p w14:paraId="19F18CA8" w14:textId="77777777" w:rsidR="007B2CDE" w:rsidRDefault="007B2CDE">
            <w:pPr>
              <w:pStyle w:val="3GPPText"/>
              <w:rPr>
                <w:rFonts w:ascii="Calibri" w:eastAsia="Calibri" w:hAnsi="Calibri"/>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3DA9FE76"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The beam/antenna information can be optionally reported by the gNB to LMF including the following parameters:</w:t>
            </w:r>
          </w:p>
          <w:p w14:paraId="3D93BFA5"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82C016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proofErr w:type="spellStart"/>
            <w:proofErr w:type="gram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proofErr w:type="spellEnd"/>
            <w:proofErr w:type="gram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proofErr w:type="spellEnd"/>
            <w:r w:rsidRPr="00E30221">
              <w:rPr>
                <w:rFonts w:eastAsia="Calibri"/>
                <w:b/>
                <w:bCs/>
                <w:lang w:val="en-US"/>
              </w:rPr>
              <w:t xml:space="preserve"> </w:t>
            </w:r>
          </w:p>
          <w:p w14:paraId="7B3F55F6"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proofErr w:type="spellStart"/>
            <w:r w:rsidRPr="00E30221">
              <w:rPr>
                <w:rFonts w:eastAsia="Calibri"/>
                <w:b/>
                <w:bCs/>
                <w:i/>
                <w:iCs/>
                <w:lang w:val="en-US"/>
              </w:rPr>
              <w:t>M</w:t>
            </w:r>
            <w:r w:rsidRPr="00E30221">
              <w:rPr>
                <w:rFonts w:eastAsia="Calibri"/>
                <w:b/>
                <w:bCs/>
                <w:i/>
                <w:iCs/>
                <w:vertAlign w:val="subscript"/>
                <w:lang w:val="en-US"/>
              </w:rPr>
              <w:t>p</w:t>
            </w:r>
            <w:proofErr w:type="spellEnd"/>
            <w:r w:rsidRPr="00E30221">
              <w:rPr>
                <w:rFonts w:eastAsia="Calibri"/>
                <w:b/>
                <w:bCs/>
                <w:lang w:val="en-US"/>
              </w:rPr>
              <w:t xml:space="preserve"> </w:t>
            </w:r>
          </w:p>
          <w:p w14:paraId="47D1B461"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w:t>
            </w:r>
            <w:r w:rsidRPr="00E30221">
              <w:rPr>
                <w:rFonts w:eastAsia="Calibri"/>
                <w:b/>
                <w:bCs/>
                <w:lang w:val="en-US"/>
              </w:rPr>
              <w:lastRenderedPageBreak/>
              <w:t xml:space="preserve">antenna panel for horizontal and vertical dimensions – </w:t>
            </w:r>
            <w:proofErr w:type="spellStart"/>
            <w:r w:rsidRPr="00E30221">
              <w:rPr>
                <w:rFonts w:eastAsia="Calibri"/>
                <w:b/>
                <w:bCs/>
                <w:i/>
                <w:iCs/>
                <w:lang w:val="en-US"/>
              </w:rPr>
              <w:t>d</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V</w:t>
            </w:r>
            <w:proofErr w:type="spellEnd"/>
            <w:r w:rsidRPr="00E30221">
              <w:rPr>
                <w:rFonts w:eastAsia="Calibri"/>
                <w:b/>
                <w:bCs/>
                <w:lang w:val="en-US"/>
              </w:rPr>
              <w:t xml:space="preserve"> </w:t>
            </w:r>
          </w:p>
          <w:p w14:paraId="5301CA6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06BD9640"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3239D2C4"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F5787E9"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0C05E644"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gNB beam/antenna information can optionally be provided to the UE by the LMF for UE-based DL-AOD:</w:t>
            </w:r>
          </w:p>
          <w:p w14:paraId="595F727A"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3DB79FDE" w14:textId="77777777" w:rsidR="007B2CDE" w:rsidRPr="00E30221" w:rsidRDefault="007B2CDE">
            <w:pPr>
              <w:rPr>
                <w:rFonts w:ascii="Calibri" w:eastAsia="Calibri" w:hAnsi="Calibri"/>
                <w:b/>
                <w:bCs/>
                <w:i/>
                <w:iCs/>
                <w:lang w:val="en-US"/>
              </w:rPr>
            </w:pPr>
          </w:p>
        </w:tc>
      </w:tr>
      <w:tr w:rsidR="007B2CDE" w14:paraId="59266F3A" w14:textId="77777777">
        <w:tc>
          <w:tcPr>
            <w:tcW w:w="992" w:type="dxa"/>
            <w:shd w:val="clear" w:color="auto" w:fill="auto"/>
          </w:tcPr>
          <w:p w14:paraId="7759A74E" w14:textId="77777777" w:rsidR="007B2CDE" w:rsidRDefault="00AF1C63">
            <w:pPr>
              <w:jc w:val="center"/>
              <w:rPr>
                <w:rFonts w:eastAsia="Calibri"/>
              </w:rPr>
            </w:pPr>
            <w:r>
              <w:rPr>
                <w:rFonts w:eastAsia="Calibri"/>
              </w:rPr>
              <w:lastRenderedPageBreak/>
              <w:t>[14]</w:t>
            </w:r>
          </w:p>
        </w:tc>
        <w:tc>
          <w:tcPr>
            <w:tcW w:w="8244" w:type="dxa"/>
            <w:shd w:val="clear" w:color="auto" w:fill="auto"/>
          </w:tcPr>
          <w:p w14:paraId="457465BA"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2: Support Option 2 (the gNB reports a mapping of angle and beam gains for each of the PRS resources)</w:t>
            </w:r>
          </w:p>
          <w:p w14:paraId="1D6F7D4B" w14:textId="77777777" w:rsidR="007B2CDE" w:rsidRPr="00E30221" w:rsidRDefault="007B2CDE">
            <w:pPr>
              <w:pStyle w:val="3GPPText"/>
              <w:rPr>
                <w:rFonts w:eastAsia="Calibri"/>
                <w:lang w:val="en-US"/>
              </w:rPr>
            </w:pPr>
          </w:p>
        </w:tc>
      </w:tr>
      <w:tr w:rsidR="007B2CDE" w14:paraId="30AE70A3" w14:textId="77777777">
        <w:tc>
          <w:tcPr>
            <w:tcW w:w="992" w:type="dxa"/>
            <w:shd w:val="clear" w:color="auto" w:fill="auto"/>
          </w:tcPr>
          <w:p w14:paraId="3285DAC3" w14:textId="77777777" w:rsidR="007B2CDE" w:rsidRDefault="00AF1C63">
            <w:pPr>
              <w:jc w:val="center"/>
              <w:rPr>
                <w:rFonts w:eastAsia="Calibri"/>
              </w:rPr>
            </w:pPr>
            <w:r>
              <w:rPr>
                <w:rFonts w:eastAsia="Calibri"/>
              </w:rPr>
              <w:t>[18]</w:t>
            </w:r>
          </w:p>
        </w:tc>
        <w:tc>
          <w:tcPr>
            <w:tcW w:w="8244" w:type="dxa"/>
            <w:shd w:val="clear" w:color="auto" w:fill="auto"/>
          </w:tcPr>
          <w:p w14:paraId="54264ABF" w14:textId="77777777" w:rsidR="007B2CDE" w:rsidRPr="00E30221" w:rsidRDefault="00AF1C63">
            <w:pPr>
              <w:pStyle w:val="Caption"/>
              <w:rPr>
                <w:rFonts w:eastAsia="Calibri"/>
                <w:i/>
                <w:lang w:val="en-US"/>
              </w:rPr>
            </w:pPr>
            <w:r w:rsidRPr="00E30221">
              <w:rPr>
                <w:rFonts w:eastAsia="Calibri"/>
                <w:i/>
                <w:lang w:val="en-US"/>
              </w:rPr>
              <w:t>Proposal 3: Prefer Option 1 for UE-B DL AoD positioning for the beam/antenna information provided by gNB.</w:t>
            </w:r>
          </w:p>
          <w:p w14:paraId="5C0E6E68" w14:textId="77777777" w:rsidR="007B2CDE" w:rsidRPr="00E30221" w:rsidRDefault="007B2CDE">
            <w:pPr>
              <w:rPr>
                <w:rFonts w:ascii="Times New Roman" w:eastAsia="Calibri" w:hAnsi="Times New Roman" w:cs="Times New Roman"/>
                <w:b/>
                <w:bCs/>
                <w:szCs w:val="21"/>
                <w:lang w:val="en-US"/>
              </w:rPr>
            </w:pPr>
          </w:p>
        </w:tc>
      </w:tr>
      <w:tr w:rsidR="007B2CDE" w14:paraId="4BF17B7A" w14:textId="77777777">
        <w:tc>
          <w:tcPr>
            <w:tcW w:w="992" w:type="dxa"/>
            <w:shd w:val="clear" w:color="auto" w:fill="auto"/>
          </w:tcPr>
          <w:p w14:paraId="2F23E36D" w14:textId="77777777" w:rsidR="007B2CDE" w:rsidRDefault="00AF1C63">
            <w:pPr>
              <w:jc w:val="center"/>
              <w:rPr>
                <w:rFonts w:eastAsia="Calibri"/>
              </w:rPr>
            </w:pPr>
            <w:r>
              <w:rPr>
                <w:rFonts w:eastAsia="Calibri"/>
              </w:rPr>
              <w:t>[19]</w:t>
            </w:r>
          </w:p>
        </w:tc>
        <w:tc>
          <w:tcPr>
            <w:tcW w:w="8244" w:type="dxa"/>
            <w:shd w:val="clear" w:color="auto" w:fill="auto"/>
          </w:tcPr>
          <w:p w14:paraId="0ED887A5"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23D87D84" w14:textId="77777777" w:rsidR="007B2CDE" w:rsidRPr="00E30221" w:rsidRDefault="00AF1C63">
            <w:pPr>
              <w:pStyle w:val="ListParagraph"/>
              <w:numPr>
                <w:ilvl w:val="0"/>
                <w:numId w:val="42"/>
              </w:numPr>
              <w:snapToGrid w:val="0"/>
              <w:spacing w:after="120"/>
              <w:rPr>
                <w:b/>
                <w:bCs/>
                <w:lang w:val="en-US"/>
              </w:rPr>
            </w:pPr>
            <w:r w:rsidRPr="00E30221">
              <w:rPr>
                <w:b/>
                <w:bCs/>
                <w:lang w:val="en-US"/>
              </w:rPr>
              <w:t>A gain level for the reported main lobe and/or the side lobe levels.</w:t>
            </w:r>
          </w:p>
          <w:p w14:paraId="4353E9C0" w14:textId="77777777" w:rsidR="007B2CDE" w:rsidRPr="00E30221" w:rsidRDefault="00AF1C63">
            <w:pPr>
              <w:pStyle w:val="ListParagraph"/>
              <w:numPr>
                <w:ilvl w:val="0"/>
                <w:numId w:val="42"/>
              </w:numPr>
              <w:spacing w:afterAutospacing="1"/>
              <w:rPr>
                <w:b/>
                <w:bCs/>
                <w:lang w:val="en-US"/>
              </w:rPr>
            </w:pPr>
            <w:r w:rsidRPr="00E30221">
              <w:rPr>
                <w:b/>
                <w:bCs/>
                <w:lang w:val="en-US"/>
              </w:rPr>
              <w:t>A relative gain between the reported main lobe level and the side lobe levels.</w:t>
            </w:r>
          </w:p>
          <w:p w14:paraId="053B3874" w14:textId="77777777" w:rsidR="007B2CDE" w:rsidRPr="00E30221" w:rsidRDefault="007B2CDE">
            <w:pPr>
              <w:pStyle w:val="Caption"/>
              <w:rPr>
                <w:rFonts w:ascii="Calibri" w:eastAsia="Calibri" w:hAnsi="Calibri"/>
                <w:i/>
                <w:lang w:val="en-US"/>
              </w:rPr>
            </w:pPr>
          </w:p>
        </w:tc>
      </w:tr>
      <w:tr w:rsidR="007B2CDE" w14:paraId="69A8D1F8" w14:textId="77777777">
        <w:tc>
          <w:tcPr>
            <w:tcW w:w="992" w:type="dxa"/>
            <w:shd w:val="clear" w:color="auto" w:fill="auto"/>
          </w:tcPr>
          <w:p w14:paraId="0A1AE026" w14:textId="77777777" w:rsidR="007B2CDE" w:rsidRDefault="00AF1C63">
            <w:pPr>
              <w:jc w:val="center"/>
              <w:rPr>
                <w:rFonts w:eastAsia="Calibri"/>
              </w:rPr>
            </w:pPr>
            <w:r>
              <w:rPr>
                <w:rFonts w:eastAsia="Calibri"/>
              </w:rPr>
              <w:t>[21]</w:t>
            </w:r>
          </w:p>
        </w:tc>
        <w:tc>
          <w:tcPr>
            <w:tcW w:w="8244" w:type="dxa"/>
            <w:shd w:val="clear" w:color="auto" w:fill="auto"/>
          </w:tcPr>
          <w:p w14:paraId="4415C9B4"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12E7C533"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08501F4" w14:textId="77777777" w:rsidR="007B2CDE" w:rsidRPr="00E30221" w:rsidRDefault="007B2CDE">
            <w:pPr>
              <w:rPr>
                <w:rFonts w:ascii="Calibri" w:eastAsia="Calibri" w:hAnsi="Calibri"/>
                <w:b/>
                <w:bCs/>
                <w:lang w:val="en-US"/>
              </w:rPr>
            </w:pPr>
          </w:p>
        </w:tc>
      </w:tr>
    </w:tbl>
    <w:p w14:paraId="0C8BF941" w14:textId="77777777" w:rsidR="007B2CDE" w:rsidRDefault="007B2CDE">
      <w:pPr>
        <w:pStyle w:val="Proposal"/>
      </w:pPr>
    </w:p>
    <w:p w14:paraId="70E5E423" w14:textId="77777777" w:rsidR="007B2CDE" w:rsidRDefault="00AF1C63">
      <w:pPr>
        <w:pStyle w:val="Heading4"/>
        <w:numPr>
          <w:ilvl w:val="3"/>
          <w:numId w:val="2"/>
        </w:numPr>
        <w:ind w:left="0" w:firstLine="0"/>
      </w:pPr>
      <w:r>
        <w:lastRenderedPageBreak/>
        <w:t>Proposal 4.1 (high priority proposal)</w:t>
      </w:r>
    </w:p>
    <w:p w14:paraId="3E6E1564" w14:textId="77777777" w:rsidR="007B2CDE" w:rsidRDefault="00AF1C63">
      <w:pPr>
        <w:pStyle w:val="Heading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15A288E2" w14:textId="77777777" w:rsidR="007B2CDE" w:rsidRDefault="00AF1C63">
      <w:pPr>
        <w:numPr>
          <w:ilvl w:val="0"/>
          <w:numId w:val="5"/>
        </w:numPr>
        <w:rPr>
          <w:b/>
          <w:bCs/>
        </w:rPr>
      </w:pPr>
      <w:r>
        <w:rPr>
          <w:b/>
          <w:bCs/>
        </w:rPr>
        <w:t>the gNB can report the antenna configuration including one or more of the following parameters:</w:t>
      </w:r>
    </w:p>
    <w:p w14:paraId="176A10BC"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ListParagraph"/>
        <w:numPr>
          <w:ilvl w:val="1"/>
          <w:numId w:val="32"/>
        </w:numPr>
        <w:rPr>
          <w:rFonts w:cs="Times"/>
          <w:b/>
          <w:bCs/>
        </w:rPr>
      </w:pPr>
      <w:r>
        <w:rPr>
          <w:rFonts w:cs="Times"/>
          <w:b/>
          <w:bCs/>
        </w:rPr>
        <w:t>antenna spacing dh and dv</w:t>
      </w:r>
    </w:p>
    <w:p w14:paraId="29B5964B" w14:textId="77777777" w:rsidR="007B2CDE" w:rsidRDefault="00AF1C63">
      <w:pPr>
        <w:pStyle w:val="ListParagraph"/>
        <w:numPr>
          <w:ilvl w:val="1"/>
          <w:numId w:val="32"/>
        </w:numPr>
        <w:rPr>
          <w:rFonts w:cs="Times"/>
          <w:b/>
          <w:bCs/>
        </w:rPr>
      </w:pPr>
      <w:r>
        <w:rPr>
          <w:rFonts w:cs="Times"/>
          <w:b/>
          <w:bCs/>
        </w:rPr>
        <w:t>PRS boresight direction</w:t>
      </w:r>
    </w:p>
    <w:p w14:paraId="36538A26"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3DE7918C" w14:textId="77777777" w:rsidR="007B2CDE" w:rsidRDefault="00AF1C63">
      <w:pPr>
        <w:pStyle w:val="ListParagraph"/>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77C7751B" w14:textId="77777777" w:rsidR="007B2CDE" w:rsidRDefault="00AF1C63">
      <w:pPr>
        <w:pStyle w:val="ListParagraph"/>
        <w:numPr>
          <w:ilvl w:val="1"/>
          <w:numId w:val="32"/>
        </w:numPr>
        <w:rPr>
          <w:rFonts w:cs="Times"/>
          <w:b/>
          <w:bCs/>
        </w:rPr>
      </w:pPr>
      <w:r>
        <w:rPr>
          <w:rFonts w:cs="Times"/>
          <w:b/>
          <w:bCs/>
        </w:rPr>
        <w:t>FFS: Antenna Element pattern Information</w:t>
      </w:r>
    </w:p>
    <w:p w14:paraId="39E4976D" w14:textId="77777777" w:rsidR="007B2CDE" w:rsidRDefault="00AF1C63">
      <w:pPr>
        <w:pStyle w:val="ListParagraph"/>
        <w:numPr>
          <w:ilvl w:val="2"/>
          <w:numId w:val="32"/>
        </w:numPr>
        <w:rPr>
          <w:rFonts w:cs="Times"/>
          <w:b/>
          <w:bCs/>
        </w:rPr>
      </w:pPr>
      <w:r>
        <w:rPr>
          <w:rFonts w:cs="Times"/>
          <w:b/>
          <w:bCs/>
        </w:rPr>
        <w:t>FFS: Details</w:t>
      </w:r>
    </w:p>
    <w:p w14:paraId="11920BF0"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2AE0B9C6" w14:textId="77777777" w:rsidR="007B2CDE" w:rsidRDefault="00AF1C63">
      <w:pPr>
        <w:pStyle w:val="ListParagraph"/>
        <w:numPr>
          <w:ilvl w:val="0"/>
          <w:numId w:val="31"/>
        </w:numPr>
        <w:rPr>
          <w:rFonts w:cs="Times"/>
          <w:b/>
          <w:bCs/>
        </w:rPr>
      </w:pPr>
      <w:r>
        <w:rPr>
          <w:rFonts w:cs="Times"/>
          <w:b/>
          <w:bCs/>
        </w:rPr>
        <w:t xml:space="preserve">  the gNB beam/antenna information can optionally be provided to the UE by the LMF for UE-based DL-AoD</w:t>
      </w:r>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rPr>
            </w:pPr>
            <w:r>
              <w:rPr>
                <w:rFonts w:eastAsia="Calibri"/>
                <w:b/>
              </w:rPr>
              <w:t>Company</w:t>
            </w:r>
          </w:p>
        </w:tc>
        <w:tc>
          <w:tcPr>
            <w:tcW w:w="7773" w:type="dxa"/>
            <w:shd w:val="clear" w:color="auto" w:fill="auto"/>
          </w:tcPr>
          <w:p w14:paraId="4BE3C8D1" w14:textId="77777777" w:rsidR="007B2CDE" w:rsidRDefault="00AF1C63">
            <w:pPr>
              <w:jc w:val="center"/>
              <w:rPr>
                <w:rFonts w:eastAsia="Calibri"/>
                <w:b/>
              </w:rPr>
            </w:pPr>
            <w:r>
              <w:rPr>
                <w:rFonts w:eastAsia="Calibri"/>
                <w:b/>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2E4FFF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Suggest </w:t>
            </w:r>
            <w:proofErr w:type="gramStart"/>
            <w:r w:rsidRPr="00E30221">
              <w:rPr>
                <w:rFonts w:ascii="Times New Roman" w:eastAsia="SimSun" w:hAnsi="Times New Roman" w:cs="Times New Roman"/>
                <w:szCs w:val="20"/>
                <w:lang w:val="en-US"/>
              </w:rPr>
              <w:t>to remove</w:t>
            </w:r>
            <w:proofErr w:type="gramEnd"/>
            <w:r w:rsidRPr="00E30221">
              <w:rPr>
                <w:rFonts w:ascii="Times New Roman" w:eastAsia="SimSun"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AF1C63" w:rsidP="00E30221">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pt;height:72.6pt" o:ole="">
                        <v:imagedata r:id="rId16" o:title=""/>
                      </v:shape>
                      <o:OLEObject Type="Embed" ProgID="Equation.DSMT4" ShapeID="_x0000_i1025" DrawAspect="Content" ObjectID="_1691306928" r:id="rId17"/>
                    </w:object>
                  </w:r>
                  <w:r>
                    <w:rPr>
                      <w:rFonts w:ascii="Times New Roman" w:eastAsia="SimSun" w:hAnsi="Times New Roman" w:cs="Times New Roman"/>
                      <w:szCs w:val="20"/>
                    </w:rPr>
                    <w:t>,</w:t>
                  </w:r>
                </w:p>
              </w:tc>
              <w:tc>
                <w:tcPr>
                  <w:tcW w:w="1201" w:type="dxa"/>
                  <w:shd w:val="clear" w:color="auto" w:fill="auto"/>
                  <w:vAlign w:val="center"/>
                </w:tcPr>
                <w:p w14:paraId="50BCFEB3" w14:textId="77777777" w:rsidR="007B2CDE" w:rsidRDefault="00AF1C63" w:rsidP="00E30221">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83A3524" w14:textId="77777777" w:rsidR="007B2CDE" w:rsidRDefault="007B2CDE">
            <w:pPr>
              <w:pStyle w:val="NormalWeb"/>
              <w:spacing w:before="120" w:beforeAutospacing="0" w:after="120" w:afterAutospacing="0"/>
              <w:rPr>
                <w:rFonts w:ascii="Times New Roman" w:eastAsia="SimSun" w:hAnsi="Times New Roman" w:cs="Times New Roman"/>
                <w:szCs w:val="20"/>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2BF10CB"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Prefer to have a solution that works across a variety of TRP implementations, </w:t>
            </w:r>
            <w:proofErr w:type="gramStart"/>
            <w:r w:rsidRPr="00E30221">
              <w:rPr>
                <w:rFonts w:ascii="Times New Roman" w:eastAsia="SimSun" w:hAnsi="Times New Roman" w:cs="Times New Roman"/>
                <w:szCs w:val="20"/>
                <w:lang w:val="en-US"/>
              </w:rPr>
              <w:t>i.e.</w:t>
            </w:r>
            <w:proofErr w:type="gramEnd"/>
            <w:r w:rsidRPr="00E30221">
              <w:rPr>
                <w:rFonts w:ascii="Times New Roman" w:eastAsia="SimSun" w:hAnsi="Times New Roman" w:cs="Times New Roman"/>
                <w:szCs w:val="20"/>
                <w:lang w:val="en-US"/>
              </w:rPr>
              <w:t xml:space="preserve"> Proposal 4.2.</w:t>
            </w:r>
          </w:p>
          <w:p w14:paraId="56F41E6D"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w:t>
            </w:r>
            <w:proofErr w:type="spellStart"/>
            <w:r w:rsidRPr="00E30221">
              <w:rPr>
                <w:rFonts w:ascii="Times New Roman" w:eastAsia="SimSun" w:hAnsi="Times New Roman" w:cs="Times New Roman"/>
                <w:szCs w:val="20"/>
                <w:lang w:val="en-US"/>
              </w:rPr>
              <w:t>solutiosn</w:t>
            </w:r>
            <w:proofErr w:type="spellEnd"/>
            <w:r w:rsidRPr="00E30221">
              <w:rPr>
                <w:rFonts w:ascii="Times New Roman" w:eastAsia="SimSun" w:hAnsi="Times New Roman" w:cs="Times New Roman"/>
                <w:szCs w:val="20"/>
                <w:lang w:val="en-US"/>
              </w:rPr>
              <w:t xml:space="preserve"> that will work in a variety of scenarios (indoor, outdoor, FR1, FR2, </w:t>
            </w:r>
            <w:proofErr w:type="spellStart"/>
            <w:r w:rsidRPr="00E30221">
              <w:rPr>
                <w:rFonts w:ascii="Times New Roman" w:eastAsia="SimSun" w:hAnsi="Times New Roman" w:cs="Times New Roman"/>
                <w:szCs w:val="20"/>
                <w:lang w:val="en-US"/>
              </w:rPr>
              <w:t>etc</w:t>
            </w:r>
            <w:proofErr w:type="spellEnd"/>
            <w:r w:rsidRPr="00E30221">
              <w:rPr>
                <w:rFonts w:ascii="Times New Roman" w:eastAsia="SimSun" w:hAnsi="Times New Roman" w:cs="Times New Roman"/>
                <w:szCs w:val="20"/>
                <w:lang w:val="en-US"/>
              </w:rPr>
              <w:t xml:space="preserve">).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3F7CA8E0"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proofErr w:type="gramStart"/>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w:t>
            </w:r>
            <w:proofErr w:type="gramEnd"/>
            <w:r w:rsidRPr="00E30221">
              <w:rPr>
                <w:rFonts w:ascii="Times New Roman" w:eastAsia="SimSun" w:hAnsi="Times New Roman" w:cs="Times New Roman"/>
                <w:szCs w:val="20"/>
                <w:lang w:val="en-US"/>
              </w:rPr>
              <w:t xml:space="preserve">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To Intel: The biggest issue with this option is that it works only under some </w:t>
            </w:r>
            <w:proofErr w:type="gramStart"/>
            <w:r w:rsidRPr="00E30221">
              <w:rPr>
                <w:rFonts w:ascii="Times New Roman" w:eastAsia="SimSun" w:hAnsi="Times New Roman" w:cs="Times New Roman"/>
                <w:szCs w:val="20"/>
                <w:lang w:val="en-US"/>
              </w:rPr>
              <w:t>parametric-assumption</w:t>
            </w:r>
            <w:proofErr w:type="gramEnd"/>
            <w:r w:rsidRPr="00E30221">
              <w:rPr>
                <w:rFonts w:ascii="Times New Roman" w:eastAsia="SimSun" w:hAnsi="Times New Roman" w:cs="Times New Roman"/>
                <w:szCs w:val="20"/>
                <w:lang w:val="en-US"/>
              </w:rPr>
              <w:t>. E.g., a DFT beam can be parametrized using 6 parameters (</w:t>
            </w:r>
            <w:proofErr w:type="spellStart"/>
            <w:proofErr w:type="gramStart"/>
            <w:r w:rsidRPr="00E30221">
              <w:rPr>
                <w:rFonts w:ascii="Times New Roman" w:eastAsia="SimSun" w:hAnsi="Times New Roman" w:cs="Times New Roman"/>
                <w:szCs w:val="20"/>
                <w:lang w:val="en-US"/>
              </w:rPr>
              <w:t>dH,dV</w:t>
            </w:r>
            <w:proofErr w:type="spellEnd"/>
            <w:proofErr w:type="gramEnd"/>
            <w:r w:rsidRPr="00E30221">
              <w:rPr>
                <w:rFonts w:ascii="Times New Roman" w:eastAsia="SimSun" w:hAnsi="Times New Roman" w:cs="Times New Roman"/>
                <w:szCs w:val="20"/>
                <w:lang w:val="en-US"/>
              </w:rPr>
              <w:t xml:space="preserve">, N, T, boresight ZOD, </w:t>
            </w:r>
            <w:proofErr w:type="spellStart"/>
            <w:r w:rsidRPr="00E30221">
              <w:rPr>
                <w:rFonts w:ascii="Times New Roman" w:eastAsia="SimSun" w:hAnsi="Times New Roman" w:cs="Times New Roman"/>
                <w:szCs w:val="20"/>
                <w:lang w:val="en-US"/>
              </w:rPr>
              <w:t>boresigh</w:t>
            </w:r>
            <w:proofErr w:type="spellEnd"/>
            <w:r w:rsidRPr="00E30221">
              <w:rPr>
                <w:rFonts w:ascii="Times New Roman" w:eastAsia="SimSun" w:hAnsi="Times New Roman" w:cs="Times New Roman"/>
                <w:szCs w:val="20"/>
                <w:lang w:val="en-US"/>
              </w:rPr>
              <w:t xml:space="preserve"> AoD), but what if the </w:t>
            </w:r>
            <w:proofErr w:type="spellStart"/>
            <w:r w:rsidRPr="00E30221">
              <w:rPr>
                <w:rFonts w:ascii="Times New Roman" w:eastAsia="SimSun" w:hAnsi="Times New Roman" w:cs="Times New Roman"/>
                <w:szCs w:val="20"/>
                <w:lang w:val="en-US"/>
              </w:rPr>
              <w:t>gNBs</w:t>
            </w:r>
            <w:proofErr w:type="spellEnd"/>
            <w:r w:rsidRPr="00E30221">
              <w:rPr>
                <w:rFonts w:ascii="Times New Roman" w:eastAsia="SimSun" w:hAnsi="Times New Roman" w:cs="Times New Roman"/>
                <w:szCs w:val="20"/>
                <w:lang w:val="en-US"/>
              </w:rPr>
              <w:t xml:space="preserve"> do not have DFT beams? We think that in many </w:t>
            </w:r>
            <w:proofErr w:type="spellStart"/>
            <w:r w:rsidRPr="00E30221">
              <w:rPr>
                <w:rFonts w:ascii="Times New Roman" w:eastAsia="SimSun" w:hAnsi="Times New Roman" w:cs="Times New Roman"/>
                <w:szCs w:val="20"/>
                <w:lang w:val="en-US"/>
              </w:rPr>
              <w:t>scnearios</w:t>
            </w:r>
            <w:proofErr w:type="spellEnd"/>
            <w:r w:rsidRPr="00E30221">
              <w:rPr>
                <w:rFonts w:ascii="Times New Roman" w:eastAsia="SimSun" w:hAnsi="Times New Roman" w:cs="Times New Roman"/>
                <w:szCs w:val="20"/>
                <w:lang w:val="en-US"/>
              </w:rPr>
              <w:t>, such beams are not being used. Also, even if they are used, they are always „</w:t>
            </w:r>
            <w:proofErr w:type="gramStart"/>
            <w:r w:rsidRPr="00E30221">
              <w:rPr>
                <w:rFonts w:ascii="Times New Roman" w:eastAsia="SimSun" w:hAnsi="Times New Roman" w:cs="Times New Roman"/>
                <w:szCs w:val="20"/>
                <w:lang w:val="en-US"/>
              </w:rPr>
              <w:t>approximate“</w:t>
            </w:r>
            <w:proofErr w:type="gramEnd"/>
            <w:r w:rsidRPr="00E30221">
              <w:rPr>
                <w:rFonts w:ascii="Times New Roman" w:eastAsia="SimSun" w:hAnsi="Times New Roman" w:cs="Times New Roman"/>
                <w:szCs w:val="20"/>
                <w:lang w:val="en-US"/>
              </w:rPr>
              <w:t xml:space="preserve">, so, we risk of both a model-mismatch and limited model applicability. </w:t>
            </w:r>
          </w:p>
          <w:p w14:paraId="189CF29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Even though we could be OK to have this solution as a 2nd option (without the FFS, </w:t>
            </w:r>
            <w:proofErr w:type="gramStart"/>
            <w:r w:rsidRPr="00E30221">
              <w:rPr>
                <w:rFonts w:ascii="Times New Roman" w:eastAsia="SimSun" w:hAnsi="Times New Roman" w:cs="Times New Roman"/>
                <w:szCs w:val="20"/>
                <w:lang w:val="en-US"/>
              </w:rPr>
              <w:t>i.e.</w:t>
            </w:r>
            <w:proofErr w:type="gramEnd"/>
            <w:r w:rsidRPr="00E30221">
              <w:rPr>
                <w:rFonts w:ascii="Times New Roman" w:eastAsia="SimSun" w:hAnsi="Times New Roman" w:cs="Times New Roman"/>
                <w:szCs w:val="20"/>
                <w:lang w:val="en-US"/>
              </w:rPr>
              <w:t xml:space="preserv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NormalWeb"/>
              <w:spacing w:before="120" w:beforeAutospacing="0" w:after="120" w:afterAutospacing="0"/>
            </w:pPr>
            <w:r>
              <w:rPr>
                <w:rFonts w:ascii="Times New Roman" w:eastAsia="SimSun" w:hAnsi="Times New Roman" w:cs="Times New Roman"/>
                <w:szCs w:val="20"/>
              </w:rPr>
              <w:t>We support 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5711C81F"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think that proposal. 4.1 and </w:t>
            </w:r>
            <w:proofErr w:type="gramStart"/>
            <w:r w:rsidRPr="00E30221">
              <w:rPr>
                <w:rFonts w:ascii="Times New Roman" w:eastAsia="Malgun Gothic" w:hAnsi="Times New Roman" w:cs="Times New Roman"/>
                <w:szCs w:val="20"/>
                <w:lang w:val="en-US"/>
              </w:rPr>
              <w:t>4.2  have</w:t>
            </w:r>
            <w:proofErr w:type="gramEnd"/>
            <w:r w:rsidRPr="00E30221">
              <w:rPr>
                <w:rFonts w:ascii="Times New Roman" w:eastAsia="Malgun Gothic" w:hAnsi="Times New Roman" w:cs="Times New Roman"/>
                <w:szCs w:val="20"/>
                <w:lang w:val="en-US"/>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Pr="00E30221" w:rsidRDefault="00AF1C63">
            <w:pPr>
              <w:pStyle w:val="Normal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The actual beam shape needs to be calibrated. The DFT beam is just ideal, </w:t>
            </w:r>
            <w:proofErr w:type="gramStart"/>
            <w:r w:rsidRPr="00E30221">
              <w:rPr>
                <w:rFonts w:ascii="Times New Roman" w:eastAsia="Malgun Gothic" w:hAnsi="Times New Roman" w:cs="Times New Roman"/>
                <w:szCs w:val="20"/>
                <w:lang w:val="en-US"/>
              </w:rPr>
              <w:t>and in reality, the</w:t>
            </w:r>
            <w:proofErr w:type="gramEnd"/>
            <w:r w:rsidRPr="00E30221">
              <w:rPr>
                <w:rFonts w:ascii="Times New Roman" w:eastAsia="Malgun Gothic" w:hAnsi="Times New Roman" w:cs="Times New Roman"/>
                <w:szCs w:val="20"/>
                <w:lang w:val="en-US"/>
              </w:rPr>
              <w:t xml:space="preserve"> actual beam shape could be distorted by something like the phase mismatch between RF chain. </w:t>
            </w:r>
            <w:proofErr w:type="gramStart"/>
            <w:r w:rsidRPr="00E30221">
              <w:rPr>
                <w:rFonts w:ascii="Times New Roman" w:eastAsia="Malgun Gothic" w:hAnsi="Times New Roman" w:cs="Times New Roman"/>
                <w:szCs w:val="20"/>
                <w:lang w:val="en-US"/>
              </w:rPr>
              <w:t>So</w:t>
            </w:r>
            <w:proofErr w:type="gramEnd"/>
            <w:r w:rsidRPr="00E30221">
              <w:rPr>
                <w:rFonts w:ascii="Times New Roman" w:eastAsia="Malgun Gothic" w:hAnsi="Times New Roman" w:cs="Times New Roman"/>
                <w:szCs w:val="20"/>
                <w:lang w:val="en-US"/>
              </w:rPr>
              <w:t xml:space="preserve">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Ericsson</w:t>
            </w:r>
          </w:p>
        </w:tc>
        <w:tc>
          <w:tcPr>
            <w:tcW w:w="7773" w:type="dxa"/>
            <w:tcBorders>
              <w:left w:val="single" w:sz="4" w:space="0" w:color="00000A"/>
              <w:right w:val="single" w:sz="4" w:space="0" w:color="00000A"/>
            </w:tcBorders>
            <w:shd w:val="clear" w:color="auto" w:fill="auto"/>
          </w:tcPr>
          <w:p w14:paraId="4929EB81"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7B2CDE" w14:paraId="216FD266"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78BB658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48335166"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73C6900A"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2390D59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065F6C76"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15D0937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7DB69A64"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14DDDD2"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0343A5EC" w14:textId="77777777" w:rsidR="007B2CDE" w:rsidRPr="00E30221" w:rsidRDefault="00AF1C63">
            <w:pPr>
              <w:numPr>
                <w:ilvl w:val="0"/>
                <w:numId w:val="32"/>
              </w:numPr>
              <w:rPr>
                <w:b/>
                <w:bCs/>
                <w:lang w:val="en-US"/>
              </w:rPr>
            </w:pPr>
            <w:r w:rsidRPr="00E30221">
              <w:rPr>
                <w:b/>
                <w:bCs/>
                <w:lang w:val="en-US"/>
              </w:rPr>
              <w:t xml:space="preserve">the gNB can report the antenna configuration including </w:t>
            </w:r>
            <w:r w:rsidRPr="00E30221">
              <w:rPr>
                <w:b/>
                <w:bCs/>
                <w:strike/>
                <w:lang w:val="en-US"/>
              </w:rPr>
              <w:t>one or more of</w:t>
            </w:r>
            <w:r w:rsidRPr="00E30221">
              <w:rPr>
                <w:b/>
                <w:bCs/>
                <w:lang w:val="en-US"/>
              </w:rPr>
              <w:t xml:space="preserve"> the following parameters:</w:t>
            </w:r>
          </w:p>
          <w:p w14:paraId="55410009" w14:textId="77777777" w:rsidR="007B2CDE" w:rsidRPr="00E30221" w:rsidRDefault="00AF1C63">
            <w:pPr>
              <w:pStyle w:val="ListParagraph"/>
              <w:numPr>
                <w:ilvl w:val="1"/>
                <w:numId w:val="32"/>
              </w:numPr>
              <w:rPr>
                <w:rFonts w:cs="Times"/>
                <w:b/>
                <w:bCs/>
                <w:lang w:val="en-US"/>
              </w:rPr>
            </w:pPr>
            <w:r w:rsidRPr="00E30221">
              <w:rPr>
                <w:rFonts w:cs="Times"/>
                <w:b/>
                <w:bCs/>
                <w:lang w:val="en-US"/>
              </w:rPr>
              <w:t xml:space="preserve">the number of antenna elements (vertical and horizontal) </w:t>
            </w:r>
          </w:p>
          <w:p w14:paraId="39AB470B" w14:textId="77777777" w:rsidR="007B2CDE" w:rsidRDefault="00AF1C63">
            <w:pPr>
              <w:pStyle w:val="ListParagraph"/>
              <w:numPr>
                <w:ilvl w:val="1"/>
                <w:numId w:val="32"/>
              </w:numPr>
              <w:rPr>
                <w:rFonts w:cs="Times"/>
                <w:b/>
                <w:bCs/>
              </w:rPr>
            </w:pPr>
            <w:r>
              <w:rPr>
                <w:rFonts w:cs="Times"/>
                <w:b/>
                <w:bCs/>
              </w:rPr>
              <w:t>antenna spacing dh and dv</w:t>
            </w:r>
          </w:p>
          <w:p w14:paraId="7AD13F71" w14:textId="77777777" w:rsidR="007B2CDE" w:rsidRPr="00E30221" w:rsidRDefault="00AF1C63">
            <w:pPr>
              <w:pStyle w:val="ListParagraph"/>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w:t>
            </w:r>
            <w:proofErr w:type="gramStart"/>
            <w:r w:rsidRPr="00E30221">
              <w:rPr>
                <w:rFonts w:cs="Times"/>
                <w:b/>
                <w:bCs/>
                <w:color w:val="FF0000"/>
                <w:lang w:val="en-US"/>
              </w:rPr>
              <w:t>i.e.</w:t>
            </w:r>
            <w:proofErr w:type="gramEnd"/>
            <w:r w:rsidRPr="00E30221">
              <w:rPr>
                <w:rFonts w:cs="Times"/>
                <w:b/>
                <w:bCs/>
                <w:color w:val="FF0000"/>
                <w:lang w:val="en-US"/>
              </w:rPr>
              <w:t xml:space="preserve"> azimuth and zenith angles of the boresight directions </w:t>
            </w:r>
          </w:p>
          <w:p w14:paraId="487BD912"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52436DAA" w14:textId="77777777" w:rsidR="007B2CDE" w:rsidRPr="00E30221" w:rsidRDefault="00AF1C63">
            <w:pPr>
              <w:pStyle w:val="ListParagraph"/>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7FD302B2" w14:textId="77777777" w:rsidR="007B2CDE" w:rsidRDefault="00AF1C63">
            <w:pPr>
              <w:pStyle w:val="ListParagraph"/>
              <w:numPr>
                <w:ilvl w:val="1"/>
                <w:numId w:val="32"/>
              </w:numPr>
              <w:rPr>
                <w:rFonts w:cs="Times"/>
                <w:b/>
                <w:bCs/>
                <w:strike/>
              </w:rPr>
            </w:pPr>
            <w:r>
              <w:rPr>
                <w:rFonts w:cs="Times"/>
                <w:b/>
                <w:bCs/>
                <w:strike/>
              </w:rPr>
              <w:t>FFS: Antenna Element pattern Information</w:t>
            </w:r>
          </w:p>
          <w:p w14:paraId="5D1B751A" w14:textId="77777777" w:rsidR="007B2CDE" w:rsidRDefault="00AF1C63">
            <w:pPr>
              <w:pStyle w:val="ListParagraph"/>
              <w:numPr>
                <w:ilvl w:val="2"/>
                <w:numId w:val="32"/>
              </w:numPr>
              <w:rPr>
                <w:rFonts w:cs="Times"/>
                <w:b/>
                <w:bCs/>
                <w:strike/>
              </w:rPr>
            </w:pPr>
            <w:r>
              <w:rPr>
                <w:rFonts w:cs="Times"/>
                <w:b/>
                <w:bCs/>
                <w:strike/>
              </w:rPr>
              <w:t>FFS: Details</w:t>
            </w:r>
          </w:p>
          <w:p w14:paraId="01684BD4"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If additional information about panel/orientation is needed</w:t>
            </w:r>
          </w:p>
          <w:p w14:paraId="1931AE47" w14:textId="77777777" w:rsidR="007B2CDE" w:rsidRPr="00E30221" w:rsidRDefault="00AF1C63">
            <w:pPr>
              <w:pStyle w:val="ListParagraph"/>
              <w:numPr>
                <w:ilvl w:val="0"/>
                <w:numId w:val="32"/>
              </w:numPr>
              <w:rPr>
                <w:rFonts w:cs="Times"/>
                <w:b/>
                <w:bCs/>
                <w:lang w:val="en-US"/>
              </w:rPr>
            </w:pPr>
            <w:r w:rsidRPr="00E30221">
              <w:rPr>
                <w:rFonts w:cs="Times"/>
                <w:b/>
                <w:bCs/>
                <w:lang w:val="en-US"/>
              </w:rPr>
              <w:t xml:space="preserve">  the gNB beam/antenna information can optionally be provided to the UE by the LMF for UE-based DL-AoD</w:t>
            </w:r>
          </w:p>
          <w:p w14:paraId="21F79E5B"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3382CFC1"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3C68F445"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tc>
      </w:tr>
    </w:tbl>
    <w:p w14:paraId="59E74E3F" w14:textId="77777777" w:rsidR="007B2CDE" w:rsidRDefault="00AF1C63">
      <w:r>
        <w:t xml:space="preserve"> </w:t>
      </w:r>
    </w:p>
    <w:p w14:paraId="19B1B3C3" w14:textId="77777777" w:rsidR="007B2CDE" w:rsidRDefault="007B2CDE"/>
    <w:p w14:paraId="5149F065" w14:textId="77777777" w:rsidR="007B2CDE" w:rsidRDefault="00AF1C63">
      <w:pPr>
        <w:pStyle w:val="Heading4"/>
        <w:numPr>
          <w:ilvl w:val="3"/>
          <w:numId w:val="2"/>
        </w:numPr>
        <w:ind w:left="0" w:firstLine="0"/>
      </w:pPr>
      <w:r>
        <w:lastRenderedPageBreak/>
        <w:t>Proposal 4.2 (high priority proposal)</w:t>
      </w:r>
    </w:p>
    <w:p w14:paraId="1C982125" w14:textId="77777777" w:rsidR="007B2CDE" w:rsidRDefault="00AF1C63">
      <w:pPr>
        <w:pStyle w:val="Heading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6B8BB6F" w14:textId="77777777" w:rsidR="007B2CDE" w:rsidRDefault="00AF1C63">
      <w:pPr>
        <w:rPr>
          <w:b/>
          <w:bCs/>
        </w:rPr>
      </w:pPr>
      <w:r>
        <w:rPr>
          <w:b/>
          <w:bCs/>
        </w:rPr>
        <w:t>The gNB reports quantized version of the relative Power/Angle response per PRS resource per TRP</w:t>
      </w:r>
      <w:r>
        <w:rPr>
          <w:b/>
          <w:bCs/>
        </w:rPr>
        <w:tab/>
      </w:r>
    </w:p>
    <w:p w14:paraId="57FB81A4" w14:textId="77777777" w:rsidR="007B2CDE" w:rsidRDefault="00AF1C63">
      <w:pPr>
        <w:pStyle w:val="ListParagraph"/>
        <w:numPr>
          <w:ilvl w:val="0"/>
          <w:numId w:val="40"/>
        </w:numPr>
        <w:contextualSpacing/>
        <w:rPr>
          <w:b/>
          <w:bCs/>
        </w:rPr>
      </w:pPr>
      <w:r>
        <w:rPr>
          <w:b/>
          <w:bCs/>
        </w:rPr>
        <w:t>FFS: support of multiple levels of quantization</w:t>
      </w:r>
    </w:p>
    <w:p w14:paraId="66A95521" w14:textId="77777777" w:rsidR="007B2CDE" w:rsidRDefault="00AF1C63">
      <w:pPr>
        <w:pStyle w:val="ListParagraph"/>
        <w:numPr>
          <w:ilvl w:val="0"/>
          <w:numId w:val="40"/>
        </w:numPr>
        <w:contextualSpacing/>
        <w:rPr>
          <w:b/>
          <w:bCs/>
        </w:rPr>
      </w:pPr>
      <w:r>
        <w:rPr>
          <w:b/>
          <w:bCs/>
        </w:rPr>
        <w:t>FFS: how the report is constructed.</w:t>
      </w:r>
    </w:p>
    <w:p w14:paraId="0933CA0E"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22DB2041"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4B7114AF" w14:textId="77777777" w:rsidR="007B2CDE" w:rsidRDefault="007B2CDE">
      <w:pPr>
        <w:pStyle w:val="ListParagraph"/>
        <w:ind w:left="644"/>
        <w:rPr>
          <w:b/>
          <w:bCs/>
        </w:rPr>
      </w:pPr>
    </w:p>
    <w:p w14:paraId="4C336AD2"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B95CDAF"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6D0092C8" w14:textId="77777777" w:rsidR="007B2CDE" w:rsidRDefault="00AF1C63">
      <w:pPr>
        <w:pStyle w:val="ListParagraph"/>
        <w:numPr>
          <w:ilvl w:val="1"/>
          <w:numId w:val="40"/>
        </w:numPr>
        <w:contextualSpacing/>
        <w:rPr>
          <w:b/>
          <w:bCs/>
        </w:rPr>
      </w:pPr>
      <w:r>
        <w:rPr>
          <w:b/>
          <w:bCs/>
        </w:rPr>
        <w:t>Other options are not precluded.</w:t>
      </w:r>
    </w:p>
    <w:p w14:paraId="4A0BE530"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rPr>
            </w:pPr>
            <w:r>
              <w:rPr>
                <w:rFonts w:eastAsia="Calibri"/>
                <w:b/>
              </w:rPr>
              <w:t>Company</w:t>
            </w:r>
          </w:p>
        </w:tc>
        <w:tc>
          <w:tcPr>
            <w:tcW w:w="7570" w:type="dxa"/>
            <w:shd w:val="clear" w:color="auto" w:fill="auto"/>
          </w:tcPr>
          <w:p w14:paraId="59EB1578" w14:textId="77777777" w:rsidR="007B2CDE" w:rsidRDefault="00AF1C63">
            <w:pPr>
              <w:jc w:val="center"/>
              <w:rPr>
                <w:rFonts w:eastAsia="Calibri"/>
                <w:b/>
              </w:rPr>
            </w:pPr>
            <w:r>
              <w:rPr>
                <w:rFonts w:eastAsia="Calibri"/>
                <w:b/>
              </w:rPr>
              <w:t>Comment</w:t>
            </w:r>
          </w:p>
        </w:tc>
      </w:tr>
      <w:tr w:rsidR="007B2CDE" w14:paraId="0F677DEA" w14:textId="77777777">
        <w:tc>
          <w:tcPr>
            <w:tcW w:w="2075" w:type="dxa"/>
            <w:shd w:val="clear" w:color="auto" w:fill="auto"/>
          </w:tcPr>
          <w:p w14:paraId="5FDA65C4"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587EF3A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Suggest </w:t>
            </w:r>
            <w:proofErr w:type="gramStart"/>
            <w:r w:rsidRPr="00E30221">
              <w:rPr>
                <w:rFonts w:ascii="Times New Roman" w:eastAsia="DengXian" w:hAnsi="Times New Roman" w:cs="Times New Roman"/>
                <w:lang w:val="en-US"/>
              </w:rPr>
              <w:t>to add</w:t>
            </w:r>
            <w:proofErr w:type="gramEnd"/>
            <w:r w:rsidRPr="00E30221">
              <w:rPr>
                <w:rFonts w:ascii="Times New Roman" w:eastAsia="DengXian" w:hAnsi="Times New Roman" w:cs="Times New Roman"/>
                <w:lang w:val="en-US"/>
              </w:rPr>
              <w:t xml:space="preserve"> option C as follows</w:t>
            </w:r>
          </w:p>
          <w:p w14:paraId="1955691E" w14:textId="77777777" w:rsidR="007B2CDE" w:rsidRPr="00E30221" w:rsidRDefault="00AF1C63">
            <w:pPr>
              <w:pStyle w:val="ListParagraph"/>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7" w:name="OLE_LINK6"/>
            <w:r w:rsidRPr="00E30221">
              <w:rPr>
                <w:b/>
                <w:bCs/>
                <w:lang w:val="en-US"/>
              </w:rPr>
              <w:t>beamwidth</w:t>
            </w:r>
            <w:bookmarkEnd w:id="27"/>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7CAE6083" w14:textId="77777777" w:rsidR="007B2CDE" w:rsidRPr="00E30221" w:rsidRDefault="00AF1C63">
            <w:pPr>
              <w:pStyle w:val="ListParagraph"/>
              <w:numPr>
                <w:ilvl w:val="1"/>
                <w:numId w:val="40"/>
              </w:numPr>
              <w:contextualSpacing/>
              <w:rPr>
                <w:b/>
                <w:bCs/>
                <w:lang w:val="en-US"/>
              </w:rPr>
            </w:pPr>
            <w:r w:rsidRPr="00E30221">
              <w:rPr>
                <w:b/>
                <w:bCs/>
                <w:lang w:val="en-US"/>
              </w:rPr>
              <w:t xml:space="preserve">E.g., beamwidth for the </w:t>
            </w:r>
            <w:r w:rsidRPr="00E30221">
              <w:rPr>
                <w:rFonts w:eastAsia="SimSun"/>
                <w:b/>
                <w:bCs/>
                <w:lang w:val="en-US"/>
              </w:rPr>
              <w:t>-3</w:t>
            </w:r>
            <w:r w:rsidRPr="00E30221">
              <w:rPr>
                <w:b/>
                <w:bCs/>
                <w:lang w:val="en-US"/>
              </w:rPr>
              <w:t xml:space="preserve"> dB relative power-levels</w:t>
            </w:r>
          </w:p>
          <w:p w14:paraId="48B97FC5" w14:textId="77777777" w:rsidR="007B2CDE" w:rsidRPr="00E30221" w:rsidRDefault="007B2CDE">
            <w:pPr>
              <w:rPr>
                <w:rFonts w:eastAsia="DengXian"/>
                <w:lang w:val="en-US"/>
              </w:rPr>
            </w:pPr>
          </w:p>
        </w:tc>
      </w:tr>
      <w:tr w:rsidR="007B2CDE" w14:paraId="36AC60E6" w14:textId="77777777">
        <w:tc>
          <w:tcPr>
            <w:tcW w:w="2075" w:type="dxa"/>
            <w:shd w:val="clear" w:color="auto" w:fill="auto"/>
          </w:tcPr>
          <w:p w14:paraId="10562937" w14:textId="77777777" w:rsidR="007B2CDE" w:rsidRDefault="00AF1C63">
            <w:pPr>
              <w:rPr>
                <w:rFonts w:eastAsia="DengXian"/>
              </w:rPr>
            </w:pPr>
            <w:r>
              <w:rPr>
                <w:rFonts w:eastAsia="DengXian"/>
              </w:rPr>
              <w:t>Qualcomm</w:t>
            </w:r>
          </w:p>
        </w:tc>
        <w:tc>
          <w:tcPr>
            <w:tcW w:w="7570" w:type="dxa"/>
            <w:shd w:val="clear" w:color="auto" w:fill="auto"/>
          </w:tcPr>
          <w:p w14:paraId="5477E71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16E93B7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0C9B237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2C8DABF6" w14:textId="77777777">
        <w:tc>
          <w:tcPr>
            <w:tcW w:w="2075" w:type="dxa"/>
            <w:shd w:val="clear" w:color="auto" w:fill="auto"/>
          </w:tcPr>
          <w:p w14:paraId="0E0E3B23" w14:textId="77777777" w:rsidR="007B2CDE" w:rsidRDefault="00AF1C63">
            <w:pPr>
              <w:rPr>
                <w:rFonts w:eastAsia="DengXian"/>
              </w:rPr>
            </w:pPr>
            <w:r>
              <w:rPr>
                <w:rFonts w:eastAsia="DengXian"/>
              </w:rPr>
              <w:t>ZTE</w:t>
            </w:r>
          </w:p>
        </w:tc>
        <w:tc>
          <w:tcPr>
            <w:tcW w:w="7570" w:type="dxa"/>
            <w:shd w:val="clear" w:color="auto" w:fill="auto"/>
          </w:tcPr>
          <w:p w14:paraId="52FF708D" w14:textId="77777777" w:rsidR="007B2CDE" w:rsidRPr="00E30221" w:rsidRDefault="00AF1C63">
            <w:pPr>
              <w:rPr>
                <w:rFonts w:ascii="Times New Roman" w:eastAsia="DengXian" w:hAnsi="Times New Roman" w:cs="Times New Roman"/>
                <w:lang w:val="en-US"/>
              </w:rPr>
            </w:pPr>
            <w:proofErr w:type="spellStart"/>
            <w:r w:rsidRPr="00E30221">
              <w:rPr>
                <w:rFonts w:ascii="Times New Roman" w:eastAsia="DengXian" w:hAnsi="Times New Roman" w:cs="Times New Roman"/>
                <w:lang w:val="en-US"/>
              </w:rPr>
              <w:t>Opt.A</w:t>
            </w:r>
            <w:proofErr w:type="spellEnd"/>
            <w:r w:rsidRPr="00E30221">
              <w:rPr>
                <w:rFonts w:ascii="Times New Roman" w:eastAsia="DengXian" w:hAnsi="Times New Roman" w:cs="Times New Roman"/>
                <w:lang w:val="en-US"/>
              </w:rPr>
              <w:t>.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DengXian"/>
              </w:rPr>
            </w:pPr>
            <w:r>
              <w:rPr>
                <w:rFonts w:eastAsia="DengXian"/>
              </w:rPr>
              <w:t xml:space="preserve">Intel </w:t>
            </w:r>
          </w:p>
        </w:tc>
        <w:tc>
          <w:tcPr>
            <w:tcW w:w="7570" w:type="dxa"/>
            <w:shd w:val="clear" w:color="auto" w:fill="auto"/>
          </w:tcPr>
          <w:p w14:paraId="0497A32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w:t>
            </w:r>
            <w:r w:rsidRPr="00E30221">
              <w:rPr>
                <w:rFonts w:ascii="Times New Roman" w:eastAsia="DengXian" w:hAnsi="Times New Roman" w:cs="Times New Roman"/>
                <w:lang w:val="en-US"/>
              </w:rPr>
              <w:lastRenderedPageBreak/>
              <w:t xml:space="preserve">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DengXian"/>
              </w:rPr>
            </w:pPr>
            <w:r>
              <w:rPr>
                <w:rFonts w:eastAsia="DengXian"/>
              </w:rPr>
              <w:lastRenderedPageBreak/>
              <w:t>Fraunhofer</w:t>
            </w:r>
          </w:p>
        </w:tc>
        <w:tc>
          <w:tcPr>
            <w:tcW w:w="7570" w:type="dxa"/>
            <w:shd w:val="clear" w:color="auto" w:fill="auto"/>
          </w:tcPr>
          <w:p w14:paraId="5FCE35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2ABDF2CD" w14:textId="77777777">
        <w:tc>
          <w:tcPr>
            <w:tcW w:w="2075" w:type="dxa"/>
            <w:shd w:val="clear" w:color="auto" w:fill="auto"/>
          </w:tcPr>
          <w:p w14:paraId="561540CB" w14:textId="77777777" w:rsidR="007B2CDE" w:rsidRDefault="00AF1C63">
            <w:pPr>
              <w:rPr>
                <w:rFonts w:eastAsia="DengXian"/>
              </w:rPr>
            </w:pPr>
            <w:r>
              <w:rPr>
                <w:rFonts w:eastAsia="DengXian"/>
              </w:rPr>
              <w:t>Huawei, HiSilicon</w:t>
            </w:r>
          </w:p>
        </w:tc>
        <w:tc>
          <w:tcPr>
            <w:tcW w:w="7570" w:type="dxa"/>
            <w:shd w:val="clear" w:color="auto" w:fill="auto"/>
          </w:tcPr>
          <w:p w14:paraId="08639F1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70D9F13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406D078" w14:textId="77777777" w:rsidR="007B2CDE" w:rsidRPr="00E30221" w:rsidRDefault="007B2CDE">
            <w:pPr>
              <w:rPr>
                <w:rFonts w:ascii="Times New Roman" w:eastAsia="DengXian" w:hAnsi="Times New Roman" w:cs="Times New Roman"/>
                <w:lang w:val="en-US"/>
              </w:rPr>
            </w:pPr>
          </w:p>
          <w:p w14:paraId="44788C8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are </w:t>
            </w:r>
            <w:proofErr w:type="spellStart"/>
            <w:r w:rsidRPr="00E30221">
              <w:rPr>
                <w:rFonts w:ascii="Times New Roman" w:eastAsia="DengXian" w:hAnsi="Times New Roman" w:cs="Times New Roman"/>
                <w:lang w:val="en-US"/>
              </w:rPr>
              <w:t>afrait</w:t>
            </w:r>
            <w:proofErr w:type="spellEnd"/>
            <w:r w:rsidRPr="00E30221">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may also reveal the antenna element radiation pattern.</w:t>
            </w:r>
          </w:p>
          <w:p w14:paraId="5FB4A190" w14:textId="77777777" w:rsidR="007B2CDE" w:rsidRPr="00E30221" w:rsidRDefault="007B2CDE">
            <w:pPr>
              <w:rPr>
                <w:rFonts w:ascii="Times New Roman" w:eastAsia="DengXian" w:hAnsi="Times New Roman" w:cs="Times New Roman"/>
                <w:lang w:val="en-US"/>
              </w:rPr>
            </w:pPr>
          </w:p>
          <w:p w14:paraId="2FA6EED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3224E28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w:t>
            </w:r>
            <w:proofErr w:type="spellStart"/>
            <w:r w:rsidRPr="00E30221">
              <w:rPr>
                <w:rFonts w:ascii="Times New Roman" w:eastAsia="DengXian" w:hAnsi="Times New Roman" w:cs="Times New Roman"/>
                <w:lang w:val="en-US"/>
              </w:rPr>
              <w:t>XdB</w:t>
            </w:r>
            <w:proofErr w:type="spellEnd"/>
            <w:r w:rsidRPr="00E30221">
              <w:rPr>
                <w:rFonts w:ascii="Times New Roman" w:eastAsia="DengXian" w:hAnsi="Times New Roman" w:cs="Times New Roman"/>
                <w:lang w:val="en-US"/>
              </w:rPr>
              <w:t xml:space="preserv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circle in the 3D space.</w:t>
            </w:r>
          </w:p>
          <w:p w14:paraId="4C123E23" w14:textId="77777777" w:rsidR="007B2CDE" w:rsidRPr="00E30221" w:rsidRDefault="007B2CDE">
            <w:pPr>
              <w:rPr>
                <w:rFonts w:ascii="Times New Roman" w:eastAsia="DengXian" w:hAnsi="Times New Roman" w:cs="Times New Roman"/>
                <w:lang w:val="en-US"/>
              </w:rPr>
            </w:pPr>
          </w:p>
          <w:p w14:paraId="72E6A54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If such value is obtained through real test, network would need to ensure the same distance between </w:t>
            </w:r>
            <w:proofErr w:type="gramStart"/>
            <w:r w:rsidRPr="00E30221">
              <w:rPr>
                <w:rFonts w:ascii="Times New Roman" w:eastAsia="DengXian" w:hAnsi="Times New Roman" w:cs="Times New Roman"/>
                <w:lang w:val="en-US"/>
              </w:rPr>
              <w:t>TRP</w:t>
            </w:r>
            <w:proofErr w:type="gramEnd"/>
            <w:r w:rsidRPr="00E30221">
              <w:rPr>
                <w:rFonts w:ascii="Times New Roman" w:eastAsia="DengXian" w:hAnsi="Times New Roman" w:cs="Times New Roman"/>
                <w:lang w:val="en-US"/>
              </w:rPr>
              <w:t xml:space="preserve"> and testing point so that there is no pathloss impact.</w:t>
            </w:r>
          </w:p>
          <w:p w14:paraId="1560339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26A91A87" w14:textId="77777777" w:rsidR="007B2CDE" w:rsidRPr="00E30221" w:rsidRDefault="007B2CDE">
            <w:pPr>
              <w:rPr>
                <w:rFonts w:ascii="Times New Roman" w:eastAsia="DengXian" w:hAnsi="Times New Roman" w:cs="Times New Roman"/>
                <w:lang w:val="en-US"/>
              </w:rPr>
            </w:pPr>
          </w:p>
          <w:p w14:paraId="406B769F" w14:textId="77777777" w:rsidR="007B2CDE" w:rsidRPr="00E30221" w:rsidRDefault="00AF1C63">
            <w:pPr>
              <w:rPr>
                <w:rFonts w:ascii="Times New Roman" w:eastAsia="DengXian" w:hAnsi="Times New Roman" w:cs="Times New Roman"/>
                <w:lang w:val="en-US"/>
              </w:rPr>
            </w:pPr>
            <w:proofErr w:type="gramStart"/>
            <w:r w:rsidRPr="00E30221">
              <w:rPr>
                <w:rFonts w:ascii="Times New Roman" w:eastAsia="DengXian" w:hAnsi="Times New Roman" w:cs="Times New Roman"/>
                <w:lang w:val="en-US"/>
              </w:rPr>
              <w:t>So</w:t>
            </w:r>
            <w:proofErr w:type="gramEnd"/>
            <w:r w:rsidRPr="00E30221">
              <w:rPr>
                <w:rFonts w:ascii="Times New Roman" w:eastAsia="DengXian" w:hAnsi="Times New Roman" w:cs="Times New Roman"/>
                <w:lang w:val="en-US"/>
              </w:rPr>
              <w:t xml:space="preserve"> to our understanding, if the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is used, we should go with the following alternative:</w:t>
            </w:r>
          </w:p>
          <w:p w14:paraId="75B299D6" w14:textId="77777777" w:rsidR="007B2CDE" w:rsidRPr="00E30221" w:rsidRDefault="007B2CDE">
            <w:pPr>
              <w:rPr>
                <w:rFonts w:ascii="Times New Roman" w:eastAsia="DengXian" w:hAnsi="Times New Roman" w:cs="Times New Roman"/>
                <w:lang w:val="en-US"/>
              </w:rPr>
            </w:pPr>
          </w:p>
          <w:p w14:paraId="5FC48C0B" w14:textId="77777777" w:rsidR="007B2CDE" w:rsidRPr="00E30221" w:rsidRDefault="00AF1C63">
            <w:pPr>
              <w:rPr>
                <w:b/>
                <w:bCs/>
                <w:lang w:val="en-US"/>
              </w:rPr>
            </w:pPr>
            <w:r w:rsidRPr="00E30221">
              <w:rPr>
                <w:b/>
                <w:bCs/>
                <w:lang w:val="en-US"/>
              </w:rPr>
              <w:t>The gNB reports quantized version of the relative Power between PRS resources per angle per TRP.</w:t>
            </w:r>
          </w:p>
          <w:p w14:paraId="123D7204" w14:textId="77777777" w:rsidR="007B2CDE" w:rsidRPr="00E30221" w:rsidRDefault="00AF1C63">
            <w:pPr>
              <w:pStyle w:val="ListParagraph"/>
              <w:numPr>
                <w:ilvl w:val="0"/>
                <w:numId w:val="43"/>
              </w:numPr>
              <w:rPr>
                <w:b/>
                <w:bCs/>
                <w:lang w:val="en-US"/>
              </w:rPr>
            </w:pPr>
            <w:r w:rsidRPr="00E30221">
              <w:rPr>
                <w:rFonts w:eastAsiaTheme="minorEastAsia"/>
                <w:b/>
                <w:bCs/>
                <w:lang w:val="en-US"/>
              </w:rPr>
              <w:t>For each angle, at least two PRS resources are reported.</w:t>
            </w:r>
          </w:p>
          <w:p w14:paraId="5A4BCC22" w14:textId="77777777" w:rsidR="007B2CDE" w:rsidRPr="00E30221" w:rsidRDefault="00AF1C63">
            <w:pPr>
              <w:pStyle w:val="ListParagraph"/>
              <w:numPr>
                <w:ilvl w:val="0"/>
                <w:numId w:val="43"/>
              </w:numPr>
              <w:rPr>
                <w:b/>
                <w:bCs/>
                <w:lang w:val="en-US"/>
              </w:rPr>
            </w:pPr>
            <w:r w:rsidRPr="00E30221">
              <w:rPr>
                <w:rFonts w:eastAsiaTheme="minorEastAsia"/>
                <w:b/>
                <w:bCs/>
                <w:lang w:val="en-US"/>
              </w:rPr>
              <w:t>The relative power is defined with respect to the peak power in the angle</w:t>
            </w:r>
          </w:p>
          <w:p w14:paraId="28E31589" w14:textId="77777777" w:rsidR="007B2CDE" w:rsidRPr="00E30221" w:rsidRDefault="007B2CDE">
            <w:pPr>
              <w:rPr>
                <w:rFonts w:ascii="Times New Roman" w:eastAsia="DengXian" w:hAnsi="Times New Roman" w:cs="Times New Roman"/>
                <w:lang w:val="en-US"/>
              </w:rPr>
            </w:pPr>
          </w:p>
        </w:tc>
      </w:tr>
      <w:tr w:rsidR="007B2CDE" w14:paraId="2620633C" w14:textId="77777777">
        <w:tc>
          <w:tcPr>
            <w:tcW w:w="2075" w:type="dxa"/>
            <w:shd w:val="clear" w:color="auto" w:fill="auto"/>
          </w:tcPr>
          <w:p w14:paraId="541867A1" w14:textId="77777777" w:rsidR="007B2CDE" w:rsidRDefault="00AF1C63">
            <w:pPr>
              <w:rPr>
                <w:rFonts w:eastAsia="DengXian"/>
              </w:rPr>
            </w:pPr>
            <w:r>
              <w:rPr>
                <w:rFonts w:eastAsia="DengXian"/>
              </w:rPr>
              <w:t>CATT</w:t>
            </w:r>
          </w:p>
        </w:tc>
        <w:tc>
          <w:tcPr>
            <w:tcW w:w="7570" w:type="dxa"/>
            <w:shd w:val="clear" w:color="auto" w:fill="auto"/>
          </w:tcPr>
          <w:p w14:paraId="474C7E6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E30221">
              <w:rPr>
                <w:rFonts w:ascii="Times New Roman" w:eastAsia="DengXian" w:hAnsi="Times New Roman" w:cs="Times New Roman"/>
                <w:lang w:val="en-US"/>
              </w:rPr>
              <w:t>gnodeB</w:t>
            </w:r>
            <w:proofErr w:type="spellEnd"/>
            <w:r w:rsidRPr="00E30221">
              <w:rPr>
                <w:rFonts w:ascii="Times New Roman" w:eastAsia="DengXian" w:hAnsi="Times New Roman" w:cs="Times New Roman"/>
                <w:lang w:val="en-US"/>
              </w:rPr>
              <w:t xml:space="preserve">, but we think RAN3 also should be </w:t>
            </w:r>
            <w:proofErr w:type="gramStart"/>
            <w:r w:rsidRPr="00E30221">
              <w:rPr>
                <w:rFonts w:ascii="Times New Roman" w:eastAsia="DengXian" w:hAnsi="Times New Roman" w:cs="Times New Roman"/>
                <w:lang w:val="en-US"/>
              </w:rPr>
              <w:t>involved</w:t>
            </w:r>
            <w:proofErr w:type="gramEnd"/>
            <w:r w:rsidRPr="00E30221">
              <w:rPr>
                <w:rFonts w:ascii="Times New Roman" w:eastAsia="DengXian" w:hAnsi="Times New Roman" w:cs="Times New Roman"/>
                <w:lang w:val="en-US"/>
              </w:rPr>
              <w:t xml:space="preserve"> and an LS is needed after we had the conclusion.</w:t>
            </w:r>
          </w:p>
          <w:p w14:paraId="5C9B0DD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436FB133"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2EEDCA2B"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7371A8E3" w14:textId="77777777" w:rsidR="007B2CDE" w:rsidRPr="00E30221" w:rsidRDefault="00AF1C63">
            <w:pPr>
              <w:rPr>
                <w:b/>
                <w:bCs/>
                <w:lang w:val="en-US"/>
              </w:rPr>
            </w:pPr>
            <w:r w:rsidRPr="00E30221">
              <w:rPr>
                <w:b/>
                <w:bCs/>
                <w:lang w:val="en-US"/>
              </w:rPr>
              <w:t xml:space="preserve">The gNB reports quantized version of the relative Power/Angle response per </w:t>
            </w:r>
            <w:r w:rsidRPr="00E30221">
              <w:rPr>
                <w:b/>
                <w:bCs/>
                <w:lang w:val="en-US"/>
              </w:rPr>
              <w:lastRenderedPageBreak/>
              <w:t>PRS resource per TRP</w:t>
            </w:r>
            <w:r w:rsidRPr="00E30221">
              <w:rPr>
                <w:b/>
                <w:bCs/>
                <w:lang w:val="en-US"/>
              </w:rPr>
              <w:tab/>
            </w:r>
          </w:p>
          <w:p w14:paraId="6A69016D" w14:textId="77777777" w:rsidR="007B2CDE" w:rsidRPr="00E30221" w:rsidRDefault="00AF1C63">
            <w:pPr>
              <w:pStyle w:val="ListParagraph"/>
              <w:numPr>
                <w:ilvl w:val="0"/>
                <w:numId w:val="40"/>
              </w:numPr>
              <w:contextualSpacing/>
              <w:rPr>
                <w:b/>
                <w:bCs/>
                <w:lang w:val="en-US"/>
              </w:rPr>
            </w:pPr>
            <w:r w:rsidRPr="00E30221">
              <w:rPr>
                <w:b/>
                <w:bCs/>
                <w:lang w:val="en-US"/>
              </w:rPr>
              <w:t>FFS: support of multiple levels of quantization</w:t>
            </w:r>
          </w:p>
          <w:p w14:paraId="5968A144" w14:textId="77777777" w:rsidR="007B2CDE" w:rsidRPr="00E30221" w:rsidRDefault="00AF1C63">
            <w:pPr>
              <w:pStyle w:val="ListParagraph"/>
              <w:numPr>
                <w:ilvl w:val="0"/>
                <w:numId w:val="40"/>
              </w:numPr>
              <w:contextualSpacing/>
              <w:rPr>
                <w:b/>
                <w:bCs/>
                <w:lang w:val="en-US"/>
              </w:rPr>
            </w:pPr>
            <w:r w:rsidRPr="00E30221">
              <w:rPr>
                <w:b/>
                <w:bCs/>
                <w:lang w:val="en-US"/>
              </w:rPr>
              <w:t>FFS: how the report is constructed.</w:t>
            </w:r>
          </w:p>
          <w:p w14:paraId="1DFF9269" w14:textId="77777777" w:rsidR="007B2CDE" w:rsidRPr="00E30221" w:rsidRDefault="00AF1C63">
            <w:pPr>
              <w:pStyle w:val="ListParagraph"/>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70A07E6A" w14:textId="77777777" w:rsidR="007B2CDE" w:rsidRPr="00E30221" w:rsidRDefault="00AF1C63">
            <w:pPr>
              <w:pStyle w:val="ListParagraph"/>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581E9228" w14:textId="77777777" w:rsidR="007B2CDE" w:rsidRPr="00E30221" w:rsidRDefault="007B2CDE">
            <w:pPr>
              <w:pStyle w:val="ListParagraph"/>
              <w:ind w:left="644"/>
              <w:rPr>
                <w:b/>
                <w:bCs/>
                <w:lang w:val="en-US"/>
              </w:rPr>
            </w:pPr>
          </w:p>
          <w:p w14:paraId="27D9E6DE" w14:textId="77777777" w:rsidR="007B2CDE" w:rsidRPr="00E30221" w:rsidRDefault="00AF1C63">
            <w:pPr>
              <w:pStyle w:val="ListParagraph"/>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D7AA06C" w14:textId="77777777" w:rsidR="007B2CDE" w:rsidRPr="00E30221" w:rsidRDefault="00AF1C63">
            <w:pPr>
              <w:pStyle w:val="ListParagraph"/>
              <w:numPr>
                <w:ilvl w:val="1"/>
                <w:numId w:val="40"/>
              </w:numPr>
              <w:contextualSpacing/>
              <w:rPr>
                <w:b/>
                <w:bCs/>
                <w:lang w:val="en-US"/>
              </w:rPr>
            </w:pPr>
            <w:r w:rsidRPr="00E30221">
              <w:rPr>
                <w:b/>
                <w:bCs/>
                <w:lang w:val="en-US"/>
              </w:rPr>
              <w:t>E.g., (Azimuth, Zenith) angles for the [-1, -3, -5, -6, -9, -10, -12, -15, -20] dB relative power-levels</w:t>
            </w:r>
          </w:p>
          <w:p w14:paraId="14693DE8" w14:textId="77777777" w:rsidR="007B2CDE" w:rsidRPr="00E30221" w:rsidRDefault="00AF1C63">
            <w:pPr>
              <w:pStyle w:val="ListParagraph"/>
              <w:numPr>
                <w:ilvl w:val="1"/>
                <w:numId w:val="40"/>
              </w:numPr>
              <w:contextualSpacing/>
              <w:rPr>
                <w:b/>
                <w:bCs/>
                <w:lang w:val="en-US"/>
              </w:rPr>
            </w:pPr>
            <w:r w:rsidRPr="00E30221">
              <w:rPr>
                <w:b/>
                <w:bCs/>
                <w:lang w:val="en-US"/>
              </w:rPr>
              <w:t>Other options are not precluded.</w:t>
            </w:r>
          </w:p>
          <w:p w14:paraId="2478ABB3" w14:textId="77777777" w:rsidR="007B2CDE" w:rsidRPr="00E30221" w:rsidRDefault="00AF1C63">
            <w:pPr>
              <w:pStyle w:val="ListParagraph"/>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445FB144"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DengXian"/>
              </w:rPr>
            </w:pPr>
            <w:r>
              <w:rPr>
                <w:rFonts w:eastAsia="DengXian"/>
              </w:rPr>
              <w:lastRenderedPageBreak/>
              <w:t>InterDigital</w:t>
            </w:r>
          </w:p>
        </w:tc>
        <w:tc>
          <w:tcPr>
            <w:tcW w:w="7570" w:type="dxa"/>
            <w:shd w:val="clear" w:color="auto" w:fill="auto"/>
          </w:tcPr>
          <w:p w14:paraId="60786EF4"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5361DA1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BF89CEA" w14:textId="77777777" w:rsidR="007B2CDE" w:rsidRPr="00E30221" w:rsidRDefault="00AF1C63">
            <w:pPr>
              <w:spacing w:after="0"/>
              <w:rPr>
                <w:rFonts w:cs="Times"/>
                <w:b/>
                <w:bCs/>
                <w:i/>
                <w:iCs/>
                <w:lang w:val="en-US"/>
              </w:rPr>
            </w:pPr>
            <w:r w:rsidRPr="00E30221">
              <w:rPr>
                <w:rFonts w:cs="Times"/>
                <w:b/>
                <w:bCs/>
                <w:i/>
                <w:iCs/>
                <w:lang w:val="en-US"/>
              </w:rPr>
              <w:t xml:space="preserve">For the beam/antenna information to be optionally provided to the LMF by the </w:t>
            </w:r>
            <w:proofErr w:type="spellStart"/>
            <w:r w:rsidRPr="00E30221">
              <w:rPr>
                <w:rFonts w:cs="Times"/>
                <w:b/>
                <w:bCs/>
                <w:i/>
                <w:iCs/>
                <w:lang w:val="en-US"/>
              </w:rPr>
              <w:t>gnodeB</w:t>
            </w:r>
            <w:proofErr w:type="spellEnd"/>
            <w:r w:rsidRPr="00E30221">
              <w:rPr>
                <w:rFonts w:cs="Times"/>
                <w:b/>
                <w:bCs/>
                <w:i/>
                <w:iCs/>
                <w:lang w:val="en-US"/>
              </w:rPr>
              <w:t>, decide to support one of the following options:</w:t>
            </w:r>
          </w:p>
          <w:p w14:paraId="3BA8A0D0" w14:textId="77777777" w:rsidR="007B2CDE" w:rsidRPr="00E30221" w:rsidRDefault="00AF1C63">
            <w:pPr>
              <w:pStyle w:val="ListParagraph"/>
              <w:numPr>
                <w:ilvl w:val="0"/>
                <w:numId w:val="44"/>
              </w:numPr>
              <w:spacing w:after="0"/>
              <w:rPr>
                <w:b/>
                <w:bCs/>
                <w:i/>
                <w:iCs/>
                <w:lang w:val="en-US"/>
              </w:rPr>
            </w:pPr>
            <w:r w:rsidRPr="00E30221">
              <w:rPr>
                <w:b/>
                <w:bCs/>
                <w:i/>
                <w:iCs/>
                <w:lang w:val="en-US"/>
              </w:rPr>
              <w:t>Option 2.1: The gNB reports quantized version of the relative Power/Angle response per PRS resource per TRP</w:t>
            </w:r>
            <w:r w:rsidRPr="00E30221">
              <w:rPr>
                <w:b/>
                <w:bCs/>
                <w:i/>
                <w:iCs/>
                <w:lang w:val="en-US"/>
              </w:rPr>
              <w:tab/>
            </w:r>
          </w:p>
          <w:p w14:paraId="4F2E234E"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380D35B6" w14:textId="77777777" w:rsidR="007B2CDE" w:rsidRPr="00E30221" w:rsidRDefault="00AF1C63">
            <w:pPr>
              <w:pStyle w:val="ListParagraph"/>
              <w:numPr>
                <w:ilvl w:val="0"/>
                <w:numId w:val="44"/>
              </w:numPr>
              <w:spacing w:after="0"/>
              <w:rPr>
                <w:rFonts w:cs="Times"/>
                <w:b/>
                <w:bCs/>
                <w:i/>
                <w:iCs/>
                <w:lang w:val="en-US"/>
              </w:rPr>
            </w:pPr>
            <w:r w:rsidRPr="00E30221">
              <w:rPr>
                <w:b/>
                <w:bCs/>
                <w:i/>
                <w:iCs/>
                <w:lang w:val="en-US"/>
              </w:rPr>
              <w:t xml:space="preserve">Option 2.2: The gNB reports quantized version of the relative Power </w:t>
            </w:r>
            <w:r w:rsidRPr="00E30221">
              <w:rPr>
                <w:b/>
                <w:bCs/>
                <w:i/>
                <w:iCs/>
                <w:u w:val="single"/>
                <w:lang w:val="en-US"/>
              </w:rPr>
              <w:t>between</w:t>
            </w:r>
            <w:r w:rsidRPr="00E30221">
              <w:rPr>
                <w:b/>
                <w:bCs/>
                <w:i/>
                <w:iCs/>
                <w:lang w:val="en-US"/>
              </w:rPr>
              <w:t xml:space="preserve"> PRS resources per angle per TRP.</w:t>
            </w:r>
          </w:p>
          <w:p w14:paraId="6DD260CE"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3AD8A8EF"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24D5BA75"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support of multiple levels of quantization</w:t>
            </w:r>
          </w:p>
          <w:p w14:paraId="365EE7FB"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how the report is constructed</w:t>
            </w:r>
          </w:p>
          <w:p w14:paraId="71F65AFA"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130D1E03"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gNB beam/antenna information can optionally be provided to the UE by the LMF </w:t>
            </w:r>
          </w:p>
          <w:p w14:paraId="79450FDC"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5EFE4B18" w14:textId="77777777" w:rsidR="007B2CDE" w:rsidRPr="00E30221" w:rsidRDefault="00AF1C63">
            <w:pPr>
              <w:rPr>
                <w:lang w:val="en-US"/>
              </w:rPr>
            </w:pPr>
            <w:r w:rsidRPr="00E30221">
              <w:rPr>
                <w:rFonts w:ascii="Times New Roman" w:eastAsia="DengXian" w:hAnsi="Times New Roman" w:cs="Times New Roman"/>
                <w:lang w:val="en-US"/>
              </w:rPr>
              <w:t xml:space="preserve">We prefer Proposal </w:t>
            </w:r>
            <w:proofErr w:type="gramStart"/>
            <w:r w:rsidRPr="00E30221">
              <w:rPr>
                <w:rFonts w:ascii="Times New Roman" w:eastAsia="DengXian" w:hAnsi="Times New Roman" w:cs="Times New Roman"/>
                <w:lang w:val="en-US"/>
              </w:rPr>
              <w:t>4.1</w:t>
            </w:r>
            <w:proofErr w:type="gramEnd"/>
            <w:r w:rsidRPr="00E30221">
              <w:rPr>
                <w:rFonts w:ascii="Times New Roman" w:eastAsia="DengXian" w:hAnsi="Times New Roman" w:cs="Times New Roman"/>
                <w:lang w:val="en-US"/>
              </w:rPr>
              <w:t xml:space="preserve">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5EEC7F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 xml:space="preserve">Is it to select one of Proposal 4.1 and Proposal 4.2, or to support </w:t>
            </w:r>
            <w:proofErr w:type="gramStart"/>
            <w:r w:rsidRPr="00E30221">
              <w:rPr>
                <w:rFonts w:ascii="Times New Roman" w:eastAsia="DengXian" w:hAnsi="Times New Roman" w:cs="Times New Roman"/>
                <w:lang w:val="en-US" w:eastAsia="zh-CN"/>
              </w:rPr>
              <w:t>both of them</w:t>
            </w:r>
            <w:proofErr w:type="gramEnd"/>
            <w:r w:rsidRPr="00E30221">
              <w:rPr>
                <w:rFonts w:ascii="Times New Roman" w:eastAsia="DengXian" w:hAnsi="Times New Roman" w:cs="Times New Roman"/>
                <w:lang w:val="en-US" w:eastAsia="zh-CN"/>
              </w:rPr>
              <w:t xml:space="preserve"> and each 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Malgun Gothic"/>
              </w:rPr>
            </w:pPr>
            <w:r>
              <w:rPr>
                <w:rFonts w:eastAsia="Malgun Gothic"/>
              </w:rPr>
              <w:lastRenderedPageBreak/>
              <w:t>LG</w:t>
            </w:r>
          </w:p>
        </w:tc>
        <w:tc>
          <w:tcPr>
            <w:tcW w:w="7570" w:type="dxa"/>
            <w:tcBorders>
              <w:top w:val="single" w:sz="4" w:space="0" w:color="auto"/>
              <w:bottom w:val="single" w:sz="4" w:space="0" w:color="auto"/>
            </w:tcBorders>
            <w:shd w:val="clear" w:color="auto" w:fill="auto"/>
          </w:tcPr>
          <w:p w14:paraId="642D0E3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Same with our </w:t>
            </w:r>
            <w:proofErr w:type="gramStart"/>
            <w:r w:rsidRPr="00E30221">
              <w:rPr>
                <w:rFonts w:ascii="Times New Roman" w:eastAsia="Malgun Gothic" w:hAnsi="Times New Roman" w:cs="Times New Roman"/>
                <w:lang w:val="en-US"/>
              </w:rPr>
              <w:t>comment’s</w:t>
            </w:r>
            <w:proofErr w:type="gramEnd"/>
            <w:r w:rsidRPr="00E30221">
              <w:rPr>
                <w:rFonts w:ascii="Times New Roman" w:eastAsia="Malgun Gothic" w:hAnsi="Times New Roman" w:cs="Times New Roman"/>
                <w:lang w:val="en-US"/>
              </w:rPr>
              <w:t xml:space="preserve">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46DB3C23"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B3E4991"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4F993024"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w:t>
            </w:r>
            <w:proofErr w:type="spellStart"/>
            <w:r w:rsidRPr="00E30221">
              <w:rPr>
                <w:rFonts w:ascii="Times New Roman" w:eastAsia="Malgun Gothic" w:hAnsi="Times New Roman" w:cs="Times New Roman"/>
                <w:lang w:val="en-US"/>
              </w:rPr>
              <w:t>engouh</w:t>
            </w:r>
            <w:proofErr w:type="spellEnd"/>
            <w:r w:rsidRPr="00E30221">
              <w:rPr>
                <w:rFonts w:ascii="Times New Roman" w:eastAsia="Malgun Gothic" w:hAnsi="Times New Roman" w:cs="Times New Roman"/>
                <w:lang w:val="en-US"/>
              </w:rPr>
              <w:t xml:space="preserve">. We do not support to specify </w:t>
            </w:r>
            <w:proofErr w:type="spellStart"/>
            <w:r w:rsidRPr="00E30221">
              <w:rPr>
                <w:rFonts w:ascii="Times New Roman" w:eastAsia="Malgun Gothic" w:hAnsi="Times New Roman" w:cs="Times New Roman"/>
                <w:lang w:val="en-US"/>
              </w:rPr>
              <w:t>dulipate</w:t>
            </w:r>
            <w:proofErr w:type="spellEnd"/>
            <w:r w:rsidRPr="00E30221">
              <w:rPr>
                <w:rFonts w:ascii="Times New Roman" w:eastAsia="Malgun Gothic" w:hAnsi="Times New Roman" w:cs="Times New Roman"/>
                <w:lang w:val="en-US"/>
              </w:rPr>
              <w:t xml:space="preserv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A32E24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42F6B7B0" w14:textId="77777777" w:rsidR="007B2CDE" w:rsidRPr="00E30221" w:rsidRDefault="00AF1C63">
            <w:pPr>
              <w:rPr>
                <w:rFonts w:eastAsia="Malgun Gothic"/>
                <w:lang w:val="en-US"/>
              </w:rPr>
            </w:pPr>
            <w:r w:rsidRPr="00E30221">
              <w:rPr>
                <w:rFonts w:eastAsia="Malgun Gothic"/>
                <w:lang w:val="en-US"/>
              </w:rPr>
              <w:t xml:space="preserve">The modified proposal by QC2 matches our thinking. And both option 2.1 and 2.2 are feasible to realize using a </w:t>
            </w:r>
            <w:proofErr w:type="spellStart"/>
            <w:r w:rsidRPr="00E30221">
              <w:rPr>
                <w:rFonts w:eastAsia="Malgun Gothic"/>
                <w:lang w:val="en-US"/>
              </w:rPr>
              <w:t>vecor</w:t>
            </w:r>
            <w:proofErr w:type="spellEnd"/>
            <w:r w:rsidRPr="00E30221">
              <w:rPr>
                <w:rFonts w:eastAsia="Malgun Gothic"/>
                <w:lang w:val="en-US"/>
              </w:rPr>
              <w:t xml:space="preserve"> of reported RSRPs to find the direction</w:t>
            </w:r>
          </w:p>
          <w:p w14:paraId="0DF1C02B" w14:textId="77777777" w:rsidR="007B2CDE" w:rsidRPr="00E30221" w:rsidRDefault="00AF1C63">
            <w:pPr>
              <w:rPr>
                <w:rFonts w:eastAsia="Malgun Gothic"/>
                <w:lang w:val="en-US"/>
              </w:rPr>
            </w:pPr>
            <w:proofErr w:type="gramStart"/>
            <w:r w:rsidRPr="00E30221">
              <w:rPr>
                <w:rFonts w:eastAsia="Malgun Gothic"/>
                <w:lang w:val="en-US"/>
              </w:rPr>
              <w:t>So</w:t>
            </w:r>
            <w:proofErr w:type="gramEnd"/>
            <w:r w:rsidRPr="00E30221">
              <w:rPr>
                <w:rFonts w:eastAsia="Malgun Gothic"/>
                <w:lang w:val="en-US"/>
              </w:rPr>
              <w:t xml:space="preserve">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3A75DA4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5644D64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E30221">
              <w:rPr>
                <w:rFonts w:ascii="Times New Roman" w:hAnsi="Times New Roman" w:cs="Times New Roman"/>
                <w:lang w:val="en-US" w:eastAsia="zh-CN"/>
              </w:rPr>
              <w:t>feasibililiy</w:t>
            </w:r>
            <w:proofErr w:type="spellEnd"/>
            <w:r w:rsidRPr="00E30221">
              <w:rPr>
                <w:rFonts w:ascii="Times New Roman" w:hAnsi="Times New Roman" w:cs="Times New Roman"/>
                <w:lang w:val="en-US" w:eastAsia="zh-CN"/>
              </w:rPr>
              <w:t xml:space="preserve">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95C170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support the LMF to forward this information </w:t>
            </w:r>
            <w:proofErr w:type="spellStart"/>
            <w:r w:rsidRPr="00E30221">
              <w:rPr>
                <w:rFonts w:ascii="Times New Roman" w:hAnsi="Times New Roman" w:cs="Times New Roman"/>
                <w:lang w:val="en-US" w:eastAsia="zh-CN"/>
              </w:rPr>
              <w:t>tot he</w:t>
            </w:r>
            <w:proofErr w:type="spellEnd"/>
            <w:r w:rsidRPr="00E30221">
              <w:rPr>
                <w:rFonts w:ascii="Times New Roman" w:hAnsi="Times New Roman" w:cs="Times New Roman"/>
                <w:lang w:val="en-US" w:eastAsia="zh-CN"/>
              </w:rPr>
              <w:t xml:space="preserve"> </w:t>
            </w:r>
            <w:proofErr w:type="gramStart"/>
            <w:r w:rsidRPr="00E30221">
              <w:rPr>
                <w:rFonts w:ascii="Times New Roman" w:hAnsi="Times New Roman" w:cs="Times New Roman"/>
                <w:lang w:val="en-US" w:eastAsia="zh-CN"/>
              </w:rPr>
              <w:t>UE, but</w:t>
            </w:r>
            <w:proofErr w:type="gramEnd"/>
            <w:r w:rsidRPr="00E30221">
              <w:rPr>
                <w:rFonts w:ascii="Times New Roman" w:hAnsi="Times New Roman" w:cs="Times New Roman"/>
                <w:lang w:val="en-US" w:eastAsia="zh-CN"/>
              </w:rPr>
              <w:t xml:space="preserve"> think that it is un-necessary to have the gNB-LMF interface specified. In </w:t>
            </w:r>
            <w:proofErr w:type="gramStart"/>
            <w:r w:rsidRPr="00E30221">
              <w:rPr>
                <w:rFonts w:ascii="Times New Roman" w:hAnsi="Times New Roman" w:cs="Times New Roman"/>
                <w:lang w:val="en-US" w:eastAsia="zh-CN"/>
              </w:rPr>
              <w:t>general</w:t>
            </w:r>
            <w:proofErr w:type="gramEnd"/>
            <w:r w:rsidRPr="00E30221">
              <w:rPr>
                <w:rFonts w:ascii="Times New Roman" w:hAnsi="Times New Roman" w:cs="Times New Roman"/>
                <w:lang w:val="en-US" w:eastAsia="zh-CN"/>
              </w:rPr>
              <w:t xml:space="preserve"> the gNB does not have knowledge </w:t>
            </w:r>
            <w:proofErr w:type="spellStart"/>
            <w:r w:rsidRPr="00E30221">
              <w:rPr>
                <w:rFonts w:ascii="Times New Roman" w:hAnsi="Times New Roman" w:cs="Times New Roman"/>
                <w:lang w:val="en-US" w:eastAsia="zh-CN"/>
              </w:rPr>
              <w:t>oft he</w:t>
            </w:r>
            <w:proofErr w:type="spellEnd"/>
            <w:r w:rsidRPr="00E30221">
              <w:rPr>
                <w:rFonts w:ascii="Times New Roman" w:hAnsi="Times New Roman" w:cs="Times New Roman"/>
                <w:lang w:val="en-US" w:eastAsia="zh-CN"/>
              </w:rPr>
              <w:t xml:space="preserv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1042E6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w:t>
            </w:r>
            <w:proofErr w:type="spellStart"/>
            <w:r w:rsidRPr="00E30221">
              <w:rPr>
                <w:rFonts w:ascii="Times New Roman" w:hAnsi="Times New Roman" w:cs="Times New Roman"/>
                <w:lang w:val="en-US" w:eastAsia="zh-CN"/>
              </w:rPr>
              <w:t>gNBs</w:t>
            </w:r>
            <w:proofErr w:type="spellEnd"/>
            <w:r w:rsidRPr="00E30221">
              <w:rPr>
                <w:rFonts w:ascii="Times New Roman" w:hAnsi="Times New Roman" w:cs="Times New Roman"/>
                <w:lang w:val="en-US" w:eastAsia="zh-CN"/>
              </w:rPr>
              <w:t xml:space="preserve">. </w:t>
            </w:r>
          </w:p>
          <w:p w14:paraId="7874916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w:t>
            </w:r>
            <w:proofErr w:type="spellStart"/>
            <w:r w:rsidRPr="00E30221">
              <w:rPr>
                <w:rFonts w:ascii="Times New Roman" w:hAnsi="Times New Roman" w:cs="Times New Roman"/>
                <w:lang w:val="en-US" w:eastAsia="zh-CN"/>
              </w:rPr>
              <w:t>i</w:t>
            </w:r>
            <w:proofErr w:type="spellEnd"/>
            <w:r w:rsidRPr="00E30221">
              <w:rPr>
                <w:rFonts w:ascii="Times New Roman" w:hAnsi="Times New Roman" w:cs="Times New Roman"/>
                <w:lang w:val="en-US" w:eastAsia="zh-CN"/>
              </w:rPr>
              <w:t xml:space="preserve"> </w:t>
            </w:r>
            <w:proofErr w:type="spellStart"/>
            <w:r w:rsidRPr="00E30221">
              <w:rPr>
                <w:rFonts w:ascii="Times New Roman" w:hAnsi="Times New Roman" w:cs="Times New Roman"/>
                <w:lang w:val="en-US" w:eastAsia="zh-CN"/>
              </w:rPr>
              <w:t>dont</w:t>
            </w:r>
            <w:proofErr w:type="spellEnd"/>
            <w:r w:rsidRPr="00E30221">
              <w:rPr>
                <w:rFonts w:ascii="Times New Roman" w:hAnsi="Times New Roman" w:cs="Times New Roman"/>
                <w:lang w:val="en-US" w:eastAsia="zh-CN"/>
              </w:rPr>
              <w:t xml:space="preserve"> think the intention is to check feasibility. As pointed out by E//, it seems that there might need to be discussions from other groups on how the LMF gets that information. Discussing these aspects in RAN1 will just burn </w:t>
            </w:r>
            <w:proofErr w:type="spellStart"/>
            <w:r w:rsidRPr="00E30221">
              <w:rPr>
                <w:rFonts w:ascii="Times New Roman" w:hAnsi="Times New Roman" w:cs="Times New Roman"/>
                <w:lang w:val="en-US" w:eastAsia="zh-CN"/>
              </w:rPr>
              <w:t>unncessary</w:t>
            </w:r>
            <w:proofErr w:type="spellEnd"/>
            <w:r w:rsidRPr="00E30221">
              <w:rPr>
                <w:rFonts w:ascii="Times New Roman" w:hAnsi="Times New Roman" w:cs="Times New Roman"/>
                <w:lang w:val="en-US" w:eastAsia="zh-CN"/>
              </w:rPr>
              <w:t xml:space="preserve"> time. </w:t>
            </w:r>
          </w:p>
          <w:p w14:paraId="2AFB563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w:t>
            </w:r>
            <w:proofErr w:type="spellStart"/>
            <w:r w:rsidRPr="00E30221">
              <w:rPr>
                <w:rFonts w:ascii="Times New Roman" w:hAnsi="Times New Roman" w:cs="Times New Roman"/>
                <w:lang w:val="en-US" w:eastAsia="zh-CN"/>
              </w:rPr>
              <w:t>Porposal</w:t>
            </w:r>
            <w:proofErr w:type="spellEnd"/>
            <w:r w:rsidRPr="00E30221">
              <w:rPr>
                <w:rFonts w:ascii="Times New Roman" w:hAnsi="Times New Roman" w:cs="Times New Roman"/>
                <w:lang w:val="en-US" w:eastAsia="zh-CN"/>
              </w:rPr>
              <w:t xml:space="preserve"> 4.2 since: it can be used for all kinds of beams, </w:t>
            </w:r>
            <w:proofErr w:type="spellStart"/>
            <w:r w:rsidRPr="00E30221">
              <w:rPr>
                <w:rFonts w:ascii="Times New Roman" w:hAnsi="Times New Roman" w:cs="Times New Roman"/>
                <w:lang w:val="en-US" w:eastAsia="zh-CN"/>
              </w:rPr>
              <w:t>inlcuding</w:t>
            </w:r>
            <w:proofErr w:type="spellEnd"/>
            <w:r w:rsidRPr="00E30221">
              <w:rPr>
                <w:rFonts w:ascii="Times New Roman" w:hAnsi="Times New Roman" w:cs="Times New Roman"/>
                <w:lang w:val="en-US" w:eastAsia="zh-CN"/>
              </w:rPr>
              <w:t xml:space="preserve"> DFT beams also, whereas the other way around is not </w:t>
            </w:r>
            <w:proofErr w:type="gramStart"/>
            <w:r w:rsidRPr="00E30221">
              <w:rPr>
                <w:rFonts w:ascii="Times New Roman" w:hAnsi="Times New Roman" w:cs="Times New Roman"/>
                <w:lang w:val="en-US" w:eastAsia="zh-CN"/>
              </w:rPr>
              <w:t>true..</w:t>
            </w:r>
            <w:proofErr w:type="gramEnd"/>
            <w:r w:rsidRPr="00E30221">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7284DF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w:t>
            </w:r>
            <w:proofErr w:type="spellStart"/>
            <w:r w:rsidRPr="00E30221">
              <w:rPr>
                <w:rFonts w:ascii="Times New Roman" w:hAnsi="Times New Roman" w:cs="Times New Roman"/>
                <w:lang w:val="en-US" w:eastAsia="zh-CN"/>
              </w:rPr>
              <w:t>se</w:t>
            </w:r>
            <w:proofErr w:type="spellEnd"/>
            <w:r w:rsidRPr="00E30221">
              <w:rPr>
                <w:rFonts w:ascii="Times New Roman" w:hAnsi="Times New Roman" w:cs="Times New Roman"/>
                <w:lang w:val="en-US" w:eastAsia="zh-CN"/>
              </w:rPr>
              <w:t xml:space="preserve"> updated proposal below: </w:t>
            </w:r>
          </w:p>
          <w:p w14:paraId="30447EA3"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 xml:space="preserve">For the beam/antenna information to be optionally provided to the LMF by the </w:t>
            </w:r>
            <w:proofErr w:type="spellStart"/>
            <w:r w:rsidRPr="00E30221">
              <w:rPr>
                <w:rFonts w:cs="Times"/>
                <w:b/>
                <w:bCs/>
                <w:i/>
                <w:iCs/>
                <w:sz w:val="20"/>
                <w:szCs w:val="20"/>
                <w:lang w:val="en-US"/>
              </w:rPr>
              <w:t>gnodeB</w:t>
            </w:r>
            <w:proofErr w:type="spellEnd"/>
            <w:r w:rsidRPr="00E30221">
              <w:rPr>
                <w:rFonts w:cs="Times"/>
                <w:b/>
                <w:bCs/>
                <w:i/>
                <w:iCs/>
                <w:sz w:val="20"/>
                <w:szCs w:val="20"/>
                <w:lang w:val="en-US"/>
              </w:rPr>
              <w:t>, decide to support one of the following options:</w:t>
            </w:r>
          </w:p>
          <w:p w14:paraId="4EBAEEA2"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74619843"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lastRenderedPageBreak/>
              <w:t>The relative power is defined with respect to the peak power of that resource</w:t>
            </w:r>
          </w:p>
          <w:p w14:paraId="5F1B3341" w14:textId="77777777" w:rsidR="007B2CDE" w:rsidRPr="00E30221" w:rsidRDefault="00AF1C63">
            <w:pPr>
              <w:pStyle w:val="ListParagraph"/>
              <w:numPr>
                <w:ilvl w:val="0"/>
                <w:numId w:val="44"/>
              </w:numPr>
              <w:spacing w:after="0"/>
              <w:rPr>
                <w:rFonts w:cs="Times"/>
                <w:b/>
                <w:bCs/>
                <w:i/>
                <w:iCs/>
                <w:sz w:val="20"/>
                <w:szCs w:val="20"/>
                <w:lang w:val="en-US"/>
              </w:rPr>
            </w:pPr>
            <w:r w:rsidRPr="00E30221">
              <w:rPr>
                <w:b/>
                <w:bCs/>
                <w:i/>
                <w:iCs/>
                <w:sz w:val="20"/>
                <w:szCs w:val="20"/>
                <w:lang w:val="en-US"/>
              </w:rPr>
              <w:t xml:space="preserve">Option 2.2: The gNB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318A3AA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1EF7E93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27B9A0D8"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175C401C"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49142A25"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25A19B38" w14:textId="77777777" w:rsidR="007B2CDE" w:rsidRPr="00E30221" w:rsidRDefault="00AF1C63">
            <w:pPr>
              <w:pStyle w:val="ListParagraph"/>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gNB beam/antenna information can optionally be provided to the UE by the LMF </w:t>
            </w:r>
          </w:p>
          <w:p w14:paraId="43CC7BA6" w14:textId="77777777" w:rsidR="007B2CDE" w:rsidRPr="00E30221" w:rsidRDefault="00AF1C63">
            <w:pPr>
              <w:pStyle w:val="ListParagraph"/>
              <w:numPr>
                <w:ilvl w:val="0"/>
                <w:numId w:val="44"/>
              </w:numPr>
              <w:spacing w:after="0"/>
              <w:contextualSpacing/>
              <w:rPr>
                <w:b/>
                <w:bCs/>
                <w:i/>
                <w:iCs/>
                <w:color w:val="00B050"/>
                <w:sz w:val="20"/>
                <w:szCs w:val="20"/>
                <w:lang w:val="en-US"/>
              </w:rPr>
            </w:pPr>
            <w:r w:rsidRPr="00E30221">
              <w:rPr>
                <w:b/>
                <w:bCs/>
                <w:i/>
                <w:iCs/>
                <w:color w:val="00B050"/>
                <w:sz w:val="20"/>
                <w:szCs w:val="20"/>
                <w:lang w:val="en-US"/>
              </w:rPr>
              <w:t xml:space="preserve">Note: Up to RAN2 &amp; RAN3 the signaling/procedures on how the LMF receives this information from the </w:t>
            </w:r>
            <w:proofErr w:type="spellStart"/>
            <w:r w:rsidRPr="00E30221">
              <w:rPr>
                <w:b/>
                <w:bCs/>
                <w:i/>
                <w:iCs/>
                <w:color w:val="00B050"/>
                <w:sz w:val="20"/>
                <w:szCs w:val="20"/>
                <w:lang w:val="en-US"/>
              </w:rPr>
              <w:t>gNBs</w:t>
            </w:r>
            <w:proofErr w:type="spellEnd"/>
          </w:p>
          <w:p w14:paraId="16B07403"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5D7C9EB9"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eastAsia="zh-CN"/>
              </w:rPr>
            </w:pPr>
            <w:r>
              <w:rPr>
                <w:sz w:val="20"/>
                <w:szCs w:val="20"/>
                <w:lang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Heading4"/>
        <w:numPr>
          <w:ilvl w:val="4"/>
          <w:numId w:val="2"/>
        </w:numPr>
      </w:pPr>
      <w:r>
        <w:t>second round of discussion</w:t>
      </w:r>
    </w:p>
    <w:p w14:paraId="4B6EC3DA"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0689D342" w14:textId="77777777" w:rsidR="007B2CDE" w:rsidRDefault="00AF1C63">
      <w:pPr>
        <w:pStyle w:val="ListParagraph"/>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07A2E0A"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1A453623"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4E7023A1" w14:textId="77777777" w:rsidR="007B2CDE" w:rsidRDefault="00AF1C63">
      <w:pPr>
        <w:pStyle w:val="ListParagraph"/>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3F13C9D4" w14:textId="77777777" w:rsidR="007B2CDE" w:rsidRDefault="00AF1C63">
      <w:pPr>
        <w:pStyle w:val="ListParagraph"/>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7532AAE5"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37B3F9F0"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E88462E" w14:textId="77777777" w:rsidR="007B2CDE" w:rsidRDefault="00AF1C63">
      <w:pPr>
        <w:pStyle w:val="ListParagraph"/>
        <w:numPr>
          <w:ilvl w:val="0"/>
          <w:numId w:val="44"/>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1CF90BF5"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033756BD" w14:textId="77777777" w:rsidR="004128A8" w:rsidRPr="004128A8" w:rsidRDefault="004128A8">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rPr>
            </w:pPr>
            <w:r>
              <w:rPr>
                <w:rFonts w:eastAsia="Calibri"/>
                <w:b/>
              </w:rPr>
              <w:lastRenderedPageBreak/>
              <w:t>Company</w:t>
            </w:r>
          </w:p>
        </w:tc>
        <w:tc>
          <w:tcPr>
            <w:tcW w:w="7570" w:type="dxa"/>
            <w:shd w:val="clear" w:color="auto" w:fill="auto"/>
          </w:tcPr>
          <w:p w14:paraId="3BD40F3D" w14:textId="77777777" w:rsidR="007B2CDE" w:rsidRDefault="00AF1C63">
            <w:pPr>
              <w:jc w:val="center"/>
              <w:rPr>
                <w:rFonts w:eastAsia="Calibri"/>
                <w:b/>
              </w:rPr>
            </w:pPr>
            <w:r>
              <w:rPr>
                <w:rFonts w:eastAsia="Calibri"/>
                <w:b/>
              </w:rPr>
              <w:t>Comment</w:t>
            </w:r>
          </w:p>
        </w:tc>
      </w:tr>
      <w:tr w:rsidR="007B2CDE" w14:paraId="1F5EDBA3" w14:textId="77777777">
        <w:tc>
          <w:tcPr>
            <w:tcW w:w="2075" w:type="dxa"/>
            <w:shd w:val="clear" w:color="auto" w:fill="auto"/>
          </w:tcPr>
          <w:p w14:paraId="6EFD826B"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0E81470C"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w:t>
            </w:r>
            <w:proofErr w:type="spellStart"/>
            <w:r w:rsidRPr="00E30221">
              <w:rPr>
                <w:rFonts w:eastAsia="DengXian"/>
                <w:lang w:val="en-US"/>
              </w:rPr>
              <w:t>subbulet</w:t>
            </w:r>
            <w:proofErr w:type="spellEnd"/>
            <w:r w:rsidRPr="00E30221">
              <w:rPr>
                <w:rFonts w:eastAsia="DengXian"/>
                <w:lang w:val="en-US"/>
              </w:rPr>
              <w:t xml:space="preserve"> inside option 2.1; and no need to split it for now. </w:t>
            </w:r>
          </w:p>
          <w:p w14:paraId="108F5AB9"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69829FF"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768FFDB7"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w:t>
            </w:r>
            <w:proofErr w:type="spellStart"/>
            <w:r w:rsidRPr="00E30221">
              <w:rPr>
                <w:rFonts w:eastAsiaTheme="minorEastAsia"/>
                <w:b/>
                <w:bCs/>
                <w:i/>
                <w:iCs/>
                <w:sz w:val="20"/>
                <w:szCs w:val="20"/>
                <w:lang w:val="en-US"/>
              </w:rPr>
              <w:t>etc</w:t>
            </w:r>
            <w:proofErr w:type="spellEnd"/>
            <w:r w:rsidRPr="00E30221">
              <w:rPr>
                <w:rFonts w:eastAsiaTheme="minorEastAsia"/>
                <w:b/>
                <w:bCs/>
                <w:i/>
                <w:iCs/>
                <w:sz w:val="20"/>
                <w:szCs w:val="20"/>
                <w:lang w:val="en-US"/>
              </w:rPr>
              <w:t xml:space="preserve">). </w:t>
            </w:r>
          </w:p>
          <w:p w14:paraId="0D054CC5" w14:textId="77777777" w:rsidR="007B2CDE" w:rsidRPr="00E30221" w:rsidRDefault="007B2CDE">
            <w:pPr>
              <w:contextualSpacing/>
              <w:rPr>
                <w:rFonts w:eastAsia="DengXian"/>
                <w:lang w:val="en-US"/>
              </w:rPr>
            </w:pPr>
          </w:p>
        </w:tc>
      </w:tr>
      <w:tr w:rsidR="007B2CDE" w14:paraId="47C48EA9" w14:textId="77777777">
        <w:tc>
          <w:tcPr>
            <w:tcW w:w="2075" w:type="dxa"/>
            <w:shd w:val="clear" w:color="auto" w:fill="auto"/>
          </w:tcPr>
          <w:p w14:paraId="151CCD4A" w14:textId="77777777" w:rsidR="007B2CDE" w:rsidRDefault="00AF1C63">
            <w:pPr>
              <w:rPr>
                <w:rFonts w:eastAsia="DengXian"/>
              </w:rPr>
            </w:pPr>
            <w:r>
              <w:rPr>
                <w:rFonts w:eastAsia="DengXian" w:hint="eastAsia"/>
                <w:lang w:eastAsia="zh-CN"/>
              </w:rPr>
              <w:t>ZTE</w:t>
            </w:r>
          </w:p>
        </w:tc>
        <w:tc>
          <w:tcPr>
            <w:tcW w:w="7570" w:type="dxa"/>
            <w:shd w:val="clear" w:color="auto" w:fill="auto"/>
          </w:tcPr>
          <w:p w14:paraId="0CFC57E4"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07DAFA69" w14:textId="77777777">
        <w:tc>
          <w:tcPr>
            <w:tcW w:w="2075" w:type="dxa"/>
            <w:shd w:val="clear" w:color="auto" w:fill="auto"/>
          </w:tcPr>
          <w:p w14:paraId="57D309E8" w14:textId="40D011E1"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562FEE6F" w14:textId="094ABB83" w:rsidR="007867D6" w:rsidRPr="00E30221" w:rsidRDefault="007867D6" w:rsidP="007867D6">
            <w:pPr>
              <w:contextualSpacing/>
              <w:rPr>
                <w:rFonts w:eastAsia="DengXian"/>
                <w:lang w:val="en-US" w:eastAsia="zh-CN"/>
              </w:rPr>
            </w:pPr>
            <w:r w:rsidRPr="00E30221">
              <w:rPr>
                <w:rFonts w:eastAsia="DengXian"/>
                <w:lang w:val="en-US" w:eastAsia="zh-CN"/>
              </w:rPr>
              <w:t xml:space="preserve">We support the FL proposal, but for the sake of progress, we can accept </w:t>
            </w:r>
            <w:proofErr w:type="gramStart"/>
            <w:r w:rsidRPr="00E30221">
              <w:rPr>
                <w:rFonts w:eastAsia="DengXian"/>
                <w:lang w:val="en-US" w:eastAsia="zh-CN"/>
              </w:rPr>
              <w:t>QC‘</w:t>
            </w:r>
            <w:proofErr w:type="gramEnd"/>
            <w:r w:rsidRPr="00E30221">
              <w:rPr>
                <w:rFonts w:eastAsia="DengXian"/>
                <w:lang w:val="en-US" w:eastAsia="zh-CN"/>
              </w:rPr>
              <w:t>s proposal.</w:t>
            </w:r>
          </w:p>
        </w:tc>
      </w:tr>
      <w:tr w:rsidR="001F1D41" w14:paraId="6CA9C880" w14:textId="77777777">
        <w:tc>
          <w:tcPr>
            <w:tcW w:w="2075" w:type="dxa"/>
            <w:shd w:val="clear" w:color="auto" w:fill="auto"/>
          </w:tcPr>
          <w:p w14:paraId="38F07789" w14:textId="2ECC8359"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7C26842E" w14:textId="3B072B7C"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71C0FB6" w14:textId="77777777">
        <w:tc>
          <w:tcPr>
            <w:tcW w:w="2075" w:type="dxa"/>
            <w:shd w:val="clear" w:color="auto" w:fill="auto"/>
          </w:tcPr>
          <w:p w14:paraId="48C208D2" w14:textId="3A9394C1"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56D93D93" w14:textId="5B1E29A1" w:rsidR="004128A8" w:rsidRPr="00E30221" w:rsidRDefault="004128A8" w:rsidP="007867D6">
            <w:pPr>
              <w:contextualSpacing/>
              <w:rPr>
                <w:rFonts w:eastAsia="DengXian"/>
                <w:lang w:val="en-US" w:eastAsia="zh-CN"/>
              </w:rPr>
            </w:pPr>
            <w:proofErr w:type="gramStart"/>
            <w:r w:rsidRPr="00E30221">
              <w:rPr>
                <w:rFonts w:eastAsia="DengXian" w:hint="eastAsia"/>
                <w:lang w:val="en-US" w:eastAsia="zh-CN"/>
              </w:rPr>
              <w:t xml:space="preserve">Support </w:t>
            </w:r>
            <w:r w:rsidR="005C53BA" w:rsidRPr="00E30221">
              <w:rPr>
                <w:rFonts w:eastAsia="DengXian" w:hint="eastAsia"/>
                <w:lang w:val="en-US" w:eastAsia="zh-CN"/>
              </w:rPr>
              <w:t xml:space="preserve"> the</w:t>
            </w:r>
            <w:proofErr w:type="gramEnd"/>
            <w:r w:rsidR="005C53BA" w:rsidRPr="00E30221">
              <w:rPr>
                <w:rFonts w:eastAsia="DengXian" w:hint="eastAsia"/>
                <w:lang w:val="en-US" w:eastAsia="zh-CN"/>
              </w:rPr>
              <w:t xml:space="preserve"> QC</w:t>
            </w:r>
            <w:r w:rsidR="005C53BA" w:rsidRPr="00E30221">
              <w:rPr>
                <w:rFonts w:eastAsia="DengXian"/>
                <w:lang w:val="en-US" w:eastAsia="zh-CN"/>
              </w:rPr>
              <w:t>’</w:t>
            </w:r>
            <w:r w:rsidR="005C53BA" w:rsidRPr="00E30221">
              <w:rPr>
                <w:rFonts w:eastAsia="DengXian" w:hint="eastAsia"/>
                <w:lang w:val="en-US" w:eastAsia="zh-CN"/>
              </w:rPr>
              <w:t>s version above.</w:t>
            </w:r>
          </w:p>
        </w:tc>
      </w:tr>
      <w:tr w:rsidR="004128A8" w14:paraId="59033393" w14:textId="77777777">
        <w:tc>
          <w:tcPr>
            <w:tcW w:w="2075" w:type="dxa"/>
            <w:shd w:val="clear" w:color="auto" w:fill="auto"/>
          </w:tcPr>
          <w:p w14:paraId="30F50741" w14:textId="77777777" w:rsidR="004128A8" w:rsidRPr="00E30221" w:rsidRDefault="004128A8" w:rsidP="007867D6">
            <w:pPr>
              <w:rPr>
                <w:rFonts w:eastAsia="DengXian"/>
                <w:lang w:val="en-US" w:eastAsia="zh-CN"/>
              </w:rPr>
            </w:pPr>
          </w:p>
        </w:tc>
        <w:tc>
          <w:tcPr>
            <w:tcW w:w="7570" w:type="dxa"/>
            <w:shd w:val="clear" w:color="auto" w:fill="auto"/>
          </w:tcPr>
          <w:p w14:paraId="43240C93" w14:textId="77777777" w:rsidR="004128A8" w:rsidRPr="00E30221" w:rsidRDefault="004128A8" w:rsidP="007867D6">
            <w:pPr>
              <w:contextualSpacing/>
              <w:rPr>
                <w:rFonts w:eastAsia="DengXian"/>
                <w:lang w:val="en-US" w:eastAsia="zh-CN"/>
              </w:rPr>
            </w:pPr>
          </w:p>
        </w:tc>
      </w:tr>
    </w:tbl>
    <w:p w14:paraId="5AA1B226" w14:textId="79B5B992" w:rsidR="007B2CDE" w:rsidRDefault="007B2CDE">
      <w:pPr>
        <w:pStyle w:val="Proposal"/>
      </w:pPr>
    </w:p>
    <w:p w14:paraId="4B9D1F75" w14:textId="77777777" w:rsidR="001F1D41" w:rsidRDefault="001F1D41">
      <w:pPr>
        <w:pStyle w:val="Proposal"/>
      </w:pPr>
    </w:p>
    <w:p w14:paraId="083C43F5" w14:textId="77777777" w:rsidR="007B2CDE" w:rsidRDefault="007B2CDE">
      <w:pPr>
        <w:pStyle w:val="Proposal"/>
      </w:pPr>
    </w:p>
    <w:p w14:paraId="0B07D3EA" w14:textId="77777777" w:rsidR="007B2CDE" w:rsidRDefault="00AF1C63">
      <w:pPr>
        <w:pStyle w:val="Heading3"/>
        <w:numPr>
          <w:ilvl w:val="2"/>
          <w:numId w:val="2"/>
        </w:numPr>
        <w:tabs>
          <w:tab w:val="left" w:pos="0"/>
        </w:tabs>
        <w:ind w:left="0"/>
      </w:pPr>
      <w:r>
        <w:t xml:space="preserve"> Aspect #5 AoD uncertainty window</w:t>
      </w:r>
    </w:p>
    <w:p w14:paraId="46597D8B" w14:textId="77777777" w:rsidR="007B2CDE" w:rsidRDefault="00AF1C63">
      <w:pPr>
        <w:pStyle w:val="Heading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TableGrid"/>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rPr>
            </w:pPr>
            <w:r>
              <w:rPr>
                <w:rFonts w:eastAsia="Calibri"/>
                <w:sz w:val="20"/>
                <w:highlight w:val="green"/>
              </w:rPr>
              <w:t>Agreement:</w:t>
            </w:r>
          </w:p>
          <w:p w14:paraId="1484729B" w14:textId="77777777" w:rsidR="007B2CDE" w:rsidRPr="00E30221" w:rsidRDefault="00AF1C63">
            <w:pPr>
              <w:numPr>
                <w:ilvl w:val="0"/>
                <w:numId w:val="45"/>
              </w:numPr>
              <w:rPr>
                <w:rFonts w:eastAsia="Calibri" w:cs="Times"/>
                <w:sz w:val="20"/>
                <w:lang w:val="en-US"/>
              </w:rPr>
            </w:pPr>
            <w:proofErr w:type="gramStart"/>
            <w:r w:rsidRPr="00E30221">
              <w:rPr>
                <w:rFonts w:eastAsia="Calibri" w:cs="Times"/>
                <w:sz w:val="20"/>
                <w:lang w:val="en-US"/>
              </w:rPr>
              <w:t>For the purpose of</w:t>
            </w:r>
            <w:proofErr w:type="gramEnd"/>
            <w:r w:rsidRPr="00E30221">
              <w:rPr>
                <w:rFonts w:eastAsia="Calibri" w:cs="Times"/>
                <w:sz w:val="20"/>
                <w:lang w:val="en-US"/>
              </w:rPr>
              <w:t xml:space="preserve"> both UE-B and UE-A DL-AoD, and with regards to the support of AOD measurements with an expected uncertainty window, study further whether to support at most one of the following options:</w:t>
            </w:r>
          </w:p>
          <w:p w14:paraId="382D5709"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DL-AoD/</w:t>
            </w:r>
            <w:proofErr w:type="spellStart"/>
            <w:r w:rsidRPr="00E30221">
              <w:rPr>
                <w:rFonts w:eastAsia="Calibri"/>
                <w:sz w:val="20"/>
                <w:lang w:val="en-US"/>
              </w:rPr>
              <w:t>ZoD</w:t>
            </w:r>
            <w:proofErr w:type="spellEnd"/>
            <w:r w:rsidRPr="00E30221">
              <w:rPr>
                <w:rFonts w:eastAsia="Calibri"/>
                <w:sz w:val="20"/>
                <w:lang w:val="en-US"/>
              </w:rPr>
              <w:t xml:space="preserve"> value and uncertainty (of the expected DL-AoD/</w:t>
            </w:r>
            <w:proofErr w:type="spellStart"/>
            <w:r w:rsidRPr="00E30221">
              <w:rPr>
                <w:rFonts w:eastAsia="Calibri"/>
                <w:sz w:val="20"/>
                <w:lang w:val="en-US"/>
              </w:rPr>
              <w:t>ZoD</w:t>
            </w:r>
            <w:proofErr w:type="spellEnd"/>
            <w:r w:rsidRPr="00E30221">
              <w:rPr>
                <w:rFonts w:eastAsia="Calibri"/>
                <w:sz w:val="20"/>
                <w:lang w:val="en-US"/>
              </w:rPr>
              <w:t xml:space="preserve"> value) range(s) is signaled by the LMF to the UE</w:t>
            </w:r>
          </w:p>
          <w:p w14:paraId="3E70CCFC"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DL-AoD/</w:t>
            </w:r>
            <w:proofErr w:type="spellStart"/>
            <w:r w:rsidRPr="00E30221">
              <w:rPr>
                <w:rFonts w:eastAsia="Calibri" w:cs="Times"/>
                <w:sz w:val="20"/>
                <w:lang w:val="en-US"/>
              </w:rPr>
              <w:t>ZoD</w:t>
            </w:r>
            <w:proofErr w:type="spellEnd"/>
            <w:r w:rsidRPr="00E30221">
              <w:rPr>
                <w:rFonts w:eastAsia="Calibri" w:cs="Times"/>
                <w:sz w:val="20"/>
                <w:lang w:val="en-US"/>
              </w:rPr>
              <w:t xml:space="preserve"> and uncertainty (of the expected DL-AoD/</w:t>
            </w:r>
            <w:proofErr w:type="spellStart"/>
            <w:r w:rsidRPr="00E30221">
              <w:rPr>
                <w:rFonts w:eastAsia="Calibri" w:cs="Times"/>
                <w:sz w:val="20"/>
                <w:lang w:val="en-US"/>
              </w:rPr>
              <w:t>ZoD</w:t>
            </w:r>
            <w:proofErr w:type="spellEnd"/>
            <w:r w:rsidRPr="00E30221">
              <w:rPr>
                <w:rFonts w:eastAsia="Calibri" w:cs="Times"/>
                <w:sz w:val="20"/>
                <w:lang w:val="en-US"/>
              </w:rPr>
              <w:t xml:space="preserve"> value) range(s) can be provided to the UE for each [TRP]</w:t>
            </w:r>
          </w:p>
          <w:p w14:paraId="0874BBCA" w14:textId="77777777" w:rsidR="007B2CDE" w:rsidRPr="00E30221" w:rsidRDefault="00AF1C63">
            <w:pPr>
              <w:numPr>
                <w:ilvl w:val="1"/>
                <w:numId w:val="46"/>
              </w:numPr>
              <w:rPr>
                <w:rFonts w:eastAsia="Calibri"/>
                <w:sz w:val="20"/>
                <w:lang w:val="en-US"/>
              </w:rPr>
            </w:pPr>
            <w:r w:rsidRPr="00E30221">
              <w:rPr>
                <w:rFonts w:eastAsia="Calibri"/>
                <w:sz w:val="20"/>
                <w:lang w:val="en-US"/>
              </w:rPr>
              <w:t>Option 2: Indication of expected DL-AoA/</w:t>
            </w:r>
            <w:proofErr w:type="spellStart"/>
            <w:r w:rsidRPr="00E30221">
              <w:rPr>
                <w:rFonts w:eastAsia="Calibri"/>
                <w:sz w:val="20"/>
                <w:lang w:val="en-US"/>
              </w:rPr>
              <w:t>ZoA</w:t>
            </w:r>
            <w:proofErr w:type="spellEnd"/>
            <w:r w:rsidRPr="00E30221">
              <w:rPr>
                <w:rFonts w:eastAsia="Calibri"/>
                <w:sz w:val="20"/>
                <w:lang w:val="en-US"/>
              </w:rPr>
              <w:t xml:space="preserve"> value and uncertainty (of the expected DL-AoA/</w:t>
            </w:r>
            <w:proofErr w:type="spellStart"/>
            <w:r w:rsidRPr="00E30221">
              <w:rPr>
                <w:rFonts w:eastAsia="Calibri"/>
                <w:sz w:val="20"/>
                <w:lang w:val="en-US"/>
              </w:rPr>
              <w:t>ZoA</w:t>
            </w:r>
            <w:proofErr w:type="spellEnd"/>
            <w:r w:rsidRPr="00E30221">
              <w:rPr>
                <w:rFonts w:eastAsia="Calibri"/>
                <w:sz w:val="20"/>
                <w:lang w:val="en-US"/>
              </w:rPr>
              <w:t xml:space="preserve"> value) range(s) is signaled by the LMF to the UE </w:t>
            </w:r>
          </w:p>
          <w:p w14:paraId="0154D881"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DL-AoA/</w:t>
            </w:r>
            <w:proofErr w:type="spellStart"/>
            <w:r w:rsidRPr="00E30221">
              <w:rPr>
                <w:rFonts w:eastAsia="Calibri" w:cs="Times"/>
                <w:sz w:val="20"/>
                <w:lang w:val="en-US"/>
              </w:rPr>
              <w:t>ZoA</w:t>
            </w:r>
            <w:proofErr w:type="spellEnd"/>
            <w:r w:rsidRPr="00E30221">
              <w:rPr>
                <w:rFonts w:eastAsia="Calibri" w:cs="Times"/>
                <w:sz w:val="20"/>
                <w:lang w:val="en-US"/>
              </w:rPr>
              <w:t xml:space="preserve"> and uncertainty (of the expected DL-AoA/</w:t>
            </w:r>
            <w:proofErr w:type="spellStart"/>
            <w:r w:rsidRPr="00E30221">
              <w:rPr>
                <w:rFonts w:eastAsia="Calibri" w:cs="Times"/>
                <w:sz w:val="20"/>
                <w:lang w:val="en-US"/>
              </w:rPr>
              <w:t>ZoA</w:t>
            </w:r>
            <w:proofErr w:type="spellEnd"/>
            <w:r w:rsidRPr="00E30221">
              <w:rPr>
                <w:rFonts w:eastAsia="Calibri" w:cs="Times"/>
                <w:sz w:val="20"/>
                <w:lang w:val="en-US"/>
              </w:rPr>
              <w:t xml:space="preserve"> value) range(s) can be provided to the UE for each [TRP]</w:t>
            </w:r>
          </w:p>
          <w:p w14:paraId="2F026F1B" w14:textId="77777777" w:rsidR="007B2CDE" w:rsidRPr="00E30221" w:rsidRDefault="00AF1C63">
            <w:pPr>
              <w:numPr>
                <w:ilvl w:val="1"/>
                <w:numId w:val="46"/>
              </w:numPr>
              <w:rPr>
                <w:rFonts w:eastAsia="Calibri"/>
                <w:sz w:val="20"/>
                <w:lang w:val="en-US"/>
              </w:rPr>
            </w:pPr>
            <w:r w:rsidRPr="00E30221">
              <w:rPr>
                <w:rFonts w:eastAsia="Calibri"/>
                <w:sz w:val="20"/>
                <w:lang w:val="en-US"/>
              </w:rPr>
              <w:t>Option 3: Indication of expected AoD/</w:t>
            </w:r>
            <w:proofErr w:type="spellStart"/>
            <w:r w:rsidRPr="00E30221">
              <w:rPr>
                <w:rFonts w:eastAsia="Calibri"/>
                <w:sz w:val="20"/>
                <w:lang w:val="en-US"/>
              </w:rPr>
              <w:t>ZoD</w:t>
            </w:r>
            <w:proofErr w:type="spellEnd"/>
            <w:r w:rsidRPr="00E30221">
              <w:rPr>
                <w:rFonts w:eastAsia="Calibri"/>
                <w:sz w:val="20"/>
                <w:lang w:val="en-US"/>
              </w:rPr>
              <w:t xml:space="preserve"> or AoA/</w:t>
            </w:r>
            <w:proofErr w:type="spellStart"/>
            <w:r w:rsidRPr="00E30221">
              <w:rPr>
                <w:rFonts w:eastAsia="Calibri"/>
                <w:sz w:val="20"/>
                <w:lang w:val="en-US"/>
              </w:rPr>
              <w:t>ZoA</w:t>
            </w:r>
            <w:proofErr w:type="spellEnd"/>
            <w:r w:rsidRPr="00E30221">
              <w:rPr>
                <w:rFonts w:eastAsia="Calibri"/>
                <w:sz w:val="20"/>
                <w:lang w:val="en-US"/>
              </w:rPr>
              <w:t xml:space="preserve"> value and uncertainty is not introduced.</w:t>
            </w:r>
          </w:p>
          <w:p w14:paraId="0B6D3907" w14:textId="77777777" w:rsidR="007B2CDE" w:rsidRDefault="00AF1C63">
            <w:pPr>
              <w:numPr>
                <w:ilvl w:val="1"/>
                <w:numId w:val="45"/>
              </w:numPr>
              <w:rPr>
                <w:rFonts w:eastAsia="Calibri" w:cs="Times"/>
                <w:sz w:val="20"/>
              </w:rPr>
            </w:pPr>
            <w:r>
              <w:rPr>
                <w:rFonts w:eastAsia="Calibri" w:cs="Times"/>
                <w:sz w:val="20"/>
              </w:rPr>
              <w:lastRenderedPageBreak/>
              <w:t>FFS: details of signaling</w:t>
            </w:r>
          </w:p>
          <w:p w14:paraId="783174D4"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0217778" w14:textId="77777777" w:rsidR="007B2CDE" w:rsidRDefault="007B2CDE"/>
    <w:p w14:paraId="2EF11109" w14:textId="77777777" w:rsidR="007B2CDE" w:rsidRDefault="00AF1C63">
      <w:pPr>
        <w:pStyle w:val="ListParagraph"/>
        <w:numPr>
          <w:ilvl w:val="0"/>
          <w:numId w:val="45"/>
        </w:numPr>
      </w:pPr>
      <w:r>
        <w:t>Option 1 is supported by [2][3][5][10][15][18]</w:t>
      </w:r>
    </w:p>
    <w:p w14:paraId="712742F5" w14:textId="77777777" w:rsidR="007B2CDE" w:rsidRDefault="00AF1C63">
      <w:pPr>
        <w:pStyle w:val="ListParagraph"/>
        <w:numPr>
          <w:ilvl w:val="1"/>
          <w:numId w:val="45"/>
        </w:numPr>
      </w:pPr>
      <w:r>
        <w:t xml:space="preserve"> use of PRS ID(s) to cover the expected value and uncertainty is mentioned in [21]</w:t>
      </w:r>
    </w:p>
    <w:p w14:paraId="0A40B628" w14:textId="77777777" w:rsidR="007B2CDE" w:rsidRDefault="00AF1C63">
      <w:pPr>
        <w:pStyle w:val="ListParagraph"/>
        <w:numPr>
          <w:ilvl w:val="0"/>
          <w:numId w:val="45"/>
        </w:numPr>
      </w:pPr>
      <w:r>
        <w:t>Option 2 is supported by [1][7]</w:t>
      </w:r>
    </w:p>
    <w:p w14:paraId="6F98C776" w14:textId="77777777" w:rsidR="007B2CDE" w:rsidRDefault="00AF1C63">
      <w:pPr>
        <w:pStyle w:val="ListParagraph"/>
        <w:numPr>
          <w:ilvl w:val="0"/>
          <w:numId w:val="45"/>
        </w:numPr>
      </w:pPr>
      <w:r>
        <w:t>Use of a PRS as reference direction is mentioned in [6], and use of PRS ID(s) to cover the expected and uncertainty is mentioned in [21]</w:t>
      </w:r>
    </w:p>
    <w:p w14:paraId="5328FD24" w14:textId="77777777" w:rsidR="007B2CDE" w:rsidRDefault="00AF1C63">
      <w:pPr>
        <w:pStyle w:val="ListParagraph"/>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rPr>
            </w:pPr>
            <w:r>
              <w:rPr>
                <w:rFonts w:eastAsia="Calibri"/>
              </w:rPr>
              <w:t>Source</w:t>
            </w:r>
          </w:p>
        </w:tc>
        <w:tc>
          <w:tcPr>
            <w:tcW w:w="8641" w:type="dxa"/>
            <w:shd w:val="clear" w:color="auto" w:fill="auto"/>
          </w:tcPr>
          <w:p w14:paraId="0C68339A" w14:textId="77777777" w:rsidR="007B2CDE" w:rsidRDefault="00AF1C63">
            <w:pPr>
              <w:rPr>
                <w:rFonts w:eastAsia="Calibri"/>
              </w:rPr>
            </w:pPr>
            <w:r>
              <w:rPr>
                <w:rFonts w:eastAsia="Calibri"/>
              </w:rPr>
              <w:t>Proposal</w:t>
            </w:r>
          </w:p>
        </w:tc>
      </w:tr>
      <w:tr w:rsidR="007B2CDE" w14:paraId="325EC159" w14:textId="77777777">
        <w:tc>
          <w:tcPr>
            <w:tcW w:w="987" w:type="dxa"/>
            <w:shd w:val="clear" w:color="auto" w:fill="auto"/>
          </w:tcPr>
          <w:p w14:paraId="7DF82418" w14:textId="77777777" w:rsidR="007B2CDE" w:rsidRPr="00E30221" w:rsidRDefault="00AF1C63">
            <w:pPr>
              <w:jc w:val="cente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641" w:type="dxa"/>
            <w:shd w:val="clear" w:color="auto" w:fill="auto"/>
          </w:tcPr>
          <w:p w14:paraId="338DAAD3" w14:textId="77777777" w:rsidR="007B2CDE" w:rsidRPr="00E30221" w:rsidRDefault="00AF1C63">
            <w:pPr>
              <w:rPr>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6</w:t>
            </w:r>
            <w:r>
              <w:rPr>
                <w:rFonts w:eastAsia="Calibri"/>
                <w:b/>
                <w:i/>
              </w:rPr>
              <w:fldChar w:fldCharType="end"/>
            </w:r>
            <w:r w:rsidRPr="00E30221">
              <w:rPr>
                <w:rFonts w:eastAsia="Calibri"/>
                <w:b/>
                <w:i/>
                <w:lang w:val="en-US"/>
              </w:rPr>
              <w:t>: Support indication of expected DL-AoA/</w:t>
            </w:r>
            <w:proofErr w:type="spellStart"/>
            <w:r w:rsidRPr="00E30221">
              <w:rPr>
                <w:rFonts w:eastAsia="Calibri"/>
                <w:b/>
                <w:i/>
                <w:lang w:val="en-US"/>
              </w:rPr>
              <w:t>ZoA</w:t>
            </w:r>
            <w:proofErr w:type="spellEnd"/>
            <w:r w:rsidRPr="00E30221">
              <w:rPr>
                <w:rFonts w:eastAsia="Calibri"/>
                <w:b/>
                <w:i/>
                <w:lang w:val="en-US"/>
              </w:rPr>
              <w:t xml:space="preserve"> value and uncertainty (of the expected DL-AoA/</w:t>
            </w:r>
            <w:proofErr w:type="spellStart"/>
            <w:r w:rsidRPr="00E30221">
              <w:rPr>
                <w:rFonts w:eastAsia="Calibri"/>
                <w:b/>
                <w:i/>
                <w:lang w:val="en-US"/>
              </w:rPr>
              <w:t>ZoA</w:t>
            </w:r>
            <w:proofErr w:type="spellEnd"/>
            <w:r w:rsidRPr="00E30221">
              <w:rPr>
                <w:rFonts w:eastAsia="Calibri"/>
                <w:b/>
                <w:i/>
                <w:lang w:val="en-US"/>
              </w:rPr>
              <w:t xml:space="preserve"> value) range(s) is signaled by the LMF to the UE </w:t>
            </w:r>
          </w:p>
          <w:p w14:paraId="5CDF2F1A"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DL-AoA/</w:t>
            </w:r>
            <w:proofErr w:type="spellStart"/>
            <w:r w:rsidRPr="00E30221">
              <w:rPr>
                <w:rFonts w:eastAsia="Calibri"/>
                <w:b/>
                <w:i/>
                <w:lang w:val="en-US"/>
              </w:rPr>
              <w:t>ZoA</w:t>
            </w:r>
            <w:proofErr w:type="spellEnd"/>
            <w:r w:rsidRPr="00E30221">
              <w:rPr>
                <w:rFonts w:eastAsia="Calibri"/>
                <w:b/>
                <w:i/>
                <w:lang w:val="en-US"/>
              </w:rPr>
              <w:t xml:space="preserve"> and uncertainty (of the expected DL-AoA/</w:t>
            </w:r>
            <w:proofErr w:type="spellStart"/>
            <w:r w:rsidRPr="00E30221">
              <w:rPr>
                <w:rFonts w:eastAsia="Calibri"/>
                <w:b/>
                <w:i/>
                <w:lang w:val="en-US"/>
              </w:rPr>
              <w:t>ZoA</w:t>
            </w:r>
            <w:proofErr w:type="spellEnd"/>
            <w:r w:rsidRPr="00E30221">
              <w:rPr>
                <w:rFonts w:eastAsia="Calibri"/>
                <w:b/>
                <w:i/>
                <w:lang w:val="en-US"/>
              </w:rPr>
              <w:t xml:space="preserve"> value) range(s) can be provided to the UE for each [TRP]</w:t>
            </w:r>
          </w:p>
          <w:p w14:paraId="791ED91A"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2F7BA06D" w14:textId="77777777" w:rsidR="007B2CDE" w:rsidRPr="00E30221" w:rsidRDefault="007B2CDE">
            <w:pPr>
              <w:rPr>
                <w:rFonts w:eastAsia="Calibri"/>
                <w:lang w:val="en-US"/>
              </w:rPr>
            </w:pPr>
          </w:p>
          <w:p w14:paraId="34C63151"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B1A0DDF" w14:textId="77777777">
        <w:tc>
          <w:tcPr>
            <w:tcW w:w="987" w:type="dxa"/>
            <w:shd w:val="clear" w:color="auto" w:fill="auto"/>
          </w:tcPr>
          <w:p w14:paraId="782C53C3" w14:textId="77777777" w:rsidR="007B2CDE" w:rsidRDefault="00AF1C63">
            <w:pPr>
              <w:jc w:val="center"/>
              <w:rPr>
                <w:rFonts w:eastAsia="Calibri"/>
              </w:rPr>
            </w:pPr>
            <w:r>
              <w:rPr>
                <w:rFonts w:eastAsia="Calibri"/>
              </w:rPr>
              <w:t>[2]</w:t>
            </w:r>
          </w:p>
        </w:tc>
        <w:tc>
          <w:tcPr>
            <w:tcW w:w="8641" w:type="dxa"/>
            <w:shd w:val="clear" w:color="auto" w:fill="auto"/>
          </w:tcPr>
          <w:p w14:paraId="57965746"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proofErr w:type="gramStart"/>
            <w:r w:rsidRPr="00E30221">
              <w:rPr>
                <w:rFonts w:ascii="Times" w:eastAsia="SimSun" w:hAnsi="Times"/>
                <w:i/>
                <w:sz w:val="20"/>
                <w:lang w:val="en-US"/>
              </w:rPr>
              <w:t>For the purpose of</w:t>
            </w:r>
            <w:proofErr w:type="gramEnd"/>
            <w:r w:rsidRPr="00E30221">
              <w:rPr>
                <w:rFonts w:ascii="Times" w:eastAsia="SimSun" w:hAnsi="Times"/>
                <w:i/>
                <w:sz w:val="20"/>
                <w:lang w:val="en-US"/>
              </w:rPr>
              <w:t xml:space="preserve"> both UE-B and UE-A DL-AoD, and with regards to the support of AOD measurements with an expected uncertainty window, which includes,</w:t>
            </w:r>
          </w:p>
          <w:p w14:paraId="3D9F06F3" w14:textId="77777777" w:rsidR="007B2CDE" w:rsidRPr="00E30221" w:rsidRDefault="00AF1C63">
            <w:pPr>
              <w:pStyle w:val="ListParagraph"/>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DL-AoD/</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and uncertainty (of the expected DL-AoD/</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range(s) is signaled by the LMF to the UE</w:t>
            </w:r>
          </w:p>
          <w:p w14:paraId="18DA6F0C" w14:textId="77777777" w:rsidR="007B2CDE" w:rsidRPr="00E30221" w:rsidRDefault="00AF1C63">
            <w:pPr>
              <w:pStyle w:val="ListParagraph"/>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DL-AoD/</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and uncertainty (of the expected DL-AoD/</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w:t>
            </w:r>
          </w:p>
          <w:p w14:paraId="0EE2DFE0"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i/>
                <w:sz w:val="20"/>
                <w:lang w:val="en-US"/>
              </w:rPr>
              <w:t xml:space="preserve">Note: The expected uncertainty window is defined by the LOS direction between a TRP (or </w:t>
            </w:r>
            <w:proofErr w:type="gramStart"/>
            <w:r w:rsidRPr="00E30221">
              <w:rPr>
                <w:rFonts w:ascii="Times" w:eastAsia="SimSun" w:hAnsi="Times"/>
                <w:i/>
                <w:sz w:val="20"/>
                <w:lang w:val="en-US"/>
              </w:rPr>
              <w:t>a</w:t>
            </w:r>
            <w:proofErr w:type="gramEnd"/>
            <w:r w:rsidRPr="00E30221">
              <w:rPr>
                <w:rFonts w:ascii="Times" w:eastAsia="SimSun" w:hAnsi="Times"/>
                <w:i/>
                <w:sz w:val="20"/>
                <w:lang w:val="en-US"/>
              </w:rPr>
              <w:t xml:space="preserve"> ARP if configured) and a UE.</w:t>
            </w:r>
          </w:p>
          <w:p w14:paraId="30B356EA" w14:textId="77777777" w:rsidR="007B2CDE" w:rsidRPr="00E30221" w:rsidRDefault="007B2CDE">
            <w:pPr>
              <w:rPr>
                <w:rFonts w:eastAsia="Calibri"/>
                <w:b/>
                <w:i/>
                <w:lang w:val="en-US"/>
              </w:rPr>
            </w:pPr>
          </w:p>
        </w:tc>
      </w:tr>
      <w:tr w:rsidR="007B2CDE" w14:paraId="79077596" w14:textId="77777777">
        <w:tc>
          <w:tcPr>
            <w:tcW w:w="987" w:type="dxa"/>
            <w:shd w:val="clear" w:color="auto" w:fill="auto"/>
          </w:tcPr>
          <w:p w14:paraId="61930D0F" w14:textId="77777777" w:rsidR="007B2CDE" w:rsidRDefault="00AF1C63">
            <w:pPr>
              <w:jc w:val="center"/>
              <w:rPr>
                <w:rFonts w:eastAsia="Calibri"/>
              </w:rPr>
            </w:pPr>
            <w:r>
              <w:rPr>
                <w:rFonts w:eastAsia="Calibri"/>
              </w:rPr>
              <w:t>[3]</w:t>
            </w:r>
          </w:p>
        </w:tc>
        <w:tc>
          <w:tcPr>
            <w:tcW w:w="8641" w:type="dxa"/>
            <w:shd w:val="clear" w:color="auto" w:fill="auto"/>
          </w:tcPr>
          <w:p w14:paraId="6168EBC3"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5</w:t>
            </w:r>
          </w:p>
          <w:p w14:paraId="11298696"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to provide the boresight angle of the PRS resource first for selecting PRS resources by expected DL-AoD/</w:t>
            </w:r>
            <w:proofErr w:type="spellStart"/>
            <w:r w:rsidRPr="00E30221">
              <w:rPr>
                <w:b/>
                <w:i/>
                <w:sz w:val="20"/>
                <w:szCs w:val="20"/>
                <w:lang w:val="en-US"/>
              </w:rPr>
              <w:t>ZoD</w:t>
            </w:r>
            <w:proofErr w:type="spellEnd"/>
            <w:r w:rsidRPr="00E30221">
              <w:rPr>
                <w:b/>
                <w:i/>
                <w:sz w:val="20"/>
                <w:szCs w:val="20"/>
                <w:lang w:val="en-US"/>
              </w:rPr>
              <w:t xml:space="preserve">. </w:t>
            </w:r>
          </w:p>
          <w:p w14:paraId="011CEDCE" w14:textId="77777777" w:rsidR="007B2CDE" w:rsidRDefault="00AF1C63">
            <w:pPr>
              <w:pStyle w:val="BodyText"/>
              <w:spacing w:line="260" w:lineRule="exact"/>
              <w:rPr>
                <w:rFonts w:eastAsia="Calibri" w:cs="Arial"/>
                <w:b/>
                <w:bCs/>
                <w:sz w:val="20"/>
                <w:szCs w:val="20"/>
              </w:rPr>
            </w:pPr>
            <w:r>
              <w:rPr>
                <w:rFonts w:eastAsia="Calibri" w:cs="Arial"/>
                <w:b/>
                <w:bCs/>
                <w:sz w:val="20"/>
                <w:szCs w:val="20"/>
              </w:rPr>
              <w:lastRenderedPageBreak/>
              <w:t>Proposal 6</w:t>
            </w:r>
          </w:p>
          <w:p w14:paraId="4DDBABFC"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intention 1 first for providing an Expected DL-AoD/</w:t>
            </w:r>
            <w:proofErr w:type="spellStart"/>
            <w:r w:rsidRPr="00E30221">
              <w:rPr>
                <w:b/>
                <w:i/>
                <w:sz w:val="20"/>
                <w:szCs w:val="20"/>
                <w:lang w:val="en-US"/>
              </w:rPr>
              <w:t>ZoD</w:t>
            </w:r>
            <w:proofErr w:type="spellEnd"/>
            <w:r w:rsidRPr="00E30221">
              <w:rPr>
                <w:b/>
                <w:i/>
                <w:sz w:val="20"/>
                <w:szCs w:val="20"/>
                <w:lang w:val="en-US"/>
              </w:rPr>
              <w:t xml:space="preserve"> and uncertainty information to indicate a subset of DL PRSs expected to be measured in an angle range.</w:t>
            </w:r>
          </w:p>
          <w:p w14:paraId="7F61CC91" w14:textId="77777777" w:rsidR="007B2CDE" w:rsidRPr="00E30221" w:rsidRDefault="00AF1C63">
            <w:pPr>
              <w:pStyle w:val="ListParagraph"/>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AoD to select the PRS resources to be measured. </w:t>
            </w:r>
          </w:p>
          <w:p w14:paraId="65F1E32A" w14:textId="77777777" w:rsidR="007B2CDE" w:rsidRDefault="00AF1C63">
            <w:pPr>
              <w:pStyle w:val="BodyText"/>
              <w:spacing w:line="260" w:lineRule="exact"/>
              <w:rPr>
                <w:b/>
                <w:bCs/>
                <w:sz w:val="20"/>
                <w:szCs w:val="20"/>
              </w:rPr>
            </w:pPr>
            <w:r>
              <w:rPr>
                <w:b/>
                <w:bCs/>
                <w:sz w:val="20"/>
                <w:szCs w:val="20"/>
              </w:rPr>
              <w:t>Proposal 7</w:t>
            </w:r>
          </w:p>
          <w:p w14:paraId="0BA4B247"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The validity of the expected DL-AoD (for example: one-shot information) may need to be considered since the expected DL-AoD will easily be changed with the UE movement.</w:t>
            </w:r>
          </w:p>
          <w:p w14:paraId="48581679" w14:textId="77777777" w:rsidR="007B2CDE" w:rsidRDefault="00AF1C63">
            <w:pPr>
              <w:pStyle w:val="BodyText"/>
              <w:spacing w:line="260" w:lineRule="exact"/>
              <w:rPr>
                <w:b/>
                <w:bCs/>
                <w:sz w:val="20"/>
                <w:szCs w:val="20"/>
              </w:rPr>
            </w:pPr>
            <w:r>
              <w:rPr>
                <w:b/>
                <w:bCs/>
                <w:sz w:val="20"/>
                <w:szCs w:val="20"/>
              </w:rPr>
              <w:t>Proposal 8</w:t>
            </w:r>
          </w:p>
          <w:p w14:paraId="76630123"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Pr="00E30221" w:rsidRDefault="007B2CDE">
                  <w:pPr>
                    <w:pStyle w:val="BodyText"/>
                    <w:spacing w:line="260" w:lineRule="exact"/>
                    <w:jc w:val="center"/>
                    <w:rPr>
                      <w:rFonts w:ascii="Calibri" w:eastAsia="Calibri" w:hAnsi="Calibri"/>
                      <w:b/>
                      <w:i/>
                      <w:sz w:val="20"/>
                      <w:lang w:val="en-US"/>
                    </w:rPr>
                  </w:pPr>
                </w:p>
              </w:tc>
              <w:tc>
                <w:tcPr>
                  <w:tcW w:w="2444" w:type="dxa"/>
                  <w:shd w:val="clear" w:color="auto" w:fill="auto"/>
                </w:tcPr>
                <w:p w14:paraId="6E1ED354"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2F9E3075"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77ED9015"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FBD7215" w14:textId="77777777" w:rsidR="007B2CDE" w:rsidRPr="00E30221" w:rsidRDefault="00AF1C63">
                  <w:pPr>
                    <w:pStyle w:val="BodyText"/>
                    <w:spacing w:line="260" w:lineRule="exact"/>
                    <w:jc w:val="center"/>
                    <w:rPr>
                      <w:b/>
                      <w:i/>
                      <w:sz w:val="20"/>
                      <w:szCs w:val="20"/>
                      <w:lang w:val="en-US"/>
                    </w:rPr>
                  </w:pPr>
                  <w:r w:rsidRPr="00E30221">
                    <w:rPr>
                      <w:rFonts w:ascii="Calibri" w:eastAsia="Calibri" w:hAnsi="Calibri"/>
                      <w:i/>
                      <w:iCs/>
                      <w:sz w:val="20"/>
                      <w:szCs w:val="20"/>
                      <w:lang w:val="en-US"/>
                    </w:rPr>
                    <w:t>NR-DL-PRS-AssistanceData-r</w:t>
                  </w:r>
                  <w:proofErr w:type="gramStart"/>
                  <w:r w:rsidRPr="00E30221">
                    <w:rPr>
                      <w:rFonts w:ascii="Calibri" w:eastAsia="Calibri" w:hAnsi="Calibri"/>
                      <w:i/>
                      <w:iCs/>
                      <w:sz w:val="20"/>
                      <w:szCs w:val="20"/>
                      <w:lang w:val="en-US"/>
                    </w:rPr>
                    <w:t>17,or</w:t>
                  </w:r>
                  <w:proofErr w:type="gramEnd"/>
                  <w:r w:rsidRPr="00E30221">
                    <w:rPr>
                      <w:rFonts w:ascii="Calibri" w:eastAsia="Calibri" w:hAnsi="Calibri"/>
                      <w:i/>
                      <w:iCs/>
                      <w:sz w:val="20"/>
                      <w:szCs w:val="20"/>
                      <w:lang w:val="en-US"/>
                    </w:rPr>
                    <w:t xml:space="preserve"> </w:t>
                  </w:r>
                  <w:proofErr w:type="spellStart"/>
                  <w:r w:rsidRPr="00E30221">
                    <w:rPr>
                      <w:rFonts w:ascii="Calibri" w:eastAsia="Calibri" w:hAnsi="Calibri"/>
                      <w:i/>
                      <w:iCs/>
                      <w:sz w:val="20"/>
                      <w:szCs w:val="20"/>
                      <w:lang w:val="en-US"/>
                    </w:rPr>
                    <w:t>RequestLocationInformation</w:t>
                  </w:r>
                  <w:proofErr w:type="spellEnd"/>
                </w:p>
              </w:tc>
            </w:tr>
            <w:tr w:rsidR="007B2CDE" w14:paraId="04048D86" w14:textId="77777777">
              <w:trPr>
                <w:trHeight w:val="368"/>
              </w:trPr>
              <w:tc>
                <w:tcPr>
                  <w:tcW w:w="1717" w:type="dxa"/>
                  <w:shd w:val="clear" w:color="auto" w:fill="auto"/>
                </w:tcPr>
                <w:p w14:paraId="7AC18385" w14:textId="77777777" w:rsidR="007B2CDE" w:rsidRDefault="00AF1C63">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CDF9062" w14:textId="77777777" w:rsidR="007B2CDE" w:rsidRDefault="00AF1C63">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57B2DE3C" w14:textId="77777777" w:rsidR="007B2CDE" w:rsidRDefault="00AF1C63">
                  <w:pPr>
                    <w:pStyle w:val="BodyText"/>
                    <w:spacing w:line="260" w:lineRule="exact"/>
                    <w:jc w:val="center"/>
                    <w:rPr>
                      <w:bCs/>
                      <w:iCs/>
                      <w:sz w:val="20"/>
                      <w:szCs w:val="20"/>
                    </w:rPr>
                  </w:pPr>
                  <w:r>
                    <w:rPr>
                      <w:rFonts w:ascii="Calibri" w:eastAsia="Calibri" w:hAnsi="Calibri"/>
                      <w:bCs/>
                      <w:iCs/>
                      <w:sz w:val="20"/>
                      <w:szCs w:val="20"/>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C0939AE" w14:textId="77777777" w:rsidR="007B2CDE" w:rsidRDefault="00AF1C63">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58F672C5" w14:textId="77777777" w:rsidR="007B2CDE" w:rsidRDefault="00AF1C63">
                  <w:pPr>
                    <w:pStyle w:val="BodyText"/>
                    <w:spacing w:line="260" w:lineRule="exact"/>
                    <w:jc w:val="center"/>
                    <w:rPr>
                      <w:b/>
                      <w:i/>
                      <w:sz w:val="20"/>
                      <w:szCs w:val="20"/>
                    </w:rPr>
                  </w:pPr>
                  <w:r>
                    <w:rPr>
                      <w:rFonts w:ascii="Calibri" w:eastAsia="Calibri" w:hAnsi="Calibri"/>
                      <w:sz w:val="20"/>
                      <w:szCs w:val="20"/>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4D35DDE9"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w:t>
                  </w:r>
                  <w:proofErr w:type="spellStart"/>
                  <w:r w:rsidRPr="00E30221">
                    <w:rPr>
                      <w:rFonts w:ascii="Calibri" w:eastAsia="Calibri" w:hAnsi="Calibri"/>
                      <w:i/>
                      <w:iCs/>
                      <w:sz w:val="20"/>
                      <w:lang w:val="en-US"/>
                    </w:rPr>
                    <w:t>AssistanceData</w:t>
                  </w:r>
                  <w:proofErr w:type="spellEnd"/>
                </w:p>
              </w:tc>
              <w:tc>
                <w:tcPr>
                  <w:tcW w:w="3417" w:type="dxa"/>
                  <w:shd w:val="clear" w:color="auto" w:fill="auto"/>
                </w:tcPr>
                <w:p w14:paraId="268F07FA"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proofErr w:type="spellStart"/>
                  <w:r w:rsidRPr="00E30221">
                    <w:rPr>
                      <w:rFonts w:ascii="Calibri" w:eastAsia="Calibri" w:hAnsi="Calibri"/>
                      <w:i/>
                      <w:iCs/>
                      <w:sz w:val="20"/>
                      <w:lang w:val="en-US"/>
                    </w:rPr>
                    <w:t>RequestLocationInformation</w:t>
                  </w:r>
                  <w:proofErr w:type="spellEnd"/>
                </w:p>
              </w:tc>
            </w:tr>
            <w:tr w:rsidR="007B2CDE" w14:paraId="774DDF7E" w14:textId="77777777">
              <w:trPr>
                <w:trHeight w:val="355"/>
              </w:trPr>
              <w:tc>
                <w:tcPr>
                  <w:tcW w:w="1717" w:type="dxa"/>
                  <w:shd w:val="clear" w:color="auto" w:fill="auto"/>
                </w:tcPr>
                <w:p w14:paraId="0B65D856"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5D29232C"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0E373737"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Optional present</w:t>
                  </w:r>
                </w:p>
              </w:tc>
            </w:tr>
          </w:tbl>
          <w:p w14:paraId="0183CC8E" w14:textId="77777777" w:rsidR="007B2CDE" w:rsidRPr="00E30221" w:rsidRDefault="007B2CDE">
            <w:pPr>
              <w:pStyle w:val="ListParagraph"/>
              <w:snapToGrid w:val="0"/>
              <w:spacing w:before="120" w:after="120"/>
              <w:ind w:left="0"/>
              <w:rPr>
                <w:rFonts w:ascii="Times" w:eastAsia="SimSun" w:hAnsi="Times"/>
                <w:b/>
                <w:i/>
                <w:sz w:val="20"/>
                <w:lang w:val="en-US"/>
              </w:rPr>
            </w:pPr>
          </w:p>
          <w:p w14:paraId="384B06BA" w14:textId="77777777" w:rsidR="007B2CDE" w:rsidRPr="00E30221" w:rsidRDefault="00AF1C63">
            <w:pPr>
              <w:pStyle w:val="BodyText"/>
              <w:spacing w:line="260" w:lineRule="exact"/>
              <w:ind w:left="465"/>
              <w:rPr>
                <w:b/>
                <w:i/>
                <w:szCs w:val="20"/>
                <w:lang w:val="en-US"/>
              </w:rPr>
            </w:pPr>
            <w:r w:rsidRPr="00E30221">
              <w:rPr>
                <w:b/>
                <w:i/>
                <w:szCs w:val="20"/>
                <w:lang w:val="en-US"/>
              </w:rPr>
              <w:t>Proposal 9</w:t>
            </w:r>
          </w:p>
          <w:p w14:paraId="314DEEAE"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Expected DL-AoD is provided to the UE for each TRP.</w:t>
            </w:r>
          </w:p>
          <w:p w14:paraId="15CA57BD" w14:textId="77777777" w:rsidR="007B2CDE" w:rsidRPr="00E30221" w:rsidRDefault="007B2CDE">
            <w:pPr>
              <w:pStyle w:val="ListParagraph"/>
              <w:snapToGrid w:val="0"/>
              <w:spacing w:before="120" w:after="120"/>
              <w:ind w:left="0"/>
              <w:rPr>
                <w:rFonts w:ascii="Times" w:eastAsia="SimSun" w:hAnsi="Times"/>
                <w:b/>
                <w:i/>
                <w:sz w:val="20"/>
                <w:lang w:val="en-US"/>
              </w:rPr>
            </w:pPr>
          </w:p>
          <w:p w14:paraId="0E94AEED" w14:textId="77777777" w:rsidR="007B2CDE" w:rsidRPr="00E30221" w:rsidRDefault="007B2CDE">
            <w:pPr>
              <w:pStyle w:val="ListParagraph"/>
              <w:snapToGrid w:val="0"/>
              <w:spacing w:before="120" w:after="120"/>
              <w:ind w:left="0"/>
              <w:rPr>
                <w:rFonts w:ascii="Times" w:eastAsia="SimSun" w:hAnsi="Times"/>
                <w:b/>
                <w:i/>
                <w:sz w:val="20"/>
                <w:lang w:val="en-US"/>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Pr="00E30221" w:rsidRDefault="00AF1C63">
            <w:pPr>
              <w:spacing w:after="120" w:line="360" w:lineRule="auto"/>
              <w:rPr>
                <w:rFonts w:eastAsia="Calibri"/>
                <w:b/>
                <w:i/>
                <w:lang w:val="en-US"/>
              </w:rPr>
            </w:pPr>
            <w:r w:rsidRPr="00E30221">
              <w:rPr>
                <w:rFonts w:eastAsia="Calibri"/>
                <w:b/>
                <w:i/>
                <w:lang w:val="en-US"/>
              </w:rPr>
              <w:t xml:space="preserve">Proposal 6: </w:t>
            </w:r>
            <w:proofErr w:type="gramStart"/>
            <w:r w:rsidRPr="00E30221">
              <w:rPr>
                <w:rFonts w:eastAsia="Calibri"/>
                <w:b/>
                <w:i/>
                <w:lang w:val="en-US"/>
              </w:rPr>
              <w:t>For the purpose of</w:t>
            </w:r>
            <w:proofErr w:type="gramEnd"/>
            <w:r w:rsidRPr="00E30221">
              <w:rPr>
                <w:rFonts w:eastAsia="Calibri"/>
                <w:b/>
                <w:i/>
                <w:lang w:val="en-US"/>
              </w:rPr>
              <w:t xml:space="preserve"> both UE based and UE assisted DL-AoD, the LMF can provide the </w:t>
            </w:r>
            <w:proofErr w:type="spellStart"/>
            <w:r w:rsidRPr="00E30221">
              <w:rPr>
                <w:rFonts w:eastAsia="Calibri"/>
                <w:b/>
                <w:i/>
                <w:lang w:val="en-US"/>
              </w:rPr>
              <w:t>UEwith</w:t>
            </w:r>
            <w:proofErr w:type="spellEnd"/>
            <w:r w:rsidRPr="00E30221">
              <w:rPr>
                <w:rFonts w:eastAsia="Calibri"/>
                <w:b/>
                <w:i/>
                <w:lang w:val="en-US"/>
              </w:rPr>
              <w:t xml:space="preserve"> the expected DL-AoD/</w:t>
            </w:r>
            <w:proofErr w:type="spellStart"/>
            <w:r w:rsidRPr="00E30221">
              <w:rPr>
                <w:rFonts w:eastAsia="Calibri"/>
                <w:b/>
                <w:i/>
                <w:lang w:val="en-US"/>
              </w:rPr>
              <w:t>ZoD</w:t>
            </w:r>
            <w:proofErr w:type="spellEnd"/>
            <w:r w:rsidRPr="00E30221">
              <w:rPr>
                <w:rFonts w:eastAsia="Calibri"/>
                <w:b/>
                <w:i/>
                <w:lang w:val="en-US"/>
              </w:rPr>
              <w:t xml:space="preserve"> value and uncertainty (of the expected DL-AoD/</w:t>
            </w:r>
            <w:proofErr w:type="spellStart"/>
            <w:r w:rsidRPr="00E30221">
              <w:rPr>
                <w:rFonts w:eastAsia="Calibri"/>
                <w:b/>
                <w:i/>
                <w:lang w:val="en-US"/>
              </w:rPr>
              <w:t>ZoD</w:t>
            </w:r>
            <w:proofErr w:type="spellEnd"/>
            <w:r w:rsidRPr="00E30221">
              <w:rPr>
                <w:rFonts w:eastAsia="Calibri"/>
                <w:b/>
                <w:i/>
                <w:lang w:val="en-US"/>
              </w:rPr>
              <w:t xml:space="preserve"> value) ranges</w:t>
            </w:r>
            <w:r w:rsidRPr="00E30221">
              <w:rPr>
                <w:rFonts w:eastAsia="DengXian"/>
                <w:b/>
                <w:i/>
                <w:lang w:val="en-US"/>
              </w:rPr>
              <w:t xml:space="preserve"> if these can be accurately determined</w:t>
            </w:r>
            <w:r w:rsidRPr="00E30221">
              <w:rPr>
                <w:rFonts w:eastAsia="Calibri"/>
                <w:b/>
                <w:i/>
                <w:lang w:val="en-US"/>
              </w:rPr>
              <w:t>.</w:t>
            </w:r>
          </w:p>
          <w:p w14:paraId="15FE9D0A" w14:textId="77777777" w:rsidR="007B2CDE" w:rsidRPr="00E30221" w:rsidRDefault="007B2CDE">
            <w:pPr>
              <w:pStyle w:val="BodyText"/>
              <w:spacing w:line="260" w:lineRule="exact"/>
              <w:rPr>
                <w:rFonts w:eastAsia="Calibri" w:cs="Arial"/>
                <w:b/>
                <w:bCs/>
                <w:sz w:val="20"/>
                <w:szCs w:val="20"/>
                <w:lang w:val="en-US"/>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DL-AoD/</w:t>
            </w:r>
            <w:proofErr w:type="spellStart"/>
            <w:r w:rsidRPr="00E30221">
              <w:rPr>
                <w:rFonts w:eastAsia="Calibri"/>
                <w:b/>
                <w:i/>
                <w:lang w:val="en-US"/>
              </w:rPr>
              <w:t>ZoD</w:t>
            </w:r>
            <w:proofErr w:type="spellEnd"/>
            <w:r w:rsidRPr="00E30221">
              <w:rPr>
                <w:rFonts w:eastAsia="Calibri"/>
                <w:b/>
                <w:i/>
                <w:lang w:val="en-US"/>
              </w:rPr>
              <w:t xml:space="preserve"> or DL-AoA/</w:t>
            </w:r>
            <w:proofErr w:type="spellStart"/>
            <w:r w:rsidRPr="00E30221">
              <w:rPr>
                <w:rFonts w:eastAsia="Calibri"/>
                <w:b/>
                <w:i/>
                <w:lang w:val="en-US"/>
              </w:rPr>
              <w:t>ZoA</w:t>
            </w:r>
            <w:proofErr w:type="spellEnd"/>
            <w:r w:rsidRPr="00E30221">
              <w:rPr>
                <w:rFonts w:eastAsia="Calibri"/>
                <w:b/>
                <w:i/>
                <w:lang w:val="en-US"/>
              </w:rPr>
              <w:t>, which can be the resource ID(s) of DL/UL reference signals or SSB index, should be indicated to UE.</w:t>
            </w:r>
          </w:p>
          <w:p w14:paraId="0ED01139" w14:textId="77777777" w:rsidR="007B2CDE" w:rsidRPr="00E30221" w:rsidRDefault="007B2CDE">
            <w:pPr>
              <w:spacing w:after="120" w:line="360" w:lineRule="auto"/>
              <w:rPr>
                <w:rFonts w:ascii="Calibri" w:eastAsia="Calibri" w:hAnsi="Calibri"/>
                <w:b/>
                <w:i/>
                <w:lang w:val="en-US"/>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DL-AoA/</w:t>
            </w:r>
            <w:proofErr w:type="spellStart"/>
            <w:r w:rsidRPr="00E30221">
              <w:rPr>
                <w:rFonts w:eastAsia="Calibri"/>
                <w:lang w:val="en-US"/>
              </w:rPr>
              <w:t>ZoA</w:t>
            </w:r>
            <w:proofErr w:type="spellEnd"/>
            <w:r w:rsidRPr="00E30221">
              <w:rPr>
                <w:rFonts w:eastAsia="Calibri"/>
                <w:lang w:val="en-US"/>
              </w:rPr>
              <w:t xml:space="preserve"> value and uncertainty (of the expected DL-AoA/</w:t>
            </w:r>
            <w:proofErr w:type="spellStart"/>
            <w:r w:rsidRPr="00E30221">
              <w:rPr>
                <w:rFonts w:eastAsia="Calibri"/>
                <w:lang w:val="en-US"/>
              </w:rPr>
              <w:t>ZoA</w:t>
            </w:r>
            <w:proofErr w:type="spellEnd"/>
            <w:r w:rsidRPr="00E30221">
              <w:rPr>
                <w:rFonts w:eastAsia="Calibri"/>
                <w:lang w:val="en-US"/>
              </w:rPr>
              <w:t xml:space="preserve"> value) range(s) is signaled by the LMF to the UE.</w:t>
            </w:r>
          </w:p>
          <w:p w14:paraId="5124C363" w14:textId="77777777" w:rsidR="007B2CDE" w:rsidRPr="00E30221" w:rsidRDefault="00AF1C63">
            <w:pPr>
              <w:rPr>
                <w:rFonts w:eastAsia="Calibri"/>
                <w:lang w:val="en-US"/>
              </w:rPr>
            </w:pPr>
            <w:r w:rsidRPr="00E30221">
              <w:rPr>
                <w:rFonts w:eastAsia="Calibri"/>
                <w:lang w:val="en-US"/>
              </w:rPr>
              <w:t xml:space="preserve"> </w:t>
            </w:r>
          </w:p>
          <w:p w14:paraId="0A689C29"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CommentReference"/>
                <w:rFonts w:eastAsia="MS Mincho"/>
                <w:szCs w:val="22"/>
                <w:lang w:val="en-US"/>
              </w:rPr>
              <w:t xml:space="preserve"> </w:t>
            </w:r>
            <w:r w:rsidRPr="00E30221">
              <w:rPr>
                <w:rFonts w:eastAsia="Calibri"/>
                <w:lang w:val="en-US"/>
              </w:rPr>
              <w:t>indication of expected DL-AoD/</w:t>
            </w:r>
            <w:proofErr w:type="spellStart"/>
            <w:r w:rsidRPr="00E30221">
              <w:rPr>
                <w:rFonts w:eastAsia="Calibri"/>
                <w:lang w:val="en-US"/>
              </w:rPr>
              <w:t>ZoD</w:t>
            </w:r>
            <w:proofErr w:type="spellEnd"/>
            <w:r w:rsidRPr="00E30221">
              <w:rPr>
                <w:rFonts w:eastAsia="Calibri"/>
                <w:lang w:val="en-US"/>
              </w:rPr>
              <w:t xml:space="preserve"> value and uncertainty (of the expected DL-AoD/</w:t>
            </w:r>
            <w:proofErr w:type="spellStart"/>
            <w:r w:rsidRPr="00E30221">
              <w:rPr>
                <w:rFonts w:eastAsia="Calibri"/>
                <w:lang w:val="en-US"/>
              </w:rPr>
              <w:t>ZoD</w:t>
            </w:r>
            <w:proofErr w:type="spellEnd"/>
            <w:r w:rsidRPr="00E30221">
              <w:rPr>
                <w:rFonts w:eastAsia="Calibri"/>
                <w:lang w:val="en-US"/>
              </w:rPr>
              <w:t xml:space="preserve"> value) range(s) is signaled by the LMF to </w:t>
            </w:r>
            <w:r w:rsidRPr="00E30221">
              <w:rPr>
                <w:rFonts w:eastAsia="Calibri"/>
                <w:lang w:val="en-US"/>
              </w:rPr>
              <w:lastRenderedPageBreak/>
              <w:t xml:space="preserve">the UE. </w:t>
            </w:r>
          </w:p>
          <w:p w14:paraId="6A3B99A6"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Support of indication of expected AoD/</w:t>
            </w:r>
            <w:proofErr w:type="spellStart"/>
            <w:r w:rsidRPr="00E30221">
              <w:rPr>
                <w:rFonts w:eastAsia="Calibri"/>
                <w:lang w:val="en-US"/>
              </w:rPr>
              <w:t>ZoD</w:t>
            </w:r>
            <w:proofErr w:type="spellEnd"/>
            <w:r w:rsidRPr="00E30221">
              <w:rPr>
                <w:rFonts w:eastAsia="Calibri"/>
                <w:lang w:val="en-US"/>
              </w:rPr>
              <w:t xml:space="preserve"> value and uncertainty (of the expected AoD/</w:t>
            </w:r>
            <w:proofErr w:type="spellStart"/>
            <w:r w:rsidRPr="00E30221">
              <w:rPr>
                <w:rFonts w:eastAsia="Calibri"/>
                <w:lang w:val="en-US"/>
              </w:rPr>
              <w:t>ZoD</w:t>
            </w:r>
            <w:proofErr w:type="spellEnd"/>
            <w:r w:rsidRPr="00E30221">
              <w:rPr>
                <w:rFonts w:eastAsia="Calibri"/>
                <w:lang w:val="en-US"/>
              </w:rPr>
              <w:t xml:space="preserve"> value) range(s) is signaled by the LMF to </w:t>
            </w:r>
            <w:proofErr w:type="spellStart"/>
            <w:r w:rsidRPr="00E30221">
              <w:rPr>
                <w:rFonts w:eastAsia="Calibri"/>
                <w:lang w:val="en-US"/>
              </w:rPr>
              <w:t>gNBs</w:t>
            </w:r>
            <w:proofErr w:type="spellEnd"/>
            <w:r w:rsidRPr="00E30221">
              <w:rPr>
                <w:rFonts w:eastAsia="Calibri"/>
                <w:lang w:val="en-US"/>
              </w:rPr>
              <w:t>/TRPs in on-demand PRS framework.</w:t>
            </w:r>
          </w:p>
          <w:p w14:paraId="0B825D75" w14:textId="77777777" w:rsidR="007B2CDE" w:rsidRPr="00E30221" w:rsidRDefault="007B2CDE">
            <w:pPr>
              <w:rPr>
                <w:rFonts w:ascii="Calibri" w:eastAsia="Calibri" w:hAnsi="Calibri"/>
                <w:b/>
                <w:i/>
                <w:lang w:val="en-US"/>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rPr>
            </w:pPr>
            <w:r>
              <w:rPr>
                <w:rFonts w:eastAsia="Calibri"/>
              </w:rPr>
              <w:lastRenderedPageBreak/>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Pr="00E30221" w:rsidRDefault="00AF1C63">
            <w:pPr>
              <w:pStyle w:val="000proposal"/>
              <w:rPr>
                <w:rFonts w:eastAsia="Calibri"/>
                <w:lang w:val="en-US"/>
              </w:rPr>
            </w:pPr>
            <w:r w:rsidRPr="00E30221">
              <w:rPr>
                <w:rFonts w:eastAsia="Calibri"/>
                <w:lang w:val="en-US"/>
              </w:rPr>
              <w:t xml:space="preserve">Proposal 4: On uncertainty window for DL-AoD, support Option 3, </w:t>
            </w:r>
            <w:proofErr w:type="spellStart"/>
            <w:proofErr w:type="gramStart"/>
            <w:r w:rsidRPr="00E30221">
              <w:rPr>
                <w:rFonts w:eastAsia="Calibri"/>
                <w:lang w:val="en-US"/>
              </w:rPr>
              <w:t>i</w:t>
            </w:r>
            <w:proofErr w:type="spellEnd"/>
            <w:r w:rsidRPr="00E30221">
              <w:rPr>
                <w:rFonts w:eastAsia="Calibri"/>
                <w:lang w:val="en-US"/>
              </w:rPr>
              <w:t>..e</w:t>
            </w:r>
            <w:proofErr w:type="gramEnd"/>
            <w:r w:rsidRPr="00E30221">
              <w:rPr>
                <w:rFonts w:eastAsia="Calibri"/>
                <w:lang w:val="en-US"/>
              </w:rPr>
              <w:t>, do not introduce expected AoD/</w:t>
            </w:r>
            <w:proofErr w:type="spellStart"/>
            <w:r w:rsidRPr="00E30221">
              <w:rPr>
                <w:rFonts w:eastAsia="Calibri"/>
                <w:lang w:val="en-US"/>
              </w:rPr>
              <w:t>ZoD</w:t>
            </w:r>
            <w:proofErr w:type="spellEnd"/>
            <w:r w:rsidRPr="00E30221">
              <w:rPr>
                <w:rFonts w:eastAsia="Calibri"/>
                <w:lang w:val="en-US"/>
              </w:rPr>
              <w:t xml:space="preserve"> or AoA/</w:t>
            </w:r>
            <w:proofErr w:type="spellStart"/>
            <w:r w:rsidRPr="00E30221">
              <w:rPr>
                <w:rFonts w:eastAsia="Calibri"/>
                <w:lang w:val="en-US"/>
              </w:rPr>
              <w:t>ZoA</w:t>
            </w:r>
            <w:proofErr w:type="spellEnd"/>
            <w:r w:rsidRPr="00E30221">
              <w:rPr>
                <w:rFonts w:eastAsia="Calibri"/>
                <w:lang w:val="en-US"/>
              </w:rPr>
              <w:t xml:space="preserve"> and uncertainty</w:t>
            </w:r>
          </w:p>
          <w:p w14:paraId="54AF7E62" w14:textId="77777777" w:rsidR="007B2CDE" w:rsidRPr="00E30221" w:rsidRDefault="007B2CDE">
            <w:pPr>
              <w:rPr>
                <w:rFonts w:ascii="Calibri" w:eastAsia="Calibri" w:hAnsi="Calibri"/>
                <w:b/>
                <w:bCs/>
                <w:lang w:val="en-US"/>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49F23614"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C11808C"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767D5F2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42B996AB"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4D5FD0E" w14:textId="77777777" w:rsidR="007B2CDE" w:rsidRPr="00E30221" w:rsidRDefault="007B2CDE">
            <w:pPr>
              <w:pStyle w:val="000proposal"/>
              <w:rPr>
                <w:rFonts w:ascii="Calibri" w:eastAsia="Calibri" w:hAnsi="Calibri"/>
                <w:lang w:val="en-US"/>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Pr="00E30221" w:rsidRDefault="007B2CDE">
            <w:pPr>
              <w:rPr>
                <w:rFonts w:ascii="Calibri" w:eastAsia="Calibri" w:hAnsi="Calibri"/>
                <w:sz w:val="20"/>
                <w:szCs w:val="20"/>
                <w:lang w:val="en-US"/>
              </w:rPr>
            </w:pPr>
          </w:p>
          <w:p w14:paraId="5640FBFE"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DL-AoD technique, support DL-AoD/</w:t>
            </w:r>
            <w:proofErr w:type="spellStart"/>
            <w:r w:rsidRPr="00E30221">
              <w:rPr>
                <w:rFonts w:eastAsia="Calibri"/>
                <w:sz w:val="20"/>
                <w:szCs w:val="20"/>
                <w:lang w:val="en-US"/>
              </w:rPr>
              <w:t>ZoD</w:t>
            </w:r>
            <w:proofErr w:type="spellEnd"/>
            <w:r w:rsidRPr="00E30221">
              <w:rPr>
                <w:rFonts w:eastAsia="Calibri"/>
                <w:sz w:val="20"/>
                <w:szCs w:val="20"/>
                <w:lang w:val="en-US"/>
              </w:rPr>
              <w:t xml:space="preserve"> assistance information (expected and uncertainty window), signaled from LMF to the UE for each TRP measurement.</w:t>
            </w:r>
          </w:p>
          <w:p w14:paraId="1610209C" w14:textId="77777777" w:rsidR="007B2CDE" w:rsidRPr="00E30221" w:rsidRDefault="007B2CDE">
            <w:pPr>
              <w:rPr>
                <w:rFonts w:ascii="Calibri" w:eastAsia="Calibri" w:hAnsi="Calibri"/>
                <w:b/>
                <w:bCs/>
                <w:i/>
                <w:iCs/>
                <w:lang w:val="en-US"/>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rPr>
            </w:pPr>
            <w:r>
              <w:rPr>
                <w:rFonts w:eastAsia="Calibri"/>
                <w:b/>
              </w:rPr>
              <w:t>Proposal 1:</w:t>
            </w:r>
          </w:p>
          <w:p w14:paraId="1E879B47" w14:textId="77777777" w:rsidR="007B2CDE" w:rsidRPr="00E30221" w:rsidRDefault="00AF1C63">
            <w:pPr>
              <w:pStyle w:val="ListParagraph"/>
              <w:numPr>
                <w:ilvl w:val="0"/>
                <w:numId w:val="50"/>
              </w:numPr>
              <w:spacing w:after="120"/>
              <w:rPr>
                <w:b/>
                <w:lang w:val="en-US"/>
              </w:rPr>
            </w:pPr>
            <w:r w:rsidRPr="00E30221">
              <w:rPr>
                <w:b/>
                <w:lang w:val="en-US"/>
              </w:rPr>
              <w:t>Support one of the following options</w:t>
            </w:r>
          </w:p>
          <w:p w14:paraId="535CA37F" w14:textId="77777777" w:rsidR="007B2CDE" w:rsidRPr="00E30221" w:rsidRDefault="00AF1C63">
            <w:pPr>
              <w:pStyle w:val="ListParagraph"/>
              <w:numPr>
                <w:ilvl w:val="1"/>
                <w:numId w:val="50"/>
              </w:numPr>
              <w:rPr>
                <w:b/>
                <w:lang w:val="en-US"/>
              </w:rPr>
            </w:pPr>
            <w:r w:rsidRPr="00E30221">
              <w:rPr>
                <w:b/>
                <w:lang w:val="en-US"/>
              </w:rPr>
              <w:t>Option 1: Indication of expected DL-AoD/</w:t>
            </w:r>
            <w:proofErr w:type="spellStart"/>
            <w:r w:rsidRPr="00E30221">
              <w:rPr>
                <w:b/>
                <w:lang w:val="en-US"/>
              </w:rPr>
              <w:t>ZoD</w:t>
            </w:r>
            <w:proofErr w:type="spellEnd"/>
            <w:r w:rsidRPr="00E30221">
              <w:rPr>
                <w:b/>
                <w:lang w:val="en-US"/>
              </w:rPr>
              <w:t xml:space="preserve"> value and uncertainty (of the expected DL-AoD/</w:t>
            </w:r>
            <w:proofErr w:type="spellStart"/>
            <w:r w:rsidRPr="00E30221">
              <w:rPr>
                <w:b/>
                <w:lang w:val="en-US"/>
              </w:rPr>
              <w:t>ZoD</w:t>
            </w:r>
            <w:proofErr w:type="spellEnd"/>
            <w:r w:rsidRPr="00E30221">
              <w:rPr>
                <w:b/>
                <w:lang w:val="en-US"/>
              </w:rPr>
              <w:t xml:space="preserve"> value) range(s) is signaled by the LMF to the UE</w:t>
            </w:r>
          </w:p>
          <w:p w14:paraId="23F91B86" w14:textId="77777777" w:rsidR="007B2CDE" w:rsidRPr="00E30221" w:rsidRDefault="00AF1C63">
            <w:pPr>
              <w:pStyle w:val="ListParagraph"/>
              <w:numPr>
                <w:ilvl w:val="1"/>
                <w:numId w:val="50"/>
              </w:numPr>
              <w:rPr>
                <w:b/>
                <w:lang w:val="en-US"/>
              </w:rPr>
            </w:pPr>
            <w:r w:rsidRPr="00E30221">
              <w:rPr>
                <w:b/>
                <w:lang w:val="en-US"/>
              </w:rPr>
              <w:t>Option 2: Indication of expected DL-AoA/</w:t>
            </w:r>
            <w:proofErr w:type="spellStart"/>
            <w:r w:rsidRPr="00E30221">
              <w:rPr>
                <w:b/>
                <w:lang w:val="en-US"/>
              </w:rPr>
              <w:t>ZoA</w:t>
            </w:r>
            <w:proofErr w:type="spellEnd"/>
            <w:r w:rsidRPr="00E30221">
              <w:rPr>
                <w:b/>
                <w:lang w:val="en-US"/>
              </w:rPr>
              <w:t xml:space="preserve"> value and uncertainty (of the expected DL-AoA/</w:t>
            </w:r>
            <w:proofErr w:type="spellStart"/>
            <w:r w:rsidRPr="00E30221">
              <w:rPr>
                <w:b/>
                <w:lang w:val="en-US"/>
              </w:rPr>
              <w:t>ZoA</w:t>
            </w:r>
            <w:proofErr w:type="spellEnd"/>
            <w:r w:rsidRPr="00E30221">
              <w:rPr>
                <w:b/>
                <w:lang w:val="en-US"/>
              </w:rPr>
              <w:t xml:space="preserve"> value) range(s) is signaled by the LMF to the UE </w:t>
            </w:r>
          </w:p>
          <w:p w14:paraId="26A1BC19" w14:textId="77777777" w:rsidR="007B2CDE" w:rsidRPr="00E30221" w:rsidRDefault="007B2CDE">
            <w:pPr>
              <w:rPr>
                <w:rFonts w:ascii="Calibri" w:eastAsia="Calibri" w:hAnsi="Calibri"/>
                <w:sz w:val="20"/>
                <w:szCs w:val="20"/>
                <w:lang w:val="en-US"/>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Pr="00E30221" w:rsidRDefault="00AF1C63">
            <w:pPr>
              <w:pStyle w:val="Caption"/>
              <w:rPr>
                <w:rFonts w:eastAsia="Calibri"/>
                <w:i/>
                <w:lang w:val="en-US"/>
              </w:rPr>
            </w:pPr>
            <w:r w:rsidRPr="00E30221">
              <w:rPr>
                <w:rFonts w:eastAsia="Calibri"/>
                <w:i/>
                <w:lang w:val="en-US"/>
              </w:rPr>
              <w:t xml:space="preserve">Proposal 2: Slightly prefer Option 1 for </w:t>
            </w:r>
            <w:proofErr w:type="spellStart"/>
            <w:r w:rsidRPr="00E30221">
              <w:rPr>
                <w:rFonts w:eastAsia="Calibri"/>
                <w:i/>
                <w:lang w:val="en-US"/>
              </w:rPr>
              <w:t>LoS</w:t>
            </w:r>
            <w:proofErr w:type="spellEnd"/>
            <w:r w:rsidRPr="00E30221">
              <w:rPr>
                <w:rFonts w:eastAsia="Calibri"/>
                <w:i/>
                <w:lang w:val="en-US"/>
              </w:rPr>
              <w:t xml:space="preserve"> path. </w:t>
            </w:r>
          </w:p>
          <w:p w14:paraId="2AD08F45" w14:textId="77777777" w:rsidR="007B2CDE" w:rsidRPr="00E30221" w:rsidRDefault="00AF1C63">
            <w:pPr>
              <w:pStyle w:val="Caption"/>
              <w:numPr>
                <w:ilvl w:val="0"/>
                <w:numId w:val="51"/>
              </w:numPr>
              <w:snapToGrid w:val="0"/>
              <w:rPr>
                <w:rFonts w:eastAsia="Calibri"/>
                <w:i/>
                <w:lang w:val="en-US"/>
              </w:rPr>
            </w:pPr>
            <w:r w:rsidRPr="00E30221">
              <w:rPr>
                <w:rFonts w:eastAsia="Calibri"/>
                <w:i/>
                <w:lang w:val="en-US" w:eastAsia="zh-CN"/>
              </w:rPr>
              <w:t>Indication of expected DL-AoD/</w:t>
            </w:r>
            <w:proofErr w:type="spellStart"/>
            <w:r w:rsidRPr="00E30221">
              <w:rPr>
                <w:rFonts w:eastAsia="Calibri"/>
                <w:i/>
                <w:lang w:val="en-US" w:eastAsia="zh-CN"/>
              </w:rPr>
              <w:t>ZoD</w:t>
            </w:r>
            <w:proofErr w:type="spellEnd"/>
            <w:r w:rsidRPr="00E30221">
              <w:rPr>
                <w:rFonts w:eastAsia="Calibri"/>
                <w:i/>
                <w:lang w:val="en-US" w:eastAsia="zh-CN"/>
              </w:rPr>
              <w:t xml:space="preserve"> value and uncertainty (of the expected DL-AoD/</w:t>
            </w:r>
            <w:proofErr w:type="spellStart"/>
            <w:r w:rsidRPr="00E30221">
              <w:rPr>
                <w:rFonts w:eastAsia="Calibri"/>
                <w:i/>
                <w:lang w:val="en-US" w:eastAsia="zh-CN"/>
              </w:rPr>
              <w:t>ZoD</w:t>
            </w:r>
            <w:proofErr w:type="spellEnd"/>
            <w:r w:rsidRPr="00E30221">
              <w:rPr>
                <w:rFonts w:eastAsia="Calibri"/>
                <w:i/>
                <w:lang w:val="en-US" w:eastAsia="zh-CN"/>
              </w:rPr>
              <w:t xml:space="preserve"> value) range(s) is signaled by the LMF to the UE</w:t>
            </w:r>
            <w:r w:rsidRPr="00E30221">
              <w:rPr>
                <w:rFonts w:eastAsia="Calibri"/>
                <w:i/>
                <w:lang w:val="en-US"/>
              </w:rPr>
              <w:t>.</w:t>
            </w:r>
          </w:p>
          <w:p w14:paraId="1E151DEA" w14:textId="77777777" w:rsidR="007B2CDE" w:rsidRPr="00E30221" w:rsidRDefault="007B2CDE">
            <w:pPr>
              <w:spacing w:after="120"/>
              <w:rPr>
                <w:rFonts w:ascii="Calibri" w:eastAsia="Calibri" w:hAnsi="Calibri"/>
                <w:b/>
                <w:lang w:val="en-US"/>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Pr="00E30221" w:rsidRDefault="00AF1C63">
            <w:pPr>
              <w:pStyle w:val="Caption"/>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t>Based on the discussion, the proposal from RAN1#105e is amended to include the proposal of [21] as an alternative to the AoD/</w:t>
      </w:r>
      <w:proofErr w:type="spellStart"/>
      <w:r>
        <w:t>ZoD</w:t>
      </w:r>
      <w:proofErr w:type="spellEnd"/>
      <w:r>
        <w:t xml:space="preserve"> uncertainty. As it is now time to converge on the issue, the proposal is </w:t>
      </w:r>
      <w:r>
        <w:lastRenderedPageBreak/>
        <w:t xml:space="preserve">reworded to support both options, with the understanding that the discussion will make the proposal evolve (option 3 being covered if the proposal is not supported). </w:t>
      </w:r>
    </w:p>
    <w:p w14:paraId="5A1BFD8B" w14:textId="77777777" w:rsidR="007B2CDE" w:rsidRDefault="007B2CDE">
      <w:pPr>
        <w:rPr>
          <w:b/>
          <w:bCs/>
        </w:rPr>
      </w:pPr>
    </w:p>
    <w:p w14:paraId="7EDAADA9" w14:textId="77777777" w:rsidR="007B2CDE" w:rsidRDefault="00AF1C63">
      <w:pPr>
        <w:rPr>
          <w:b/>
          <w:bCs/>
        </w:rPr>
      </w:pPr>
      <w:proofErr w:type="gramStart"/>
      <w:r>
        <w:rPr>
          <w:b/>
          <w:bCs/>
        </w:rPr>
        <w:t>Proposal  5.1</w:t>
      </w:r>
      <w:proofErr w:type="gramEnd"/>
    </w:p>
    <w:p w14:paraId="26452960" w14:textId="77777777" w:rsidR="007B2CDE" w:rsidRDefault="00AF1C63">
      <w:pPr>
        <w:rPr>
          <w:b/>
          <w:bCs/>
        </w:rPr>
      </w:pPr>
      <w:proofErr w:type="gramStart"/>
      <w:r>
        <w:rPr>
          <w:b/>
          <w:bCs/>
        </w:rPr>
        <w:t>For the purpose of</w:t>
      </w:r>
      <w:proofErr w:type="gramEnd"/>
      <w:r>
        <w:rPr>
          <w:b/>
          <w:bCs/>
        </w:rPr>
        <w:t xml:space="preserve"> both UE-B and UE-A DL-AoD, and with regards to the support of AOD measurements with an expected uncertainty window, the following is supported </w:t>
      </w:r>
    </w:p>
    <w:p w14:paraId="465120D1" w14:textId="77777777" w:rsidR="007B2CDE" w:rsidRDefault="00AF1C63">
      <w:pPr>
        <w:pStyle w:val="ListParagraph"/>
        <w:numPr>
          <w:ilvl w:val="0"/>
          <w:numId w:val="52"/>
        </w:numPr>
        <w:rPr>
          <w:b/>
          <w:bCs/>
        </w:rPr>
      </w:pPr>
      <w:r>
        <w:rPr>
          <w:b/>
          <w:bCs/>
        </w:rPr>
        <w:t>Indication of expected DL-AoD/</w:t>
      </w:r>
      <w:proofErr w:type="spellStart"/>
      <w:r>
        <w:rPr>
          <w:b/>
          <w:bCs/>
        </w:rPr>
        <w:t>ZoD</w:t>
      </w:r>
      <w:proofErr w:type="spellEnd"/>
      <w:r>
        <w:rPr>
          <w:b/>
          <w:bCs/>
        </w:rPr>
        <w:t xml:space="preserve"> value and uncertainty (of the expected DL-AoD/</w:t>
      </w:r>
      <w:proofErr w:type="spellStart"/>
      <w:r>
        <w:rPr>
          <w:b/>
          <w:bCs/>
        </w:rPr>
        <w:t>ZoD</w:t>
      </w:r>
      <w:proofErr w:type="spellEnd"/>
      <w:r>
        <w:rPr>
          <w:b/>
          <w:bCs/>
        </w:rPr>
        <w:t xml:space="preserve"> value) range(s) is signaled by the LMF to the UE</w:t>
      </w:r>
    </w:p>
    <w:p w14:paraId="3164BCB5" w14:textId="77777777" w:rsidR="007B2CDE" w:rsidRDefault="00AF1C63">
      <w:pPr>
        <w:pStyle w:val="ListParagraph"/>
        <w:numPr>
          <w:ilvl w:val="2"/>
          <w:numId w:val="52"/>
        </w:numPr>
        <w:rPr>
          <w:b/>
          <w:bCs/>
        </w:rPr>
      </w:pPr>
      <w:r>
        <w:rPr>
          <w:b/>
          <w:bCs/>
        </w:rPr>
        <w:t>FFS: how to signal value and range:</w:t>
      </w:r>
    </w:p>
    <w:p w14:paraId="00A829E0" w14:textId="77777777" w:rsidR="007B2CDE" w:rsidRDefault="00AF1C63">
      <w:pPr>
        <w:pStyle w:val="ListParagraph"/>
        <w:numPr>
          <w:ilvl w:val="3"/>
          <w:numId w:val="52"/>
        </w:numPr>
        <w:rPr>
          <w:b/>
          <w:bCs/>
        </w:rPr>
      </w:pPr>
      <w:r>
        <w:rPr>
          <w:b/>
          <w:bCs/>
        </w:rPr>
        <w:t>Option A: Single Expected DL-AoD/</w:t>
      </w:r>
      <w:proofErr w:type="spellStart"/>
      <w:r>
        <w:rPr>
          <w:b/>
          <w:bCs/>
        </w:rPr>
        <w:t>ZoD</w:t>
      </w:r>
      <w:proofErr w:type="spellEnd"/>
      <w:r>
        <w:rPr>
          <w:b/>
          <w:bCs/>
        </w:rPr>
        <w:t xml:space="preserve"> and uncertainty (of the expected DL-AoD/</w:t>
      </w:r>
      <w:proofErr w:type="spellStart"/>
      <w:r>
        <w:rPr>
          <w:b/>
          <w:bCs/>
        </w:rPr>
        <w:t>ZoD</w:t>
      </w:r>
      <w:proofErr w:type="spellEnd"/>
      <w:r>
        <w:rPr>
          <w:b/>
          <w:bCs/>
        </w:rPr>
        <w:t xml:space="preserve"> value) range(s) can be provided to the UE for each [TRP]</w:t>
      </w:r>
    </w:p>
    <w:p w14:paraId="4E5B19B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ListParagraph"/>
        <w:ind w:left="927"/>
        <w:rPr>
          <w:b/>
          <w:bCs/>
        </w:rPr>
      </w:pPr>
    </w:p>
    <w:p w14:paraId="07D17803" w14:textId="77777777" w:rsidR="007B2CDE" w:rsidRDefault="00AF1C63">
      <w:pPr>
        <w:pStyle w:val="ListParagraph"/>
        <w:numPr>
          <w:ilvl w:val="0"/>
          <w:numId w:val="52"/>
        </w:numPr>
        <w:rPr>
          <w:b/>
          <w:bCs/>
        </w:rPr>
      </w:pPr>
      <w:r>
        <w:rPr>
          <w:b/>
          <w:bCs/>
        </w:rPr>
        <w:t>Indication of expected DL-AoA/</w:t>
      </w:r>
      <w:proofErr w:type="spellStart"/>
      <w:r>
        <w:rPr>
          <w:b/>
          <w:bCs/>
        </w:rPr>
        <w:t>ZoA</w:t>
      </w:r>
      <w:proofErr w:type="spellEnd"/>
      <w:r>
        <w:rPr>
          <w:b/>
          <w:bCs/>
        </w:rPr>
        <w:t xml:space="preserve"> value and uncertainty (of the expected DL-AoA/</w:t>
      </w:r>
      <w:proofErr w:type="spellStart"/>
      <w:r>
        <w:rPr>
          <w:b/>
          <w:bCs/>
        </w:rPr>
        <w:t>ZoA</w:t>
      </w:r>
      <w:proofErr w:type="spellEnd"/>
      <w:r>
        <w:rPr>
          <w:b/>
          <w:bCs/>
        </w:rPr>
        <w:t xml:space="preserve"> value) range(s) is signaled by the LMF to the UE </w:t>
      </w:r>
    </w:p>
    <w:p w14:paraId="09F5CD7B" w14:textId="77777777" w:rsidR="007B2CDE" w:rsidRDefault="00AF1C63">
      <w:pPr>
        <w:pStyle w:val="ListParagraph"/>
        <w:numPr>
          <w:ilvl w:val="2"/>
          <w:numId w:val="52"/>
        </w:numPr>
        <w:rPr>
          <w:b/>
          <w:bCs/>
        </w:rPr>
      </w:pPr>
      <w:r>
        <w:rPr>
          <w:b/>
          <w:bCs/>
        </w:rPr>
        <w:t>Single Expected DL-AoA/</w:t>
      </w:r>
      <w:proofErr w:type="spellStart"/>
      <w:r>
        <w:rPr>
          <w:b/>
          <w:bCs/>
        </w:rPr>
        <w:t>ZoA</w:t>
      </w:r>
      <w:proofErr w:type="spellEnd"/>
      <w:r>
        <w:rPr>
          <w:b/>
          <w:bCs/>
        </w:rPr>
        <w:t xml:space="preserve"> and uncertainty (of the expected DL-AoA/</w:t>
      </w:r>
      <w:proofErr w:type="spellStart"/>
      <w:r>
        <w:rPr>
          <w:b/>
          <w:bCs/>
        </w:rPr>
        <w:t>ZoA</w:t>
      </w:r>
      <w:proofErr w:type="spellEnd"/>
      <w:r>
        <w:rPr>
          <w:b/>
          <w:bCs/>
        </w:rPr>
        <w:t xml:space="preserve"> value) range(s) can be provided to the UE for each [TRP]</w:t>
      </w:r>
    </w:p>
    <w:p w14:paraId="35D8989D" w14:textId="77777777" w:rsidR="007B2CDE" w:rsidRDefault="007B2CDE">
      <w:pPr>
        <w:pStyle w:val="ListParagraph"/>
        <w:ind w:left="927"/>
        <w:rPr>
          <w:b/>
          <w:bCs/>
        </w:rPr>
      </w:pPr>
    </w:p>
    <w:p w14:paraId="516389F6" w14:textId="77777777" w:rsidR="007B2CDE" w:rsidRDefault="00AF1C63">
      <w:pPr>
        <w:pStyle w:val="ListParagraph"/>
        <w:numPr>
          <w:ilvl w:val="0"/>
          <w:numId w:val="52"/>
        </w:numPr>
        <w:rPr>
          <w:b/>
          <w:bCs/>
        </w:rPr>
      </w:pPr>
      <w:r>
        <w:rPr>
          <w:b/>
          <w:bCs/>
        </w:rPr>
        <w:t>FFS: details of signaling</w:t>
      </w:r>
    </w:p>
    <w:p w14:paraId="72B094C8" w14:textId="77777777" w:rsidR="007B2CDE" w:rsidRDefault="00AF1C63">
      <w:pPr>
        <w:pStyle w:val="ListParagraph"/>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rPr>
            </w:pPr>
            <w:r>
              <w:rPr>
                <w:rFonts w:eastAsia="Calibri"/>
                <w:b/>
              </w:rPr>
              <w:t>Company</w:t>
            </w:r>
          </w:p>
        </w:tc>
        <w:tc>
          <w:tcPr>
            <w:tcW w:w="7554" w:type="dxa"/>
            <w:shd w:val="clear" w:color="auto" w:fill="auto"/>
          </w:tcPr>
          <w:p w14:paraId="3826ADA7" w14:textId="77777777" w:rsidR="007B2CDE" w:rsidRDefault="00AF1C63">
            <w:pPr>
              <w:jc w:val="center"/>
              <w:rPr>
                <w:rFonts w:eastAsia="Calibri"/>
                <w:b/>
              </w:rPr>
            </w:pPr>
            <w:r>
              <w:rPr>
                <w:rFonts w:eastAsia="Calibri"/>
                <w:b/>
              </w:rPr>
              <w:t>Comment</w:t>
            </w:r>
          </w:p>
        </w:tc>
      </w:tr>
      <w:tr w:rsidR="007B2CDE" w14:paraId="06D8CAAA" w14:textId="77777777">
        <w:tc>
          <w:tcPr>
            <w:tcW w:w="2075" w:type="dxa"/>
            <w:shd w:val="clear" w:color="auto" w:fill="auto"/>
          </w:tcPr>
          <w:p w14:paraId="4AA76B06" w14:textId="77777777" w:rsidR="007B2CDE" w:rsidRDefault="00AF1C63">
            <w:pPr>
              <w:rPr>
                <w:rFonts w:eastAsia="DengXian"/>
              </w:rPr>
            </w:pPr>
            <w:r>
              <w:rPr>
                <w:rFonts w:eastAsia="DengXian"/>
              </w:rPr>
              <w:t>Qualcomm</w:t>
            </w:r>
          </w:p>
        </w:tc>
        <w:tc>
          <w:tcPr>
            <w:tcW w:w="7554" w:type="dxa"/>
            <w:shd w:val="clear" w:color="auto" w:fill="auto"/>
          </w:tcPr>
          <w:p w14:paraId="13C1A4B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w:t>
            </w:r>
            <w:proofErr w:type="spellStart"/>
            <w:r w:rsidRPr="00E30221">
              <w:rPr>
                <w:rFonts w:ascii="Times New Roman" w:eastAsia="DengXian" w:hAnsi="Times New Roman" w:cs="Times New Roman"/>
                <w:lang w:val="en-US"/>
              </w:rPr>
              <w:t>feauture</w:t>
            </w:r>
            <w:proofErr w:type="spellEnd"/>
            <w:r w:rsidRPr="00E30221">
              <w:rPr>
                <w:rFonts w:ascii="Times New Roman" w:eastAsia="DengXian" w:hAnsi="Times New Roman" w:cs="Times New Roman"/>
                <w:lang w:val="en-US"/>
              </w:rPr>
              <w:t xml:space="preserve"> is useful for the UE to focus its efforts to a limited set of </w:t>
            </w:r>
            <w:proofErr w:type="gramStart"/>
            <w:r w:rsidRPr="00E30221">
              <w:rPr>
                <w:rFonts w:ascii="Times New Roman" w:eastAsia="DengXian" w:hAnsi="Times New Roman" w:cs="Times New Roman"/>
                <w:lang w:val="en-US"/>
              </w:rPr>
              <w:t>beams, and</w:t>
            </w:r>
            <w:proofErr w:type="gramEnd"/>
            <w:r w:rsidRPr="00E30221">
              <w:rPr>
                <w:rFonts w:ascii="Times New Roman" w:eastAsia="DengXian" w:hAnsi="Times New Roman" w:cs="Times New Roman"/>
                <w:lang w:val="en-US"/>
              </w:rPr>
              <w:t xml:space="preserve">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DengXian"/>
              </w:rPr>
            </w:pPr>
            <w:r>
              <w:rPr>
                <w:rFonts w:eastAsia="DengXian"/>
              </w:rPr>
              <w:t>ZTE</w:t>
            </w:r>
          </w:p>
        </w:tc>
        <w:tc>
          <w:tcPr>
            <w:tcW w:w="7554" w:type="dxa"/>
            <w:shd w:val="clear" w:color="auto" w:fill="auto"/>
          </w:tcPr>
          <w:p w14:paraId="44F80E1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5111D9B6" w14:textId="77777777">
        <w:tc>
          <w:tcPr>
            <w:tcW w:w="2075" w:type="dxa"/>
            <w:shd w:val="clear" w:color="auto" w:fill="auto"/>
          </w:tcPr>
          <w:p w14:paraId="3125B586" w14:textId="77777777" w:rsidR="007B2CDE" w:rsidRDefault="00AF1C63">
            <w:pPr>
              <w:rPr>
                <w:rFonts w:eastAsia="DengXian"/>
              </w:rPr>
            </w:pPr>
            <w:r>
              <w:rPr>
                <w:rFonts w:eastAsia="DengXian"/>
              </w:rPr>
              <w:t xml:space="preserve">Intel </w:t>
            </w:r>
          </w:p>
        </w:tc>
        <w:tc>
          <w:tcPr>
            <w:tcW w:w="7554" w:type="dxa"/>
            <w:shd w:val="clear" w:color="auto" w:fill="auto"/>
          </w:tcPr>
          <w:p w14:paraId="0EB1ABA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w:t>
            </w:r>
            <w:proofErr w:type="gramStart"/>
            <w:r w:rsidRPr="00E30221">
              <w:rPr>
                <w:rFonts w:ascii="Times New Roman" w:eastAsia="DengXian" w:hAnsi="Times New Roman" w:cs="Times New Roman"/>
                <w:lang w:val="en-US"/>
              </w:rPr>
              <w:t>i.e.</w:t>
            </w:r>
            <w:proofErr w:type="gramEnd"/>
            <w:r w:rsidRPr="00E30221">
              <w:rPr>
                <w:rFonts w:ascii="Times New Roman" w:eastAsia="DengXian" w:hAnsi="Times New Roman" w:cs="Times New Roman"/>
                <w:lang w:val="en-US"/>
              </w:rPr>
              <w:t xml:space="preserv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DengXian"/>
              </w:rPr>
            </w:pPr>
            <w:r>
              <w:rPr>
                <w:rFonts w:eastAsia="DengXian"/>
              </w:rPr>
              <w:t>Huawei, HiSilicon</w:t>
            </w:r>
          </w:p>
        </w:tc>
        <w:tc>
          <w:tcPr>
            <w:tcW w:w="7554" w:type="dxa"/>
            <w:shd w:val="clear" w:color="auto" w:fill="auto"/>
          </w:tcPr>
          <w:p w14:paraId="2BE446A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DengXian"/>
              </w:rPr>
            </w:pPr>
            <w:r>
              <w:rPr>
                <w:rFonts w:eastAsia="DengXian"/>
              </w:rPr>
              <w:t>CATT</w:t>
            </w:r>
          </w:p>
        </w:tc>
        <w:tc>
          <w:tcPr>
            <w:tcW w:w="7554" w:type="dxa"/>
            <w:shd w:val="clear" w:color="auto" w:fill="auto"/>
          </w:tcPr>
          <w:p w14:paraId="25AB345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either Option 1 or Option 2, but not </w:t>
            </w:r>
            <w:proofErr w:type="gramStart"/>
            <w:r w:rsidRPr="00E30221">
              <w:rPr>
                <w:rFonts w:ascii="Times New Roman" w:eastAsia="DengXian" w:hAnsi="Times New Roman" w:cs="Times New Roman"/>
                <w:lang w:val="en-US"/>
              </w:rPr>
              <w:t>the both</w:t>
            </w:r>
            <w:proofErr w:type="gramEnd"/>
            <w:r w:rsidRPr="00E30221">
              <w:rPr>
                <w:rFonts w:ascii="Times New Roman" w:eastAsia="DengXian" w:hAnsi="Times New Roman" w:cs="Times New Roman"/>
                <w:lang w:val="en-US"/>
              </w:rPr>
              <w:t xml:space="preserve"> options.</w:t>
            </w:r>
          </w:p>
        </w:tc>
      </w:tr>
      <w:tr w:rsidR="007B2CDE" w14:paraId="6DEB21CE" w14:textId="77777777">
        <w:tc>
          <w:tcPr>
            <w:tcW w:w="2075" w:type="dxa"/>
            <w:shd w:val="clear" w:color="auto" w:fill="auto"/>
          </w:tcPr>
          <w:p w14:paraId="21CD855D" w14:textId="77777777" w:rsidR="007B2CDE" w:rsidRDefault="00AF1C63">
            <w:pPr>
              <w:rPr>
                <w:rFonts w:eastAsia="DengXian"/>
              </w:rPr>
            </w:pPr>
            <w:r>
              <w:rPr>
                <w:rFonts w:eastAsia="DengXian"/>
              </w:rPr>
              <w:t>Nokia/NSB</w:t>
            </w:r>
          </w:p>
        </w:tc>
        <w:tc>
          <w:tcPr>
            <w:tcW w:w="7554" w:type="dxa"/>
            <w:shd w:val="clear" w:color="auto" w:fill="auto"/>
          </w:tcPr>
          <w:p w14:paraId="6482184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7D270A96" w14:textId="77777777" w:rsidR="007B2CDE" w:rsidRDefault="00AF1C63">
            <w:r>
              <w:rPr>
                <w:rFonts w:ascii="Times New Roman" w:eastAsia="DengXian" w:hAnsi="Times New Roman" w:cs="Times New Roman"/>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eastAsia="ja-JP"/>
              </w:rPr>
            </w:pPr>
            <w:r>
              <w:rPr>
                <w:rFonts w:eastAsia="Yu Mincho"/>
                <w:lang w:eastAsia="ja-JP"/>
              </w:rPr>
              <w:lastRenderedPageBreak/>
              <w:t>NTT DOCOMO</w:t>
            </w:r>
          </w:p>
        </w:tc>
        <w:tc>
          <w:tcPr>
            <w:tcW w:w="7554" w:type="dxa"/>
            <w:tcBorders>
              <w:top w:val="single" w:sz="4" w:space="0" w:color="auto"/>
              <w:bottom w:val="single" w:sz="4" w:space="0" w:color="auto"/>
            </w:tcBorders>
            <w:shd w:val="clear" w:color="auto" w:fill="auto"/>
          </w:tcPr>
          <w:p w14:paraId="14A84741"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 xml:space="preserve">We </w:t>
            </w:r>
            <w:proofErr w:type="spellStart"/>
            <w:r w:rsidRPr="00E30221">
              <w:rPr>
                <w:rFonts w:ascii="Times New Roman" w:eastAsia="Yu Mincho" w:hAnsi="Times New Roman" w:cs="Times New Roman"/>
                <w:lang w:val="en-US" w:eastAsia="ja-JP"/>
              </w:rPr>
              <w:t>perfer</w:t>
            </w:r>
            <w:proofErr w:type="spellEnd"/>
            <w:r w:rsidRPr="00E30221">
              <w:rPr>
                <w:rFonts w:ascii="Times New Roman" w:eastAsia="Yu Mincho" w:hAnsi="Times New Roman" w:cs="Times New Roman"/>
                <w:lang w:val="en-US" w:eastAsia="ja-JP"/>
              </w:rPr>
              <w:t xml:space="preserve"> to select either Option 1 or 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2BE72CA6"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ACADD78"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E30221">
              <w:rPr>
                <w:rFonts w:ascii="Times New Roman" w:eastAsia="Malgun Gothic" w:hAnsi="Times New Roman" w:cs="Times New Roman"/>
                <w:lang w:val="en-US"/>
              </w:rPr>
              <w:t>perpective</w:t>
            </w:r>
            <w:proofErr w:type="spellEnd"/>
            <w:r w:rsidRPr="00E30221">
              <w:rPr>
                <w:rFonts w:ascii="Times New Roman" w:eastAsia="Malgun Gothic" w:hAnsi="Times New Roman" w:cs="Times New Roman"/>
                <w:lang w:val="en-US"/>
              </w:rPr>
              <w:t>.</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7A54FEB3"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Heading3"/>
        <w:numPr>
          <w:ilvl w:val="2"/>
          <w:numId w:val="2"/>
        </w:numPr>
        <w:tabs>
          <w:tab w:val="left" w:pos="0"/>
        </w:tabs>
        <w:ind w:left="0"/>
      </w:pPr>
      <w:r>
        <w:t xml:space="preserve"> Aspect #6 2-step beam refinement </w:t>
      </w:r>
    </w:p>
    <w:p w14:paraId="4C9FF65F" w14:textId="77777777" w:rsidR="007B2CDE" w:rsidRDefault="00AF1C63">
      <w:pPr>
        <w:pStyle w:val="Heading4"/>
        <w:numPr>
          <w:ilvl w:val="3"/>
          <w:numId w:val="2"/>
        </w:numPr>
        <w:ind w:left="0" w:firstLine="0"/>
      </w:pPr>
      <w:r>
        <w:t>Summary and FL proposal</w:t>
      </w:r>
    </w:p>
    <w:p w14:paraId="2FBB8057" w14:textId="77777777" w:rsidR="007B2CDE" w:rsidRDefault="00AF1C63">
      <w:r>
        <w:t>RAN1#105e was the first meeting where 2-step beam refinement/sweeping was discussed. In [1]</w:t>
      </w:r>
    </w:p>
    <w:p w14:paraId="47375DAD" w14:textId="77777777" w:rsidR="007B2CDE" w:rsidRDefault="00AF1C63">
      <w:r>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ListParagraph"/>
        <w:numPr>
          <w:ilvl w:val="0"/>
          <w:numId w:val="52"/>
        </w:numPr>
      </w:pPr>
      <w:r>
        <w:t>[1][5] uses the 2-step procedure for coupling a PRS “normal beam” to a second “differential beam”</w:t>
      </w:r>
    </w:p>
    <w:p w14:paraId="50F51D37" w14:textId="77777777" w:rsidR="007B2CDE" w:rsidRDefault="00AF1C63">
      <w:pPr>
        <w:pStyle w:val="ListParagraph"/>
        <w:numPr>
          <w:ilvl w:val="0"/>
          <w:numId w:val="52"/>
        </w:numPr>
      </w:pPr>
      <w:r>
        <w:t>[4][10][</w:t>
      </w:r>
      <w:proofErr w:type="gramStart"/>
      <w:r>
        <w:t>11][</w:t>
      </w:r>
      <w:proofErr w:type="gramEnd"/>
      <w:r>
        <w:t>] proposes that a 2 step procedure should be coupled to on demand PRS</w:t>
      </w:r>
    </w:p>
    <w:p w14:paraId="666E955A" w14:textId="77777777" w:rsidR="007B2CDE" w:rsidRDefault="00AF1C63">
      <w:pPr>
        <w:pStyle w:val="ListParagraph"/>
        <w:numPr>
          <w:ilvl w:val="0"/>
          <w:numId w:val="52"/>
        </w:numPr>
      </w:pPr>
      <w:r>
        <w:t>[6][7][9][12][19][20] discuss association/refinement between PRS in two separate resource sets in the same TRP</w:t>
      </w:r>
    </w:p>
    <w:p w14:paraId="3B649DC0" w14:textId="77777777" w:rsidR="007B2CDE" w:rsidRDefault="00AF1C63">
      <w:pPr>
        <w:pStyle w:val="ListParagraph"/>
        <w:numPr>
          <w:ilvl w:val="2"/>
          <w:numId w:val="52"/>
        </w:numPr>
      </w:pPr>
      <w:r>
        <w:t xml:space="preserve">[7] further details that the second resource set in the </w:t>
      </w:r>
      <w:proofErr w:type="gramStart"/>
      <w:r>
        <w:t>2 step</w:t>
      </w:r>
      <w:proofErr w:type="gramEnd"/>
      <w:r>
        <w:t xml:space="preserve"> procedure is the one used for reporting. </w:t>
      </w:r>
    </w:p>
    <w:p w14:paraId="1E04927D" w14:textId="77777777" w:rsidR="007B2CDE" w:rsidRDefault="00AF1C63">
      <w:pPr>
        <w:pStyle w:val="ListParagraph"/>
        <w:numPr>
          <w:ilvl w:val="0"/>
          <w:numId w:val="52"/>
        </w:numPr>
      </w:pPr>
      <w:r>
        <w:t>[2] proposes to deprioritize the issue</w:t>
      </w:r>
    </w:p>
    <w:p w14:paraId="307480AE" w14:textId="77777777" w:rsidR="007B2CDE" w:rsidRDefault="007B2CDE"/>
    <w:p w14:paraId="007960B1" w14:textId="77777777" w:rsidR="007B2CDE" w:rsidRDefault="00AF1C63">
      <w:r>
        <w:t xml:space="preserve">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w:t>
      </w:r>
      <w:proofErr w:type="spellStart"/>
      <w:r>
        <w:t>downprioritize</w:t>
      </w:r>
      <w:proofErr w:type="spellEnd"/>
      <w:r>
        <w:t xml:space="preserve"> the issue.</w:t>
      </w:r>
    </w:p>
    <w:p w14:paraId="4B7F12BC"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rPr>
            </w:pPr>
            <w:r>
              <w:rPr>
                <w:rFonts w:eastAsia="Calibri"/>
              </w:rPr>
              <w:t>Source</w:t>
            </w:r>
          </w:p>
        </w:tc>
        <w:tc>
          <w:tcPr>
            <w:tcW w:w="8641" w:type="dxa"/>
            <w:shd w:val="clear" w:color="auto" w:fill="auto"/>
          </w:tcPr>
          <w:p w14:paraId="1345DEDD" w14:textId="77777777" w:rsidR="007B2CDE" w:rsidRDefault="00AF1C63">
            <w:pPr>
              <w:rPr>
                <w:rFonts w:eastAsia="Calibri"/>
              </w:rPr>
            </w:pPr>
            <w:r>
              <w:rPr>
                <w:rFonts w:eastAsia="Calibri"/>
              </w:rPr>
              <w:t>Proposal</w:t>
            </w:r>
          </w:p>
        </w:tc>
      </w:tr>
      <w:tr w:rsidR="007B2CDE" w14:paraId="59CBF99E" w14:textId="77777777">
        <w:tc>
          <w:tcPr>
            <w:tcW w:w="987" w:type="dxa"/>
            <w:shd w:val="clear" w:color="auto" w:fill="auto"/>
          </w:tcPr>
          <w:p w14:paraId="23DD9FC0" w14:textId="77777777" w:rsidR="007B2CDE" w:rsidRDefault="00AF1C63">
            <w:pPr>
              <w:rPr>
                <w:rFonts w:eastAsia="Calibri"/>
              </w:rPr>
            </w:pPr>
            <w:r>
              <w:rPr>
                <w:rFonts w:eastAsia="Calibri"/>
              </w:rPr>
              <w:t>[1]</w:t>
            </w:r>
          </w:p>
        </w:tc>
        <w:tc>
          <w:tcPr>
            <w:tcW w:w="8641" w:type="dxa"/>
            <w:shd w:val="clear" w:color="auto" w:fill="auto"/>
          </w:tcPr>
          <w:p w14:paraId="08465435"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7</w:t>
            </w:r>
            <w:r>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0D19255C"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8</w:t>
            </w:r>
            <w:r>
              <w:rPr>
                <w:rFonts w:eastAsia="Calibri"/>
                <w:b/>
                <w:i/>
              </w:rPr>
              <w:fldChar w:fldCharType="end"/>
            </w:r>
            <w:r w:rsidRPr="00E30221">
              <w:rPr>
                <w:rFonts w:eastAsia="Calibri"/>
                <w:b/>
                <w:i/>
                <w:lang w:val="en-US"/>
              </w:rPr>
              <w:t xml:space="preserve">: No need to discuss reconfiguration of a single resource set to enable 2-stage </w:t>
            </w:r>
            <w:r w:rsidRPr="00E30221">
              <w:rPr>
                <w:rFonts w:eastAsia="Calibri"/>
                <w:b/>
                <w:i/>
                <w:lang w:val="en-US"/>
              </w:rPr>
              <w:lastRenderedPageBreak/>
              <w:t>beam sweeping.</w:t>
            </w:r>
          </w:p>
          <w:p w14:paraId="18BB056E"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EE13705" w14:textId="77777777">
        <w:tc>
          <w:tcPr>
            <w:tcW w:w="987" w:type="dxa"/>
            <w:shd w:val="clear" w:color="auto" w:fill="auto"/>
          </w:tcPr>
          <w:p w14:paraId="01340622" w14:textId="77777777" w:rsidR="007B2CDE" w:rsidRDefault="00AF1C63">
            <w:pPr>
              <w:rPr>
                <w:rFonts w:eastAsia="Calibri"/>
              </w:rPr>
            </w:pPr>
            <w:r>
              <w:rPr>
                <w:rFonts w:eastAsia="Calibri"/>
              </w:rPr>
              <w:lastRenderedPageBreak/>
              <w:t>[2]</w:t>
            </w:r>
          </w:p>
        </w:tc>
        <w:tc>
          <w:tcPr>
            <w:tcW w:w="8641" w:type="dxa"/>
            <w:shd w:val="clear" w:color="auto" w:fill="auto"/>
          </w:tcPr>
          <w:p w14:paraId="43DBF0C3"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8" w:name="OLE_LINK2"/>
            <w:r w:rsidRPr="00E30221">
              <w:rPr>
                <w:rFonts w:ascii="Times" w:eastAsia="Batang" w:hAnsi="Times"/>
                <w:i/>
                <w:iCs/>
                <w:sz w:val="20"/>
                <w:lang w:val="en-US"/>
              </w:rPr>
              <w:t>deprioritize</w:t>
            </w:r>
            <w:bookmarkEnd w:id="28"/>
            <w:r w:rsidRPr="00E30221">
              <w:rPr>
                <w:rFonts w:ascii="Times" w:eastAsia="Batang" w:hAnsi="Times"/>
                <w:i/>
                <w:iCs/>
                <w:sz w:val="20"/>
                <w:lang w:val="en-US"/>
              </w:rPr>
              <w:t xml:space="preserve"> corresponding enhancements on two-stage PRS beam sweeping. </w:t>
            </w:r>
          </w:p>
          <w:p w14:paraId="67B03B56"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485FFCD9" w14:textId="77777777">
        <w:tc>
          <w:tcPr>
            <w:tcW w:w="987" w:type="dxa"/>
            <w:shd w:val="clear" w:color="auto" w:fill="auto"/>
          </w:tcPr>
          <w:p w14:paraId="5108A06B" w14:textId="77777777" w:rsidR="007B2CDE" w:rsidRDefault="00AF1C63">
            <w:pPr>
              <w:rPr>
                <w:rFonts w:eastAsia="Calibri"/>
              </w:rPr>
            </w:pPr>
            <w:r>
              <w:rPr>
                <w:rFonts w:eastAsia="Calibri"/>
              </w:rPr>
              <w:t>[4]</w:t>
            </w:r>
          </w:p>
        </w:tc>
        <w:tc>
          <w:tcPr>
            <w:tcW w:w="8641" w:type="dxa"/>
            <w:shd w:val="clear" w:color="auto" w:fill="auto"/>
          </w:tcPr>
          <w:p w14:paraId="52FF0E66" w14:textId="77777777" w:rsidR="007B2CDE" w:rsidRPr="00E30221" w:rsidRDefault="00AF1C63">
            <w:pPr>
              <w:rPr>
                <w:rFonts w:eastAsia="Calibri"/>
                <w:b/>
                <w:bCs/>
                <w:lang w:val="en-US"/>
              </w:rPr>
            </w:pPr>
            <w:r w:rsidRPr="00E30221">
              <w:rPr>
                <w:rFonts w:eastAsia="Calibri"/>
                <w:b/>
                <w:bCs/>
                <w:lang w:val="en-US"/>
              </w:rPr>
              <w:t xml:space="preserve">Proposal 2: Support LMF to assist </w:t>
            </w:r>
            <w:proofErr w:type="spellStart"/>
            <w:proofErr w:type="gramStart"/>
            <w:r w:rsidRPr="00E30221">
              <w:rPr>
                <w:rFonts w:eastAsia="Calibri"/>
                <w:b/>
                <w:bCs/>
                <w:lang w:val="en-US"/>
              </w:rPr>
              <w:t>gNBs</w:t>
            </w:r>
            <w:proofErr w:type="spellEnd"/>
            <w:r w:rsidRPr="00E30221">
              <w:rPr>
                <w:rFonts w:eastAsia="Calibri"/>
                <w:b/>
                <w:bCs/>
                <w:lang w:val="en-US"/>
              </w:rPr>
              <w:t xml:space="preserve">  to</w:t>
            </w:r>
            <w:proofErr w:type="gramEnd"/>
            <w:r w:rsidRPr="00E30221">
              <w:rPr>
                <w:rFonts w:eastAsia="Calibri"/>
                <w:b/>
                <w:bCs/>
                <w:lang w:val="en-US"/>
              </w:rPr>
              <w:t xml:space="preserve"> facilitate the two-stage beam sweeping operation. It can be performed such as LMF configures sweeping beam directly by on-demand PRS, or LMF sent assistance information to gNB (e.g., the expected AoD range, beam width). </w:t>
            </w:r>
          </w:p>
          <w:p w14:paraId="1DD83D9E" w14:textId="77777777" w:rsidR="007B2CDE" w:rsidRPr="00E30221" w:rsidRDefault="00AF1C63">
            <w:pPr>
              <w:rPr>
                <w:rFonts w:eastAsia="Calibri"/>
                <w:bCs/>
                <w:lang w:val="en-US"/>
              </w:rPr>
            </w:pPr>
            <w:r w:rsidRPr="00E30221">
              <w:rPr>
                <w:rFonts w:eastAsia="Calibri"/>
                <w:bCs/>
                <w:lang w:val="en-US"/>
              </w:rPr>
              <w:t xml:space="preserve"> </w:t>
            </w:r>
          </w:p>
          <w:p w14:paraId="0BC092B8"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75C958C9" w14:textId="77777777" w:rsidR="007B2CDE" w:rsidRPr="00E30221" w:rsidRDefault="007B2CDE">
            <w:pPr>
              <w:snapToGrid w:val="0"/>
              <w:spacing w:before="120" w:after="120"/>
              <w:rPr>
                <w:rFonts w:ascii="Times" w:eastAsia="Batang" w:hAnsi="Times"/>
                <w:b/>
                <w:i/>
                <w:iCs/>
                <w:sz w:val="20"/>
                <w:szCs w:val="20"/>
                <w:lang w:val="en-US"/>
              </w:rPr>
            </w:pPr>
          </w:p>
        </w:tc>
      </w:tr>
      <w:tr w:rsidR="007B2CDE" w14:paraId="2B222914" w14:textId="77777777">
        <w:tc>
          <w:tcPr>
            <w:tcW w:w="987" w:type="dxa"/>
            <w:shd w:val="clear" w:color="auto" w:fill="auto"/>
          </w:tcPr>
          <w:p w14:paraId="2573E4FA" w14:textId="77777777" w:rsidR="007B2CDE" w:rsidRDefault="00AF1C63">
            <w:pPr>
              <w:rPr>
                <w:rFonts w:eastAsia="Calibri"/>
              </w:rPr>
            </w:pPr>
            <w:r>
              <w:rPr>
                <w:rFonts w:eastAsia="Calibri"/>
              </w:rPr>
              <w:t>[5]</w:t>
            </w:r>
          </w:p>
        </w:tc>
        <w:tc>
          <w:tcPr>
            <w:tcW w:w="8641" w:type="dxa"/>
            <w:shd w:val="clear" w:color="auto" w:fill="auto"/>
          </w:tcPr>
          <w:p w14:paraId="6A2423FC"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07855A3C"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w:t>
            </w:r>
            <w:proofErr w:type="gramStart"/>
            <w:r w:rsidRPr="00E30221">
              <w:rPr>
                <w:rFonts w:eastAsia="DengXian"/>
                <w:b/>
                <w:i/>
                <w:lang w:val="en-US"/>
              </w:rPr>
              <w:t>in order to</w:t>
            </w:r>
            <w:proofErr w:type="gramEnd"/>
            <w:r w:rsidRPr="00E30221">
              <w:rPr>
                <w:rFonts w:eastAsia="DengXian"/>
                <w:b/>
                <w:i/>
                <w:lang w:val="en-US"/>
              </w:rPr>
              <w:t xml:space="preserve"> support differential beamforming technique for DL-AOD positioning methods. </w:t>
            </w:r>
          </w:p>
          <w:p w14:paraId="21E3618D" w14:textId="77777777" w:rsidR="007B2CDE" w:rsidRPr="00E30221" w:rsidRDefault="007B2CDE">
            <w:pPr>
              <w:rPr>
                <w:rFonts w:ascii="Calibri" w:eastAsia="Calibri" w:hAnsi="Calibri"/>
                <w:b/>
                <w:bCs/>
                <w:lang w:val="en-US"/>
              </w:rPr>
            </w:pPr>
          </w:p>
        </w:tc>
      </w:tr>
      <w:tr w:rsidR="007B2CDE" w14:paraId="08315688" w14:textId="77777777">
        <w:tc>
          <w:tcPr>
            <w:tcW w:w="987" w:type="dxa"/>
            <w:shd w:val="clear" w:color="auto" w:fill="auto"/>
          </w:tcPr>
          <w:p w14:paraId="588EA959" w14:textId="77777777" w:rsidR="007B2CDE" w:rsidRDefault="00AF1C63">
            <w:pPr>
              <w:rPr>
                <w:rFonts w:eastAsia="Calibri"/>
              </w:rPr>
            </w:pPr>
            <w:r>
              <w:rPr>
                <w:rFonts w:eastAsia="Calibri"/>
              </w:rPr>
              <w:t>[6]</w:t>
            </w:r>
          </w:p>
        </w:tc>
        <w:tc>
          <w:tcPr>
            <w:tcW w:w="8641" w:type="dxa"/>
            <w:shd w:val="clear" w:color="auto" w:fill="auto"/>
          </w:tcPr>
          <w:p w14:paraId="7403A74D" w14:textId="77777777" w:rsidR="007B2CDE" w:rsidRPr="00E30221" w:rsidRDefault="007B2CDE">
            <w:pPr>
              <w:rPr>
                <w:rFonts w:ascii="Calibri" w:hAnsi="Calibri"/>
                <w:lang w:val="en-US"/>
              </w:rPr>
            </w:pPr>
          </w:p>
          <w:p w14:paraId="4B362B5C"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782A41F5" w14:textId="77777777" w:rsidR="007B2CDE" w:rsidRPr="00E30221" w:rsidRDefault="007B2CDE">
            <w:pPr>
              <w:spacing w:line="360" w:lineRule="auto"/>
              <w:rPr>
                <w:rFonts w:ascii="Calibri" w:eastAsia="DengXian" w:hAnsi="Calibri"/>
                <w:b/>
                <w:i/>
                <w:lang w:val="en-US"/>
              </w:rPr>
            </w:pPr>
          </w:p>
        </w:tc>
      </w:tr>
      <w:tr w:rsidR="007B2CDE" w14:paraId="6EE99F55" w14:textId="77777777">
        <w:tc>
          <w:tcPr>
            <w:tcW w:w="987" w:type="dxa"/>
            <w:shd w:val="clear" w:color="auto" w:fill="auto"/>
          </w:tcPr>
          <w:p w14:paraId="67D16310" w14:textId="77777777" w:rsidR="007B2CDE" w:rsidRDefault="00AF1C63">
            <w:pPr>
              <w:rPr>
                <w:rFonts w:eastAsia="Calibri"/>
              </w:rPr>
            </w:pPr>
            <w:r>
              <w:rPr>
                <w:rFonts w:eastAsia="Calibri"/>
              </w:rPr>
              <w:t>[7]</w:t>
            </w:r>
          </w:p>
        </w:tc>
        <w:tc>
          <w:tcPr>
            <w:tcW w:w="8641" w:type="dxa"/>
            <w:shd w:val="clear" w:color="auto" w:fill="auto"/>
          </w:tcPr>
          <w:p w14:paraId="66D25DD6"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2F66D2B4" w14:textId="77777777" w:rsidR="007B2CDE" w:rsidRPr="00E30221" w:rsidRDefault="00AF1C63">
            <w:pPr>
              <w:rPr>
                <w:rFonts w:eastAsia="Calibri"/>
                <w:lang w:val="en-US"/>
              </w:rPr>
            </w:pPr>
            <w:r w:rsidRPr="00E30221">
              <w:rPr>
                <w:rFonts w:eastAsia="Times New Roman"/>
                <w:lang w:val="en-US"/>
              </w:rPr>
              <w:t xml:space="preserve"> </w:t>
            </w:r>
          </w:p>
          <w:p w14:paraId="16AE15D1"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DL-AoD, the positioning report should be generated only based on the </w:t>
            </w:r>
            <w:proofErr w:type="gramStart"/>
            <w:r w:rsidRPr="00E30221">
              <w:rPr>
                <w:rFonts w:eastAsia="Calibri"/>
                <w:lang w:val="en-US"/>
              </w:rPr>
              <w:t>second-stage</w:t>
            </w:r>
            <w:proofErr w:type="gramEnd"/>
            <w:r w:rsidRPr="00E30221">
              <w:rPr>
                <w:rFonts w:eastAsia="Calibri"/>
                <w:lang w:val="en-US"/>
              </w:rPr>
              <w:t xml:space="preserve"> PRSs.</w:t>
            </w:r>
          </w:p>
          <w:p w14:paraId="2F879EE9" w14:textId="77777777" w:rsidR="007B2CDE" w:rsidRPr="00E30221" w:rsidRDefault="00AF1C63">
            <w:pPr>
              <w:rPr>
                <w:rFonts w:eastAsia="Calibri"/>
                <w:lang w:val="en-US"/>
              </w:rPr>
            </w:pPr>
            <w:r w:rsidRPr="00E30221">
              <w:rPr>
                <w:rFonts w:eastAsia="Calibri"/>
                <w:lang w:val="en-US"/>
              </w:rPr>
              <w:t xml:space="preserve"> </w:t>
            </w:r>
          </w:p>
          <w:p w14:paraId="00E81C07"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387E1AD" w14:textId="77777777" w:rsidR="007B2CDE" w:rsidRPr="00E30221" w:rsidRDefault="007B2CDE">
            <w:pPr>
              <w:rPr>
                <w:rFonts w:ascii="Calibri" w:eastAsia="Calibri" w:hAnsi="Calibri"/>
                <w:lang w:val="en-US"/>
              </w:rPr>
            </w:pPr>
          </w:p>
        </w:tc>
      </w:tr>
      <w:tr w:rsidR="007B2CDE" w14:paraId="5258C33F" w14:textId="77777777">
        <w:tc>
          <w:tcPr>
            <w:tcW w:w="987" w:type="dxa"/>
            <w:shd w:val="clear" w:color="auto" w:fill="auto"/>
          </w:tcPr>
          <w:p w14:paraId="1392845B" w14:textId="77777777" w:rsidR="007B2CDE" w:rsidRDefault="00AF1C63">
            <w:pPr>
              <w:rPr>
                <w:rFonts w:eastAsia="Calibri"/>
              </w:rPr>
            </w:pPr>
            <w:r>
              <w:rPr>
                <w:rFonts w:eastAsia="Calibri"/>
              </w:rPr>
              <w:t>[9]</w:t>
            </w:r>
          </w:p>
        </w:tc>
        <w:tc>
          <w:tcPr>
            <w:tcW w:w="8641" w:type="dxa"/>
            <w:shd w:val="clear" w:color="auto" w:fill="auto"/>
          </w:tcPr>
          <w:p w14:paraId="76EC4FED"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2C3322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7566FFB7"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w:t>
            </w:r>
            <w:proofErr w:type="spellStart"/>
            <w:r w:rsidRPr="00E30221">
              <w:rPr>
                <w:rFonts w:eastAsia="Calibri"/>
                <w:lang w:val="en-US"/>
              </w:rPr>
              <w:t>BeamInfo</w:t>
            </w:r>
            <w:proofErr w:type="spellEnd"/>
            <w:r w:rsidRPr="00E30221">
              <w:rPr>
                <w:rFonts w:eastAsia="Calibri"/>
                <w:lang w:val="en-US"/>
              </w:rPr>
              <w:t>) to the UE for DL-AoD methods.</w:t>
            </w:r>
          </w:p>
          <w:p w14:paraId="0B6D069F"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70A3AE0B" w14:textId="77777777" w:rsidR="007B2CDE" w:rsidRPr="00E30221" w:rsidRDefault="007B2CDE">
            <w:pPr>
              <w:rPr>
                <w:rFonts w:ascii="Calibri" w:eastAsia="Calibri" w:hAnsi="Calibri"/>
                <w:b/>
                <w:bCs/>
                <w:lang w:val="en-US"/>
              </w:rPr>
            </w:pPr>
          </w:p>
        </w:tc>
      </w:tr>
      <w:tr w:rsidR="007B2CDE" w14:paraId="6AB913F0" w14:textId="77777777">
        <w:tc>
          <w:tcPr>
            <w:tcW w:w="987" w:type="dxa"/>
            <w:shd w:val="clear" w:color="auto" w:fill="auto"/>
          </w:tcPr>
          <w:p w14:paraId="32472D6A" w14:textId="77777777" w:rsidR="007B2CDE" w:rsidRDefault="00AF1C63">
            <w:pPr>
              <w:rPr>
                <w:rFonts w:eastAsia="Calibri"/>
              </w:rPr>
            </w:pPr>
            <w:r>
              <w:rPr>
                <w:rFonts w:eastAsia="Calibri"/>
              </w:rPr>
              <w:lastRenderedPageBreak/>
              <w:t>[10]</w:t>
            </w:r>
          </w:p>
        </w:tc>
        <w:tc>
          <w:tcPr>
            <w:tcW w:w="8641" w:type="dxa"/>
            <w:shd w:val="clear" w:color="auto" w:fill="auto"/>
          </w:tcPr>
          <w:p w14:paraId="6FA61A11"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242E0DB" w14:textId="77777777" w:rsidR="007B2CDE" w:rsidRPr="00E30221" w:rsidRDefault="007B2CDE">
            <w:pPr>
              <w:pStyle w:val="000proposal"/>
              <w:rPr>
                <w:rFonts w:ascii="Calibri" w:eastAsia="Calibri" w:hAnsi="Calibri"/>
                <w:lang w:val="en-US"/>
              </w:rPr>
            </w:pPr>
          </w:p>
        </w:tc>
      </w:tr>
      <w:tr w:rsidR="007B2CDE" w14:paraId="585C8F09" w14:textId="77777777">
        <w:tc>
          <w:tcPr>
            <w:tcW w:w="987" w:type="dxa"/>
            <w:shd w:val="clear" w:color="auto" w:fill="auto"/>
          </w:tcPr>
          <w:p w14:paraId="593ECAFB" w14:textId="77777777" w:rsidR="007B2CDE" w:rsidRDefault="00AF1C63">
            <w:pPr>
              <w:rPr>
                <w:rFonts w:eastAsia="Calibri"/>
              </w:rPr>
            </w:pPr>
            <w:r>
              <w:rPr>
                <w:rFonts w:eastAsia="Calibri"/>
              </w:rPr>
              <w:t>[11]</w:t>
            </w:r>
          </w:p>
        </w:tc>
        <w:tc>
          <w:tcPr>
            <w:tcW w:w="8641" w:type="dxa"/>
            <w:shd w:val="clear" w:color="auto" w:fill="auto"/>
          </w:tcPr>
          <w:p w14:paraId="58FDF57F"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E30221">
              <w:rPr>
                <w:rFonts w:ascii="Arial" w:eastAsia="Calibri" w:hAnsi="Arial" w:cs="Arial"/>
                <w:b/>
                <w:bCs/>
                <w:lang w:val="en-US"/>
              </w:rPr>
              <w:t>subagenda</w:t>
            </w:r>
            <w:proofErr w:type="spellEnd"/>
            <w:r w:rsidRPr="00E30221">
              <w:rPr>
                <w:rFonts w:ascii="Arial" w:eastAsia="Calibri" w:hAnsi="Arial" w:cs="Arial"/>
                <w:b/>
                <w:bCs/>
                <w:lang w:val="en-US"/>
              </w:rPr>
              <w:t>.</w:t>
            </w:r>
          </w:p>
          <w:p w14:paraId="21BFDBB6" w14:textId="77777777" w:rsidR="007B2CDE" w:rsidRPr="00E30221" w:rsidRDefault="007B2CDE">
            <w:pPr>
              <w:rPr>
                <w:rFonts w:eastAsia="Calibri"/>
                <w:b/>
                <w:bCs/>
                <w:i/>
                <w:iCs/>
                <w:lang w:val="en-US"/>
              </w:rPr>
            </w:pPr>
          </w:p>
        </w:tc>
      </w:tr>
      <w:tr w:rsidR="007B2CDE" w14:paraId="0CDF88D6" w14:textId="77777777">
        <w:tc>
          <w:tcPr>
            <w:tcW w:w="987" w:type="dxa"/>
            <w:shd w:val="clear" w:color="auto" w:fill="auto"/>
          </w:tcPr>
          <w:p w14:paraId="71E835C4" w14:textId="77777777" w:rsidR="007B2CDE" w:rsidRDefault="00AF1C63">
            <w:pPr>
              <w:rPr>
                <w:rFonts w:eastAsia="Calibri"/>
              </w:rPr>
            </w:pPr>
            <w:r>
              <w:rPr>
                <w:rFonts w:eastAsia="Calibri"/>
              </w:rPr>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2B9D9815" w14:textId="77777777" w:rsidR="007B2CDE" w:rsidRPr="00E30221" w:rsidRDefault="00AF1C63">
            <w:pPr>
              <w:pStyle w:val="ListParagraph"/>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57E03478"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4F49CD70"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5D5B2677" w14:textId="77777777" w:rsidR="007B2CDE" w:rsidRPr="00E30221" w:rsidRDefault="007B2CDE">
            <w:pPr>
              <w:spacing w:before="120" w:after="60" w:line="288" w:lineRule="auto"/>
              <w:rPr>
                <w:rFonts w:ascii="Arial" w:eastAsia="Calibri" w:hAnsi="Arial" w:cs="Arial"/>
                <w:b/>
                <w:bCs/>
                <w:lang w:val="en-US"/>
              </w:rPr>
            </w:pPr>
          </w:p>
        </w:tc>
      </w:tr>
      <w:tr w:rsidR="007B2CDE" w14:paraId="3F9BD2C3" w14:textId="77777777">
        <w:tc>
          <w:tcPr>
            <w:tcW w:w="987" w:type="dxa"/>
            <w:shd w:val="clear" w:color="auto" w:fill="auto"/>
          </w:tcPr>
          <w:p w14:paraId="769138E7" w14:textId="77777777" w:rsidR="007B2CDE" w:rsidRDefault="00AF1C63">
            <w:pPr>
              <w:rPr>
                <w:rFonts w:eastAsia="Calibri"/>
              </w:rPr>
            </w:pPr>
            <w:r>
              <w:rPr>
                <w:rFonts w:eastAsia="Calibri"/>
              </w:rPr>
              <w:t>[19]</w:t>
            </w:r>
          </w:p>
        </w:tc>
        <w:tc>
          <w:tcPr>
            <w:tcW w:w="8641" w:type="dxa"/>
            <w:shd w:val="clear" w:color="auto" w:fill="auto"/>
          </w:tcPr>
          <w:p w14:paraId="3C40FAD7" w14:textId="77777777" w:rsidR="007B2CDE" w:rsidRPr="00E30221" w:rsidRDefault="007B2CDE">
            <w:pPr>
              <w:ind w:left="1418" w:hanging="1417"/>
              <w:rPr>
                <w:rFonts w:eastAsia="Calibri"/>
                <w:b/>
                <w:bCs/>
                <w:lang w:val="en-US"/>
              </w:rPr>
            </w:pPr>
          </w:p>
          <w:p w14:paraId="23E3ECF0"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7A057D10"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09C54A45" w14:textId="77777777">
        <w:tc>
          <w:tcPr>
            <w:tcW w:w="987" w:type="dxa"/>
            <w:shd w:val="clear" w:color="auto" w:fill="auto"/>
          </w:tcPr>
          <w:p w14:paraId="57F157BC" w14:textId="77777777" w:rsidR="007B2CDE" w:rsidRDefault="00AF1C63">
            <w:pPr>
              <w:rPr>
                <w:rFonts w:eastAsia="Calibri"/>
              </w:rPr>
            </w:pPr>
            <w:r>
              <w:rPr>
                <w:rFonts w:eastAsia="Calibri"/>
              </w:rPr>
              <w:t>[20]</w:t>
            </w:r>
          </w:p>
        </w:tc>
        <w:tc>
          <w:tcPr>
            <w:tcW w:w="8641" w:type="dxa"/>
            <w:shd w:val="clear" w:color="auto" w:fill="auto"/>
          </w:tcPr>
          <w:p w14:paraId="60BF996B" w14:textId="77777777" w:rsidR="007B2CDE" w:rsidRPr="00E30221" w:rsidRDefault="00AF1C63">
            <w:pPr>
              <w:rPr>
                <w:rFonts w:eastAsia="Calibri"/>
                <w:b/>
                <w:bCs/>
                <w:i/>
                <w:iCs/>
                <w:lang w:val="en-US"/>
              </w:rPr>
            </w:pPr>
            <w:r w:rsidRPr="00E30221">
              <w:rPr>
                <w:rFonts w:eastAsia="Calibri"/>
                <w:b/>
                <w:bCs/>
                <w:i/>
                <w:iCs/>
                <w:lang w:val="en-US"/>
              </w:rPr>
              <w:t xml:space="preserve">Proposal 4: Association between resources belonging to two DL PRS resource sets of the same TRP can be enabled by a grouping ID and can be </w:t>
            </w:r>
            <w:proofErr w:type="spellStart"/>
            <w:r w:rsidRPr="00E30221">
              <w:rPr>
                <w:rFonts w:eastAsia="Calibri"/>
                <w:b/>
                <w:bCs/>
                <w:i/>
                <w:iCs/>
                <w:lang w:val="en-US"/>
              </w:rPr>
              <w:t>signalled</w:t>
            </w:r>
            <w:proofErr w:type="spellEnd"/>
            <w:r w:rsidRPr="00E30221">
              <w:rPr>
                <w:rFonts w:eastAsia="Calibri"/>
                <w:b/>
                <w:bCs/>
                <w:i/>
                <w:iCs/>
                <w:lang w:val="en-US"/>
              </w:rPr>
              <w:t xml:space="preserve"> in the assistance data.</w:t>
            </w:r>
          </w:p>
          <w:p w14:paraId="316D7AB5" w14:textId="77777777" w:rsidR="007B2CDE" w:rsidRPr="00E30221" w:rsidRDefault="007B2CDE">
            <w:pPr>
              <w:rPr>
                <w:rFonts w:ascii="Calibri" w:eastAsia="Calibri" w:hAnsi="Calibri"/>
                <w:b/>
                <w:bCs/>
                <w:i/>
                <w:iCs/>
                <w:lang w:val="en-US"/>
              </w:rPr>
            </w:pPr>
          </w:p>
          <w:p w14:paraId="50094D9E"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0FF37467" w14:textId="77777777" w:rsidR="007B2CDE" w:rsidRPr="00E30221" w:rsidRDefault="007B2CDE">
            <w:pPr>
              <w:ind w:left="1418" w:hanging="1417"/>
              <w:rPr>
                <w:rFonts w:ascii="Calibri" w:eastAsia="Calibri" w:hAnsi="Calibri"/>
                <w:b/>
                <w:bCs/>
                <w:lang w:val="en-US"/>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The discussion on 2-step beam refinement is moved under the on-demand PRS agenda</w:t>
      </w:r>
    </w:p>
    <w:p w14:paraId="343B5995" w14:textId="77777777" w:rsidR="007B2CDE" w:rsidRDefault="007B2CDE">
      <w:pPr>
        <w:pStyle w:val="ListParagraph"/>
        <w:numPr>
          <w:ilvl w:val="1"/>
          <w:numId w:val="50"/>
        </w:numPr>
        <w:rPr>
          <w:b/>
          <w:bCs/>
        </w:rPr>
      </w:pPr>
    </w:p>
    <w:p w14:paraId="63E86C0A" w14:textId="77777777" w:rsidR="007B2CDE" w:rsidRDefault="00AF1C63">
      <w:pPr>
        <w:pStyle w:val="Heading4"/>
        <w:numPr>
          <w:ilvl w:val="3"/>
          <w:numId w:val="2"/>
        </w:numPr>
        <w:ind w:left="0" w:firstLine="0"/>
      </w:pPr>
      <w:r>
        <w:lastRenderedPageBreak/>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rPr>
            </w:pPr>
            <w:r>
              <w:rPr>
                <w:rFonts w:eastAsia="Calibri"/>
                <w:b/>
              </w:rPr>
              <w:t>Company</w:t>
            </w:r>
          </w:p>
        </w:tc>
        <w:tc>
          <w:tcPr>
            <w:tcW w:w="7553" w:type="dxa"/>
            <w:shd w:val="clear" w:color="auto" w:fill="auto"/>
          </w:tcPr>
          <w:p w14:paraId="6C979440" w14:textId="77777777" w:rsidR="007B2CDE" w:rsidRDefault="00AF1C63">
            <w:pPr>
              <w:jc w:val="center"/>
              <w:rPr>
                <w:rFonts w:eastAsia="Calibri"/>
                <w:b/>
              </w:rPr>
            </w:pPr>
            <w:r>
              <w:rPr>
                <w:rFonts w:eastAsia="Calibri"/>
                <w:b/>
              </w:rPr>
              <w:t>Comment</w:t>
            </w:r>
          </w:p>
        </w:tc>
      </w:tr>
      <w:tr w:rsidR="007B2CDE" w14:paraId="62F3B441" w14:textId="77777777">
        <w:tc>
          <w:tcPr>
            <w:tcW w:w="2075" w:type="dxa"/>
            <w:shd w:val="clear" w:color="auto" w:fill="auto"/>
          </w:tcPr>
          <w:p w14:paraId="63FBA333" w14:textId="77777777" w:rsidR="007B2CDE" w:rsidRDefault="00AF1C63">
            <w:pPr>
              <w:rPr>
                <w:rFonts w:eastAsia="DengXian"/>
              </w:rPr>
            </w:pPr>
            <w:r>
              <w:rPr>
                <w:rFonts w:eastAsia="DengXian"/>
              </w:rPr>
              <w:t>Qualcomm</w:t>
            </w:r>
          </w:p>
        </w:tc>
        <w:tc>
          <w:tcPr>
            <w:tcW w:w="7553" w:type="dxa"/>
            <w:shd w:val="clear" w:color="auto" w:fill="auto"/>
          </w:tcPr>
          <w:p w14:paraId="47B0C148" w14:textId="77777777" w:rsidR="007B2CDE" w:rsidRDefault="00AF1C63">
            <w:pPr>
              <w:rPr>
                <w:rFonts w:eastAsia="DengXian"/>
              </w:rPr>
            </w:pPr>
            <w:r>
              <w:rPr>
                <w:rFonts w:eastAsia="DengXian"/>
              </w:rPr>
              <w:t>Support</w:t>
            </w:r>
          </w:p>
        </w:tc>
      </w:tr>
      <w:tr w:rsidR="007B2CDE" w14:paraId="0936F61D" w14:textId="77777777">
        <w:tc>
          <w:tcPr>
            <w:tcW w:w="2075" w:type="dxa"/>
            <w:shd w:val="clear" w:color="auto" w:fill="auto"/>
          </w:tcPr>
          <w:p w14:paraId="3A571E4B" w14:textId="77777777" w:rsidR="007B2CDE" w:rsidRDefault="00AF1C63">
            <w:pPr>
              <w:rPr>
                <w:rFonts w:eastAsia="DengXian"/>
              </w:rPr>
            </w:pPr>
            <w:r>
              <w:rPr>
                <w:rFonts w:eastAsia="DengXian"/>
              </w:rPr>
              <w:t>ZTE</w:t>
            </w:r>
          </w:p>
        </w:tc>
        <w:tc>
          <w:tcPr>
            <w:tcW w:w="7553" w:type="dxa"/>
            <w:shd w:val="clear" w:color="auto" w:fill="auto"/>
          </w:tcPr>
          <w:p w14:paraId="3B3206AD" w14:textId="77777777" w:rsidR="007B2CDE" w:rsidRDefault="00AF1C63">
            <w:pPr>
              <w:rPr>
                <w:rFonts w:eastAsia="DengXian"/>
              </w:rPr>
            </w:pPr>
            <w:r>
              <w:rPr>
                <w:rFonts w:eastAsia="DengXian"/>
              </w:rPr>
              <w:t>Support</w:t>
            </w:r>
          </w:p>
        </w:tc>
      </w:tr>
      <w:tr w:rsidR="007B2CDE" w14:paraId="1F2376E4" w14:textId="77777777">
        <w:tc>
          <w:tcPr>
            <w:tcW w:w="2075" w:type="dxa"/>
            <w:shd w:val="clear" w:color="auto" w:fill="auto"/>
          </w:tcPr>
          <w:p w14:paraId="1C8C7328" w14:textId="77777777" w:rsidR="007B2CDE" w:rsidRDefault="00AF1C63">
            <w:pPr>
              <w:rPr>
                <w:rFonts w:eastAsia="DengXian"/>
              </w:rPr>
            </w:pPr>
            <w:r>
              <w:rPr>
                <w:rFonts w:eastAsia="DengXian"/>
              </w:rPr>
              <w:t>CATT</w:t>
            </w:r>
          </w:p>
        </w:tc>
        <w:tc>
          <w:tcPr>
            <w:tcW w:w="7553" w:type="dxa"/>
            <w:shd w:val="clear" w:color="auto" w:fill="auto"/>
          </w:tcPr>
          <w:p w14:paraId="532A76FC" w14:textId="77777777" w:rsidR="007B2CDE" w:rsidRPr="00E30221" w:rsidRDefault="00AF1C63">
            <w:pPr>
              <w:rPr>
                <w:rFonts w:eastAsia="DengXian"/>
                <w:lang w:val="en-US"/>
              </w:rPr>
            </w:pPr>
            <w:r w:rsidRPr="00E30221">
              <w:rPr>
                <w:rFonts w:eastAsia="DengXian"/>
                <w:lang w:val="en-US"/>
              </w:rPr>
              <w:t xml:space="preserve">We prefer to </w:t>
            </w:r>
            <w:proofErr w:type="spellStart"/>
            <w:r w:rsidRPr="00E30221">
              <w:rPr>
                <w:rFonts w:eastAsia="DengXian"/>
                <w:lang w:val="en-US"/>
              </w:rPr>
              <w:t>sitll</w:t>
            </w:r>
            <w:proofErr w:type="spellEnd"/>
            <w:r w:rsidRPr="00E30221">
              <w:rPr>
                <w:rFonts w:eastAsia="DengXian"/>
                <w:lang w:val="en-US"/>
              </w:rPr>
              <w:t xml:space="preserve"> discuss 2-step beam refinement in AI 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DengXian"/>
              </w:rPr>
            </w:pPr>
            <w:r>
              <w:rPr>
                <w:rFonts w:eastAsia="DengXian"/>
              </w:rPr>
              <w:t>InterDigital</w:t>
            </w:r>
          </w:p>
        </w:tc>
        <w:tc>
          <w:tcPr>
            <w:tcW w:w="7553" w:type="dxa"/>
            <w:shd w:val="clear" w:color="auto" w:fill="auto"/>
          </w:tcPr>
          <w:p w14:paraId="2024B32B"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DengXian"/>
              </w:rPr>
            </w:pPr>
            <w:r>
              <w:rPr>
                <w:rFonts w:eastAsia="DengXian"/>
              </w:rPr>
              <w:t>Nokia/NSB</w:t>
            </w:r>
          </w:p>
        </w:tc>
        <w:tc>
          <w:tcPr>
            <w:tcW w:w="7553" w:type="dxa"/>
            <w:shd w:val="clear" w:color="auto" w:fill="auto"/>
          </w:tcPr>
          <w:p w14:paraId="48243545" w14:textId="77777777" w:rsidR="007B2CDE" w:rsidRPr="00E30221" w:rsidRDefault="00AF1C63">
            <w:pPr>
              <w:rPr>
                <w:rFonts w:eastAsia="DengXian"/>
                <w:lang w:val="en-US"/>
              </w:rPr>
            </w:pPr>
            <w:r w:rsidRPr="00E30221">
              <w:rPr>
                <w:rFonts w:eastAsia="DengXian"/>
                <w:lang w:val="en-US"/>
              </w:rPr>
              <w:t xml:space="preserve">We do not agree with FL’s proposal. This 2-step beam for DL-AoD is related to both AI 8.5.3 and AI 8.5.6. Even if we discuss this issue on </w:t>
            </w:r>
            <w:proofErr w:type="gramStart"/>
            <w:r w:rsidRPr="00E30221">
              <w:rPr>
                <w:rFonts w:eastAsia="DengXian"/>
                <w:lang w:val="en-US"/>
              </w:rPr>
              <w:t>others</w:t>
            </w:r>
            <w:proofErr w:type="gramEnd"/>
            <w:r w:rsidRPr="00E30221">
              <w:rPr>
                <w:rFonts w:eastAsia="DengXian"/>
                <w:lang w:val="en-US"/>
              </w:rPr>
              <w:t xml:space="preserve">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201C09D2" w14:textId="77777777" w:rsidR="007B2CDE" w:rsidRDefault="00AF1C63">
            <w:pPr>
              <w:rPr>
                <w:rFonts w:eastAsia="Yu Mincho"/>
                <w:lang w:eastAsia="ja-JP"/>
              </w:rPr>
            </w:pPr>
            <w:r>
              <w:rPr>
                <w:rFonts w:eastAsia="Yu Mincho"/>
                <w:lang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2F5C2B2"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rPr>
            </w:pPr>
            <w:r>
              <w:rPr>
                <w:rFonts w:eastAsia="Yu Mincho"/>
                <w:lang w:eastAsia="ja-JP"/>
              </w:rPr>
              <w:t>LG</w:t>
            </w:r>
          </w:p>
        </w:tc>
        <w:tc>
          <w:tcPr>
            <w:tcW w:w="7553" w:type="dxa"/>
            <w:shd w:val="clear" w:color="auto" w:fill="auto"/>
          </w:tcPr>
          <w:p w14:paraId="442B2940"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0FD58D49" w14:textId="77777777" w:rsidR="007B2CDE" w:rsidRPr="00E30221" w:rsidRDefault="00AF1C63">
            <w:pPr>
              <w:rPr>
                <w:rFonts w:eastAsia="Malgun Gothic"/>
                <w:lang w:val="en-US"/>
              </w:rPr>
            </w:pPr>
            <w:r w:rsidRPr="00E30221">
              <w:rPr>
                <w:rFonts w:eastAsia="Malgun Gothic"/>
                <w:lang w:val="en-US"/>
              </w:rPr>
              <w:t xml:space="preserve">OK to discuss in on-demand PRS. We consider 2-step beam refinement can be applied to both DL-AoD and DL-TDOA. </w:t>
            </w:r>
          </w:p>
        </w:tc>
      </w:tr>
    </w:tbl>
    <w:p w14:paraId="3FC893EC" w14:textId="77777777" w:rsidR="007B2CDE" w:rsidRDefault="007B2CDE">
      <w:pPr>
        <w:pStyle w:val="ListParagraph"/>
        <w:numPr>
          <w:ilvl w:val="1"/>
          <w:numId w:val="50"/>
        </w:numPr>
      </w:pPr>
    </w:p>
    <w:p w14:paraId="0CDF91C4" w14:textId="77777777" w:rsidR="007B2CDE" w:rsidRDefault="007B2CDE"/>
    <w:p w14:paraId="77E7B530" w14:textId="77777777" w:rsidR="007B2CDE" w:rsidRDefault="00AF1C63">
      <w:pPr>
        <w:pStyle w:val="Heading2"/>
        <w:numPr>
          <w:ilvl w:val="1"/>
          <w:numId w:val="2"/>
        </w:numPr>
      </w:pPr>
      <w:r>
        <w:t xml:space="preserve"> Other aspects</w:t>
      </w:r>
    </w:p>
    <w:p w14:paraId="0F1ED9FE"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rPr>
            </w:pPr>
            <w:r>
              <w:rPr>
                <w:rFonts w:eastAsia="Calibri"/>
              </w:rPr>
              <w:t>Source</w:t>
            </w:r>
          </w:p>
        </w:tc>
        <w:tc>
          <w:tcPr>
            <w:tcW w:w="8641" w:type="dxa"/>
            <w:shd w:val="clear" w:color="auto" w:fill="auto"/>
          </w:tcPr>
          <w:p w14:paraId="1227CD5B" w14:textId="77777777" w:rsidR="007B2CDE" w:rsidRDefault="00AF1C63">
            <w:pPr>
              <w:rPr>
                <w:rFonts w:eastAsia="Calibri"/>
              </w:rPr>
            </w:pPr>
            <w:r>
              <w:rPr>
                <w:rFonts w:eastAsia="Calibri"/>
              </w:rPr>
              <w:t>Proposal</w:t>
            </w:r>
          </w:p>
        </w:tc>
      </w:tr>
      <w:tr w:rsidR="007B2CDE" w14:paraId="3961D557" w14:textId="77777777">
        <w:tc>
          <w:tcPr>
            <w:tcW w:w="987" w:type="dxa"/>
            <w:shd w:val="clear" w:color="auto" w:fill="auto"/>
          </w:tcPr>
          <w:p w14:paraId="749C3A97" w14:textId="77777777" w:rsidR="007B2CDE" w:rsidRDefault="00AF1C63">
            <w:pPr>
              <w:rPr>
                <w:rFonts w:eastAsia="Calibri"/>
              </w:rPr>
            </w:pPr>
            <w:r>
              <w:rPr>
                <w:rFonts w:eastAsia="Calibri"/>
              </w:rPr>
              <w:t>[2]</w:t>
            </w:r>
          </w:p>
        </w:tc>
        <w:tc>
          <w:tcPr>
            <w:tcW w:w="8641" w:type="dxa"/>
            <w:shd w:val="clear" w:color="auto" w:fill="auto"/>
          </w:tcPr>
          <w:p w14:paraId="2880B95A"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D538D55" w14:textId="77777777" w:rsidR="007B2CDE" w:rsidRPr="00E30221" w:rsidRDefault="007B2CDE">
            <w:pPr>
              <w:rPr>
                <w:rFonts w:eastAsia="Calibri"/>
                <w:lang w:val="en-US"/>
              </w:rPr>
            </w:pPr>
          </w:p>
        </w:tc>
      </w:tr>
      <w:tr w:rsidR="007B2CDE" w14:paraId="5B8DB102" w14:textId="77777777">
        <w:tc>
          <w:tcPr>
            <w:tcW w:w="987" w:type="dxa"/>
            <w:shd w:val="clear" w:color="auto" w:fill="auto"/>
          </w:tcPr>
          <w:p w14:paraId="79422DF6" w14:textId="77777777" w:rsidR="007B2CDE" w:rsidRDefault="00AF1C63">
            <w:pPr>
              <w:rPr>
                <w:rFonts w:eastAsia="Calibri"/>
              </w:rPr>
            </w:pPr>
            <w:r>
              <w:rPr>
                <w:rFonts w:eastAsia="Calibri"/>
              </w:rPr>
              <w:t>[2]</w:t>
            </w:r>
          </w:p>
        </w:tc>
        <w:tc>
          <w:tcPr>
            <w:tcW w:w="8641" w:type="dxa"/>
            <w:shd w:val="clear" w:color="auto" w:fill="auto"/>
          </w:tcPr>
          <w:p w14:paraId="7AEA41E1"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07EE5D5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lastRenderedPageBreak/>
              <w:t>Option 1: All DL PRS resource sets associated the same TRP should be configured with the same transmission power.</w:t>
            </w:r>
          </w:p>
          <w:p w14:paraId="5E7F64D0"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584B5EB8"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5E7DACE8"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165F27FC" w14:textId="77777777" w:rsidR="007B2CDE" w:rsidRPr="00E30221" w:rsidRDefault="007B2CDE">
            <w:pPr>
              <w:snapToGrid w:val="0"/>
              <w:spacing w:before="120" w:after="120"/>
              <w:rPr>
                <w:rFonts w:ascii="Times" w:eastAsia="Batang" w:hAnsi="Times"/>
                <w:b/>
                <w:bCs/>
                <w:i/>
                <w:sz w:val="20"/>
                <w:lang w:val="en-US"/>
              </w:rPr>
            </w:pPr>
          </w:p>
        </w:tc>
      </w:tr>
      <w:tr w:rsidR="007B2CDE" w14:paraId="4DA0D9B9" w14:textId="77777777">
        <w:tc>
          <w:tcPr>
            <w:tcW w:w="987" w:type="dxa"/>
            <w:shd w:val="clear" w:color="auto" w:fill="auto"/>
          </w:tcPr>
          <w:p w14:paraId="65CC77FC" w14:textId="77777777" w:rsidR="007B2CDE" w:rsidRDefault="00AF1C63">
            <w:pPr>
              <w:rPr>
                <w:rFonts w:eastAsia="Calibri"/>
              </w:rPr>
            </w:pPr>
            <w:r>
              <w:rPr>
                <w:rFonts w:eastAsia="Calibri"/>
              </w:rPr>
              <w:lastRenderedPageBreak/>
              <w:t>[2]</w:t>
            </w:r>
          </w:p>
        </w:tc>
        <w:tc>
          <w:tcPr>
            <w:tcW w:w="8641" w:type="dxa"/>
            <w:shd w:val="clear" w:color="auto" w:fill="auto"/>
          </w:tcPr>
          <w:p w14:paraId="7023EBB7"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2D16BE46" w14:textId="77777777" w:rsidR="007B2CDE" w:rsidRPr="00E30221" w:rsidRDefault="00AF1C63">
            <w:pPr>
              <w:numPr>
                <w:ilvl w:val="0"/>
                <w:numId w:val="56"/>
              </w:numPr>
              <w:snapToGrid w:val="0"/>
              <w:spacing w:before="120" w:after="120"/>
              <w:rPr>
                <w:rFonts w:ascii="Times" w:eastAsia="Batang" w:hAnsi="Times"/>
                <w:i/>
                <w:sz w:val="20"/>
                <w:szCs w:val="20"/>
                <w:lang w:val="en-US"/>
              </w:rPr>
            </w:pPr>
            <w:proofErr w:type="gramStart"/>
            <w:r w:rsidRPr="00E30221">
              <w:rPr>
                <w:rFonts w:ascii="Times" w:eastAsia="Batang" w:hAnsi="Times"/>
                <w:i/>
                <w:sz w:val="20"/>
                <w:lang w:val="en-US"/>
              </w:rPr>
              <w:t>A</w:t>
            </w:r>
            <w:proofErr w:type="gramEnd"/>
            <w:r w:rsidRPr="00E30221">
              <w:rPr>
                <w:rFonts w:ascii="Times" w:eastAsia="Batang" w:hAnsi="Times"/>
                <w:i/>
                <w:sz w:val="20"/>
                <w:lang w:val="en-US"/>
              </w:rPr>
              <w:t xml:space="preserve"> SSB: the SSB and the target DL PRS resource are from the same band. Meanwhile, the associated Physical Cell ID of the SSB should be the same as corresponding information associated the target DL PRS resource.</w:t>
            </w:r>
          </w:p>
          <w:p w14:paraId="5C8E4165"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586FA1D9" w14:textId="77777777" w:rsidR="007B2CDE" w:rsidRPr="00E30221" w:rsidRDefault="007B2CDE">
            <w:pPr>
              <w:snapToGrid w:val="0"/>
              <w:spacing w:before="120" w:after="120"/>
              <w:rPr>
                <w:rFonts w:ascii="Times" w:eastAsia="Batang" w:hAnsi="Times"/>
                <w:b/>
                <w:bCs/>
                <w:i/>
                <w:sz w:val="20"/>
                <w:lang w:val="en-US"/>
              </w:rPr>
            </w:pPr>
          </w:p>
        </w:tc>
      </w:tr>
      <w:tr w:rsidR="007B2CDE" w14:paraId="7833FA86" w14:textId="77777777">
        <w:tc>
          <w:tcPr>
            <w:tcW w:w="987" w:type="dxa"/>
            <w:shd w:val="clear" w:color="auto" w:fill="auto"/>
          </w:tcPr>
          <w:p w14:paraId="2ECD6A85" w14:textId="77777777" w:rsidR="007B2CDE" w:rsidRDefault="00AF1C63">
            <w:pPr>
              <w:rPr>
                <w:rFonts w:eastAsia="Calibri"/>
              </w:rPr>
            </w:pPr>
            <w:r>
              <w:rPr>
                <w:rFonts w:eastAsia="Calibri"/>
              </w:rPr>
              <w:t>[5]</w:t>
            </w:r>
          </w:p>
        </w:tc>
        <w:tc>
          <w:tcPr>
            <w:tcW w:w="8641" w:type="dxa"/>
            <w:shd w:val="clear" w:color="auto" w:fill="auto"/>
          </w:tcPr>
          <w:p w14:paraId="197C41C4"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EF3C0B0" w14:textId="77777777" w:rsidR="007B2CDE" w:rsidRPr="00E30221" w:rsidRDefault="007B2CDE">
            <w:pPr>
              <w:snapToGrid w:val="0"/>
              <w:spacing w:before="120" w:after="120"/>
              <w:rPr>
                <w:rFonts w:ascii="Times" w:eastAsia="Batang" w:hAnsi="Times"/>
                <w:b/>
                <w:bCs/>
                <w:i/>
                <w:sz w:val="20"/>
                <w:szCs w:val="20"/>
                <w:lang w:val="en-US"/>
              </w:rPr>
            </w:pPr>
          </w:p>
        </w:tc>
      </w:tr>
      <w:tr w:rsidR="007B2CDE" w14:paraId="32ED94B9" w14:textId="77777777">
        <w:tc>
          <w:tcPr>
            <w:tcW w:w="987" w:type="dxa"/>
            <w:shd w:val="clear" w:color="auto" w:fill="auto"/>
          </w:tcPr>
          <w:p w14:paraId="7D1ED7AB" w14:textId="77777777" w:rsidR="007B2CDE" w:rsidRDefault="00AF1C63">
            <w:pPr>
              <w:rPr>
                <w:rFonts w:eastAsia="Calibri"/>
              </w:rPr>
            </w:pPr>
            <w:r>
              <w:rPr>
                <w:rFonts w:eastAsia="Calibri"/>
              </w:rPr>
              <w:t>[7]</w:t>
            </w:r>
          </w:p>
        </w:tc>
        <w:tc>
          <w:tcPr>
            <w:tcW w:w="8641" w:type="dxa"/>
            <w:shd w:val="clear" w:color="auto" w:fill="auto"/>
          </w:tcPr>
          <w:p w14:paraId="2344B807"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w:t>
            </w:r>
            <w:proofErr w:type="gramStart"/>
            <w:r w:rsidRPr="00E30221">
              <w:rPr>
                <w:rFonts w:eastAsia="Calibri"/>
                <w:lang w:val="en-US"/>
              </w:rPr>
              <w:t>In particular, RAN1</w:t>
            </w:r>
            <w:proofErr w:type="gramEnd"/>
            <w:r w:rsidRPr="00E30221">
              <w:rPr>
                <w:rFonts w:eastAsia="Calibri"/>
                <w:lang w:val="en-US"/>
              </w:rPr>
              <w:t xml:space="preserve"> should investigate methods and signaling required to enable the selected reference device to ability of reference device to determine beam offset errors are present. </w:t>
            </w:r>
          </w:p>
          <w:p w14:paraId="1E54B698" w14:textId="77777777" w:rsidR="007B2CDE" w:rsidRPr="00E30221" w:rsidRDefault="007B2CDE">
            <w:pPr>
              <w:spacing w:after="120" w:line="360" w:lineRule="auto"/>
              <w:rPr>
                <w:rFonts w:ascii="Calibri" w:eastAsia="DengXian" w:hAnsi="Calibri"/>
                <w:b/>
                <w:i/>
                <w:lang w:val="en-US"/>
              </w:rPr>
            </w:pPr>
          </w:p>
        </w:tc>
      </w:tr>
      <w:tr w:rsidR="007B2CDE" w14:paraId="0CB0FF77" w14:textId="77777777">
        <w:tc>
          <w:tcPr>
            <w:tcW w:w="987" w:type="dxa"/>
            <w:shd w:val="clear" w:color="auto" w:fill="auto"/>
          </w:tcPr>
          <w:p w14:paraId="5F6F5D30" w14:textId="77777777" w:rsidR="007B2CDE" w:rsidRDefault="00AF1C63">
            <w:pPr>
              <w:rPr>
                <w:rFonts w:eastAsia="Calibri"/>
              </w:rPr>
            </w:pPr>
            <w:r>
              <w:rPr>
                <w:rFonts w:eastAsia="Calibri"/>
              </w:rPr>
              <w:t>[18]</w:t>
            </w:r>
          </w:p>
        </w:tc>
        <w:tc>
          <w:tcPr>
            <w:tcW w:w="8641" w:type="dxa"/>
            <w:shd w:val="clear" w:color="auto" w:fill="auto"/>
          </w:tcPr>
          <w:p w14:paraId="4E56EE6D" w14:textId="77777777" w:rsidR="007B2CDE" w:rsidRPr="00E30221" w:rsidRDefault="00AF1C63">
            <w:pPr>
              <w:pStyle w:val="Caption"/>
              <w:rPr>
                <w:rFonts w:eastAsia="Calibri"/>
                <w:i/>
                <w:lang w:val="en-US"/>
              </w:rPr>
            </w:pPr>
            <w:r w:rsidRPr="00E30221">
              <w:rPr>
                <w:rFonts w:eastAsia="Calibri"/>
                <w:i/>
                <w:lang w:val="en-US"/>
              </w:rPr>
              <w:t>Proposal 4: Estimate the angle error by a reference node whose accurate location is known.</w:t>
            </w:r>
          </w:p>
          <w:p w14:paraId="7805AC54" w14:textId="77777777" w:rsidR="007B2CDE" w:rsidRPr="00E30221" w:rsidRDefault="007B2CDE">
            <w:pPr>
              <w:rPr>
                <w:rFonts w:ascii="Calibri" w:eastAsia="Calibri" w:hAnsi="Calibri"/>
                <w:b/>
                <w:bCs/>
                <w:lang w:val="en-US"/>
              </w:rPr>
            </w:pPr>
          </w:p>
        </w:tc>
      </w:tr>
    </w:tbl>
    <w:p w14:paraId="7D452FE6" w14:textId="77777777" w:rsidR="007B2CDE" w:rsidRDefault="007B2CDE">
      <w:pPr>
        <w:pStyle w:val="Proposal"/>
      </w:pPr>
    </w:p>
    <w:p w14:paraId="624B892F"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rPr>
            </w:pPr>
            <w:r>
              <w:rPr>
                <w:rFonts w:eastAsia="Calibri"/>
                <w:b/>
              </w:rPr>
              <w:t>Company</w:t>
            </w:r>
          </w:p>
        </w:tc>
        <w:tc>
          <w:tcPr>
            <w:tcW w:w="7553" w:type="dxa"/>
            <w:shd w:val="clear" w:color="auto" w:fill="auto"/>
          </w:tcPr>
          <w:p w14:paraId="0D92C93C" w14:textId="77777777" w:rsidR="007B2CDE" w:rsidRDefault="00AF1C63">
            <w:pPr>
              <w:jc w:val="center"/>
              <w:rPr>
                <w:rFonts w:eastAsia="Calibri"/>
                <w:b/>
              </w:rPr>
            </w:pPr>
            <w:r>
              <w:rPr>
                <w:rFonts w:eastAsia="Calibri"/>
                <w:b/>
              </w:rPr>
              <w:t>Comment</w:t>
            </w:r>
          </w:p>
        </w:tc>
      </w:tr>
      <w:tr w:rsidR="007B2CDE" w14:paraId="4CD3F7C2" w14:textId="77777777">
        <w:tc>
          <w:tcPr>
            <w:tcW w:w="2075" w:type="dxa"/>
            <w:shd w:val="clear" w:color="auto" w:fill="auto"/>
          </w:tcPr>
          <w:p w14:paraId="297B9ABD" w14:textId="77777777" w:rsidR="007B2CDE" w:rsidRDefault="00AF1C63">
            <w:pPr>
              <w:jc w:val="center"/>
              <w:rPr>
                <w:rFonts w:eastAsia="SimSun"/>
                <w:bCs/>
              </w:rPr>
            </w:pPr>
            <w:r>
              <w:rPr>
                <w:rFonts w:eastAsia="SimSun"/>
                <w:bCs/>
              </w:rPr>
              <w:t>ZTE</w:t>
            </w:r>
          </w:p>
        </w:tc>
        <w:tc>
          <w:tcPr>
            <w:tcW w:w="7553" w:type="dxa"/>
            <w:shd w:val="clear" w:color="auto" w:fill="auto"/>
          </w:tcPr>
          <w:p w14:paraId="05EC1450" w14:textId="77777777" w:rsidR="007B2CDE" w:rsidRPr="00E30221" w:rsidRDefault="00AF1C63">
            <w:pPr>
              <w:rPr>
                <w:rFonts w:eastAsia="SimSun"/>
                <w:bCs/>
                <w:lang w:val="en-US"/>
              </w:rPr>
            </w:pPr>
            <w:r w:rsidRPr="00E30221">
              <w:rPr>
                <w:rFonts w:eastAsia="SimSun"/>
                <w:bCs/>
                <w:lang w:val="en-US"/>
              </w:rPr>
              <w:t xml:space="preserve">We encourage interested companies to further consider the proposals 6,7,8 from ZTE, which includes some problems in Rel-16 that may impact the DL-AOD </w:t>
            </w:r>
            <w:proofErr w:type="gramStart"/>
            <w:r w:rsidRPr="00E30221">
              <w:rPr>
                <w:rFonts w:eastAsia="SimSun"/>
                <w:bCs/>
                <w:lang w:val="en-US"/>
              </w:rPr>
              <w:t>positioning .</w:t>
            </w:r>
            <w:proofErr w:type="gramEnd"/>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406A63C" w14:textId="77777777" w:rsidR="007B2CDE" w:rsidRDefault="007B2CDE">
      <w:pPr>
        <w:pStyle w:val="ListParagraph"/>
      </w:pPr>
    </w:p>
    <w:p w14:paraId="0E23EDBE" w14:textId="77777777" w:rsidR="007B2CDE" w:rsidRDefault="00AF1C63">
      <w:pPr>
        <w:pStyle w:val="3GPPH1"/>
        <w:numPr>
          <w:ilvl w:val="0"/>
          <w:numId w:val="2"/>
        </w:numPr>
        <w:ind w:left="425" w:hanging="425"/>
        <w:rPr>
          <w:lang w:val="en-US"/>
        </w:rPr>
      </w:pPr>
      <w:r>
        <w:rPr>
          <w:lang w:val="en-US"/>
        </w:rPr>
        <w:lastRenderedPageBreak/>
        <w:t>References</w:t>
      </w:r>
    </w:p>
    <w:p w14:paraId="13645BDD" w14:textId="77777777" w:rsidR="007B2CDE" w:rsidRDefault="00AF1C63">
      <w:pPr>
        <w:pStyle w:val="Reference"/>
        <w:numPr>
          <w:ilvl w:val="0"/>
          <w:numId w:val="57"/>
        </w:numPr>
      </w:pPr>
      <w:r>
        <w:t xml:space="preserve">R1-2106451, Enhancement for DL AoD positioning, Huawei, </w:t>
      </w:r>
      <w:proofErr w:type="spellStart"/>
      <w:r>
        <w:t>HiSilicon</w:t>
      </w:r>
      <w:proofErr w:type="spellEnd"/>
    </w:p>
    <w:p w14:paraId="0C24EC96" w14:textId="77777777" w:rsidR="007B2CDE" w:rsidRDefault="00AF1C63">
      <w:pPr>
        <w:pStyle w:val="Reference"/>
        <w:numPr>
          <w:ilvl w:val="0"/>
          <w:numId w:val="57"/>
        </w:numPr>
      </w:pPr>
      <w:r>
        <w:t>R1-2106551, Accuracy improvement for DL-AoD positioning solutions, ZTE</w:t>
      </w:r>
    </w:p>
    <w:p w14:paraId="7F94DE1B" w14:textId="77777777" w:rsidR="007B2CDE" w:rsidRDefault="00AF1C63">
      <w:pPr>
        <w:pStyle w:val="Reference"/>
        <w:numPr>
          <w:ilvl w:val="0"/>
          <w:numId w:val="57"/>
        </w:numPr>
      </w:pPr>
      <w:r>
        <w:t>R1-2106597, Discussion on potential enhancements for DL-AoD method, vivo</w:t>
      </w:r>
    </w:p>
    <w:p w14:paraId="0D19BD3C" w14:textId="77777777" w:rsidR="007B2CDE" w:rsidRDefault="00AF1C63">
      <w:pPr>
        <w:pStyle w:val="Reference"/>
        <w:numPr>
          <w:ilvl w:val="0"/>
          <w:numId w:val="57"/>
        </w:numPr>
      </w:pPr>
      <w:r>
        <w:t>R1-2106811, Considerations on DL-AoD enhancements, Sony</w:t>
      </w:r>
    </w:p>
    <w:p w14:paraId="2F7D636A" w14:textId="77777777" w:rsidR="007B2CDE" w:rsidRDefault="00AF1C63">
      <w:pPr>
        <w:pStyle w:val="Reference"/>
        <w:numPr>
          <w:ilvl w:val="0"/>
          <w:numId w:val="57"/>
        </w:numPr>
      </w:pPr>
      <w:r>
        <w:t>R1-2106890, Discussion on accuracy improvements for DL-AoD positioning solutions, Samsung</w:t>
      </w:r>
    </w:p>
    <w:p w14:paraId="785BB152" w14:textId="77777777" w:rsidR="007B2CDE" w:rsidRDefault="00AF1C63">
      <w:pPr>
        <w:pStyle w:val="Reference"/>
        <w:numPr>
          <w:ilvl w:val="0"/>
          <w:numId w:val="57"/>
        </w:numPr>
      </w:pPr>
      <w:r>
        <w:t>R1-2106973, Discussion on enhancements for DL-AoD positioning method, CATT</w:t>
      </w:r>
    </w:p>
    <w:p w14:paraId="70AE927E" w14:textId="77777777" w:rsidR="007B2CDE" w:rsidRDefault="00AF1C63">
      <w:pPr>
        <w:pStyle w:val="Reference"/>
        <w:numPr>
          <w:ilvl w:val="0"/>
          <w:numId w:val="57"/>
        </w:numPr>
      </w:pPr>
      <w:r>
        <w:t>R1-2107059, Views on enhancing DL AoD, Nokia, Nokia Shanghai Bell</w:t>
      </w:r>
    </w:p>
    <w:p w14:paraId="7436E7C7" w14:textId="77777777" w:rsidR="007B2CDE" w:rsidRDefault="00AF1C63">
      <w:pPr>
        <w:pStyle w:val="Reference"/>
        <w:numPr>
          <w:ilvl w:val="0"/>
          <w:numId w:val="57"/>
        </w:numPr>
      </w:pPr>
      <w:r>
        <w:t>R1-2107169, Discussion on enhancements for DL-AoD positioning, CAICT</w:t>
      </w:r>
    </w:p>
    <w:p w14:paraId="7966AECE" w14:textId="77777777" w:rsidR="007B2CDE" w:rsidRDefault="00AF1C63">
      <w:pPr>
        <w:pStyle w:val="Reference"/>
        <w:numPr>
          <w:ilvl w:val="0"/>
          <w:numId w:val="57"/>
        </w:numPr>
      </w:pPr>
      <w:r>
        <w:t>R1-2107215, Enhancements for DL-AoD positioning, OPPO</w:t>
      </w:r>
    </w:p>
    <w:p w14:paraId="734D1C3B" w14:textId="77777777" w:rsidR="007B2CDE" w:rsidRDefault="00AF1C63">
      <w:pPr>
        <w:pStyle w:val="Reference"/>
        <w:numPr>
          <w:ilvl w:val="0"/>
          <w:numId w:val="57"/>
        </w:numPr>
      </w:pPr>
      <w:r>
        <w:t>R1-2107347, Potential Enhancements on DL-AoD positioning, Qualcomm Incorporated</w:t>
      </w:r>
    </w:p>
    <w:p w14:paraId="7040E5F6" w14:textId="77777777" w:rsidR="007B2CDE" w:rsidRDefault="00AF1C63">
      <w:pPr>
        <w:pStyle w:val="Reference"/>
        <w:numPr>
          <w:ilvl w:val="0"/>
          <w:numId w:val="57"/>
        </w:numPr>
      </w:pPr>
      <w:r>
        <w:t>R1-2107405, Discussion on DL-AoD enhancements, CMCC</w:t>
      </w:r>
    </w:p>
    <w:p w14:paraId="04C3092E" w14:textId="77777777" w:rsidR="007B2CDE" w:rsidRDefault="00AF1C63">
      <w:pPr>
        <w:pStyle w:val="Reference"/>
        <w:numPr>
          <w:ilvl w:val="0"/>
          <w:numId w:val="57"/>
        </w:numPr>
      </w:pPr>
      <w:r>
        <w:t>R1-2107544, Discussion on accuracy improvement for DL-AoD positioning, LG Electronics</w:t>
      </w:r>
    </w:p>
    <w:p w14:paraId="4943D219" w14:textId="77777777" w:rsidR="007B2CDE" w:rsidRDefault="00AF1C63">
      <w:pPr>
        <w:pStyle w:val="Reference"/>
        <w:numPr>
          <w:ilvl w:val="0"/>
          <w:numId w:val="57"/>
        </w:numPr>
      </w:pPr>
      <w:r>
        <w:t>R1-2107592, DL-AoD Enhancements for Precise NR Positioning, Intel Corporation</w:t>
      </w:r>
    </w:p>
    <w:p w14:paraId="49DFDF40" w14:textId="77777777" w:rsidR="007B2CDE" w:rsidRDefault="00AF1C63">
      <w:pPr>
        <w:pStyle w:val="Reference"/>
        <w:numPr>
          <w:ilvl w:val="0"/>
          <w:numId w:val="57"/>
        </w:numPr>
      </w:pPr>
      <w:r>
        <w:t xml:space="preserve">R1-2107646, Discussion on enhancements for DL-AoD positioning solutions, </w:t>
      </w:r>
      <w:proofErr w:type="spellStart"/>
      <w:r>
        <w:t>InterDigital</w:t>
      </w:r>
      <w:proofErr w:type="spellEnd"/>
      <w:r>
        <w:t>, Inc.</w:t>
      </w:r>
    </w:p>
    <w:p w14:paraId="2C846FBF" w14:textId="77777777" w:rsidR="007B2CDE" w:rsidRDefault="00AF1C63">
      <w:pPr>
        <w:pStyle w:val="Reference"/>
        <w:numPr>
          <w:ilvl w:val="0"/>
          <w:numId w:val="57"/>
        </w:numPr>
      </w:pPr>
      <w:r>
        <w:t>R1-2107742, Positioning Accuracy enhancements for DL-AoD, Apple</w:t>
      </w:r>
    </w:p>
    <w:p w14:paraId="6FBFAF87" w14:textId="77777777" w:rsidR="007B2CDE" w:rsidRDefault="00AF1C63">
      <w:pPr>
        <w:pStyle w:val="Reference"/>
        <w:numPr>
          <w:ilvl w:val="0"/>
          <w:numId w:val="57"/>
        </w:numPr>
      </w:pPr>
      <w:r>
        <w:t>R1-2107823, Accuracy enhancement for DL-AOD technique, MediaTek Inc.</w:t>
      </w:r>
    </w:p>
    <w:p w14:paraId="27BDB047" w14:textId="77777777" w:rsidR="007B2CDE" w:rsidRDefault="00AF1C63">
      <w:pPr>
        <w:pStyle w:val="Reference"/>
        <w:numPr>
          <w:ilvl w:val="0"/>
          <w:numId w:val="57"/>
        </w:numPr>
      </w:pPr>
      <w:r>
        <w:t>R1-2107860, Discussion on DL-AoD positioning enhancements, NTT DOCOMO, INC.</w:t>
      </w:r>
    </w:p>
    <w:p w14:paraId="33204C5D" w14:textId="77777777" w:rsidR="007B2CDE" w:rsidRDefault="00AF1C63">
      <w:pPr>
        <w:pStyle w:val="Reference"/>
        <w:numPr>
          <w:ilvl w:val="0"/>
          <w:numId w:val="57"/>
        </w:numPr>
      </w:pPr>
      <w:r>
        <w:t>R1-2107922, Accuracy improvements for DL-AoD positioning solutions, Xiaomi</w:t>
      </w:r>
    </w:p>
    <w:p w14:paraId="791E6AF1" w14:textId="77777777" w:rsidR="007B2CDE" w:rsidRDefault="00AF1C63">
      <w:pPr>
        <w:pStyle w:val="Reference"/>
        <w:numPr>
          <w:ilvl w:val="0"/>
          <w:numId w:val="57"/>
        </w:numPr>
      </w:pPr>
      <w:r>
        <w:t>R1-2108103, DL-AoD positioning enhancements, Fraunhofer IIS, Fraunhofer HHI</w:t>
      </w:r>
    </w:p>
    <w:p w14:paraId="1EF9939E" w14:textId="77777777" w:rsidR="007B2CDE" w:rsidRDefault="00AF1C63">
      <w:pPr>
        <w:pStyle w:val="Reference"/>
        <w:numPr>
          <w:ilvl w:val="0"/>
          <w:numId w:val="57"/>
        </w:numPr>
      </w:pPr>
      <w:r>
        <w:t>R1-2108143, Discussion on DL-AoD Positioning Enhancements, Lenovo, Motorola Mobility</w:t>
      </w:r>
    </w:p>
    <w:p w14:paraId="67A0D5CF" w14:textId="77777777" w:rsidR="007B2CDE" w:rsidRDefault="00AF1C63">
      <w:pPr>
        <w:pStyle w:val="Reference"/>
        <w:numPr>
          <w:ilvl w:val="0"/>
          <w:numId w:val="57"/>
        </w:numPr>
      </w:pPr>
      <w:r>
        <w:t>R1-2108166, Enhancements of DL-AoD positioning solutions, Ericsson</w:t>
      </w:r>
    </w:p>
    <w:p w14:paraId="203755FF" w14:textId="77777777" w:rsidR="007B2CDE" w:rsidRDefault="00AF1C63">
      <w:pPr>
        <w:pStyle w:val="Reference"/>
        <w:numPr>
          <w:ilvl w:val="0"/>
          <w:numId w:val="57"/>
        </w:numPr>
      </w:pPr>
      <w:r>
        <w:t xml:space="preserve">R1-2108174, Discussion on enhancements for DL-AoD positioning, </w:t>
      </w:r>
      <w:proofErr w:type="spellStart"/>
      <w:r>
        <w:t>CEWiT</w:t>
      </w:r>
      <w:proofErr w:type="spellEnd"/>
    </w:p>
    <w:sectPr w:rsidR="007B2CDE">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57E16" w14:textId="77777777" w:rsidR="00D73FE3" w:rsidRDefault="00D73FE3">
      <w:pPr>
        <w:spacing w:after="0" w:line="240" w:lineRule="auto"/>
      </w:pPr>
      <w:r>
        <w:separator/>
      </w:r>
    </w:p>
  </w:endnote>
  <w:endnote w:type="continuationSeparator" w:id="0">
    <w:p w14:paraId="7A8C8BF4" w14:textId="77777777" w:rsidR="00D73FE3" w:rsidRDefault="00D7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6000" w14:textId="77777777" w:rsidR="004128A8" w:rsidRDefault="004128A8">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5C53BA">
      <w:rPr>
        <w:rStyle w:val="PageNumber"/>
        <w:noProof/>
      </w:rPr>
      <w:t>55</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5C53BA">
      <w:rPr>
        <w:rStyle w:val="PageNumber"/>
        <w:noProof/>
      </w:rPr>
      <w:t>66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F1D70" w14:textId="77777777" w:rsidR="00D73FE3" w:rsidRDefault="00D73FE3">
      <w:pPr>
        <w:spacing w:after="0" w:line="240" w:lineRule="auto"/>
      </w:pPr>
      <w:r>
        <w:separator/>
      </w:r>
    </w:p>
  </w:footnote>
  <w:footnote w:type="continuationSeparator" w:id="0">
    <w:p w14:paraId="7753885E" w14:textId="77777777" w:rsidR="00D73FE3" w:rsidRDefault="00D73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3"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8"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3"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0"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6"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46"/>
  </w:num>
  <w:num w:numId="15">
    <w:abstractNumId w:val="23"/>
  </w:num>
  <w:num w:numId="16">
    <w:abstractNumId w:val="42"/>
  </w:num>
  <w:num w:numId="17">
    <w:abstractNumId w:val="16"/>
  </w:num>
  <w:num w:numId="18">
    <w:abstractNumId w:val="15"/>
  </w:num>
  <w:num w:numId="19">
    <w:abstractNumId w:val="48"/>
  </w:num>
  <w:num w:numId="20">
    <w:abstractNumId w:val="53"/>
  </w:num>
  <w:num w:numId="21">
    <w:abstractNumId w:val="40"/>
  </w:num>
  <w:num w:numId="22">
    <w:abstractNumId w:val="4"/>
  </w:num>
  <w:num w:numId="23">
    <w:abstractNumId w:val="13"/>
  </w:num>
  <w:num w:numId="24">
    <w:abstractNumId w:val="5"/>
  </w:num>
  <w:num w:numId="25">
    <w:abstractNumId w:val="12"/>
  </w:num>
  <w:num w:numId="26">
    <w:abstractNumId w:val="27"/>
  </w:num>
  <w:num w:numId="27">
    <w:abstractNumId w:val="49"/>
  </w:num>
  <w:num w:numId="28">
    <w:abstractNumId w:val="0"/>
  </w:num>
  <w:num w:numId="29">
    <w:abstractNumId w:val="9"/>
  </w:num>
  <w:num w:numId="30">
    <w:abstractNumId w:val="22"/>
  </w:num>
  <w:num w:numId="31">
    <w:abstractNumId w:val="17"/>
  </w:num>
  <w:num w:numId="32">
    <w:abstractNumId w:val="50"/>
  </w:num>
  <w:num w:numId="33">
    <w:abstractNumId w:val="20"/>
  </w:num>
  <w:num w:numId="34">
    <w:abstractNumId w:val="6"/>
  </w:num>
  <w:num w:numId="35">
    <w:abstractNumId w:val="2"/>
  </w:num>
  <w:num w:numId="36">
    <w:abstractNumId w:val="37"/>
  </w:num>
  <w:num w:numId="37">
    <w:abstractNumId w:val="56"/>
  </w:num>
  <w:num w:numId="38">
    <w:abstractNumId w:val="55"/>
  </w:num>
  <w:num w:numId="39">
    <w:abstractNumId w:val="18"/>
  </w:num>
  <w:num w:numId="40">
    <w:abstractNumId w:val="26"/>
  </w:num>
  <w:num w:numId="41">
    <w:abstractNumId w:val="24"/>
  </w:num>
  <w:num w:numId="42">
    <w:abstractNumId w:val="8"/>
  </w:num>
  <w:num w:numId="43">
    <w:abstractNumId w:val="29"/>
  </w:num>
  <w:num w:numId="44">
    <w:abstractNumId w:val="10"/>
  </w:num>
  <w:num w:numId="45">
    <w:abstractNumId w:val="47"/>
  </w:num>
  <w:num w:numId="46">
    <w:abstractNumId w:val="33"/>
  </w:num>
  <w:num w:numId="47">
    <w:abstractNumId w:val="30"/>
  </w:num>
  <w:num w:numId="48">
    <w:abstractNumId w:val="14"/>
  </w:num>
  <w:num w:numId="49">
    <w:abstractNumId w:val="38"/>
  </w:num>
  <w:num w:numId="50">
    <w:abstractNumId w:val="1"/>
  </w:num>
  <w:num w:numId="51">
    <w:abstractNumId w:val="3"/>
  </w:num>
  <w:num w:numId="52">
    <w:abstractNumId w:val="25"/>
  </w:num>
  <w:num w:numId="53">
    <w:abstractNumId w:val="43"/>
  </w:num>
  <w:num w:numId="54">
    <w:abstractNumId w:val="41"/>
  </w:num>
  <w:num w:numId="55">
    <w:abstractNumId w:val="28"/>
  </w:num>
  <w:num w:numId="56">
    <w:abstractNumId w:val="34"/>
  </w:num>
  <w:num w:numId="57">
    <w:abstractNumId w:val="3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qwUARvoemiwAAAA="/>
  </w:docVars>
  <w:rsids>
    <w:rsidRoot w:val="00C87B5C"/>
    <w:rsid w:val="00020CD5"/>
    <w:rsid w:val="0002743A"/>
    <w:rsid w:val="00051C47"/>
    <w:rsid w:val="00053B8A"/>
    <w:rsid w:val="00065A00"/>
    <w:rsid w:val="00082534"/>
    <w:rsid w:val="00082C38"/>
    <w:rsid w:val="00086334"/>
    <w:rsid w:val="0009507E"/>
    <w:rsid w:val="00097F8D"/>
    <w:rsid w:val="000B16CD"/>
    <w:rsid w:val="000C45F2"/>
    <w:rsid w:val="000E249F"/>
    <w:rsid w:val="000E45A9"/>
    <w:rsid w:val="000E72FF"/>
    <w:rsid w:val="00106922"/>
    <w:rsid w:val="00106FB2"/>
    <w:rsid w:val="00110D70"/>
    <w:rsid w:val="00130D34"/>
    <w:rsid w:val="001366BC"/>
    <w:rsid w:val="00136D4B"/>
    <w:rsid w:val="00137C76"/>
    <w:rsid w:val="00141E3F"/>
    <w:rsid w:val="0014753D"/>
    <w:rsid w:val="00151204"/>
    <w:rsid w:val="00157AFD"/>
    <w:rsid w:val="001621DE"/>
    <w:rsid w:val="00164587"/>
    <w:rsid w:val="00166FB3"/>
    <w:rsid w:val="001724B3"/>
    <w:rsid w:val="00177DDE"/>
    <w:rsid w:val="001A6375"/>
    <w:rsid w:val="001B1F90"/>
    <w:rsid w:val="001B58BB"/>
    <w:rsid w:val="001B76B5"/>
    <w:rsid w:val="001C478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A3488"/>
    <w:rsid w:val="002A3A27"/>
    <w:rsid w:val="002B6412"/>
    <w:rsid w:val="002B755E"/>
    <w:rsid w:val="002D080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C5911"/>
    <w:rsid w:val="003C7D3E"/>
    <w:rsid w:val="003E0CDE"/>
    <w:rsid w:val="003F345D"/>
    <w:rsid w:val="003F3C89"/>
    <w:rsid w:val="003F7159"/>
    <w:rsid w:val="004128A8"/>
    <w:rsid w:val="00412C6D"/>
    <w:rsid w:val="00413195"/>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53BA"/>
    <w:rsid w:val="005C7CE7"/>
    <w:rsid w:val="005D0376"/>
    <w:rsid w:val="005D2EA9"/>
    <w:rsid w:val="005D543D"/>
    <w:rsid w:val="005E1A06"/>
    <w:rsid w:val="005E7DDA"/>
    <w:rsid w:val="005F1CEA"/>
    <w:rsid w:val="005F277F"/>
    <w:rsid w:val="005F37E9"/>
    <w:rsid w:val="005F5668"/>
    <w:rsid w:val="0060026C"/>
    <w:rsid w:val="006032A0"/>
    <w:rsid w:val="006246F6"/>
    <w:rsid w:val="00632374"/>
    <w:rsid w:val="006369FE"/>
    <w:rsid w:val="00642413"/>
    <w:rsid w:val="00647CA4"/>
    <w:rsid w:val="00647DE8"/>
    <w:rsid w:val="00663D6B"/>
    <w:rsid w:val="00682F56"/>
    <w:rsid w:val="00685686"/>
    <w:rsid w:val="00693068"/>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67D6"/>
    <w:rsid w:val="007B2CDE"/>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0FAF"/>
    <w:rsid w:val="00874B28"/>
    <w:rsid w:val="00881C1F"/>
    <w:rsid w:val="0088209D"/>
    <w:rsid w:val="00884B59"/>
    <w:rsid w:val="0089629E"/>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9F487E"/>
    <w:rsid w:val="00A01757"/>
    <w:rsid w:val="00A07FF7"/>
    <w:rsid w:val="00A26D32"/>
    <w:rsid w:val="00A32CE9"/>
    <w:rsid w:val="00A336F2"/>
    <w:rsid w:val="00A4106A"/>
    <w:rsid w:val="00A4438F"/>
    <w:rsid w:val="00A53192"/>
    <w:rsid w:val="00A532BC"/>
    <w:rsid w:val="00A84FCF"/>
    <w:rsid w:val="00A8789A"/>
    <w:rsid w:val="00AA4294"/>
    <w:rsid w:val="00AB5442"/>
    <w:rsid w:val="00AB6103"/>
    <w:rsid w:val="00AB6237"/>
    <w:rsid w:val="00AC39DF"/>
    <w:rsid w:val="00AC7D5D"/>
    <w:rsid w:val="00AD0604"/>
    <w:rsid w:val="00AD54AA"/>
    <w:rsid w:val="00AD65A7"/>
    <w:rsid w:val="00AE10DF"/>
    <w:rsid w:val="00AF1C63"/>
    <w:rsid w:val="00AF28CA"/>
    <w:rsid w:val="00B05314"/>
    <w:rsid w:val="00B16193"/>
    <w:rsid w:val="00B2204B"/>
    <w:rsid w:val="00B22ADE"/>
    <w:rsid w:val="00B37AF7"/>
    <w:rsid w:val="00B478C5"/>
    <w:rsid w:val="00B47C0D"/>
    <w:rsid w:val="00B52447"/>
    <w:rsid w:val="00B700CF"/>
    <w:rsid w:val="00B81AF1"/>
    <w:rsid w:val="00B8637A"/>
    <w:rsid w:val="00B92652"/>
    <w:rsid w:val="00B97A11"/>
    <w:rsid w:val="00BA4CDB"/>
    <w:rsid w:val="00BC792D"/>
    <w:rsid w:val="00BD7BD2"/>
    <w:rsid w:val="00BF1BDD"/>
    <w:rsid w:val="00C063D5"/>
    <w:rsid w:val="00C140E2"/>
    <w:rsid w:val="00C1436B"/>
    <w:rsid w:val="00C2023F"/>
    <w:rsid w:val="00C316BF"/>
    <w:rsid w:val="00C434B2"/>
    <w:rsid w:val="00C477F3"/>
    <w:rsid w:val="00C511F5"/>
    <w:rsid w:val="00C55DD4"/>
    <w:rsid w:val="00C72F2A"/>
    <w:rsid w:val="00C73B63"/>
    <w:rsid w:val="00C751E4"/>
    <w:rsid w:val="00C87539"/>
    <w:rsid w:val="00C87B5C"/>
    <w:rsid w:val="00C927E9"/>
    <w:rsid w:val="00C9417E"/>
    <w:rsid w:val="00CA261F"/>
    <w:rsid w:val="00CA349D"/>
    <w:rsid w:val="00CA66B0"/>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3FE3"/>
    <w:rsid w:val="00D74711"/>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0F7"/>
    <w:rsid w:val="00F87544"/>
    <w:rsid w:val="00F948DF"/>
    <w:rsid w:val="00F953FB"/>
    <w:rsid w:val="00FA6F9E"/>
    <w:rsid w:val="00FB444A"/>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AE20"/>
  <w15:docId w15:val="{6E3E37DE-DA9F-4365-8DB8-02E93727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C823FE2-9424-4F8A-A7A5-4BC3D979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18530</Words>
  <Characters>105622</Characters>
  <Application>Microsoft Office Word</Application>
  <DocSecurity>0</DocSecurity>
  <Lines>880</Lines>
  <Paragraphs>247</Paragraphs>
  <ScaleCrop>false</ScaleCrop>
  <Company>Ericsson</Company>
  <LinksUpToDate>false</LinksUpToDate>
  <CharactersWithSpaces>123905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Lenovo, Motorola Mobility-Robin Thomas</cp:lastModifiedBy>
  <cp:revision>3</cp:revision>
  <cp:lastPrinted>2021-01-22T08:59:00Z</cp:lastPrinted>
  <dcterms:created xsi:type="dcterms:W3CDTF">2021-08-24T08:35:00Z</dcterms:created>
  <dcterms:modified xsi:type="dcterms:W3CDTF">2021-08-24T08:42:00Z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