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 xml:space="preserve">FL summary #1 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b"/>
        <w:numPr>
          <w:ilvl w:val="0"/>
          <w:numId w:val="3"/>
        </w:numPr>
      </w:pPr>
      <w:r>
        <w:t>Aspect #1 reporting of first path RSRP</w:t>
      </w:r>
    </w:p>
    <w:p w14:paraId="3A8A1B8D" w14:textId="77777777" w:rsidR="007B2CDE" w:rsidRDefault="00AF1C63">
      <w:pPr>
        <w:pStyle w:val="afb"/>
        <w:numPr>
          <w:ilvl w:val="0"/>
          <w:numId w:val="3"/>
        </w:numPr>
      </w:pPr>
      <w:r>
        <w:t>Aspect #2 extension of number of reported RSRP measurements</w:t>
      </w:r>
    </w:p>
    <w:p w14:paraId="5F4FBDEC" w14:textId="77777777" w:rsidR="007B2CDE" w:rsidRDefault="00AF1C63">
      <w:pPr>
        <w:pStyle w:val="afb"/>
        <w:numPr>
          <w:ilvl w:val="0"/>
          <w:numId w:val="3"/>
        </w:numPr>
      </w:pPr>
      <w:r>
        <w:t>Aspect #3 Adjacent beam identification in AD and reporting by the UE</w:t>
      </w:r>
    </w:p>
    <w:p w14:paraId="1135EE70" w14:textId="77777777" w:rsidR="007B2CDE" w:rsidRDefault="00AF1C63">
      <w:pPr>
        <w:pStyle w:val="afb"/>
        <w:numPr>
          <w:ilvl w:val="0"/>
          <w:numId w:val="3"/>
        </w:numPr>
      </w:pPr>
      <w:r>
        <w:t>Aspect #4 Support of additional gnodeB beam information signalling</w:t>
      </w:r>
    </w:p>
    <w:p w14:paraId="5D090126" w14:textId="77777777" w:rsidR="007B2CDE" w:rsidRDefault="00AF1C63">
      <w:pPr>
        <w:pStyle w:val="afb"/>
        <w:numPr>
          <w:ilvl w:val="0"/>
          <w:numId w:val="3"/>
        </w:numPr>
      </w:pPr>
      <w:r>
        <w:t xml:space="preserve">Aspect #5 AoD uncertainty window </w:t>
      </w:r>
    </w:p>
    <w:p w14:paraId="3D7DED11" w14:textId="77777777" w:rsidR="007B2CDE" w:rsidRDefault="00AF1C63">
      <w:pPr>
        <w:pStyle w:val="afb"/>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5"/>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Default="00AF1C63">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4431DFEB" w14:textId="77777777" w:rsidR="007B2CDE" w:rsidRDefault="00AF1C63">
            <w:pPr>
              <w:numPr>
                <w:ilvl w:val="1"/>
                <w:numId w:val="4"/>
              </w:numPr>
              <w:rPr>
                <w:rFonts w:eastAsia="Times New Roman"/>
              </w:rPr>
            </w:pPr>
            <w:r>
              <w:rPr>
                <w:rFonts w:eastAsia="Times New Roman"/>
              </w:rPr>
              <w:t>Option 1: Information corresponds to PRS-RSRP of the first arriving path</w:t>
            </w:r>
          </w:p>
          <w:p w14:paraId="48680C58" w14:textId="77777777" w:rsidR="007B2CDE" w:rsidRDefault="00AF1C63">
            <w:pPr>
              <w:numPr>
                <w:ilvl w:val="1"/>
                <w:numId w:val="4"/>
              </w:numPr>
              <w:rPr>
                <w:rFonts w:eastAsia="Times New Roman"/>
              </w:rPr>
            </w:pPr>
            <w:r>
              <w:rPr>
                <w:rFonts w:eastAsia="Times New Roman"/>
              </w:rPr>
              <w:t>Option 2: Information corresponds to the angle of departure of the first arriving path</w:t>
            </w:r>
          </w:p>
          <w:p w14:paraId="5AAE5ADE" w14:textId="77777777" w:rsidR="007B2CDE" w:rsidRDefault="00AF1C63">
            <w:pPr>
              <w:numPr>
                <w:ilvl w:val="1"/>
                <w:numId w:val="4"/>
              </w:numPr>
              <w:rPr>
                <w:rFonts w:eastAsia="Times New Roman"/>
              </w:rPr>
            </w:pPr>
            <w:r>
              <w:rPr>
                <w:rFonts w:eastAsia="Times New Roman"/>
              </w:rPr>
              <w:t>Option 3: Information corresponds to the arrival time of the first path</w:t>
            </w:r>
          </w:p>
          <w:p w14:paraId="6DE0DAC0" w14:textId="77777777" w:rsidR="007B2CDE" w:rsidRDefault="00AF1C63">
            <w:pPr>
              <w:numPr>
                <w:ilvl w:val="1"/>
                <w:numId w:val="4"/>
              </w:numPr>
              <w:rPr>
                <w:rFonts w:eastAsia="Times New Roman"/>
              </w:rPr>
            </w:pPr>
            <w:r>
              <w:rPr>
                <w:rFonts w:eastAsia="Times New Roman"/>
              </w:rPr>
              <w:t>Option 4: Information corresponds to phase of the CIR corresponding to the first arriving path</w:t>
            </w:r>
          </w:p>
          <w:p w14:paraId="6634EB5D" w14:textId="77777777" w:rsidR="007B2CDE" w:rsidRDefault="00AF1C63">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Default="00AF1C63">
            <w:pPr>
              <w:numPr>
                <w:ilvl w:val="0"/>
                <w:numId w:val="4"/>
              </w:numPr>
              <w:rPr>
                <w:rFonts w:eastAsia="Times New Roman"/>
              </w:rPr>
            </w:pPr>
            <w:r>
              <w:rPr>
                <w:rFonts w:eastAsia="Times New Roman"/>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Default="00AF1C63">
            <w:pPr>
              <w:numPr>
                <w:ilvl w:val="0"/>
                <w:numId w:val="4"/>
              </w:numPr>
              <w:rPr>
                <w:rFonts w:eastAsia="Times New Roman"/>
              </w:rPr>
            </w:pPr>
            <w:r>
              <w:rPr>
                <w:rFonts w:eastAsia="Times New Roman"/>
              </w:rPr>
              <w:t>FFS: additional assistance data to support these enhancements</w:t>
            </w:r>
          </w:p>
          <w:p w14:paraId="6394E31C" w14:textId="77777777" w:rsidR="007B2CDE" w:rsidRDefault="00AF1C63">
            <w:pPr>
              <w:numPr>
                <w:ilvl w:val="0"/>
                <w:numId w:val="4"/>
              </w:numPr>
              <w:rPr>
                <w:rFonts w:eastAsia="Times New Roman"/>
              </w:rPr>
            </w:pPr>
            <w:r>
              <w:rPr>
                <w:rFonts w:eastAsia="Times New Roman"/>
              </w:rPr>
              <w:t xml:space="preserve">FFS: how the “first path” is selected among PRS resources in a PRS resource set  </w:t>
            </w:r>
          </w:p>
          <w:p w14:paraId="61D9A0FB" w14:textId="77777777" w:rsidR="007B2CDE" w:rsidRDefault="00AF1C63">
            <w:pPr>
              <w:numPr>
                <w:ilvl w:val="0"/>
                <w:numId w:val="4"/>
              </w:numPr>
              <w:rPr>
                <w:rFonts w:eastAsia="Times New Roman"/>
              </w:rPr>
            </w:pPr>
            <w:r>
              <w:rPr>
                <w:rFonts w:eastAsia="Times New Roman"/>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5"/>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rPr>
            </w:pPr>
            <w:r>
              <w:rPr>
                <w:rFonts w:eastAsia="Calibri"/>
                <w:highlight w:val="green"/>
              </w:rPr>
              <w:t>Agreement:</w:t>
            </w:r>
          </w:p>
          <w:p w14:paraId="3CCAD186" w14:textId="77777777" w:rsidR="007B2CDE" w:rsidRDefault="00AF1C63">
            <w:pPr>
              <w:rPr>
                <w:rFonts w:eastAsia="Calibri"/>
              </w:rPr>
            </w:pPr>
            <w:r>
              <w:rPr>
                <w:rFonts w:eastAsia="Calibri"/>
              </w:rPr>
              <w:t>For both UE-based and UE-assisted DL-AOD, the UE can be requested subject to UE capability to measure and report (for UE-assisted) the PRS RSRP of the first path</w:t>
            </w:r>
          </w:p>
          <w:p w14:paraId="4BD4E243" w14:textId="77777777" w:rsidR="007B2CDE" w:rsidRDefault="00AF1C63">
            <w:pPr>
              <w:numPr>
                <w:ilvl w:val="0"/>
                <w:numId w:val="5"/>
              </w:numPr>
              <w:rPr>
                <w:rFonts w:eastAsia="Calibri"/>
              </w:rPr>
            </w:pPr>
            <w:r>
              <w:rPr>
                <w:rFonts w:eastAsia="Calibri"/>
              </w:rPr>
              <w:t>FFS: Details of measurement and reporting of PRS RSRP of the first path</w:t>
            </w:r>
          </w:p>
          <w:p w14:paraId="40F90359" w14:textId="77777777" w:rsidR="007B2CDE" w:rsidRDefault="007B2CDE">
            <w:pPr>
              <w:rPr>
                <w:rFonts w:ascii="Calibri" w:eastAsia="Calibri" w:hAnsi="Calibri"/>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b"/>
        <w:numPr>
          <w:ilvl w:val="0"/>
          <w:numId w:val="5"/>
        </w:numPr>
      </w:pPr>
      <w:r>
        <w:t>Definition of first path RSRP [1][2][10][13][21]</w:t>
      </w:r>
    </w:p>
    <w:p w14:paraId="535FF601" w14:textId="77777777" w:rsidR="007B2CDE" w:rsidRDefault="00AF1C63">
      <w:pPr>
        <w:pStyle w:val="afb"/>
        <w:numPr>
          <w:ilvl w:val="1"/>
          <w:numId w:val="5"/>
        </w:numPr>
      </w:pPr>
      <w:r>
        <w:t>Path RSRP is defined at the path time of arrival</w:t>
      </w:r>
    </w:p>
    <w:p w14:paraId="236D6F4A" w14:textId="77777777" w:rsidR="007B2CDE" w:rsidRDefault="00AF1C63">
      <w:pPr>
        <w:pStyle w:val="afb"/>
        <w:numPr>
          <w:ilvl w:val="1"/>
          <w:numId w:val="5"/>
        </w:numPr>
      </w:pPr>
      <w:r>
        <w:t>Path RSRP is defined over a configured window[15][16]</w:t>
      </w:r>
    </w:p>
    <w:p w14:paraId="38532514" w14:textId="77777777" w:rsidR="007B2CDE" w:rsidRDefault="00AF1C63">
      <w:pPr>
        <w:pStyle w:val="afb"/>
        <w:numPr>
          <w:ilvl w:val="1"/>
          <w:numId w:val="5"/>
        </w:numPr>
      </w:pPr>
      <w:r>
        <w:t>Reported Relative to PRS RSRP [1][10][2][13]</w:t>
      </w:r>
    </w:p>
    <w:p w14:paraId="68C236C5" w14:textId="77777777" w:rsidR="007B2CDE" w:rsidRDefault="00AF1C63">
      <w:pPr>
        <w:pStyle w:val="afb"/>
        <w:numPr>
          <w:ilvl w:val="0"/>
          <w:numId w:val="5"/>
        </w:numPr>
      </w:pPr>
      <w:r>
        <w:t>Reporting of first path RSRP is proposed to either:</w:t>
      </w:r>
    </w:p>
    <w:p w14:paraId="7DBC20D8" w14:textId="77777777" w:rsidR="007B2CDE" w:rsidRDefault="00AF1C63">
      <w:pPr>
        <w:pStyle w:val="afb"/>
        <w:numPr>
          <w:ilvl w:val="1"/>
          <w:numId w:val="5"/>
        </w:numPr>
      </w:pPr>
      <w:r>
        <w:lastRenderedPageBreak/>
        <w:t>Be included alongside RSRP</w:t>
      </w:r>
    </w:p>
    <w:p w14:paraId="3544F348" w14:textId="77777777" w:rsidR="007B2CDE" w:rsidRDefault="00AF1C63">
      <w:pPr>
        <w:pStyle w:val="afb"/>
        <w:numPr>
          <w:ilvl w:val="1"/>
          <w:numId w:val="5"/>
        </w:numPr>
      </w:pPr>
      <w:r>
        <w:t xml:space="preserve">Be included as replacement for RSRP, with an indicator signaling which measurement is reported[5]. </w:t>
      </w:r>
    </w:p>
    <w:p w14:paraId="3135F1E4" w14:textId="77777777" w:rsidR="007B2CDE" w:rsidRDefault="00AF1C63">
      <w:pPr>
        <w:pStyle w:val="afb"/>
        <w:numPr>
          <w:ilvl w:val="0"/>
          <w:numId w:val="5"/>
        </w:numPr>
      </w:pPr>
      <w:r>
        <w:t>Inclusion of path RSRP in other methods (multi RTT, DL TDOA)[13],[21]</w:t>
      </w:r>
    </w:p>
    <w:p w14:paraId="7D8D7E68" w14:textId="77777777" w:rsidR="007B2CDE" w:rsidRDefault="00AF1C63">
      <w:pPr>
        <w:pStyle w:val="afb"/>
        <w:numPr>
          <w:ilvl w:val="0"/>
          <w:numId w:val="5"/>
        </w:numPr>
      </w:pPr>
      <w:r>
        <w:t>Support of further measurements beside power, e.g. phase[1][13], TOA[2][21], intra-TRP TDOA[9][2]</w:t>
      </w:r>
    </w:p>
    <w:p w14:paraId="38376008" w14:textId="77777777" w:rsidR="007B2CDE" w:rsidRDefault="00AF1C63">
      <w:pPr>
        <w:pStyle w:val="afb"/>
        <w:numPr>
          <w:ilvl w:val="1"/>
          <w:numId w:val="5"/>
        </w:numPr>
      </w:pPr>
      <w:r>
        <w:t>One company [3] suggested that the benefit of time information reporting should be clarified</w:t>
      </w:r>
    </w:p>
    <w:p w14:paraId="3F6BDD4F" w14:textId="77777777" w:rsidR="007B2CDE" w:rsidRDefault="00AF1C63">
      <w:pPr>
        <w:pStyle w:val="afb"/>
        <w:numPr>
          <w:ilvl w:val="1"/>
          <w:numId w:val="5"/>
        </w:numPr>
      </w:pPr>
      <w:r>
        <w:t xml:space="preserve">One company [3] raises the issue of phase discontinuity regarding phase measurements (option 2,4,5), and propose to postpone angle based measurements to rel18. </w:t>
      </w:r>
    </w:p>
    <w:p w14:paraId="281607B4" w14:textId="77777777" w:rsidR="007B2CDE" w:rsidRDefault="007B2CDE">
      <w:pPr>
        <w:pStyle w:val="afb"/>
        <w:numPr>
          <w:ilvl w:val="1"/>
          <w:numId w:val="5"/>
        </w:numPr>
      </w:pPr>
    </w:p>
    <w:p w14:paraId="70323C5C" w14:textId="77777777" w:rsidR="007B2CDE" w:rsidRDefault="00AF1C63">
      <w:pPr>
        <w:pStyle w:val="afb"/>
        <w:numPr>
          <w:ilvl w:val="0"/>
          <w:numId w:val="5"/>
        </w:numPr>
      </w:pPr>
      <w:r>
        <w:t>Assistance data to identify the first path [4]</w:t>
      </w:r>
    </w:p>
    <w:p w14:paraId="5242898F" w14:textId="77777777" w:rsidR="007B2CDE" w:rsidRDefault="00AF1C63">
      <w:pPr>
        <w:pStyle w:val="afb"/>
        <w:numPr>
          <w:ilvl w:val="0"/>
          <w:numId w:val="5"/>
        </w:numPr>
      </w:pPr>
      <w:r>
        <w:t>Reporting of multiple resources per set [7]</w:t>
      </w:r>
    </w:p>
    <w:p w14:paraId="5DA421C4" w14:textId="77777777" w:rsidR="007B2CDE" w:rsidRDefault="00AF1C63">
      <w:pPr>
        <w:pStyle w:val="afb"/>
        <w:numPr>
          <w:ilvl w:val="0"/>
          <w:numId w:val="5"/>
        </w:numPr>
      </w:pPr>
      <w:r>
        <w:t>Report triggering past a given threshold [14]</w:t>
      </w:r>
    </w:p>
    <w:p w14:paraId="7CB04ED7" w14:textId="77777777" w:rsidR="007B2CDE" w:rsidRDefault="00AF1C63">
      <w:pPr>
        <w:pStyle w:val="afb"/>
        <w:numPr>
          <w:ilvl w:val="0"/>
          <w:numId w:val="5"/>
        </w:numPr>
      </w:pPr>
      <w:r>
        <w:t>Reporting of more than 1 path [21]</w:t>
      </w:r>
    </w:p>
    <w:p w14:paraId="12CD8ADD" w14:textId="77777777" w:rsidR="007B2CDE" w:rsidRDefault="00AF1C63">
      <w:pPr>
        <w:pStyle w:val="afb"/>
        <w:numPr>
          <w:ilvl w:val="0"/>
          <w:numId w:val="5"/>
        </w:numPr>
      </w:pPr>
      <w:r>
        <w:t>Reporting of UE AoA and orientation[22]</w:t>
      </w:r>
    </w:p>
    <w:p w14:paraId="72550464" w14:textId="77777777" w:rsidR="007B2CDE" w:rsidRDefault="007B2CDE"/>
    <w:p w14:paraId="429674CD" w14:textId="77777777" w:rsidR="007B2CDE" w:rsidRDefault="007B2CDE"/>
    <w:tbl>
      <w:tblPr>
        <w:tblStyle w:val="af5"/>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6394E5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6F85A58" w14:textId="77777777" w:rsidR="007B2CDE" w:rsidRDefault="00AF1C63">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20AEA748"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743FC715"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Default="007B2CDE">
            <w:pPr>
              <w:pStyle w:val="3GPPAgreements"/>
              <w:spacing w:before="0" w:after="180"/>
              <w:rPr>
                <w:rFonts w:eastAsia="Calibri"/>
                <w:b/>
                <w:i/>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Default="00AF1C63">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Default="00AF1C63">
            <w:pPr>
              <w:pStyle w:val="a6"/>
              <w:numPr>
                <w:ilvl w:val="0"/>
                <w:numId w:val="9"/>
              </w:numPr>
              <w:spacing w:line="260" w:lineRule="exact"/>
              <w:rPr>
                <w:b/>
                <w:i/>
                <w:sz w:val="20"/>
                <w:szCs w:val="20"/>
              </w:rPr>
            </w:pPr>
            <w:r>
              <w:rPr>
                <w:b/>
                <w:i/>
                <w:sz w:val="20"/>
                <w:szCs w:val="20"/>
              </w:rPr>
              <w:t>Option 3 should be discussed after option 1 is being agreed upon.</w:t>
            </w:r>
          </w:p>
          <w:p w14:paraId="6ACC9C7D" w14:textId="77777777" w:rsidR="007B2CDE" w:rsidRDefault="00AF1C63">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69C619E" w14:textId="77777777" w:rsidR="007B2CDE" w:rsidRDefault="00AF1C63">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7859CE20" w14:textId="77777777" w:rsidR="007B2CDE" w:rsidRDefault="00AF1C63">
            <w:pPr>
              <w:pStyle w:val="a6"/>
              <w:numPr>
                <w:ilvl w:val="0"/>
                <w:numId w:val="9"/>
              </w:numPr>
              <w:spacing w:line="260" w:lineRule="exact"/>
              <w:rPr>
                <w:b/>
                <w:i/>
                <w:sz w:val="20"/>
                <w:szCs w:val="20"/>
              </w:rPr>
            </w:pPr>
            <w:r>
              <w:rPr>
                <w:b/>
                <w:i/>
                <w:sz w:val="20"/>
                <w:szCs w:val="20"/>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Default="00AF1C63">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1EE3D34D" w14:textId="77777777" w:rsidR="007B2CDE" w:rsidRDefault="00AF1C63">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252DEFFD" w14:textId="77777777" w:rsidR="007B2CDE" w:rsidRDefault="00AF1C63">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6E5C8D88" w14:textId="77777777" w:rsidR="007B2CDE" w:rsidRDefault="00AF1C63">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Default="00AF1C63">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7E5A845A" w14:textId="77777777" w:rsidR="007B2CDE" w:rsidRDefault="007B2CDE">
            <w:pPr>
              <w:snapToGrid w:val="0"/>
              <w:spacing w:before="120" w:after="120"/>
              <w:rPr>
                <w:rFonts w:ascii="Times New Roman" w:eastAsia="Calibri" w:hAnsi="Times New Roman"/>
                <w:b/>
                <w:bCs/>
                <w:i/>
                <w:iCs/>
                <w:sz w:val="20"/>
                <w:szCs w:val="20"/>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Default="00AF1C63">
            <w:pPr>
              <w:rPr>
                <w:rFonts w:eastAsia="Calibri"/>
                <w:b/>
                <w:bCs/>
              </w:rPr>
            </w:pPr>
            <w:r>
              <w:rPr>
                <w:rFonts w:eastAsia="Calibri"/>
                <w:b/>
                <w:bCs/>
              </w:rPr>
              <w:t>Proposal 5: Time window for PRS-RSRP and selection of the first path are UE implementation aspect.</w:t>
            </w:r>
          </w:p>
          <w:p w14:paraId="351C838B" w14:textId="77777777" w:rsidR="007B2CDE" w:rsidRDefault="00AF1C63">
            <w:pPr>
              <w:rPr>
                <w:rFonts w:eastAsia="Calibri"/>
              </w:rPr>
            </w:pPr>
            <w:r>
              <w:rPr>
                <w:rFonts w:eastAsia="Calibri"/>
                <w:b/>
                <w:bCs/>
              </w:rPr>
              <w:t>Proposal 6: Support assistance information from LMF to UE to assist UE in selecting the first path.</w:t>
            </w:r>
            <w:r>
              <w:rPr>
                <w:rFonts w:eastAsia="Calibri"/>
              </w:rPr>
              <w:t xml:space="preserve"> </w:t>
            </w:r>
          </w:p>
          <w:p w14:paraId="21EF3767" w14:textId="77777777" w:rsidR="007B2CDE" w:rsidRDefault="007B2CDE">
            <w:pPr>
              <w:pStyle w:val="a6"/>
              <w:spacing w:line="260" w:lineRule="exact"/>
              <w:rPr>
                <w:rFonts w:eastAsia="Calibri"/>
                <w:b/>
                <w:i/>
                <w:sz w:val="20"/>
                <w:szCs w:val="20"/>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Default="00AF1C63">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E77E939" w14:textId="77777777" w:rsidR="007B2CDE" w:rsidRDefault="00AF1C63">
            <w:pPr>
              <w:spacing w:after="120" w:line="360" w:lineRule="auto"/>
              <w:rPr>
                <w:rFonts w:eastAsia="等线"/>
                <w:b/>
                <w:i/>
              </w:rPr>
            </w:pPr>
            <w:r>
              <w:rPr>
                <w:rFonts w:eastAsia="等线"/>
                <w:b/>
                <w:i/>
              </w:rPr>
              <w:t xml:space="preserve">FL note: the indicator signal whether the RSRP is “all paths” (i.e. legacy) RSRP, or first arrival path RSRP. </w:t>
            </w:r>
          </w:p>
          <w:p w14:paraId="493AFAC9" w14:textId="77777777" w:rsidR="007B2CDE" w:rsidRDefault="007B2CDE">
            <w:pPr>
              <w:rPr>
                <w:rFonts w:ascii="Calibri" w:eastAsia="Calibri" w:hAnsi="Calibri"/>
                <w:b/>
                <w:bC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Pr>
                <w:rFonts w:eastAsia="Calibri"/>
              </w:rPr>
              <w:t> [7]</w:t>
            </w:r>
          </w:p>
        </w:tc>
        <w:tc>
          <w:tcPr>
            <w:tcW w:w="8641" w:type="dxa"/>
            <w:shd w:val="clear" w:color="auto" w:fill="auto"/>
          </w:tcPr>
          <w:p w14:paraId="48741364" w14:textId="77777777" w:rsidR="007B2CDE" w:rsidRDefault="00AF1C63">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2818B24E" w14:textId="77777777" w:rsidR="007B2CDE" w:rsidRDefault="007B2CDE">
            <w:pPr>
              <w:spacing w:after="120" w:line="360" w:lineRule="auto"/>
              <w:rPr>
                <w:rFonts w:ascii="Calibri" w:eastAsia="Calibri" w:hAnsi="Calibri"/>
                <w:b/>
                <w:i/>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Pr>
                <w:rFonts w:eastAsia="Calibri"/>
              </w:rPr>
              <w:t>Proposal 6: In DL-AoD measurement report, support the UE to report the relative time-of-arrival of those reported PRS resources of each TRP. (i.e.,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Default="00AF1C63">
            <w:pPr>
              <w:rPr>
                <w:rFonts w:eastAsia="Calibri"/>
                <w:b/>
                <w:bCs/>
                <w:i/>
                <w:iCs/>
              </w:rPr>
            </w:pPr>
            <w:r>
              <w:rPr>
                <w:rFonts w:eastAsia="Calibri"/>
                <w:b/>
                <w:bCs/>
                <w:i/>
                <w:iCs/>
                <w:szCs w:val="24"/>
              </w:rPr>
              <w:t>Proposal 4: For the measurement &amp; signaling of the earliest path RSRP, support the UE reporting, per PRS resource:</w:t>
            </w:r>
          </w:p>
          <w:p w14:paraId="6FFBD837" w14:textId="77777777" w:rsidR="007B2CDE" w:rsidRDefault="00AF1C63">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2BA297FD" w14:textId="77777777" w:rsidR="007B2CDE" w:rsidRDefault="00AF1C63">
            <w:pPr>
              <w:pStyle w:val="afb"/>
              <w:numPr>
                <w:ilvl w:val="1"/>
                <w:numId w:val="10"/>
              </w:numPr>
              <w:contextualSpacing/>
              <w:rPr>
                <w:b/>
                <w:bCs/>
                <w:i/>
                <w:iCs/>
              </w:rPr>
            </w:pPr>
            <w:r>
              <w:rPr>
                <w:b/>
                <w:bCs/>
                <w:i/>
                <w:iCs/>
                <w:szCs w:val="24"/>
              </w:rPr>
              <w:t>Maximum value is 0 dB</w:t>
            </w:r>
          </w:p>
          <w:p w14:paraId="17AD8EDE" w14:textId="77777777" w:rsidR="007B2CDE" w:rsidRDefault="00AF1C63">
            <w:pPr>
              <w:pStyle w:val="afb"/>
              <w:numPr>
                <w:ilvl w:val="1"/>
                <w:numId w:val="10"/>
              </w:numPr>
              <w:contextualSpacing/>
              <w:rPr>
                <w:b/>
                <w:bCs/>
                <w:i/>
                <w:iCs/>
              </w:rPr>
            </w:pPr>
            <w:r>
              <w:rPr>
                <w:b/>
                <w:bCs/>
                <w:i/>
                <w:iCs/>
                <w:szCs w:val="24"/>
              </w:rPr>
              <w:t>Minimum value: [-30] dB</w:t>
            </w:r>
          </w:p>
          <w:p w14:paraId="784E98D6" w14:textId="77777777" w:rsidR="007B2CDE" w:rsidRDefault="00AF1C63">
            <w:pPr>
              <w:pStyle w:val="afb"/>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601D6707"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306684F" w14:textId="77777777" w:rsidR="007B2CDE" w:rsidRDefault="00AF1C63">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7DC86B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32285F5D"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51DF408F"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7CBC9C9D" w14:textId="77777777" w:rsidR="007B2CDE" w:rsidRDefault="007B2CDE">
            <w:pPr>
              <w:pStyle w:val="3GPPText"/>
              <w:rPr>
                <w:rFonts w:ascii="Calibri" w:eastAsia="Calibri" w:hAnsi="Calibri"/>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6E3FF4C3"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269DD002"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506C0B6C" w14:textId="77777777" w:rsidR="007B2CDE" w:rsidRDefault="007B2CDE">
            <w:pPr>
              <w:rPr>
                <w:rFonts w:ascii="Calibri" w:eastAsia="Calibri" w:hAnsi="Calibri"/>
                <w:b/>
                <w:bCs/>
                <w:i/>
                <w:iC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Default="007B2CDE">
            <w:pPr>
              <w:pStyle w:val="3GPPText"/>
              <w:spacing w:before="0" w:after="120" w:line="240" w:lineRule="auto"/>
              <w:textAlignment w:val="baseline"/>
              <w:rPr>
                <w:rFonts w:eastAsia="Calibri"/>
                <w:b/>
                <w:bC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Default="00AF1C63">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7BB634D5" w14:textId="77777777" w:rsidR="007B2CDE" w:rsidRDefault="00AF1C63">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1815CA44" w14:textId="77777777" w:rsidR="007B2CDE" w:rsidRDefault="007B2CDE">
            <w:pPr>
              <w:rPr>
                <w:rFonts w:ascii="Times New Roman" w:eastAsia="Calibri" w:hAnsi="Times New Roman" w:cs="Times New Roman"/>
                <w:b/>
                <w:bCs/>
                <w:szCs w:val="21"/>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Default="00AF1C63">
            <w:pPr>
              <w:rPr>
                <w:rFonts w:eastAsia="Calibri"/>
              </w:rPr>
            </w:pPr>
            <w:r>
              <w:rPr>
                <w:rFonts w:eastAsia="Calibri"/>
                <w:b/>
              </w:rPr>
              <w:t>Proposal 2-1</w:t>
            </w:r>
            <w:r>
              <w:rPr>
                <w:rFonts w:eastAsia="Calibri"/>
              </w:rPr>
              <w:t>: Define per-path RSRP at pre-DFT domain</w:t>
            </w:r>
          </w:p>
          <w:p w14:paraId="6F2BFF24" w14:textId="77777777" w:rsidR="007B2CDE" w:rsidRDefault="00AF1C63">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Default="00AF1C63">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304529D6" w14:textId="77777777" w:rsidR="007B2CDE" w:rsidRDefault="00AF1C63">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Default="007B2CDE">
            <w:pPr>
              <w:rPr>
                <w:rFonts w:ascii="Calibri" w:eastAsia="Calibri" w:hAnsi="Calibri"/>
                <w:b/>
                <w:bCs/>
                <w:sz w:val="20"/>
                <w:szCs w:val="20"/>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Default="00AF1C63">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0D981A4" w14:textId="77777777" w:rsidR="007B2CDE" w:rsidRDefault="00AF1C63">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334F27A7" w14:textId="77777777" w:rsidR="007B2CDE" w:rsidRDefault="00AF1C63">
            <w:pPr>
              <w:rPr>
                <w:rFonts w:eastAsia="Calibri"/>
                <w:b/>
              </w:rPr>
            </w:pPr>
            <w:r>
              <w:rPr>
                <w:rFonts w:eastAsia="Calibri"/>
                <w:b/>
              </w:rPr>
              <w:t>Proposal 3</w:t>
            </w:r>
            <w:r>
              <w:rPr>
                <w:rFonts w:eastAsia="Calibri"/>
                <w:b/>
              </w:rPr>
              <w:tab/>
              <w:t>The DL PRS-RSRP-PP is reported together with an associated timing measurement of the corresponding path.</w:t>
            </w:r>
          </w:p>
          <w:p w14:paraId="7EB0F88C" w14:textId="77777777" w:rsidR="007B2CDE" w:rsidRDefault="00AF1C63">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663C181E" w14:textId="77777777" w:rsidR="007B2CDE" w:rsidRDefault="007B2CDE">
            <w:pPr>
              <w:rPr>
                <w:rFonts w:ascii="Calibri" w:eastAsia="Calibri" w:hAnsi="Calibri"/>
                <w:b/>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Default="00AF1C63">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31669079" w14:textId="77777777" w:rsidR="007B2CDE" w:rsidRDefault="007B2CDE">
            <w:pPr>
              <w:rPr>
                <w:rFonts w:ascii="Calibri" w:eastAsia="Calibri" w:hAnsi="Calibri"/>
              </w:rPr>
            </w:pPr>
          </w:p>
          <w:p w14:paraId="46C14235" w14:textId="77777777" w:rsidR="007B2CDE" w:rsidRDefault="00AF1C63">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7F15B355" w14:textId="77777777" w:rsidR="007B2CDE" w:rsidRDefault="007B2CDE">
            <w:pPr>
              <w:rPr>
                <w:rFonts w:ascii="Calibri" w:eastAsia="Calibri" w:hAnsi="Calibri"/>
                <w:b/>
              </w:rPr>
            </w:pPr>
          </w:p>
        </w:tc>
      </w:tr>
    </w:tbl>
    <w:p w14:paraId="1E26FCB5" w14:textId="77777777" w:rsidR="007B2CDE" w:rsidRDefault="007B2CDE">
      <w:pPr>
        <w:pStyle w:val="Proposal"/>
      </w:pPr>
    </w:p>
    <w:p w14:paraId="58B974F5" w14:textId="77777777" w:rsidR="007B2CDE" w:rsidRDefault="00AF1C63">
      <w:r>
        <w:lastRenderedPageBreak/>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b"/>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b"/>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b"/>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afb"/>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79B3A604" w14:textId="77777777" w:rsidR="007B2CDE" w:rsidRDefault="00AF1C63">
            <w:pPr>
              <w:rPr>
                <w:rFonts w:ascii="Times New Roman" w:hAnsi="Times New Roman" w:cs="Times New Roman"/>
                <w:iCs/>
              </w:rPr>
            </w:pPr>
            <w:r>
              <w:rPr>
                <w:rFonts w:ascii="Times New Roman" w:hAnsi="Times New Roman" w:cs="Times New Roman"/>
                <w:iCs/>
              </w:rPr>
              <w:t>We prefer that the following online proposal is seen as start point</w:t>
            </w:r>
          </w:p>
          <w:p w14:paraId="7BF4F0A5" w14:textId="77777777" w:rsidR="007B2CDE" w:rsidRDefault="00AF1C63">
            <w:pPr>
              <w:rPr>
                <w:rFonts w:ascii="Times New Roman" w:hAnsi="Times New Roman" w:cs="Times New Roman"/>
                <w:iCs/>
              </w:rPr>
            </w:pPr>
            <w:r>
              <w:rPr>
                <w:rFonts w:ascii="Times New Roman" w:hAnsi="Times New Roman" w:cs="Times New Roman"/>
                <w:iCs/>
                <w:highlight w:val="yellow"/>
              </w:rPr>
              <w:t>Alternate Proposal:</w:t>
            </w:r>
          </w:p>
          <w:p w14:paraId="7EC0DA41" w14:textId="77777777" w:rsidR="007B2CDE" w:rsidRDefault="00AF1C63">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781FA9B"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6077E40C"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72749518" w14:textId="77777777" w:rsidR="007B2CDE" w:rsidRDefault="007B2CDE">
            <w:pPr>
              <w:rPr>
                <w:rFonts w:eastAsia="等线"/>
              </w:rPr>
            </w:pPr>
          </w:p>
        </w:tc>
      </w:tr>
      <w:tr w:rsidR="007B2CDE" w14:paraId="504DE691" w14:textId="77777777">
        <w:tc>
          <w:tcPr>
            <w:tcW w:w="2075" w:type="dxa"/>
            <w:shd w:val="clear" w:color="auto" w:fill="auto"/>
          </w:tcPr>
          <w:p w14:paraId="014BA4BE" w14:textId="77777777" w:rsidR="007B2CDE" w:rsidRDefault="00AF1C63">
            <w:pPr>
              <w:rPr>
                <w:rFonts w:eastAsia="等线"/>
              </w:rPr>
            </w:pPr>
            <w:r>
              <w:rPr>
                <w:rFonts w:eastAsia="等线"/>
              </w:rPr>
              <w:t>Qualcomm</w:t>
            </w:r>
          </w:p>
        </w:tc>
        <w:tc>
          <w:tcPr>
            <w:tcW w:w="7554" w:type="dxa"/>
            <w:shd w:val="clear" w:color="auto" w:fill="auto"/>
          </w:tcPr>
          <w:p w14:paraId="4DFBCF56" w14:textId="77777777" w:rsidR="007B2CDE" w:rsidRDefault="00AF1C63">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等线"/>
              </w:rPr>
            </w:pPr>
            <w:r>
              <w:rPr>
                <w:rFonts w:eastAsia="PMingLiU"/>
                <w:sz w:val="18"/>
                <w:szCs w:val="18"/>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Default="007B2CDE">
            <w:pPr>
              <w:rPr>
                <w:rFonts w:ascii="Times New Roman" w:hAnsi="Times New Roman" w:cs="Times New Roman"/>
                <w:iCs/>
                <w:sz w:val="18"/>
                <w:szCs w:val="18"/>
              </w:rPr>
            </w:pPr>
          </w:p>
          <w:p w14:paraId="3F7EDA01"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07E2ADD"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33F133E" w14:textId="77777777" w:rsidR="007B2CDE" w:rsidRDefault="00AF1C63">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Note: a certain path delay is independent of any point on the sampling grid</w:t>
            </w:r>
          </w:p>
          <w:p w14:paraId="25D1D26C"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7D822E3E" w14:textId="77777777" w:rsidR="007B2CDE" w:rsidRDefault="00AF1C63">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等线"/>
              </w:rPr>
            </w:pPr>
            <w:r>
              <w:rPr>
                <w:rFonts w:eastAsia="等线"/>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rPr>
            </w:pPr>
            <w:r>
              <w:rPr>
                <w:rFonts w:ascii="Times New Roman" w:eastAsia="Calibri" w:hAnsi="Times New Roman" w:cs="Times New Roman"/>
                <w:iCs/>
              </w:rPr>
              <w:t>The same view with Qualcomm.</w:t>
            </w:r>
          </w:p>
          <w:p w14:paraId="43D84F0B" w14:textId="77777777" w:rsidR="007B2CDE" w:rsidRDefault="00AF1C63">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等线"/>
              </w:rPr>
            </w:pPr>
            <w:r>
              <w:rPr>
                <w:rFonts w:eastAsia="等线"/>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等线"/>
              </w:rPr>
            </w:pPr>
            <w:r>
              <w:rPr>
                <w:rFonts w:eastAsia="PMingLiU"/>
              </w:rPr>
              <w:t>Fraunhofer</w:t>
            </w:r>
          </w:p>
        </w:tc>
        <w:tc>
          <w:tcPr>
            <w:tcW w:w="7554" w:type="dxa"/>
            <w:shd w:val="clear" w:color="auto" w:fill="auto"/>
          </w:tcPr>
          <w:p w14:paraId="3EE5283B" w14:textId="77777777" w:rsidR="007B2CDE" w:rsidRDefault="00AF1C63">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Default="00AF1C63">
            <w:pPr>
              <w:rPr>
                <w:rFonts w:ascii="Times New Roman" w:hAnsi="Times New Roman" w:cs="Times New Roman"/>
                <w:iCs/>
              </w:rPr>
            </w:pPr>
            <w:r>
              <w:rPr>
                <w:rFonts w:ascii="Times New Roman" w:eastAsia="Calibri" w:hAnsi="Times New Roman" w:cs="Times New Roman"/>
                <w:iCs/>
              </w:rPr>
              <w:t>OK with MTK’s revision or Chair’s alternative proposal.</w:t>
            </w:r>
          </w:p>
          <w:p w14:paraId="6D71DD9D" w14:textId="77777777" w:rsidR="007B2CDE" w:rsidRDefault="007B2CDE">
            <w:pPr>
              <w:rPr>
                <w:rFonts w:ascii="Times New Roman" w:eastAsia="Calibri" w:hAnsi="Times New Roman" w:cs="Times New Roman"/>
                <w:iCs/>
              </w:rPr>
            </w:pPr>
          </w:p>
          <w:p w14:paraId="444FC825" w14:textId="77777777" w:rsidR="007B2CDE" w:rsidRDefault="00AF1C63">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Default="007B2CDE">
            <w:pPr>
              <w:rPr>
                <w:rFonts w:ascii="Times New Roman" w:eastAsia="Calibri" w:hAnsi="Times New Roman" w:cs="Times New Roman"/>
                <w:iCs/>
              </w:rPr>
            </w:pPr>
          </w:p>
          <w:p w14:paraId="6E0D4972" w14:textId="77777777" w:rsidR="007B2CDE" w:rsidRDefault="00AF1C63">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Default="007B2CDE">
            <w:pPr>
              <w:rPr>
                <w:rFonts w:ascii="Times New Roman" w:eastAsia="Calibri" w:hAnsi="Times New Roman" w:cs="Times New Roman"/>
                <w:iCs/>
              </w:rPr>
            </w:pPr>
          </w:p>
          <w:p w14:paraId="17D74FED" w14:textId="77777777" w:rsidR="007B2CDE" w:rsidRDefault="00AF1C63">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2206D2" w14:textId="77777777" w:rsidR="007B2CDE" w:rsidRDefault="007B2CDE">
            <w:pPr>
              <w:rPr>
                <w:rFonts w:ascii="Times New Roman" w:eastAsia="Calibri" w:hAnsi="Times New Roman" w:cs="Times New Roman"/>
                <w:iCs/>
              </w:rPr>
            </w:pPr>
          </w:p>
          <w:p w14:paraId="466C8A51" w14:textId="77777777" w:rsidR="007B2CDE" w:rsidRDefault="00AF1C63">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033212" w14:textId="77777777" w:rsidR="007B2CDE" w:rsidRDefault="007B2CDE">
            <w:pPr>
              <w:rPr>
                <w:rFonts w:ascii="Times New Roman" w:eastAsia="Calibri" w:hAnsi="Times New Roman" w:cs="Times New Roman"/>
                <w:iC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等线"/>
              </w:rPr>
              <w:t>CATT</w:t>
            </w:r>
          </w:p>
        </w:tc>
        <w:tc>
          <w:tcPr>
            <w:tcW w:w="7554" w:type="dxa"/>
            <w:shd w:val="clear" w:color="auto" w:fill="auto"/>
          </w:tcPr>
          <w:p w14:paraId="78889AD2" w14:textId="77777777" w:rsidR="007B2CDE" w:rsidRDefault="00AF1C63">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等线"/>
              </w:rPr>
            </w:pPr>
            <w:r>
              <w:rPr>
                <w:rFonts w:eastAsia="等线"/>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CC3199E" w14:textId="77777777" w:rsidR="007B2CDE" w:rsidRDefault="00AF1C63">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3BA7D99"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470F6BA"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rPr>
            </w:pPr>
            <w:r>
              <w:rPr>
                <w:rFonts w:ascii="Times New Roman" w:eastAsia="Calibri" w:hAnsi="Times New Roman" w:cs="Times New Roman"/>
                <w:iC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等线"/>
              </w:rPr>
            </w:pPr>
            <w:r>
              <w:rPr>
                <w:rFonts w:eastAsia="等线"/>
              </w:rPr>
              <w:lastRenderedPageBreak/>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6C32BA9A" w14:textId="77777777" w:rsidR="007B2CDE" w:rsidRDefault="007B2CDE">
            <w:pPr>
              <w:spacing w:after="0" w:line="240" w:lineRule="auto"/>
              <w:rPr>
                <w:rFonts w:ascii="Times New Roman" w:eastAsia="PMingLiU" w:hAnsi="Times New Roman" w:cs="Times New Roman"/>
                <w:iCs/>
                <w:lang w:eastAsia="zh-TW"/>
              </w:rPr>
            </w:pPr>
          </w:p>
          <w:p w14:paraId="712D94C3"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7CB0EF8D" w14:textId="77777777" w:rsidR="007B2CDE" w:rsidRDefault="007B2CDE">
            <w:pPr>
              <w:spacing w:after="0" w:line="240" w:lineRule="auto"/>
              <w:rPr>
                <w:rFonts w:ascii="Times New Roman" w:eastAsia="PMingLiU" w:hAnsi="Times New Roman" w:cs="Times New Roman"/>
                <w:iCs/>
                <w:lang w:eastAsia="zh-TW"/>
              </w:rPr>
            </w:pPr>
          </w:p>
          <w:p w14:paraId="2AE2F806" w14:textId="77777777" w:rsidR="007B2CDE" w:rsidRDefault="00AF1C63">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6051C523" w14:textId="77777777" w:rsidR="007B2CDE" w:rsidRDefault="007B2CDE">
            <w:pPr>
              <w:spacing w:after="0" w:line="240" w:lineRule="auto"/>
              <w:rPr>
                <w:rFonts w:ascii="Times New Roman" w:eastAsia="PMingLiU" w:hAnsi="Times New Roman" w:cs="Times New Roman"/>
                <w:iCs/>
                <w:lang w:eastAsia="zh-TW"/>
              </w:rPr>
            </w:pPr>
          </w:p>
          <w:p w14:paraId="3C04AA14"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Default="007B2CDE">
            <w:pPr>
              <w:spacing w:after="0" w:line="240" w:lineRule="auto"/>
              <w:rPr>
                <w:rFonts w:ascii="Times New Roman" w:eastAsia="PMingLiU" w:hAnsi="Times New Roman" w:cs="Times New Roman"/>
                <w:iCs/>
                <w:lang w:eastAsia="zh-TW"/>
              </w:rPr>
            </w:pPr>
          </w:p>
          <w:p w14:paraId="318A689A" w14:textId="77777777" w:rsidR="007B2CDE" w:rsidRDefault="007B2CDE">
            <w:pPr>
              <w:spacing w:after="0" w:line="240" w:lineRule="auto"/>
              <w:rPr>
                <w:rFonts w:ascii="Times New Roman" w:eastAsia="PMingLiU" w:hAnsi="Times New Roman" w:cs="Times New Roman"/>
                <w:iCs/>
                <w:lang w:eastAsia="zh-TW"/>
              </w:rPr>
            </w:pPr>
          </w:p>
          <w:p w14:paraId="25DBACCB" w14:textId="77777777" w:rsidR="007B2CDE" w:rsidRDefault="007B2CDE">
            <w:pPr>
              <w:spacing w:after="0" w:line="240" w:lineRule="auto"/>
              <w:rPr>
                <w:rFonts w:ascii="Times New Roman" w:eastAsia="PMingLiU" w:hAnsi="Times New Roman" w:cs="Times New Roman"/>
                <w:iCs/>
                <w:lang w:eastAsia="zh-TW"/>
              </w:rPr>
            </w:pPr>
          </w:p>
          <w:p w14:paraId="7780C135" w14:textId="77777777" w:rsidR="007B2CDE" w:rsidRDefault="007B2CDE">
            <w:pPr>
              <w:spacing w:after="0" w:line="240" w:lineRule="auto"/>
              <w:rPr>
                <w:rFonts w:ascii="Times New Roman" w:eastAsia="PMingLiU" w:hAnsi="Times New Roman" w:cs="Times New Roman"/>
                <w:iCs/>
                <w:lang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lastRenderedPageBreak/>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等线"/>
              </w:rPr>
            </w:pPr>
            <w:r>
              <w:rPr>
                <w:rFonts w:eastAsia="等线"/>
              </w:rPr>
              <w:t xml:space="preserve">Intel </w:t>
            </w:r>
          </w:p>
        </w:tc>
        <w:tc>
          <w:tcPr>
            <w:tcW w:w="7554" w:type="dxa"/>
            <w:shd w:val="clear" w:color="auto" w:fill="auto"/>
          </w:tcPr>
          <w:p w14:paraId="5F453E0B" w14:textId="77777777" w:rsidR="007B2CDE" w:rsidRDefault="00AF1C63">
            <w:pPr>
              <w:rPr>
                <w:rFonts w:eastAsia="等线"/>
              </w:rPr>
            </w:pPr>
            <w:r>
              <w:rPr>
                <w:rFonts w:eastAsia="等线"/>
              </w:rPr>
              <w:t>Ok.</w:t>
            </w:r>
          </w:p>
          <w:p w14:paraId="7E6A0D53" w14:textId="77777777" w:rsidR="007B2CDE" w:rsidRDefault="00AF1C63">
            <w:pPr>
              <w:rPr>
                <w:rFonts w:eastAsia="等线"/>
              </w:rPr>
            </w:pPr>
            <w:r>
              <w:rPr>
                <w:rFonts w:eastAsia="等线"/>
              </w:rPr>
              <w:t>Propose the following modification:</w:t>
            </w:r>
          </w:p>
          <w:p w14:paraId="458E277B" w14:textId="77777777" w:rsidR="007B2CDE" w:rsidRDefault="00AF1C63">
            <w:pPr>
              <w:rPr>
                <w:b/>
                <w:bCs/>
                <w:iCs/>
              </w:rPr>
            </w:pPr>
            <w:r>
              <w:rPr>
                <w:b/>
                <w:bCs/>
                <w:iCs/>
              </w:rPr>
              <w:t>Revised proposal 1.1a</w:t>
            </w:r>
          </w:p>
          <w:p w14:paraId="798D7D1C"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44059CCC" w14:textId="77777777" w:rsidR="007B2CDE" w:rsidRDefault="00AF1C63">
            <w:pPr>
              <w:numPr>
                <w:ilvl w:val="0"/>
                <w:numId w:val="13"/>
              </w:numPr>
              <w:rPr>
                <w:b/>
                <w:bCs/>
                <w:iCs/>
              </w:rPr>
            </w:pPr>
            <w:r>
              <w:rPr>
                <w:b/>
                <w:bCs/>
                <w:iCs/>
              </w:rPr>
              <w:t>Note: a certain path delay is independent of any point on the sampling grid</w:t>
            </w:r>
          </w:p>
          <w:p w14:paraId="265D213E" w14:textId="77777777" w:rsidR="007B2CDE" w:rsidRDefault="00AF1C63">
            <w:pPr>
              <w:numPr>
                <w:ilvl w:val="0"/>
                <w:numId w:val="13"/>
              </w:numPr>
              <w:rPr>
                <w:b/>
                <w:bCs/>
                <w:iCs/>
              </w:rPr>
            </w:pPr>
            <w:r>
              <w:rPr>
                <w:b/>
                <w:bCs/>
                <w:iCs/>
              </w:rPr>
              <w:t>Up to RAN4 to define any test/requirement for the measurement.</w:t>
            </w:r>
          </w:p>
          <w:p w14:paraId="5DD106E9" w14:textId="77777777" w:rsidR="007B2CDE" w:rsidRDefault="00AF1C63">
            <w:pPr>
              <w:numPr>
                <w:ilvl w:val="0"/>
                <w:numId w:val="13"/>
              </w:numPr>
              <w:rPr>
                <w:b/>
                <w:bCs/>
                <w:iCs/>
                <w:color w:val="FF0000"/>
              </w:rPr>
            </w:pPr>
            <w:r>
              <w:rPr>
                <w:b/>
                <w:bCs/>
                <w:iCs/>
                <w:color w:val="FF0000"/>
              </w:rPr>
              <w:t>RAN1 assumes that the per path PRS RSRP measurement is normalized to the DL PRS RSRP defined in Rel.16</w:t>
            </w:r>
          </w:p>
          <w:p w14:paraId="37030C1C" w14:textId="77777777" w:rsidR="007B2CDE" w:rsidRDefault="00AF1C63">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AF4647E" w14:textId="77777777" w:rsidR="007B2CDE" w:rsidRDefault="007B2CDE">
            <w:pPr>
              <w:rPr>
                <w:rFonts w:eastAsia="等线"/>
              </w:rPr>
            </w:pPr>
          </w:p>
        </w:tc>
      </w:tr>
      <w:tr w:rsidR="007B2CDE" w14:paraId="7A0EE3CD" w14:textId="77777777">
        <w:tc>
          <w:tcPr>
            <w:tcW w:w="2075" w:type="dxa"/>
            <w:shd w:val="clear" w:color="auto" w:fill="auto"/>
          </w:tcPr>
          <w:p w14:paraId="4AD3FD5E" w14:textId="77777777" w:rsidR="007B2CDE" w:rsidRDefault="00AF1C63">
            <w:pPr>
              <w:rPr>
                <w:rFonts w:eastAsia="等线"/>
              </w:rPr>
            </w:pPr>
            <w:r>
              <w:rPr>
                <w:rFonts w:eastAsia="等线"/>
              </w:rPr>
              <w:t>Nokia/NSB</w:t>
            </w:r>
          </w:p>
        </w:tc>
        <w:tc>
          <w:tcPr>
            <w:tcW w:w="7554" w:type="dxa"/>
            <w:shd w:val="clear" w:color="auto" w:fill="auto"/>
          </w:tcPr>
          <w:p w14:paraId="41ABE221" w14:textId="77777777" w:rsidR="007B2CDE" w:rsidRDefault="00AF1C63">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等线"/>
              </w:rPr>
            </w:pPr>
            <w:r>
              <w:rPr>
                <w:rFonts w:eastAsia="等线"/>
              </w:rPr>
              <w:t>Apple</w:t>
            </w:r>
          </w:p>
        </w:tc>
        <w:tc>
          <w:tcPr>
            <w:tcW w:w="7554" w:type="dxa"/>
            <w:shd w:val="clear" w:color="auto" w:fill="auto"/>
          </w:tcPr>
          <w:p w14:paraId="26F3595B" w14:textId="77777777" w:rsidR="007B2CDE" w:rsidRDefault="00AF1C63">
            <w:pPr>
              <w:rPr>
                <w:rFonts w:eastAsia="等线"/>
              </w:rPr>
            </w:pPr>
            <w:r>
              <w:rPr>
                <w:rFonts w:eastAsia="等线"/>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3889AC0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14984D2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31D479C8" w14:textId="77777777" w:rsidR="007B2CDE" w:rsidRDefault="00AF1C63">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3F50B25E" w14:textId="77777777" w:rsidR="007B2CDE" w:rsidRDefault="007B2CDE">
            <w:pPr>
              <w:rPr>
                <w:rFonts w:ascii="Times New Roman" w:eastAsia="等线" w:hAnsi="Times New Roman" w:cs="Times New Roman"/>
                <w:lang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6E38FFE6" w14:textId="77777777" w:rsidR="007B2CDE" w:rsidRDefault="00AF1C63">
            <w:pPr>
              <w:rPr>
                <w:rFonts w:eastAsia="等线"/>
                <w:lang w:eastAsia="zh-CN"/>
              </w:rPr>
            </w:pPr>
            <w:r>
              <w:rPr>
                <w:rFonts w:eastAsia="等线" w:hint="eastAsia"/>
                <w:lang w:eastAsia="zh-CN"/>
              </w:rPr>
              <w:t>OK to define the path PRS RSRP in RAN1 and leave the performance requirements to RAN4.</w:t>
            </w:r>
          </w:p>
          <w:p w14:paraId="1BBE0854" w14:textId="77777777" w:rsidR="007B2CDE" w:rsidRDefault="00AF1C63">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64523609" w14:textId="77777777" w:rsidR="007B2CDE" w:rsidRDefault="00AF1C63">
            <w:pPr>
              <w:rPr>
                <w:rFonts w:eastAsia="等线"/>
                <w:lang w:eastAsia="zh-CN"/>
              </w:rPr>
            </w:pPr>
            <w:r>
              <w:rPr>
                <w:rFonts w:hint="eastAsia"/>
                <w:b/>
                <w:bCs/>
                <w:iCs/>
                <w:lang w:eastAsia="zh-CN"/>
              </w:rPr>
              <w:t xml:space="preserve">Updated main bullet of </w:t>
            </w:r>
            <w:r>
              <w:rPr>
                <w:b/>
                <w:bCs/>
                <w:iCs/>
              </w:rPr>
              <w:t>Revised proposal 1.1a</w:t>
            </w:r>
          </w:p>
          <w:p w14:paraId="40EFE7F6" w14:textId="77777777" w:rsidR="007B2CDE" w:rsidRDefault="00AF1C63">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EA2A966" w14:textId="77777777" w:rsidR="007B2CDE" w:rsidRDefault="00AF1C63">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860E21A" w14:textId="77777777" w:rsidR="007B2CDE" w:rsidRDefault="00AF1C63">
            <w:pPr>
              <w:rPr>
                <w:rFonts w:eastAsia="等线"/>
                <w:lang w:eastAsia="zh-CN"/>
              </w:rPr>
            </w:pPr>
            <w:r>
              <w:rPr>
                <w:rFonts w:eastAsia="等线"/>
                <w:lang w:eastAsia="zh-CN"/>
              </w:rPr>
              <w:t xml:space="preserve">According to the definition of DL PRS RSRP in 38.215, </w:t>
            </w:r>
          </w:p>
          <w:p w14:paraId="17CED265" w14:textId="77777777" w:rsidR="007B2CDE" w:rsidRDefault="00AF1C63">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746A2316" w14:textId="77777777" w:rsidR="007B2CDE" w:rsidRDefault="00AF1C63">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6D0FE40" w14:textId="77777777" w:rsidR="007B2CDE" w:rsidRDefault="00AF1C63">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3AB6AF72" w14:textId="77777777" w:rsidR="007B2CDE" w:rsidRDefault="007B2CDE">
            <w:pPr>
              <w:pStyle w:val="TAL"/>
              <w:rPr>
                <w:szCs w:val="18"/>
              </w:rPr>
            </w:pPr>
          </w:p>
        </w:tc>
      </w:tr>
      <w:tr w:rsidR="007B2CDE" w14:paraId="057439FE" w14:textId="77777777">
        <w:tc>
          <w:tcPr>
            <w:tcW w:w="2075" w:type="dxa"/>
            <w:shd w:val="clear" w:color="auto" w:fill="auto"/>
          </w:tcPr>
          <w:p w14:paraId="7191181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655D25D" w14:textId="77777777" w:rsidR="007B2CDE" w:rsidRDefault="00AF1C63">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b"/>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b"/>
        <w:numPr>
          <w:ilvl w:val="0"/>
          <w:numId w:val="13"/>
        </w:numPr>
        <w:rPr>
          <w:lang w:eastAsia="zh-CN"/>
        </w:rPr>
      </w:pPr>
      <w:r>
        <w:rPr>
          <w:lang w:eastAsia="zh-CN"/>
        </w:rPr>
        <w:t>The proposal can be aligned better toward exisiting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D60F467" w14:textId="77777777" w:rsidR="007B2CDE" w:rsidRDefault="00AF1C63">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2B8CD68E" w14:textId="77777777" w:rsidR="007B2CDE" w:rsidRDefault="00AF1C63">
            <w:pPr>
              <w:rPr>
                <w:rFonts w:eastAsia="等线"/>
                <w:lang w:eastAsia="zh-CN"/>
              </w:rPr>
            </w:pPr>
            <w:r>
              <w:rPr>
                <w:rFonts w:eastAsia="等线"/>
                <w:lang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75C8074" w14:textId="77777777" w:rsidR="007B2CDE" w:rsidRDefault="00AF1C63">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02B8A6C7" w14:textId="77777777" w:rsidR="007B2CDE" w:rsidRDefault="00AF1C63">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等线"/>
                <w:lang w:eastAsia="zh-CN"/>
              </w:rPr>
            </w:pPr>
            <w:r>
              <w:rPr>
                <w:rFonts w:eastAsia="等线"/>
                <w:lang w:eastAsia="zh-CN"/>
              </w:rPr>
              <w:t xml:space="preserve">Intel </w:t>
            </w:r>
          </w:p>
        </w:tc>
        <w:tc>
          <w:tcPr>
            <w:tcW w:w="7554" w:type="dxa"/>
            <w:shd w:val="clear" w:color="auto" w:fill="auto"/>
          </w:tcPr>
          <w:p w14:paraId="45296D1E" w14:textId="77777777" w:rsidR="007B2CDE" w:rsidRDefault="00AF1C63">
            <w:pPr>
              <w:rPr>
                <w:rFonts w:eastAsia="等线"/>
                <w:lang w:eastAsia="zh-CN"/>
              </w:rPr>
            </w:pPr>
            <w:r>
              <w:rPr>
                <w:rFonts w:eastAsia="等线"/>
                <w:lang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E782F46" w14:textId="77777777" w:rsidR="007B2CDE" w:rsidRDefault="00AF1C63">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63BA8278" w14:textId="77777777" w:rsidR="007B2CDE" w:rsidRDefault="00AF1C63">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052C211F" w14:textId="77777777" w:rsidR="007B2CDE" w:rsidRDefault="007B2CDE">
            <w:pPr>
              <w:rPr>
                <w:rFonts w:eastAsia="等线"/>
                <w:lang w:eastAsia="zh-CN"/>
              </w:rPr>
            </w:pPr>
          </w:p>
        </w:tc>
      </w:tr>
      <w:tr w:rsidR="007B2CDE" w14:paraId="6D3370AF" w14:textId="77777777">
        <w:tc>
          <w:tcPr>
            <w:tcW w:w="2075" w:type="dxa"/>
            <w:shd w:val="clear" w:color="auto" w:fill="auto"/>
          </w:tcPr>
          <w:p w14:paraId="448C3C39" w14:textId="77777777" w:rsidR="007B2CDE" w:rsidRDefault="00AF1C63">
            <w:pPr>
              <w:rPr>
                <w:rFonts w:eastAsia="等线"/>
                <w:lang w:eastAsia="zh-CN"/>
              </w:rPr>
            </w:pPr>
            <w:r>
              <w:rPr>
                <w:rFonts w:eastAsia="等线"/>
                <w:lang w:eastAsia="zh-CN"/>
              </w:rPr>
              <w:t>Apple</w:t>
            </w:r>
          </w:p>
          <w:p w14:paraId="52EF309F" w14:textId="77777777" w:rsidR="007B2CDE" w:rsidRDefault="007B2CDE">
            <w:pPr>
              <w:rPr>
                <w:rFonts w:eastAsia="等线"/>
                <w:lang w:eastAsia="zh-CN"/>
              </w:rPr>
            </w:pPr>
          </w:p>
        </w:tc>
        <w:tc>
          <w:tcPr>
            <w:tcW w:w="7554" w:type="dxa"/>
            <w:shd w:val="clear" w:color="auto" w:fill="auto"/>
          </w:tcPr>
          <w:p w14:paraId="3D291C67" w14:textId="77777777" w:rsidR="007B2CDE" w:rsidRDefault="00AF1C63">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等线"/>
                <w:lang w:eastAsia="zh-CN"/>
              </w:rPr>
            </w:pPr>
            <w:r>
              <w:rPr>
                <w:rFonts w:eastAsia="等线"/>
                <w:lang w:eastAsia="zh-CN"/>
              </w:rPr>
              <w:t>Qualcomm</w:t>
            </w:r>
          </w:p>
        </w:tc>
        <w:tc>
          <w:tcPr>
            <w:tcW w:w="7554" w:type="dxa"/>
            <w:shd w:val="clear" w:color="auto" w:fill="auto"/>
          </w:tcPr>
          <w:p w14:paraId="10441C71" w14:textId="77777777" w:rsidR="007B2CDE" w:rsidRDefault="00AF1C63">
            <w:pPr>
              <w:rPr>
                <w:rFonts w:eastAsia="等线"/>
                <w:lang w:eastAsia="zh-CN"/>
              </w:rPr>
            </w:pPr>
            <w:r>
              <w:rPr>
                <w:rFonts w:eastAsia="等线"/>
                <w:lang w:eastAsia="zh-CN"/>
              </w:rPr>
              <w:t xml:space="preserve">We tend to disagree with the changes of vivo. It is not a linear average the per </w:t>
            </w:r>
            <w:r>
              <w:rPr>
                <w:rFonts w:eastAsia="等线"/>
                <w:lang w:eastAsia="zh-CN"/>
              </w:rPr>
              <w:lastRenderedPageBreak/>
              <w:t xml:space="preserve">path RSRP. UE receives the PRS REs -&gt; descrables -&gt; IFFT -&gt; earliest Tap detection -&gt; per-path RSRP, right? Could vivo explain why a „linear average“ is needed to be added? </w:t>
            </w:r>
          </w:p>
          <w:p w14:paraId="2003D965" w14:textId="77777777" w:rsidR="007B2CDE" w:rsidRDefault="00AF1C63">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Default="00AF1C63">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等线"/>
                <w:lang w:eastAsia="zh-CN"/>
              </w:rPr>
            </w:pPr>
            <w:r>
              <w:rPr>
                <w:rFonts w:eastAsia="等线"/>
                <w:lang w:eastAsia="zh-CN"/>
              </w:rPr>
              <w:lastRenderedPageBreak/>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Default="00AF1C63">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692A23B7" w14:textId="77777777" w:rsidR="007B2CDE" w:rsidRDefault="00AF1C63">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10A9099C" w14:textId="77777777" w:rsidR="007B2CDE" w:rsidRDefault="00AF1C63">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3FE26F40" w14:textId="77777777" w:rsidR="007B2CDE" w:rsidRDefault="00AF1C63">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A811528" w14:textId="77777777" w:rsidR="007B2CDE" w:rsidRDefault="00AF1C63">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31403589" w14:textId="77777777" w:rsidR="006C6D1B" w:rsidRDefault="006C6D1B" w:rsidP="006C6D1B">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w:t>
            </w:r>
            <w:r w:rsidRPr="00F069A1">
              <w:rPr>
                <w:rFonts w:eastAsia="等线"/>
                <w:lang w:eastAsia="zh-CN"/>
              </w:rPr>
              <w:t>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07528C10" w14:textId="77777777" w:rsidR="006C6D1B" w:rsidRDefault="006C6D1B" w:rsidP="006C6D1B">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w:t>
            </w:r>
            <w:r w:rsidRPr="00F069A1">
              <w:rPr>
                <w:rFonts w:eastAsia="等线"/>
                <w:lang w:eastAsia="zh-CN"/>
              </w:rPr>
              <w:t>Time domain and frequency domain are equivalent</w:t>
            </w:r>
            <w:r>
              <w:rPr>
                <w:rFonts w:eastAsia="等线"/>
                <w:lang w:eastAsia="zh-CN"/>
              </w:rPr>
              <w:t xml:space="preserve">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sidRPr="009425D7">
              <w:rPr>
                <w:rFonts w:eastAsia="等线" w:hint="eastAsia"/>
                <w:lang w:eastAsia="zh-CN"/>
              </w:rPr>
              <w:t xml:space="preserve"> Parseval</w:t>
            </w:r>
            <w:r w:rsidRPr="009425D7">
              <w:rPr>
                <w:rFonts w:eastAsia="等线"/>
                <w:lang w:eastAsia="zh-CN"/>
              </w:rPr>
              <w:t xml:space="preserve"> theorem</w:t>
            </w:r>
            <w:r>
              <w:rPr>
                <w:rFonts w:eastAsia="等线"/>
                <w:lang w:eastAsia="zh-CN"/>
              </w:rPr>
              <w:t>.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4D3EA47" w14:textId="77777777" w:rsidR="006C6D1B" w:rsidRDefault="004128A8" w:rsidP="006C6D1B">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6C6D1B" w:rsidRPr="009425D7">
              <w:rPr>
                <w:rFonts w:eastAsia="等线"/>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5D099"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50CF5C91" w14:textId="77777777" w:rsidR="006C6D1B" w:rsidRDefault="006C6D1B" w:rsidP="006C6D1B">
            <w:pPr>
              <w:rPr>
                <w:rFonts w:eastAsia="等线"/>
                <w:lang w:eastAsia="zh-CN"/>
              </w:rPr>
            </w:pPr>
            <w:r>
              <w:rPr>
                <w:rFonts w:eastAsia="等线"/>
                <w:lang w:eastAsia="zh-CN"/>
              </w:rPr>
              <w:t xml:space="preserve">So one path RSRP in the ideal CIR can be </w:t>
            </w:r>
            <w:r w:rsidRPr="00F069A1">
              <w:rPr>
                <w:rFonts w:eastAsia="等线"/>
                <w:lang w:eastAsia="zh-CN"/>
              </w:rPr>
              <w:t>equivalent</w:t>
            </w:r>
            <w:r>
              <w:rPr>
                <w:rFonts w:eastAsia="等线"/>
                <w:lang w:eastAsia="zh-CN"/>
              </w:rPr>
              <w:t xml:space="preserve"> to </w:t>
            </w:r>
            <w:r w:rsidRPr="00F069A1">
              <w:rPr>
                <w:rFonts w:eastAsia="等线"/>
                <w:lang w:eastAsia="zh-CN"/>
              </w:rPr>
              <w:t>linear average</w:t>
            </w:r>
            <w:r w:rsidRPr="009425D7">
              <w:rPr>
                <w:rFonts w:eastAsia="等线"/>
                <w:lang w:eastAsia="zh-CN"/>
              </w:rPr>
              <w:t xml:space="preserve"> over the power components</w:t>
            </w:r>
            <w:r>
              <w:rPr>
                <w:rFonts w:eastAsia="等线"/>
                <w:lang w:eastAsia="zh-CN"/>
              </w:rPr>
              <w:t xml:space="preserve"> of</w:t>
            </w:r>
            <w:r w:rsidRPr="009425D7">
              <w:rPr>
                <w:rFonts w:eastAsia="等线"/>
                <w:lang w:eastAsia="zh-CN"/>
              </w:rPr>
              <w:t xml:space="preserve"> power contributions (in [W]) of resource elements </w:t>
            </w:r>
            <w:r>
              <w:rPr>
                <w:rFonts w:eastAsia="等线"/>
                <w:lang w:eastAsia="zh-CN"/>
              </w:rPr>
              <w:t>at the corresponding delay direction.</w:t>
            </w:r>
          </w:p>
          <w:p w14:paraId="65F449A8" w14:textId="3E1EF80C" w:rsidR="006C6D1B" w:rsidRDefault="006C6D1B" w:rsidP="006C6D1B">
            <w:pPr>
              <w:rPr>
                <w:rFonts w:eastAsia="等线"/>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b"/>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b"/>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afb"/>
        <w:numPr>
          <w:ilvl w:val="1"/>
          <w:numId w:val="12"/>
        </w:numPr>
        <w:rPr>
          <w:b/>
          <w:bCs/>
        </w:rPr>
      </w:pPr>
      <w:r>
        <w:rPr>
          <w:b/>
          <w:bCs/>
        </w:rPr>
        <w:t>FFS: use of an indicator to distinguish the two measurements</w:t>
      </w:r>
    </w:p>
    <w:p w14:paraId="34078BDB" w14:textId="77777777" w:rsidR="007B2CDE" w:rsidRDefault="00AF1C63">
      <w:pPr>
        <w:pStyle w:val="afb"/>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6DE27D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2505B7BA" w14:textId="77777777" w:rsidR="007B2CDE" w:rsidRDefault="007B2CDE">
            <w:pPr>
              <w:rPr>
                <w:rFonts w:ascii="Times New Roman" w:eastAsia="等线" w:hAnsi="Times New Roman" w:cs="Times New Roman"/>
              </w:rPr>
            </w:pPr>
          </w:p>
          <w:p w14:paraId="6766311C" w14:textId="77777777" w:rsidR="007B2CDE" w:rsidRDefault="00AF1C63">
            <w:pPr>
              <w:rPr>
                <w:rFonts w:ascii="Times New Roman" w:eastAsia="等线" w:hAnsi="Times New Roman" w:cs="Times New Roman"/>
              </w:rPr>
            </w:pPr>
            <w:r>
              <w:rPr>
                <w:rFonts w:ascii="Times New Roman" w:eastAsia="等线" w:hAnsi="Times New Roman" w:cs="Times New Roman"/>
              </w:rPr>
              <w:t>And for the two option, option 1 is preferred.</w:t>
            </w:r>
          </w:p>
          <w:p w14:paraId="5676F781" w14:textId="77777777" w:rsidR="007B2CDE" w:rsidRDefault="007B2CDE">
            <w:pPr>
              <w:rPr>
                <w:rFonts w:eastAsia="等线"/>
              </w:rPr>
            </w:pPr>
          </w:p>
        </w:tc>
      </w:tr>
      <w:tr w:rsidR="007B2CDE" w14:paraId="7C421653" w14:textId="77777777">
        <w:tc>
          <w:tcPr>
            <w:tcW w:w="2075" w:type="dxa"/>
            <w:shd w:val="clear" w:color="auto" w:fill="auto"/>
          </w:tcPr>
          <w:p w14:paraId="418B80BB"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FD65330"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7116B339" w14:textId="77777777" w:rsidR="007B2CDE" w:rsidRDefault="007B2CDE">
            <w:pPr>
              <w:rPr>
                <w:rFonts w:ascii="Calibri" w:eastAsia="等线"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7B6E5ECE"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Default="00AF1C63">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6FA46EBC" w14:textId="77777777" w:rsidR="007B2CDE" w:rsidRDefault="007B2CDE">
            <w:pPr>
              <w:rPr>
                <w:rFonts w:ascii="Times New Roman" w:eastAsia="Calibri" w:hAnsi="Times New Roman" w:cs="Times New Roman"/>
              </w:rPr>
            </w:pPr>
          </w:p>
          <w:p w14:paraId="12392520" w14:textId="77777777" w:rsidR="007B2CDE" w:rsidRDefault="00AF1C63">
            <w:pPr>
              <w:rPr>
                <w:rFonts w:ascii="Times New Roman" w:hAnsi="Times New Roman" w:cs="Times New Roman"/>
              </w:rPr>
            </w:pPr>
            <w:r>
              <w:rPr>
                <w:rFonts w:ascii="Times New Roman" w:eastAsia="Calibri" w:hAnsi="Times New Roman" w:cs="Times New Roman"/>
              </w:rPr>
              <w:lastRenderedPageBreak/>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等线"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78485255" w14:textId="77777777" w:rsidR="007B2CDE" w:rsidRDefault="00AF1C63">
            <w:pPr>
              <w:pStyle w:val="afb"/>
              <w:numPr>
                <w:ilvl w:val="0"/>
                <w:numId w:val="15"/>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98B8416" w14:textId="77777777" w:rsidR="007B2CDE" w:rsidRDefault="00AF1C63">
            <w:pPr>
              <w:rPr>
                <w:rFonts w:eastAsia="Malgun Gothic"/>
                <w:b/>
                <w:bCs/>
              </w:rPr>
            </w:pPr>
            <w:r>
              <w:rPr>
                <w:rFonts w:ascii="Times New Roman" w:eastAsia="等线" w:hAnsi="Times New Roman" w:cs="Times New Roman"/>
                <w:lang w:eastAsia="zh-CN"/>
              </w:rPr>
              <w:t>And we prefer the updated Option 1.</w:t>
            </w:r>
          </w:p>
          <w:p w14:paraId="4857078C" w14:textId="77777777" w:rsidR="007B2CDE" w:rsidRDefault="007B2CDE">
            <w:pPr>
              <w:rPr>
                <w:rFonts w:ascii="Times New Roman" w:eastAsia="Yu Mincho" w:hAnsi="Times New Roman" w:cs="Times New Roman"/>
                <w:lang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39AED8C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4"/>
        <w:numPr>
          <w:ilvl w:val="3"/>
          <w:numId w:val="2"/>
        </w:numPr>
        <w:ind w:left="0" w:firstLine="0"/>
      </w:pPr>
      <w:r>
        <w:lastRenderedPageBreak/>
        <w:t>Proposal 1.3 (high priority)</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afb"/>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等线"/>
              </w:rPr>
            </w:pPr>
            <w:r>
              <w:rPr>
                <w:rFonts w:eastAsia="等线"/>
              </w:rPr>
              <w:t xml:space="preserve"> vivo</w:t>
            </w:r>
          </w:p>
        </w:tc>
        <w:tc>
          <w:tcPr>
            <w:tcW w:w="7554" w:type="dxa"/>
            <w:shd w:val="clear" w:color="auto" w:fill="auto"/>
          </w:tcPr>
          <w:p w14:paraId="37D3DF99" w14:textId="77777777" w:rsidR="007B2CDE" w:rsidRDefault="00AF1C63">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5635C03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671C747E"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9ADF68A"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31D7F422"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44BD9AB0"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8E41FB7"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2A177CA"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77D3EBA"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ADC1DD8"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971AAC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58B08C4C"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80325D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BCE6D1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393CAF2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817447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5FA9EA3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48AEBD1"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0856E5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9E7E3E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201E7035"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4AC3549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42909BDD"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40B84EE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79B85AD8"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08209A1"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7B8346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40BE9E12"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6BC2E5CA"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EF65AA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3BFFFA8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3BDD2B"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lastRenderedPageBreak/>
              <w:tab/>
              <w:t>OPTIONAL,</w:t>
            </w:r>
          </w:p>
          <w:p w14:paraId="21A0B4A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D404CEE"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16D4188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61BD0918"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2C12BDB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04700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34A2A2F"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5F413A05"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2C7056B9" w14:textId="77777777" w:rsidR="007B2CDE" w:rsidRDefault="007B2CDE">
            <w:pPr>
              <w:rPr>
                <w:rFonts w:eastAsia="等线"/>
              </w:rPr>
            </w:pPr>
          </w:p>
        </w:tc>
      </w:tr>
      <w:tr w:rsidR="007B2CDE" w14:paraId="32111C4D" w14:textId="77777777">
        <w:tc>
          <w:tcPr>
            <w:tcW w:w="2075" w:type="dxa"/>
            <w:shd w:val="clear" w:color="auto" w:fill="auto"/>
          </w:tcPr>
          <w:p w14:paraId="77A3C0D4" w14:textId="77777777" w:rsidR="007B2CDE" w:rsidRDefault="00AF1C63">
            <w:pPr>
              <w:rPr>
                <w:rFonts w:eastAsia="等线"/>
              </w:rPr>
            </w:pPr>
            <w:r>
              <w:rPr>
                <w:rFonts w:eastAsia="等线"/>
              </w:rPr>
              <w:lastRenderedPageBreak/>
              <w:t>Qualcomm</w:t>
            </w:r>
          </w:p>
        </w:tc>
        <w:tc>
          <w:tcPr>
            <w:tcW w:w="7554" w:type="dxa"/>
            <w:shd w:val="clear" w:color="auto" w:fill="auto"/>
          </w:tcPr>
          <w:p w14:paraId="602978EE"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等线"/>
              </w:rPr>
            </w:pPr>
            <w:r>
              <w:rPr>
                <w:rFonts w:eastAsia="PMingLiU"/>
                <w:sz w:val="18"/>
                <w:szCs w:val="18"/>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Default="007B2CDE">
            <w:pPr>
              <w:rPr>
                <w:rFonts w:ascii="Times New Roman" w:eastAsia="PMingLiU" w:hAnsi="Times New Roman" w:cs="Times New Roman"/>
                <w:sz w:val="18"/>
                <w:szCs w:val="18"/>
              </w:rPr>
            </w:pPr>
          </w:p>
          <w:p w14:paraId="4ACF6490"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1151B44B"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67E5BC5" w14:textId="77777777" w:rsidR="007B2CDE" w:rsidRDefault="007B2CDE">
            <w:pPr>
              <w:rPr>
                <w:rFonts w:ascii="Times New Roman" w:eastAsia="PMingLiU" w:hAnsi="Times New Roman" w:cs="Times New Roman"/>
                <w:sz w:val="18"/>
                <w:szCs w:val="18"/>
              </w:rPr>
            </w:pPr>
          </w:p>
          <w:p w14:paraId="389342B9" w14:textId="77777777" w:rsidR="007B2CDE" w:rsidRDefault="00AF1C63">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等线"/>
              </w:rPr>
            </w:pPr>
            <w:r>
              <w:rPr>
                <w:rFonts w:eastAsia="等线"/>
              </w:rPr>
              <w:t>ZTE</w:t>
            </w:r>
          </w:p>
        </w:tc>
        <w:tc>
          <w:tcPr>
            <w:tcW w:w="7554" w:type="dxa"/>
            <w:shd w:val="clear" w:color="auto" w:fill="auto"/>
          </w:tcPr>
          <w:p w14:paraId="7C3CFD6A" w14:textId="77777777" w:rsidR="007B2CDE" w:rsidRDefault="00AF1C63">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等线"/>
              </w:rPr>
            </w:pPr>
            <w:r>
              <w:rPr>
                <w:rFonts w:eastAsia="等线"/>
              </w:rPr>
              <w:t xml:space="preserve">Intel </w:t>
            </w:r>
          </w:p>
        </w:tc>
        <w:tc>
          <w:tcPr>
            <w:tcW w:w="7554" w:type="dxa"/>
            <w:shd w:val="clear" w:color="auto" w:fill="auto"/>
          </w:tcPr>
          <w:p w14:paraId="6BB3B65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等线"/>
              </w:rPr>
            </w:pPr>
            <w:r>
              <w:rPr>
                <w:rFonts w:eastAsia="等线"/>
              </w:rPr>
              <w:t>Huawei, HiSilicon</w:t>
            </w:r>
          </w:p>
        </w:tc>
        <w:tc>
          <w:tcPr>
            <w:tcW w:w="7554" w:type="dxa"/>
            <w:shd w:val="clear" w:color="auto" w:fill="auto"/>
          </w:tcPr>
          <w:p w14:paraId="62953429"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10FF02CE" w14:textId="77777777" w:rsidR="007B2CDE" w:rsidRDefault="007B2CDE">
            <w:pPr>
              <w:rPr>
                <w:rFonts w:ascii="Times New Roman" w:eastAsia="等线" w:hAnsi="Times New Roman" w:cs="Times New Roman"/>
              </w:rPr>
            </w:pPr>
          </w:p>
          <w:p w14:paraId="221B609F" w14:textId="77777777" w:rsidR="007B2CDE" w:rsidRDefault="00AF1C63">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等线"/>
              </w:rPr>
            </w:pPr>
            <w:r>
              <w:rPr>
                <w:rFonts w:eastAsia="等线"/>
              </w:rPr>
              <w:t>CATT</w:t>
            </w:r>
          </w:p>
        </w:tc>
        <w:tc>
          <w:tcPr>
            <w:tcW w:w="7554" w:type="dxa"/>
            <w:shd w:val="clear" w:color="auto" w:fill="auto"/>
          </w:tcPr>
          <w:p w14:paraId="780D201C" w14:textId="77777777" w:rsidR="007B2CDE" w:rsidRDefault="00AF1C63">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等线"/>
              </w:rPr>
            </w:pPr>
            <w:r>
              <w:rPr>
                <w:rFonts w:eastAsia="等线"/>
              </w:rPr>
              <w:t>InterDigital</w:t>
            </w:r>
          </w:p>
        </w:tc>
        <w:tc>
          <w:tcPr>
            <w:tcW w:w="7554" w:type="dxa"/>
            <w:shd w:val="clear" w:color="auto" w:fill="auto"/>
          </w:tcPr>
          <w:p w14:paraId="60C09200" w14:textId="77777777" w:rsidR="007B2CDE" w:rsidRDefault="00AF1C63">
            <w:pPr>
              <w:rPr>
                <w:rFonts w:ascii="Times New Roman" w:eastAsia="等线" w:hAnsi="Times New Roman" w:cs="Times New Roman"/>
              </w:rPr>
            </w:pPr>
            <w:r>
              <w:rPr>
                <w:rFonts w:ascii="Times New Roman" w:eastAsia="等线" w:hAnsi="Times New Roman" w:cs="Times New Roman"/>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等线"/>
              </w:rPr>
            </w:pPr>
            <w:r>
              <w:rPr>
                <w:rFonts w:eastAsia="等线"/>
              </w:rPr>
              <w:t>Nokia/NSB</w:t>
            </w:r>
          </w:p>
        </w:tc>
        <w:tc>
          <w:tcPr>
            <w:tcW w:w="7554" w:type="dxa"/>
            <w:shd w:val="clear" w:color="auto" w:fill="auto"/>
          </w:tcPr>
          <w:p w14:paraId="50A11B66" w14:textId="77777777" w:rsidR="007B2CDE" w:rsidRDefault="00AF1C63">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等线"/>
              </w:rPr>
            </w:pPr>
            <w:r>
              <w:rPr>
                <w:rFonts w:eastAsia="等线"/>
                <w:lang w:eastAsia="zh-CN"/>
              </w:rPr>
              <w:t>Xiaomi</w:t>
            </w:r>
          </w:p>
        </w:tc>
        <w:tc>
          <w:tcPr>
            <w:tcW w:w="7554" w:type="dxa"/>
            <w:shd w:val="clear" w:color="auto" w:fill="auto"/>
          </w:tcPr>
          <w:p w14:paraId="2536E43B"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等线"/>
                <w:lang w:eastAsia="zh-CN"/>
              </w:rPr>
            </w:pPr>
            <w:r>
              <w:rPr>
                <w:rFonts w:eastAsia="等线"/>
              </w:rPr>
              <w:t>Lenovo, Motorola Mobility</w:t>
            </w:r>
          </w:p>
        </w:tc>
        <w:tc>
          <w:tcPr>
            <w:tcW w:w="7554" w:type="dxa"/>
            <w:shd w:val="clear" w:color="auto" w:fill="auto"/>
          </w:tcPr>
          <w:p w14:paraId="2C0CF184"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lastRenderedPageBreak/>
              <w:t>LG</w:t>
            </w:r>
          </w:p>
        </w:tc>
        <w:tc>
          <w:tcPr>
            <w:tcW w:w="7554" w:type="dxa"/>
            <w:shd w:val="clear" w:color="auto" w:fill="auto"/>
          </w:tcPr>
          <w:p w14:paraId="53CB71E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等线"/>
                <w:lang w:eastAsia="zh-CN"/>
              </w:rPr>
            </w:pPr>
            <w:r>
              <w:rPr>
                <w:rFonts w:eastAsia="等线"/>
                <w:lang w:eastAsia="zh-CN"/>
              </w:rPr>
              <w:t>Apple</w:t>
            </w:r>
          </w:p>
        </w:tc>
        <w:tc>
          <w:tcPr>
            <w:tcW w:w="7554" w:type="dxa"/>
            <w:shd w:val="clear" w:color="auto" w:fill="auto"/>
          </w:tcPr>
          <w:p w14:paraId="5E66A644" w14:textId="77777777" w:rsidR="007B2CDE" w:rsidRDefault="00AF1C63">
            <w:pPr>
              <w:rPr>
                <w:rFonts w:eastAsia="等线"/>
              </w:rPr>
            </w:pPr>
            <w:r>
              <w:rPr>
                <w:rFonts w:eastAsia="等线"/>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等线"/>
                <w:lang w:eastAsia="zh-CN"/>
              </w:rPr>
            </w:pPr>
            <w:r>
              <w:rPr>
                <w:rFonts w:eastAsia="等线"/>
                <w:lang w:eastAsia="zh-CN"/>
              </w:rPr>
              <w:t>InterDigital</w:t>
            </w:r>
          </w:p>
        </w:tc>
        <w:tc>
          <w:tcPr>
            <w:tcW w:w="7554" w:type="dxa"/>
            <w:shd w:val="clear" w:color="auto" w:fill="auto"/>
          </w:tcPr>
          <w:p w14:paraId="2BBA13EF" w14:textId="77777777" w:rsidR="007B2CDE" w:rsidRDefault="00AF1C63">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等线"/>
              </w:rPr>
            </w:pPr>
            <w:r>
              <w:rPr>
                <w:rFonts w:eastAsia="等线" w:hint="eastAsia"/>
              </w:rPr>
              <w:t>v</w:t>
            </w:r>
            <w:r>
              <w:rPr>
                <w:rFonts w:eastAsia="等线"/>
              </w:rPr>
              <w:t>ivo</w:t>
            </w:r>
          </w:p>
        </w:tc>
        <w:tc>
          <w:tcPr>
            <w:tcW w:w="7554" w:type="dxa"/>
            <w:shd w:val="clear" w:color="auto" w:fill="auto"/>
          </w:tcPr>
          <w:p w14:paraId="75D53EE5" w14:textId="77777777" w:rsidR="007B2CDE" w:rsidRDefault="00AF1C63">
            <w:pPr>
              <w:rPr>
                <w:rFonts w:eastAsia="等线"/>
              </w:rPr>
            </w:pPr>
            <w:r>
              <w:rPr>
                <w:rFonts w:eastAsia="等线"/>
              </w:rPr>
              <w:t>We can understand the intention,  it is just like our simulation assumption, the path delay composition of all resources is assumed as the same.</w:t>
            </w:r>
          </w:p>
          <w:p w14:paraId="10DAD6DF" w14:textId="77777777" w:rsidR="007B2CDE" w:rsidRDefault="00AF1C63">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等线"/>
              </w:rPr>
            </w:pPr>
            <w:r>
              <w:rPr>
                <w:rFonts w:eastAsia="等线"/>
              </w:rPr>
              <w:t>Qualcomm</w:t>
            </w:r>
          </w:p>
        </w:tc>
        <w:tc>
          <w:tcPr>
            <w:tcW w:w="7554" w:type="dxa"/>
            <w:shd w:val="clear" w:color="auto" w:fill="auto"/>
          </w:tcPr>
          <w:p w14:paraId="4FE32727" w14:textId="77777777" w:rsidR="007B2CDE" w:rsidRDefault="00AF1C63">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5861E792" w14:textId="77777777" w:rsidR="007B2CDE" w:rsidRDefault="00AF1C63">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Default="00AF1C63">
            <w:pPr>
              <w:rPr>
                <w:rFonts w:eastAsia="等线"/>
              </w:rPr>
            </w:pPr>
            <w:r>
              <w:rPr>
                <w:rFonts w:eastAsia="等线"/>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1FFC2A5C" w14:textId="77777777" w:rsidR="007B2CDE" w:rsidRDefault="00AF1C63">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Default="00AF1C63">
            <w:pPr>
              <w:rPr>
                <w:rFonts w:eastAsia="等线"/>
                <w:lang w:eastAsia="zh-CN"/>
              </w:rPr>
            </w:pPr>
            <w:r>
              <w:rPr>
                <w:rFonts w:eastAsia="等线"/>
                <w:lang w:eastAsia="zh-CN"/>
              </w:rPr>
              <w:t>Perhaps we can say</w:t>
            </w:r>
          </w:p>
          <w:p w14:paraId="056B1339" w14:textId="77777777" w:rsidR="007B2CDE" w:rsidRDefault="00AF1C63">
            <w:pPr>
              <w:rPr>
                <w:b/>
                <w:bCs/>
              </w:rPr>
            </w:pPr>
            <w:r>
              <w:rPr>
                <w:b/>
                <w:bCs/>
              </w:rPr>
              <w:t xml:space="preserve">Proposal 1.3b </w:t>
            </w:r>
            <w:r>
              <w:rPr>
                <w:b/>
                <w:bCs/>
                <w:color w:val="FF0000"/>
              </w:rPr>
              <w:t>update</w:t>
            </w:r>
            <w:r>
              <w:rPr>
                <w:b/>
                <w:bCs/>
              </w:rPr>
              <w:t xml:space="preserve">: </w:t>
            </w:r>
          </w:p>
          <w:p w14:paraId="77CD2AB9" w14:textId="77777777" w:rsidR="007B2CDE" w:rsidRDefault="00AF1C63">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14ED042E" w14:textId="77777777" w:rsidR="007B2CDE" w:rsidRDefault="00AF1C63">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08A3D461" w14:textId="77777777" w:rsidR="007B2CDE" w:rsidRDefault="00AF1C63">
            <w:pPr>
              <w:rPr>
                <w:b/>
                <w:bCs/>
                <w:color w:val="FF0000"/>
              </w:rPr>
            </w:pPr>
            <w:r>
              <w:rPr>
                <w:rFonts w:eastAsia="等线" w:hint="eastAsia"/>
                <w:lang w:eastAsia="zh-CN"/>
              </w:rPr>
              <w:t>Similar view with Qualcomm. Each DL PRS resource will determine their own first detected path. No restriction is needed.</w:t>
            </w:r>
          </w:p>
        </w:tc>
      </w:tr>
      <w:tr w:rsidR="007B2CDE" w14:paraId="244AC1A0" w14:textId="77777777">
        <w:tc>
          <w:tcPr>
            <w:tcW w:w="2075" w:type="dxa"/>
            <w:shd w:val="clear" w:color="auto" w:fill="auto"/>
          </w:tcPr>
          <w:p w14:paraId="667C6543"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Default="007B2CDE">
            <w:pPr>
              <w:spacing w:after="0" w:line="240" w:lineRule="auto"/>
              <w:rPr>
                <w:rFonts w:ascii="Segoe UI" w:hAnsi="Segoe UI" w:cs="Segoe UI"/>
                <w:sz w:val="21"/>
                <w:szCs w:val="21"/>
              </w:rPr>
            </w:pPr>
          </w:p>
          <w:p w14:paraId="4C2B7FCE" w14:textId="77777777" w:rsidR="007B2CDE" w:rsidRDefault="00AF1C63">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3BD2E292" w14:textId="77777777" w:rsidR="007B2CDE" w:rsidRDefault="007B2CDE">
            <w:pPr>
              <w:rPr>
                <w:rFonts w:eastAsia="等线"/>
                <w:lang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afb"/>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F6E9407" w14:textId="77777777" w:rsidR="007B2CDE" w:rsidRDefault="00AF1C63">
            <w:pPr>
              <w:rPr>
                <w:rFonts w:eastAsia="等线"/>
                <w:lang w:eastAsia="zh-CN"/>
              </w:rPr>
            </w:pPr>
            <w:r>
              <w:rPr>
                <w:rFonts w:eastAsia="等线" w:hint="eastAsia"/>
                <w:lang w:eastAsia="zh-CN"/>
              </w:rPr>
              <w:t>Support the proposal in principle.</w:t>
            </w:r>
          </w:p>
          <w:p w14:paraId="203193E8" w14:textId="77777777" w:rsidR="007B2CDE" w:rsidRDefault="00AF1C63">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2903EA13" w14:textId="77777777" w:rsidR="007B2CDE" w:rsidRDefault="00AF1C63">
            <w:pPr>
              <w:rPr>
                <w:rFonts w:eastAsia="等线"/>
                <w:lang w:eastAsia="zh-CN"/>
              </w:rPr>
            </w:pPr>
            <w:r>
              <w:rPr>
                <w:rFonts w:eastAsia="等线" w:hint="eastAsia"/>
                <w:lang w:eastAsia="zh-CN"/>
              </w:rPr>
              <w:t>Our prefered revison as follows,</w:t>
            </w:r>
          </w:p>
          <w:p w14:paraId="163796A0" w14:textId="77777777" w:rsidR="007B2CDE" w:rsidRDefault="00AF1C63">
            <w:pPr>
              <w:rPr>
                <w:b/>
                <w:bCs/>
                <w:lang w:eastAsia="zh-CN"/>
              </w:rPr>
            </w:pPr>
            <w:r>
              <w:rPr>
                <w:b/>
                <w:bCs/>
              </w:rPr>
              <w:t>Proposal 1.3c</w:t>
            </w:r>
            <w:r>
              <w:rPr>
                <w:rFonts w:hint="eastAsia"/>
                <w:b/>
                <w:bCs/>
                <w:lang w:eastAsia="zh-CN"/>
              </w:rPr>
              <w:t xml:space="preserve"> (Updated)</w:t>
            </w:r>
          </w:p>
          <w:p w14:paraId="6D9A22AF" w14:textId="77777777" w:rsidR="007B2CDE" w:rsidRDefault="00AF1C63">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9"/>
            <w:bookmarkStart w:id="4" w:name="OLE_LINK8"/>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4D317402" w14:textId="77777777" w:rsidR="007B2CDE" w:rsidRDefault="00AF1C63">
            <w:pPr>
              <w:pStyle w:val="afb"/>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7D3C41DF" w14:textId="77777777" w:rsidR="007B2CDE" w:rsidRDefault="007B2CDE">
            <w:pPr>
              <w:rPr>
                <w:rFonts w:eastAsia="等线"/>
                <w:lang w:eastAsia="zh-CN"/>
              </w:rPr>
            </w:pPr>
          </w:p>
        </w:tc>
      </w:tr>
      <w:tr w:rsidR="007B2CDE" w14:paraId="2ED8C30E" w14:textId="77777777">
        <w:tc>
          <w:tcPr>
            <w:tcW w:w="2075" w:type="dxa"/>
            <w:shd w:val="clear" w:color="auto" w:fill="auto"/>
          </w:tcPr>
          <w:p w14:paraId="2C7F2A8E" w14:textId="77777777" w:rsidR="007B2CDE" w:rsidRDefault="00AF1C63">
            <w:pPr>
              <w:rPr>
                <w:rFonts w:eastAsia="等线"/>
                <w:lang w:eastAsia="zh-CN"/>
              </w:rPr>
            </w:pPr>
            <w:r>
              <w:rPr>
                <w:rFonts w:eastAsia="等线"/>
                <w:lang w:eastAsia="zh-CN"/>
              </w:rPr>
              <w:t>Qualcomm</w:t>
            </w:r>
          </w:p>
        </w:tc>
        <w:tc>
          <w:tcPr>
            <w:tcW w:w="7554" w:type="dxa"/>
            <w:shd w:val="clear" w:color="auto" w:fill="auto"/>
          </w:tcPr>
          <w:p w14:paraId="259060A8" w14:textId="77777777" w:rsidR="007B2CDE" w:rsidRDefault="00AF1C63">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615C47EA" w14:textId="77777777" w:rsidR="007B2CDE" w:rsidRDefault="00AF1C63">
            <w:pPr>
              <w:rPr>
                <w:color w:val="000000"/>
              </w:rPr>
            </w:pPr>
            <w:r>
              <w:rPr>
                <w:rFonts w:eastAsia="等线"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等线"/>
              </w:rPr>
            </w:pPr>
            <w:r>
              <w:rPr>
                <w:rFonts w:eastAsia="等线"/>
              </w:rPr>
              <w:t xml:space="preserve"> Qualcomm</w:t>
            </w:r>
          </w:p>
        </w:tc>
        <w:tc>
          <w:tcPr>
            <w:tcW w:w="7553" w:type="dxa"/>
            <w:shd w:val="clear" w:color="auto" w:fill="auto"/>
          </w:tcPr>
          <w:p w14:paraId="3E5E1539" w14:textId="77777777" w:rsidR="007B2CDE" w:rsidRDefault="00AF1C63">
            <w:pPr>
              <w:rPr>
                <w:rFonts w:eastAsia="等线"/>
              </w:rPr>
            </w:pPr>
            <w:r>
              <w:rPr>
                <w:rFonts w:eastAsia="等线"/>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等线"/>
              </w:rPr>
            </w:pPr>
            <w:r>
              <w:rPr>
                <w:rFonts w:eastAsia="等线"/>
              </w:rPr>
              <w:t xml:space="preserve">Intel </w:t>
            </w:r>
          </w:p>
        </w:tc>
        <w:tc>
          <w:tcPr>
            <w:tcW w:w="7553" w:type="dxa"/>
            <w:shd w:val="clear" w:color="auto" w:fill="auto"/>
          </w:tcPr>
          <w:p w14:paraId="2F10B965" w14:textId="77777777" w:rsidR="007B2CDE" w:rsidRDefault="00AF1C63">
            <w:pPr>
              <w:rPr>
                <w:rFonts w:eastAsia="等线"/>
              </w:rPr>
            </w:pPr>
            <w:r>
              <w:rPr>
                <w:rFonts w:eastAsia="等线"/>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等线"/>
              </w:rPr>
            </w:pPr>
            <w:r>
              <w:rPr>
                <w:rFonts w:eastAsia="等线"/>
              </w:rPr>
              <w:lastRenderedPageBreak/>
              <w:t>Huawei, HiSilicon</w:t>
            </w:r>
          </w:p>
        </w:tc>
        <w:tc>
          <w:tcPr>
            <w:tcW w:w="7553" w:type="dxa"/>
            <w:shd w:val="clear" w:color="auto" w:fill="auto"/>
          </w:tcPr>
          <w:p w14:paraId="3EF75FA7" w14:textId="77777777" w:rsidR="007B2CDE" w:rsidRDefault="00AF1C63">
            <w:pPr>
              <w:rPr>
                <w:rFonts w:eastAsia="等线"/>
              </w:rPr>
            </w:pPr>
            <w:r>
              <w:rPr>
                <w:rFonts w:eastAsia="等线"/>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等线"/>
              </w:rPr>
            </w:pPr>
            <w:r>
              <w:rPr>
                <w:rFonts w:eastAsia="等线"/>
              </w:rPr>
              <w:t>CATT</w:t>
            </w:r>
          </w:p>
        </w:tc>
        <w:tc>
          <w:tcPr>
            <w:tcW w:w="7553" w:type="dxa"/>
            <w:shd w:val="clear" w:color="auto" w:fill="auto"/>
          </w:tcPr>
          <w:p w14:paraId="50D05FCA" w14:textId="77777777" w:rsidR="007B2CDE" w:rsidRDefault="00AF1C63">
            <w:pPr>
              <w:rPr>
                <w:rFonts w:eastAsia="等线"/>
              </w:rPr>
            </w:pPr>
            <w:r>
              <w:rPr>
                <w:rFonts w:eastAsia="等线"/>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等线"/>
              </w:rPr>
            </w:pPr>
            <w:r>
              <w:rPr>
                <w:rFonts w:eastAsia="等线"/>
              </w:rPr>
              <w:t>Nokia/NSB</w:t>
            </w:r>
          </w:p>
        </w:tc>
        <w:tc>
          <w:tcPr>
            <w:tcW w:w="7553" w:type="dxa"/>
            <w:shd w:val="clear" w:color="auto" w:fill="auto"/>
          </w:tcPr>
          <w:p w14:paraId="282E7ACD" w14:textId="77777777" w:rsidR="007B2CDE" w:rsidRDefault="00AF1C63">
            <w:pPr>
              <w:rPr>
                <w:rFonts w:eastAsia="等线"/>
              </w:rPr>
            </w:pPr>
            <w:r>
              <w:rPr>
                <w:rFonts w:eastAsia="等线"/>
              </w:rPr>
              <w:t>We have simlar view with QC. 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等线"/>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Default="00AF1C63">
            <w:pPr>
              <w:rPr>
                <w:rFonts w:eastAsia="Malgun Gothic"/>
              </w:rPr>
            </w:pPr>
            <w:r>
              <w:rPr>
                <w:rFonts w:eastAsia="Malgun Gothic"/>
              </w:rPr>
              <w:t xml:space="preserve">Based on the majority commenting that the issue i seither too late/low prio or not supported, we don’t need to discuss this further. </w:t>
            </w:r>
          </w:p>
          <w:p w14:paraId="69D416F4" w14:textId="77777777" w:rsidR="007B2CDE" w:rsidRDefault="007B2CDE">
            <w:pPr>
              <w:rPr>
                <w:rFonts w:eastAsia="Malgun Gothic"/>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b"/>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等线"/>
              </w:rPr>
            </w:pPr>
            <w:r>
              <w:rPr>
                <w:rFonts w:eastAsia="等线"/>
              </w:rPr>
              <w:t xml:space="preserve"> Qualcomm</w:t>
            </w:r>
          </w:p>
        </w:tc>
        <w:tc>
          <w:tcPr>
            <w:tcW w:w="7554" w:type="dxa"/>
            <w:shd w:val="clear" w:color="auto" w:fill="auto"/>
          </w:tcPr>
          <w:p w14:paraId="3445E9FC" w14:textId="77777777" w:rsidR="007B2CDE" w:rsidRDefault="00AF1C63">
            <w:pPr>
              <w:rPr>
                <w:rFonts w:eastAsia="等线"/>
              </w:rPr>
            </w:pPr>
            <w:r>
              <w:rPr>
                <w:rFonts w:eastAsia="等线"/>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等线"/>
              </w:rPr>
            </w:pPr>
            <w:r>
              <w:rPr>
                <w:rFonts w:eastAsia="等线"/>
              </w:rPr>
              <w:t>ZTE</w:t>
            </w:r>
          </w:p>
        </w:tc>
        <w:tc>
          <w:tcPr>
            <w:tcW w:w="7554" w:type="dxa"/>
            <w:shd w:val="clear" w:color="auto" w:fill="auto"/>
          </w:tcPr>
          <w:p w14:paraId="4C6BBF20" w14:textId="77777777" w:rsidR="007B2CDE" w:rsidRDefault="00AF1C63">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等线"/>
              </w:rPr>
            </w:pPr>
            <w:r>
              <w:rPr>
                <w:rFonts w:eastAsia="等线"/>
              </w:rPr>
              <w:t>CATT</w:t>
            </w:r>
          </w:p>
        </w:tc>
        <w:tc>
          <w:tcPr>
            <w:tcW w:w="7554" w:type="dxa"/>
            <w:shd w:val="clear" w:color="auto" w:fill="auto"/>
          </w:tcPr>
          <w:p w14:paraId="538DFAAF" w14:textId="77777777" w:rsidR="007B2CDE" w:rsidRDefault="00AF1C63">
            <w:pPr>
              <w:rPr>
                <w:rFonts w:eastAsia="等线"/>
              </w:rPr>
            </w:pPr>
            <w:r>
              <w:rPr>
                <w:rFonts w:eastAsia="等线"/>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等线"/>
              </w:rPr>
            </w:pPr>
            <w:r>
              <w:rPr>
                <w:rFonts w:eastAsia="等线"/>
              </w:rPr>
              <w:t>Nokia/NSB</w:t>
            </w:r>
          </w:p>
        </w:tc>
        <w:tc>
          <w:tcPr>
            <w:tcW w:w="7554" w:type="dxa"/>
            <w:shd w:val="clear" w:color="auto" w:fill="auto"/>
          </w:tcPr>
          <w:p w14:paraId="166374EE" w14:textId="77777777" w:rsidR="007B2CDE" w:rsidRDefault="00AF1C63">
            <w:pPr>
              <w:rPr>
                <w:rFonts w:eastAsia="等线"/>
              </w:rPr>
            </w:pPr>
            <w:r>
              <w:rPr>
                <w:rFonts w:eastAsia="等线"/>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等线"/>
              </w:rPr>
              <w:lastRenderedPageBreak/>
              <w:t>CEWiT</w:t>
            </w:r>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rPr>
            </w:pPr>
            <w:r>
              <w:rPr>
                <w:rFonts w:eastAsia="等线"/>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等线"/>
              </w:rPr>
            </w:pPr>
            <w:r>
              <w:rPr>
                <w:rFonts w:eastAsia="等线"/>
                <w:lang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rPr>
            </w:pPr>
            <w:r>
              <w:rPr>
                <w:rFonts w:eastAsia="Malgun Gothic"/>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Pr>
                <w:rFonts w:eastAsia="Malgun Gothic"/>
              </w:rPr>
              <w:t xml:space="preserve">Support the propoal.  It is benefical to provide more information for each path. 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rPr>
            </w:pPr>
            <w:r>
              <w:rPr>
                <w:rFonts w:eastAsia="Malgun Gothic"/>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4C57224C" w14:textId="77777777" w:rsidR="007B2CDE" w:rsidRDefault="00AF1C63">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等线" w:hAnsi="Times New Roman" w:cs="Times New Roman"/>
              </w:rPr>
            </w:pPr>
          </w:p>
        </w:tc>
      </w:tr>
    </w:tbl>
    <w:p w14:paraId="1E71A702" w14:textId="77777777" w:rsidR="007B2CDE" w:rsidRDefault="007B2CDE"/>
    <w:p w14:paraId="0920A9A2" w14:textId="77777777" w:rsidR="007B2CDE" w:rsidRDefault="00AF1C63">
      <w:pPr>
        <w:pStyle w:val="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b"/>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4"/>
        <w:numPr>
          <w:ilvl w:val="3"/>
          <w:numId w:val="2"/>
        </w:numPr>
        <w:ind w:left="0" w:firstLine="0"/>
      </w:pPr>
      <w:r>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lastRenderedPageBreak/>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等线"/>
              </w:rPr>
            </w:pPr>
            <w:r>
              <w:rPr>
                <w:rFonts w:eastAsia="等线"/>
              </w:rPr>
              <w:t xml:space="preserve"> Qualcomm</w:t>
            </w:r>
          </w:p>
        </w:tc>
        <w:tc>
          <w:tcPr>
            <w:tcW w:w="7553" w:type="dxa"/>
            <w:shd w:val="clear" w:color="auto" w:fill="auto"/>
          </w:tcPr>
          <w:p w14:paraId="59E65D8A" w14:textId="77777777" w:rsidR="007B2CDE" w:rsidRDefault="00AF1C63">
            <w:pPr>
              <w:rPr>
                <w:rFonts w:eastAsia="等线"/>
              </w:rPr>
            </w:pPr>
            <w:r>
              <w:rPr>
                <w:rFonts w:eastAsia="等线"/>
              </w:rPr>
              <w:t xml:space="preserve">Related to PDP reporting in other subagenda. Discuss it there. </w:t>
            </w:r>
          </w:p>
        </w:tc>
      </w:tr>
      <w:tr w:rsidR="007B2CDE" w14:paraId="051CFF83" w14:textId="77777777">
        <w:tc>
          <w:tcPr>
            <w:tcW w:w="2075" w:type="dxa"/>
            <w:shd w:val="clear" w:color="auto" w:fill="auto"/>
          </w:tcPr>
          <w:p w14:paraId="7FE044DC" w14:textId="77777777" w:rsidR="007B2CDE" w:rsidRDefault="00AF1C63">
            <w:pPr>
              <w:rPr>
                <w:rFonts w:eastAsia="等线"/>
              </w:rPr>
            </w:pPr>
            <w:r>
              <w:rPr>
                <w:rFonts w:eastAsia="等线"/>
              </w:rPr>
              <w:t>ZTE</w:t>
            </w:r>
          </w:p>
        </w:tc>
        <w:tc>
          <w:tcPr>
            <w:tcW w:w="7553" w:type="dxa"/>
            <w:shd w:val="clear" w:color="auto" w:fill="auto"/>
          </w:tcPr>
          <w:p w14:paraId="59BEBB1C" w14:textId="77777777" w:rsidR="007B2CDE" w:rsidRDefault="00AF1C63">
            <w:pPr>
              <w:rPr>
                <w:rFonts w:eastAsia="等线"/>
              </w:rPr>
            </w:pPr>
            <w:r>
              <w:rPr>
                <w:rFonts w:eastAsia="等线"/>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等线"/>
              </w:rPr>
            </w:pPr>
            <w:r>
              <w:rPr>
                <w:rFonts w:eastAsia="等线"/>
              </w:rPr>
              <w:t xml:space="preserve">Intel </w:t>
            </w:r>
          </w:p>
        </w:tc>
        <w:tc>
          <w:tcPr>
            <w:tcW w:w="7553" w:type="dxa"/>
            <w:shd w:val="clear" w:color="auto" w:fill="auto"/>
          </w:tcPr>
          <w:p w14:paraId="6DA4AAAB" w14:textId="77777777" w:rsidR="007B2CDE" w:rsidRDefault="00AF1C63">
            <w:pPr>
              <w:rPr>
                <w:rFonts w:eastAsia="等线"/>
              </w:rPr>
            </w:pPr>
            <w:r>
              <w:rPr>
                <w:rFonts w:eastAsia="等线"/>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等线"/>
              </w:rPr>
            </w:pPr>
            <w:r>
              <w:rPr>
                <w:rFonts w:eastAsia="等线"/>
              </w:rPr>
              <w:t>CATT</w:t>
            </w:r>
          </w:p>
        </w:tc>
        <w:tc>
          <w:tcPr>
            <w:tcW w:w="7553" w:type="dxa"/>
            <w:shd w:val="clear" w:color="auto" w:fill="auto"/>
          </w:tcPr>
          <w:p w14:paraId="3888392B" w14:textId="77777777" w:rsidR="007B2CDE" w:rsidRDefault="00AF1C63">
            <w:pPr>
              <w:rPr>
                <w:rFonts w:eastAsia="等线"/>
              </w:rPr>
            </w:pPr>
            <w:r>
              <w:rPr>
                <w:rFonts w:eastAsia="等线"/>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14:paraId="6FE0052E" w14:textId="77777777" w:rsidR="007B2CDE" w:rsidRDefault="00AF1C63">
            <w:pPr>
              <w:rPr>
                <w:rFonts w:eastAsia="等线"/>
              </w:rPr>
            </w:pPr>
            <w:r>
              <w:rPr>
                <w:rFonts w:eastAsia="等线"/>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rPr>
            </w:pPr>
            <w:r>
              <w:rPr>
                <w:rFonts w:eastAsia="Malgun Gothic"/>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rPr>
            </w:pPr>
            <w:r>
              <w:rPr>
                <w:rFonts w:eastAsia="Malgun Gothic"/>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Default="00AF1C63">
            <w:pPr>
              <w:rPr>
                <w:rFonts w:eastAsia="Malgun Gothic"/>
              </w:rPr>
            </w:pPr>
            <w:r>
              <w:rPr>
                <w:rFonts w:eastAsia="Malgun Gothic"/>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等线"/>
              </w:rPr>
            </w:pPr>
            <w:r>
              <w:rPr>
                <w:rFonts w:eastAsia="等线"/>
              </w:rPr>
              <w:t xml:space="preserve"> Qualcomm</w:t>
            </w:r>
          </w:p>
        </w:tc>
        <w:tc>
          <w:tcPr>
            <w:tcW w:w="7554" w:type="dxa"/>
            <w:shd w:val="clear" w:color="auto" w:fill="auto"/>
          </w:tcPr>
          <w:p w14:paraId="4317C015" w14:textId="77777777" w:rsidR="007B2CDE" w:rsidRDefault="00AF1C63">
            <w:pPr>
              <w:rPr>
                <w:rFonts w:eastAsia="等线"/>
              </w:rPr>
            </w:pPr>
            <w:r>
              <w:rPr>
                <w:rFonts w:eastAsia="等线"/>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等线"/>
              </w:rPr>
            </w:pPr>
            <w:r>
              <w:rPr>
                <w:rFonts w:eastAsia="等线"/>
              </w:rPr>
              <w:t>ZTE</w:t>
            </w:r>
          </w:p>
        </w:tc>
        <w:tc>
          <w:tcPr>
            <w:tcW w:w="7554" w:type="dxa"/>
            <w:shd w:val="clear" w:color="auto" w:fill="auto"/>
          </w:tcPr>
          <w:p w14:paraId="2A6976A3" w14:textId="77777777" w:rsidR="007B2CDE" w:rsidRDefault="00AF1C63">
            <w:pPr>
              <w:rPr>
                <w:rFonts w:eastAsia="等线"/>
              </w:rPr>
            </w:pPr>
            <w:r>
              <w:rPr>
                <w:rFonts w:eastAsia="等线"/>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等线"/>
              </w:rPr>
            </w:pPr>
            <w:r>
              <w:rPr>
                <w:rFonts w:eastAsia="等线"/>
              </w:rPr>
              <w:t xml:space="preserve">Intel </w:t>
            </w:r>
          </w:p>
        </w:tc>
        <w:tc>
          <w:tcPr>
            <w:tcW w:w="7554" w:type="dxa"/>
            <w:shd w:val="clear" w:color="auto" w:fill="auto"/>
          </w:tcPr>
          <w:p w14:paraId="2A9DDDD1" w14:textId="77777777" w:rsidR="007B2CDE" w:rsidRDefault="00AF1C63">
            <w:pPr>
              <w:rPr>
                <w:rFonts w:eastAsia="等线"/>
              </w:rPr>
            </w:pPr>
            <w:r>
              <w:rPr>
                <w:rFonts w:eastAsia="等线"/>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等线"/>
              </w:rPr>
            </w:pPr>
            <w:r>
              <w:rPr>
                <w:rFonts w:eastAsia="等线"/>
              </w:rPr>
              <w:t>CATT</w:t>
            </w:r>
          </w:p>
        </w:tc>
        <w:tc>
          <w:tcPr>
            <w:tcW w:w="7554" w:type="dxa"/>
            <w:shd w:val="clear" w:color="auto" w:fill="auto"/>
          </w:tcPr>
          <w:p w14:paraId="04D30879" w14:textId="77777777" w:rsidR="007B2CDE" w:rsidRDefault="00AF1C63">
            <w:pPr>
              <w:rPr>
                <w:rFonts w:eastAsia="等线"/>
              </w:rPr>
            </w:pPr>
            <w:r>
              <w:rPr>
                <w:rFonts w:eastAsia="等线"/>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等线"/>
              </w:rPr>
            </w:pPr>
            <w:r>
              <w:rPr>
                <w:rFonts w:eastAsia="等线"/>
              </w:rPr>
              <w:t>InterDigital</w:t>
            </w:r>
          </w:p>
        </w:tc>
        <w:tc>
          <w:tcPr>
            <w:tcW w:w="7554" w:type="dxa"/>
            <w:shd w:val="clear" w:color="auto" w:fill="auto"/>
          </w:tcPr>
          <w:p w14:paraId="7F9DBF90" w14:textId="77777777" w:rsidR="007B2CDE" w:rsidRDefault="00AF1C63">
            <w:pPr>
              <w:rPr>
                <w:rFonts w:eastAsia="等线"/>
              </w:rPr>
            </w:pPr>
            <w:r>
              <w:rPr>
                <w:rFonts w:eastAsia="等线"/>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3E843C12" w14:textId="77777777" w:rsidR="007B2CDE" w:rsidRDefault="00AF1C63">
            <w:pPr>
              <w:rPr>
                <w:rFonts w:eastAsia="等线"/>
              </w:rPr>
            </w:pPr>
            <w:r>
              <w:rPr>
                <w:rFonts w:eastAsia="等线"/>
              </w:rPr>
              <w:t>We</w:t>
            </w:r>
            <w:r>
              <w:rPr>
                <w:rFonts w:eastAsia="等线" w:cs="Arial"/>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rPr>
            </w:pPr>
            <w:r>
              <w:rPr>
                <w:rFonts w:eastAsia="等线"/>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等线"/>
              </w:rPr>
            </w:pPr>
            <w:r>
              <w:rPr>
                <w:rFonts w:eastAsia="等线"/>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等线"/>
              </w:rPr>
            </w:pPr>
            <w:r>
              <w:rPr>
                <w:rFonts w:eastAsia="等线"/>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等线"/>
              </w:rPr>
            </w:pPr>
            <w:r>
              <w:rPr>
                <w:rFonts w:eastAsia="等线"/>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Default="00AF1C63">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等线"/>
              </w:rPr>
            </w:pPr>
            <w:r>
              <w:rPr>
                <w:rFonts w:eastAsia="等线"/>
              </w:rPr>
              <w:t xml:space="preserve"> Qualcomm</w:t>
            </w:r>
          </w:p>
        </w:tc>
        <w:tc>
          <w:tcPr>
            <w:tcW w:w="7553" w:type="dxa"/>
            <w:shd w:val="clear" w:color="auto" w:fill="auto"/>
          </w:tcPr>
          <w:p w14:paraId="5CD19131" w14:textId="77777777" w:rsidR="007B2CDE" w:rsidRDefault="00AF1C63">
            <w:pPr>
              <w:rPr>
                <w:rFonts w:eastAsia="等线"/>
              </w:rPr>
            </w:pPr>
            <w:r>
              <w:rPr>
                <w:rFonts w:eastAsia="等线"/>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等线"/>
              </w:rPr>
            </w:pPr>
            <w:r>
              <w:rPr>
                <w:rFonts w:eastAsia="等线"/>
              </w:rPr>
              <w:t>ZTE</w:t>
            </w:r>
          </w:p>
        </w:tc>
        <w:tc>
          <w:tcPr>
            <w:tcW w:w="7553" w:type="dxa"/>
            <w:shd w:val="clear" w:color="auto" w:fill="auto"/>
          </w:tcPr>
          <w:p w14:paraId="352CBA3C" w14:textId="77777777" w:rsidR="007B2CDE" w:rsidRDefault="00AF1C63">
            <w:pPr>
              <w:rPr>
                <w:rFonts w:eastAsia="等线"/>
              </w:rPr>
            </w:pPr>
            <w:r>
              <w:rPr>
                <w:rFonts w:eastAsia="等线"/>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等线"/>
              </w:rPr>
            </w:pPr>
            <w:r>
              <w:rPr>
                <w:rFonts w:eastAsia="等线"/>
              </w:rPr>
              <w:t>CATT</w:t>
            </w:r>
          </w:p>
        </w:tc>
        <w:tc>
          <w:tcPr>
            <w:tcW w:w="7553" w:type="dxa"/>
            <w:shd w:val="clear" w:color="auto" w:fill="auto"/>
          </w:tcPr>
          <w:p w14:paraId="68628BA3" w14:textId="77777777" w:rsidR="007B2CDE" w:rsidRDefault="00AF1C63">
            <w:pPr>
              <w:rPr>
                <w:rFonts w:eastAsia="等线"/>
              </w:rPr>
            </w:pPr>
            <w:r>
              <w:rPr>
                <w:rFonts w:eastAsia="等线"/>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等线"/>
              </w:rPr>
            </w:pPr>
            <w:r>
              <w:rPr>
                <w:rFonts w:eastAsia="等线"/>
              </w:rPr>
              <w:t>InterDigital</w:t>
            </w:r>
          </w:p>
        </w:tc>
        <w:tc>
          <w:tcPr>
            <w:tcW w:w="7553" w:type="dxa"/>
            <w:shd w:val="clear" w:color="auto" w:fill="auto"/>
          </w:tcPr>
          <w:p w14:paraId="1C38F8CF" w14:textId="77777777" w:rsidR="007B2CDE" w:rsidRDefault="00AF1C63">
            <w:pPr>
              <w:rPr>
                <w:rFonts w:eastAsia="等线"/>
              </w:rPr>
            </w:pPr>
            <w:r>
              <w:rPr>
                <w:rFonts w:eastAsia="等线"/>
              </w:rPr>
              <w:t>We support the proposal.</w:t>
            </w:r>
          </w:p>
        </w:tc>
      </w:tr>
      <w:tr w:rsidR="007B2CDE" w14:paraId="21041424" w14:textId="77777777">
        <w:tc>
          <w:tcPr>
            <w:tcW w:w="2075" w:type="dxa"/>
            <w:shd w:val="clear" w:color="auto" w:fill="auto"/>
          </w:tcPr>
          <w:p w14:paraId="37031055" w14:textId="77777777" w:rsidR="007B2CDE" w:rsidRDefault="00AF1C63">
            <w:pPr>
              <w:rPr>
                <w:rFonts w:eastAsia="等线"/>
              </w:rPr>
            </w:pPr>
            <w:r>
              <w:rPr>
                <w:rFonts w:eastAsia="等线"/>
              </w:rPr>
              <w:t>Nokia/NSB</w:t>
            </w:r>
          </w:p>
        </w:tc>
        <w:tc>
          <w:tcPr>
            <w:tcW w:w="7553" w:type="dxa"/>
            <w:shd w:val="clear" w:color="auto" w:fill="auto"/>
          </w:tcPr>
          <w:p w14:paraId="0B96533D" w14:textId="77777777" w:rsidR="007B2CDE" w:rsidRDefault="00AF1C63">
            <w:pPr>
              <w:rPr>
                <w:rFonts w:eastAsia="等线"/>
              </w:rPr>
            </w:pPr>
            <w:r>
              <w:rPr>
                <w:rFonts w:eastAsia="等线"/>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Default="00AF1C63">
            <w:pPr>
              <w:rPr>
                <w:rFonts w:eastAsia="Yu Mincho"/>
                <w:lang w:eastAsia="ja-JP"/>
              </w:rPr>
            </w:pPr>
            <w:r>
              <w:rPr>
                <w:rFonts w:eastAsia="Yu Mincho"/>
                <w:lang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Default="00AF1C63">
            <w:pPr>
              <w:rPr>
                <w:rFonts w:eastAsia="Malgun Gothic"/>
              </w:rPr>
            </w:pPr>
            <w:r>
              <w:rPr>
                <w:rFonts w:eastAsia="Malgun Gothic"/>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lastRenderedPageBreak/>
              <w:t>OPPO</w:t>
            </w:r>
          </w:p>
        </w:tc>
        <w:tc>
          <w:tcPr>
            <w:tcW w:w="7553" w:type="dxa"/>
            <w:shd w:val="clear" w:color="auto" w:fill="auto"/>
          </w:tcPr>
          <w:p w14:paraId="02CE231F" w14:textId="77777777" w:rsidR="007B2CDE" w:rsidRDefault="00AF1C63">
            <w:pPr>
              <w:rPr>
                <w:rFonts w:eastAsia="Malgun Gothic"/>
              </w:rPr>
            </w:pPr>
            <w:r>
              <w:rPr>
                <w:rFonts w:eastAsia="Malgun Gothic"/>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Default="00AF1C63">
            <w:pPr>
              <w:rPr>
                <w:rFonts w:eastAsia="Malgun Gothic"/>
              </w:rPr>
            </w:pPr>
            <w: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rPr>
            </w:pPr>
            <w:r>
              <w:rPr>
                <w:rFonts w:eastAsia="Calibri"/>
                <w:shd w:val="clear" w:color="auto" w:fill="00FF00"/>
              </w:rPr>
              <w:t>Agreement:</w:t>
            </w:r>
          </w:p>
          <w:p w14:paraId="61C3E735" w14:textId="77777777" w:rsidR="007B2CDE" w:rsidRDefault="00AF1C63">
            <w:pPr>
              <w:rPr>
                <w:rFonts w:eastAsia="Calibri"/>
              </w:rPr>
            </w:pPr>
            <w:r>
              <w:rPr>
                <w:rFonts w:eastAsia="Calibri"/>
              </w:rPr>
              <w:t>For UE-assisted DL AOD, select one of the following options for reporting of RSRP measurements per TRP</w:t>
            </w:r>
          </w:p>
          <w:p w14:paraId="3389D02B" w14:textId="77777777" w:rsidR="007B2CDE" w:rsidRDefault="00AF1C63">
            <w:pPr>
              <w:numPr>
                <w:ilvl w:val="0"/>
                <w:numId w:val="4"/>
              </w:numPr>
              <w:rPr>
                <w:rFonts w:eastAsia="Times New Roman"/>
              </w:rPr>
            </w:pPr>
            <w:r>
              <w:rPr>
                <w:rFonts w:eastAsia="Times New Roman"/>
              </w:rPr>
              <w:t xml:space="preserve">Option 1: Up to 8 measurements in a measurement report (as in release 16) </w:t>
            </w:r>
          </w:p>
          <w:p w14:paraId="4903DB63" w14:textId="77777777" w:rsidR="007B2CDE" w:rsidRDefault="00AF1C63">
            <w:pPr>
              <w:numPr>
                <w:ilvl w:val="0"/>
                <w:numId w:val="4"/>
              </w:numPr>
              <w:rPr>
                <w:rFonts w:eastAsia="Times New Roman"/>
              </w:rPr>
            </w:pPr>
            <w:r>
              <w:rPr>
                <w:rFonts w:eastAsia="Times New Roman"/>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Default="00AF1C63">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b"/>
        <w:numPr>
          <w:ilvl w:val="0"/>
          <w:numId w:val="4"/>
        </w:numPr>
      </w:pPr>
      <w:r>
        <w:t>[3][6][7][8][10] [11] want to increase the number of measurements to be reported</w:t>
      </w:r>
    </w:p>
    <w:p w14:paraId="4B511C7C" w14:textId="77777777" w:rsidR="007B2CDE" w:rsidRDefault="00AF1C63">
      <w:pPr>
        <w:pStyle w:val="afb"/>
        <w:numPr>
          <w:ilvl w:val="0"/>
          <w:numId w:val="4"/>
        </w:numPr>
      </w:pPr>
      <w:r>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5"/>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Default="00AF1C63">
            <w:pPr>
              <w:pStyle w:val="a6"/>
              <w:numPr>
                <w:ilvl w:val="0"/>
                <w:numId w:val="16"/>
              </w:numPr>
              <w:spacing w:line="260" w:lineRule="exact"/>
              <w:rPr>
                <w:b/>
                <w:i/>
                <w:sz w:val="20"/>
                <w:szCs w:val="20"/>
              </w:rPr>
            </w:pPr>
            <w:r>
              <w:rPr>
                <w:b/>
                <w:i/>
                <w:sz w:val="20"/>
                <w:szCs w:val="20"/>
              </w:rPr>
              <w:t xml:space="preserve">To improve the accuracy of DL-AoD and to avoid the impact of Rx beam, choose one of option 2 and option 3. </w:t>
            </w:r>
          </w:p>
          <w:p w14:paraId="4D71F53D" w14:textId="77777777" w:rsidR="007B2CDE" w:rsidRDefault="00AF1C63">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3: Up to N&gt;=8 measurements</w:t>
            </w:r>
          </w:p>
          <w:p w14:paraId="6F6C27F0" w14:textId="77777777" w:rsidR="007B2CDE" w:rsidRDefault="00AF1C63">
            <w:pPr>
              <w:numPr>
                <w:ilvl w:val="2"/>
                <w:numId w:val="17"/>
              </w:numPr>
              <w:rPr>
                <w:b/>
                <w:bCs/>
                <w:i/>
                <w:iCs/>
                <w:sz w:val="20"/>
                <w:szCs w:val="20"/>
              </w:rPr>
            </w:pPr>
            <w:r>
              <w:rPr>
                <w:rFonts w:eastAsia="Calibri"/>
                <w:b/>
                <w:bCs/>
                <w:i/>
                <w:iCs/>
                <w:sz w:val="20"/>
                <w:szCs w:val="20"/>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Default="00AF1C63">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346372DD" w14:textId="77777777" w:rsidR="007B2CDE" w:rsidRDefault="007B2CDE">
            <w:pPr>
              <w:pStyle w:val="a6"/>
              <w:spacing w:line="260" w:lineRule="exact"/>
              <w:ind w:left="45"/>
              <w:rPr>
                <w:rFonts w:eastAsia="Calibri"/>
                <w:b/>
                <w:i/>
                <w:sz w:val="20"/>
                <w:szCs w:val="20"/>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Pr>
                <w:rFonts w:eastAsia="Calibri"/>
                <w:b/>
                <w:bCs/>
              </w:rPr>
              <w:t>Proposal 2</w:t>
            </w:r>
            <w:r>
              <w:rPr>
                <w:rFonts w:eastAsia="Calibri"/>
              </w:rPr>
              <w:t xml:space="preserve">: Support “Option 3: Up to N&gt;8 measurements” as candidate enhancement. 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Default="007B2CDE">
            <w:pPr>
              <w:rPr>
                <w:rFonts w:ascii="Calibri" w:hAnsi="Calibri"/>
                <w:b/>
                <w:i/>
              </w:rPr>
            </w:pPr>
          </w:p>
          <w:p w14:paraId="032BEF93" w14:textId="77777777" w:rsidR="007B2CDE" w:rsidRDefault="00AF1C63">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479288B5" w14:textId="77777777" w:rsidR="007B2CDE" w:rsidRDefault="007B2CDE">
            <w:pPr>
              <w:rPr>
                <w:rFonts w:ascii="Calibri" w:eastAsia="Calibri" w:hAnsi="Calibri"/>
                <w:b/>
                <w:bC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Default="00AF1C63">
            <w:pPr>
              <w:pStyle w:val="000proposal"/>
              <w:rPr>
                <w:rFonts w:eastAsia="Calibri"/>
              </w:rPr>
            </w:pPr>
            <w:r>
              <w:rPr>
                <w:rFonts w:eastAsia="Calibri"/>
              </w:rPr>
              <w:t>Proposal 5: For UE-assisted DL AoD, support Option1, up to 8 RSRP measurements in a measurement report (as in release 16).</w:t>
            </w:r>
          </w:p>
          <w:p w14:paraId="3FC69A5D" w14:textId="77777777" w:rsidR="007B2CDE" w:rsidRDefault="007B2CDE">
            <w:pPr>
              <w:rPr>
                <w:rFonts w:ascii="Calibri" w:eastAsia="Calibri" w:hAnsi="Calibri"/>
                <w:b/>
                <w:i/>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Default="00AF1C63">
            <w:pPr>
              <w:rPr>
                <w:rFonts w:eastAsia="Calibri"/>
                <w:b/>
                <w:bCs/>
                <w:i/>
                <w:iCs/>
              </w:rPr>
            </w:pPr>
            <w:r>
              <w:rPr>
                <w:rFonts w:eastAsia="Calibri"/>
                <w:b/>
                <w:bCs/>
                <w:i/>
                <w:iCs/>
                <w:szCs w:val="24"/>
              </w:rPr>
              <w:t>Proposal 7: For UE-A DL-AOD, support reporting more than 8 RSRP measurements per TRP.</w:t>
            </w:r>
          </w:p>
          <w:p w14:paraId="33FD564C" w14:textId="77777777" w:rsidR="007B2CDE" w:rsidRDefault="00AF1C63">
            <w:pPr>
              <w:pStyle w:val="afb"/>
              <w:numPr>
                <w:ilvl w:val="0"/>
                <w:numId w:val="18"/>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18E47622" w14:textId="77777777" w:rsidR="007B2CDE" w:rsidRDefault="00AF1C63">
            <w:pPr>
              <w:pStyle w:val="afb"/>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3A58241D" w14:textId="77777777" w:rsidR="007B2CDE" w:rsidRDefault="007B2CDE">
            <w:pPr>
              <w:spacing w:before="120" w:after="60" w:line="288" w:lineRule="auto"/>
              <w:rPr>
                <w:rFonts w:eastAsia="Calibri"/>
                <w:b/>
                <w:bCs/>
                <w:i/>
                <w:iC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Default="00AF1C63">
            <w:pPr>
              <w:pStyle w:val="afb"/>
              <w:numPr>
                <w:ilvl w:val="0"/>
                <w:numId w:val="19"/>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Default="00AF1C63">
            <w:pPr>
              <w:pStyle w:val="afb"/>
              <w:numPr>
                <w:ilvl w:val="0"/>
                <w:numId w:val="19"/>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F9D161" w14:textId="77777777" w:rsidR="007B2CDE" w:rsidRDefault="007B2CDE">
            <w:pPr>
              <w:spacing w:before="120" w:after="60" w:line="288" w:lineRule="auto"/>
              <w:rPr>
                <w:rFonts w:ascii="Arial" w:eastAsia="Calibri" w:hAnsi="Arial" w:cs="Arial"/>
                <w:b/>
                <w:bC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Default="00AF1C63">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8158788" w14:textId="77777777" w:rsidR="007B2CDE" w:rsidRDefault="007B2CDE">
            <w:pPr>
              <w:spacing w:before="120" w:line="280" w:lineRule="atLeast"/>
              <w:ind w:left="-11"/>
              <w:rPr>
                <w:rFonts w:ascii="Times New Roman" w:eastAsia="Calibri" w:hAnsi="Times New Roman"/>
                <w:b/>
                <w:i/>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b"/>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等线"/>
              </w:rPr>
            </w:pPr>
            <w:r>
              <w:rPr>
                <w:rFonts w:eastAsia="等线"/>
              </w:rPr>
              <w:t xml:space="preserve"> Qualcomm</w:t>
            </w:r>
          </w:p>
        </w:tc>
        <w:tc>
          <w:tcPr>
            <w:tcW w:w="7553" w:type="dxa"/>
            <w:shd w:val="clear" w:color="auto" w:fill="auto"/>
          </w:tcPr>
          <w:p w14:paraId="36CEDCE9" w14:textId="77777777" w:rsidR="007B2CDE" w:rsidRDefault="00AF1C63">
            <w:pPr>
              <w:rPr>
                <w:rFonts w:eastAsia="等线"/>
              </w:rPr>
            </w:pPr>
            <w:r>
              <w:rPr>
                <w:rFonts w:eastAsia="等线"/>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等线"/>
              </w:rPr>
            </w:pPr>
            <w:r>
              <w:rPr>
                <w:rFonts w:eastAsia="等线"/>
              </w:rPr>
              <w:t>ZTE</w:t>
            </w:r>
          </w:p>
        </w:tc>
        <w:tc>
          <w:tcPr>
            <w:tcW w:w="7553" w:type="dxa"/>
            <w:shd w:val="clear" w:color="auto" w:fill="auto"/>
          </w:tcPr>
          <w:p w14:paraId="53D6F145" w14:textId="77777777" w:rsidR="007B2CDE" w:rsidRDefault="00AF1C63">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Default="00AF1C63">
            <w:pPr>
              <w:rPr>
                <w:rFonts w:eastAsia="等线"/>
              </w:rPr>
            </w:pPr>
            <w:r>
              <w:rPr>
                <w:rFonts w:eastAsia="等线"/>
              </w:rPr>
              <w:t>We would like to have another FFS,</w:t>
            </w:r>
          </w:p>
          <w:p w14:paraId="3912A06F" w14:textId="77777777" w:rsidR="007B2CDE" w:rsidRDefault="00AF1C63">
            <w:pPr>
              <w:rPr>
                <w:rFonts w:eastAsia="等线"/>
              </w:rPr>
            </w:pPr>
            <w:r>
              <w:rPr>
                <w:rFonts w:eastAsia="等线"/>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等线"/>
              </w:rPr>
            </w:pPr>
            <w:r>
              <w:rPr>
                <w:rFonts w:eastAsia="等线"/>
              </w:rPr>
              <w:lastRenderedPageBreak/>
              <w:t xml:space="preserve">Intel </w:t>
            </w:r>
          </w:p>
        </w:tc>
        <w:tc>
          <w:tcPr>
            <w:tcW w:w="7553" w:type="dxa"/>
            <w:shd w:val="clear" w:color="auto" w:fill="auto"/>
          </w:tcPr>
          <w:p w14:paraId="21BD0FF8" w14:textId="77777777" w:rsidR="007B2CDE" w:rsidRDefault="00AF1C63">
            <w:pPr>
              <w:rPr>
                <w:rFonts w:eastAsia="等线"/>
              </w:rPr>
            </w:pPr>
            <w:r>
              <w:rPr>
                <w:rFonts w:eastAsia="等线"/>
              </w:rPr>
              <w:t>Low priority</w:t>
            </w:r>
          </w:p>
        </w:tc>
      </w:tr>
      <w:tr w:rsidR="007B2CDE" w14:paraId="37682BCC" w14:textId="77777777">
        <w:tc>
          <w:tcPr>
            <w:tcW w:w="2075" w:type="dxa"/>
            <w:shd w:val="clear" w:color="auto" w:fill="auto"/>
          </w:tcPr>
          <w:p w14:paraId="2ABEE718" w14:textId="77777777" w:rsidR="007B2CDE" w:rsidRDefault="00AF1C63">
            <w:pPr>
              <w:rPr>
                <w:rFonts w:eastAsia="等线"/>
              </w:rPr>
            </w:pPr>
            <w:r>
              <w:rPr>
                <w:rFonts w:eastAsia="等线"/>
              </w:rPr>
              <w:t>Fraunhofer</w:t>
            </w:r>
          </w:p>
        </w:tc>
        <w:tc>
          <w:tcPr>
            <w:tcW w:w="7553" w:type="dxa"/>
            <w:shd w:val="clear" w:color="auto" w:fill="auto"/>
          </w:tcPr>
          <w:p w14:paraId="78B4492D" w14:textId="77777777" w:rsidR="007B2CDE" w:rsidRDefault="00AF1C63">
            <w:pPr>
              <w:rPr>
                <w:rFonts w:eastAsia="等线"/>
              </w:rPr>
            </w:pPr>
            <w:r>
              <w:rPr>
                <w:rFonts w:eastAsia="等线"/>
              </w:rPr>
              <w:t>Support, N= 16.</w:t>
            </w:r>
          </w:p>
        </w:tc>
      </w:tr>
      <w:tr w:rsidR="007B2CDE" w14:paraId="57F4DFEF" w14:textId="77777777">
        <w:tc>
          <w:tcPr>
            <w:tcW w:w="2075" w:type="dxa"/>
            <w:shd w:val="clear" w:color="auto" w:fill="auto"/>
          </w:tcPr>
          <w:p w14:paraId="3265130B" w14:textId="77777777" w:rsidR="007B2CDE" w:rsidRDefault="00AF1C63">
            <w:pPr>
              <w:rPr>
                <w:rFonts w:eastAsia="等线"/>
              </w:rPr>
            </w:pPr>
            <w:r>
              <w:rPr>
                <w:rFonts w:eastAsia="等线"/>
              </w:rPr>
              <w:t>CATT</w:t>
            </w:r>
          </w:p>
        </w:tc>
        <w:tc>
          <w:tcPr>
            <w:tcW w:w="7553" w:type="dxa"/>
            <w:shd w:val="clear" w:color="auto" w:fill="auto"/>
          </w:tcPr>
          <w:p w14:paraId="6A984FFB" w14:textId="77777777" w:rsidR="007B2CDE" w:rsidRDefault="00AF1C63">
            <w:pPr>
              <w:rPr>
                <w:rFonts w:eastAsia="等线"/>
              </w:rPr>
            </w:pPr>
            <w:r>
              <w:rPr>
                <w:rFonts w:eastAsia="等线"/>
              </w:rPr>
              <w:t xml:space="preserve">Support this proposal and we prefer to discuss this issue with high priority. </w:t>
            </w:r>
          </w:p>
          <w:p w14:paraId="704138DB" w14:textId="77777777" w:rsidR="007B2CDE" w:rsidRDefault="00AF1C63">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Default="007B2CDE">
            <w:pPr>
              <w:rPr>
                <w:rFonts w:ascii="Calibri" w:eastAsia="等线" w:hAnsi="Calibri"/>
              </w:rPr>
            </w:pPr>
          </w:p>
        </w:tc>
      </w:tr>
      <w:tr w:rsidR="007B2CDE" w14:paraId="39B80409" w14:textId="77777777">
        <w:tc>
          <w:tcPr>
            <w:tcW w:w="2075" w:type="dxa"/>
            <w:shd w:val="clear" w:color="auto" w:fill="auto"/>
          </w:tcPr>
          <w:p w14:paraId="683FC5DD" w14:textId="77777777" w:rsidR="007B2CDE" w:rsidRDefault="00AF1C63">
            <w:pPr>
              <w:rPr>
                <w:rFonts w:eastAsia="等线"/>
              </w:rPr>
            </w:pPr>
            <w:r>
              <w:rPr>
                <w:rFonts w:eastAsia="等线"/>
              </w:rPr>
              <w:t>Nokia/SB</w:t>
            </w:r>
          </w:p>
        </w:tc>
        <w:tc>
          <w:tcPr>
            <w:tcW w:w="7553" w:type="dxa"/>
            <w:shd w:val="clear" w:color="auto" w:fill="auto"/>
          </w:tcPr>
          <w:p w14:paraId="71969AA8" w14:textId="77777777" w:rsidR="007B2CDE" w:rsidRDefault="00AF1C63">
            <w:pPr>
              <w:rPr>
                <w:rFonts w:eastAsia="等线"/>
              </w:rPr>
            </w:pPr>
            <w:r>
              <w:rPr>
                <w:rFonts w:eastAsia="等线"/>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等线"/>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eastAsia="ja-JP"/>
              </w:rPr>
            </w:pPr>
            <w:r>
              <w:rPr>
                <w:rFonts w:eastAsia="Yu Mincho"/>
                <w:lang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rPr>
            </w:pPr>
            <w:r>
              <w:rPr>
                <w:rFonts w:eastAsia="Malgun Gothic"/>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Default="00AF1C63">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Default="00AF1C63">
            <w:pPr>
              <w:rPr>
                <w:b/>
                <w:bCs/>
              </w:rPr>
            </w:pPr>
            <w:r>
              <w:rPr>
                <w:b/>
                <w:bCs/>
              </w:rPr>
              <w:t>Proposal 2.1b</w:t>
            </w:r>
          </w:p>
          <w:p w14:paraId="21C82282" w14:textId="77777777" w:rsidR="007B2CDE" w:rsidRDefault="00AF1C63">
            <w:pPr>
              <w:rPr>
                <w:b/>
                <w:bCs/>
              </w:rPr>
            </w:pPr>
            <w:r>
              <w:rPr>
                <w:b/>
                <w:bCs/>
              </w:rPr>
              <w:t>For UE-A DL-AOD, support reporting more than 8  DL PRS RSRP  measurements per TRP.</w:t>
            </w:r>
          </w:p>
          <w:p w14:paraId="15E0A52E"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62D81EB" w14:textId="77777777" w:rsidR="007B2CDE" w:rsidRDefault="00AF1C63">
            <w:pPr>
              <w:pStyle w:val="afb"/>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lastRenderedPageBreak/>
        <w:t>For UE-A DL-AOD, support reporting more than 8  DL PRS RSRP  measurements per TRP.</w:t>
      </w:r>
    </w:p>
    <w:p w14:paraId="698419A0"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b"/>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14:paraId="1C2EBCA9" w14:textId="77777777" w:rsidR="007B2CDE" w:rsidRDefault="00AF1C63">
            <w:pPr>
              <w:rPr>
                <w:rFonts w:eastAsia="等线"/>
                <w:lang w:eastAsia="zh-CN"/>
              </w:rPr>
            </w:pPr>
            <w:r>
              <w:rPr>
                <w:rFonts w:eastAsia="等线"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等线"/>
                <w:lang w:eastAsia="zh-CN"/>
              </w:rPr>
            </w:pPr>
            <w:r>
              <w:rPr>
                <w:rFonts w:eastAsia="等线"/>
                <w:lang w:eastAsia="zh-CN"/>
              </w:rPr>
              <w:t>Nokia/NSB</w:t>
            </w:r>
          </w:p>
        </w:tc>
        <w:tc>
          <w:tcPr>
            <w:tcW w:w="7564" w:type="dxa"/>
            <w:gridSpan w:val="2"/>
            <w:shd w:val="clear" w:color="auto" w:fill="auto"/>
          </w:tcPr>
          <w:p w14:paraId="2CAA1CD5" w14:textId="77777777" w:rsidR="007B2CDE" w:rsidRDefault="00AF1C63">
            <w:pPr>
              <w:rPr>
                <w:rFonts w:eastAsia="等线"/>
                <w:lang w:eastAsia="zh-CN"/>
              </w:rPr>
            </w:pPr>
            <w:r>
              <w:rPr>
                <w:rFonts w:eastAsia="等线"/>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33F6E818" w14:textId="77777777" w:rsidR="007B2CDE" w:rsidRDefault="00AF1C63">
            <w:pPr>
              <w:rPr>
                <w:rFonts w:eastAsia="等线"/>
                <w:lang w:eastAsia="zh-CN"/>
              </w:rPr>
            </w:pPr>
            <w:r>
              <w:rPr>
                <w:rFonts w:eastAsia="等线"/>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Default="00AF1C63">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Default="00AF1C63">
            <w:pPr>
              <w:rPr>
                <w:rFonts w:eastAsia="Malgun Gothic"/>
              </w:rPr>
            </w:pPr>
            <w:r>
              <w:rPr>
                <w:rFonts w:eastAsia="Malgun Gothic"/>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Default="00AF1C63">
            <w:pPr>
              <w:rPr>
                <w:rFonts w:eastAsia="Malgun Gothic"/>
              </w:rPr>
            </w:pPr>
            <w:r>
              <w:rPr>
                <w:rFonts w:eastAsia="Malgun Gothic"/>
              </w:rPr>
              <w:t xml:space="preserve">We prefer not to support. </w:t>
            </w:r>
          </w:p>
          <w:p w14:paraId="44A86CD8" w14:textId="77777777" w:rsidR="007B2CDE" w:rsidRDefault="00AF1C63">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Default="00AF1C63">
            <w:pPr>
              <w:rPr>
                <w:rFonts w:eastAsia="Malgun Gothic"/>
              </w:rPr>
            </w:pPr>
            <w:r>
              <w:rPr>
                <w:rFonts w:eastAsia="Malgun Gothic"/>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宋体" w:hint="eastAsia"/>
                <w:lang w:eastAsia="zh-CN"/>
              </w:rPr>
              <w:t>ZTE</w:t>
            </w:r>
          </w:p>
        </w:tc>
        <w:tc>
          <w:tcPr>
            <w:tcW w:w="7564" w:type="dxa"/>
            <w:gridSpan w:val="2"/>
            <w:shd w:val="clear" w:color="auto" w:fill="auto"/>
          </w:tcPr>
          <w:p w14:paraId="6881E4F0" w14:textId="77777777" w:rsidR="007B2CDE" w:rsidRDefault="00AF1C63">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Default="00AF1C63">
            <w:pPr>
              <w:rPr>
                <w:rFonts w:eastAsia="宋体"/>
                <w:lang w:eastAsia="zh-CN"/>
              </w:rPr>
            </w:pPr>
            <w:r>
              <w:rPr>
                <w:rFonts w:eastAsia="宋体"/>
                <w:lang w:eastAsia="zh-CN"/>
              </w:rPr>
              <w:t>“</w:t>
            </w:r>
          </w:p>
          <w:p w14:paraId="4EC019EF" w14:textId="77777777" w:rsidR="007B2CDE" w:rsidRDefault="00AF1C63">
            <w:pPr>
              <w:rPr>
                <w:b/>
                <w:bCs/>
              </w:rPr>
            </w:pPr>
            <w:r>
              <w:rPr>
                <w:b/>
                <w:bCs/>
              </w:rPr>
              <w:t>For UE-A DL-AOD, support reporting more than 8  DL PRS RSRP  measurements per TRP.</w:t>
            </w:r>
          </w:p>
          <w:p w14:paraId="3AAFB553"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1CC0048" w14:textId="77777777" w:rsidR="007B2CDE" w:rsidRDefault="00AF1C63">
            <w:pPr>
              <w:pStyle w:val="afb"/>
              <w:numPr>
                <w:ilvl w:val="0"/>
                <w:numId w:val="18"/>
              </w:numPr>
              <w:contextualSpacing/>
              <w:rPr>
                <w:b/>
                <w:bCs/>
              </w:rPr>
            </w:pPr>
            <w:r>
              <w:rPr>
                <w:b/>
                <w:bCs/>
              </w:rPr>
              <w:t>FFS: Value for N</w:t>
            </w:r>
          </w:p>
          <w:p w14:paraId="0A337671" w14:textId="77777777" w:rsidR="007B2CDE" w:rsidRDefault="00AF1C63">
            <w:pPr>
              <w:pStyle w:val="afb"/>
              <w:numPr>
                <w:ilvl w:val="0"/>
                <w:numId w:val="18"/>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t>FL</w:t>
            </w:r>
          </w:p>
        </w:tc>
        <w:tc>
          <w:tcPr>
            <w:tcW w:w="7458" w:type="dxa"/>
            <w:shd w:val="clear" w:color="auto" w:fill="auto"/>
          </w:tcPr>
          <w:p w14:paraId="2EAF48BC" w14:textId="77777777" w:rsidR="007B2CDE" w:rsidRDefault="00AF1C63">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afb"/>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b"/>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宋体"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25FBF551" w14:textId="77777777" w:rsidR="007B2CDE" w:rsidRDefault="00AF1C63">
            <w:pPr>
              <w:rPr>
                <w:rFonts w:eastAsia="等线"/>
                <w:lang w:eastAsia="zh-CN"/>
              </w:rPr>
            </w:pPr>
            <w:r>
              <w:rPr>
                <w:rFonts w:eastAsia="等线" w:hint="eastAsia"/>
                <w:lang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宋体"/>
                <w:b/>
                <w:lang w:eastAsia="zh-CN"/>
              </w:rPr>
            </w:pPr>
            <w:r>
              <w:rPr>
                <w:b/>
                <w:lang w:eastAsia="zh-CN"/>
              </w:rPr>
              <w:lastRenderedPageBreak/>
              <w:t xml:space="preserve">Figure </w:t>
            </w:r>
            <w:r>
              <w:rPr>
                <w:rFonts w:hint="eastAsia"/>
                <w:b/>
                <w:lang w:eastAsia="zh-CN"/>
              </w:rPr>
              <w:t>:</w:t>
            </w:r>
            <w:r>
              <w:rPr>
                <w:b/>
                <w:lang w:eastAsia="zh-CN"/>
              </w:rPr>
              <w:t xml:space="preserve"> </w:t>
            </w:r>
            <w:r>
              <w:rPr>
                <w:rFonts w:hint="eastAsia"/>
                <w:b/>
                <w:lang w:eastAsia="zh-CN"/>
              </w:rPr>
              <w:t>Beam pattern of PRS</w:t>
            </w:r>
          </w:p>
          <w:p w14:paraId="35DDD03D" w14:textId="77777777" w:rsidR="007B2CDE" w:rsidRDefault="00AF1C63">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198A8203" w14:textId="77777777" w:rsidR="007B2CDE" w:rsidRDefault="00AF1C63">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0F1FE13C" w14:textId="77777777"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1A0F1DBD" w14:textId="77777777" w:rsidR="007B2CDE" w:rsidRDefault="00AF1C63">
            <w:pPr>
              <w:rPr>
                <w:rFonts w:eastAsia="等线"/>
                <w:lang w:eastAsia="zh-CN"/>
              </w:rPr>
            </w:pPr>
            <w:r>
              <w:rPr>
                <w:rFonts w:eastAsia="等线"/>
                <w:lang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357728B" w14:textId="77777777" w:rsidR="007B2CDE" w:rsidRDefault="00AF1C63">
            <w:pPr>
              <w:rPr>
                <w:rFonts w:eastAsia="等线"/>
                <w:lang w:eastAsia="zh-CN"/>
              </w:rPr>
            </w:pPr>
            <w:r>
              <w:rPr>
                <w:rFonts w:eastAsia="等线"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5"/>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rPr>
            </w:pPr>
            <w:r>
              <w:rPr>
                <w:rFonts w:eastAsia="Calibri"/>
                <w:highlight w:val="green"/>
              </w:rPr>
              <w:t>Agreement:</w:t>
            </w:r>
          </w:p>
          <w:p w14:paraId="34B14B08" w14:textId="77777777" w:rsidR="007B2CDE" w:rsidRDefault="00AF1C63">
            <w:pPr>
              <w:rPr>
                <w:rFonts w:eastAsia="Calibri"/>
              </w:rPr>
            </w:pPr>
            <w:r>
              <w:rPr>
                <w:rFonts w:eastAsia="Calibri"/>
              </w:rPr>
              <w:t xml:space="preserve">Support the following enhancements under UE capability for both UE-B and UE-A DL-AOD positioning method </w:t>
            </w:r>
          </w:p>
          <w:p w14:paraId="10984E25" w14:textId="77777777" w:rsidR="007B2CDE" w:rsidRDefault="00AF1C63">
            <w:pPr>
              <w:numPr>
                <w:ilvl w:val="0"/>
                <w:numId w:val="20"/>
              </w:numPr>
              <w:rPr>
                <w:rFonts w:eastAsia="Calibri"/>
              </w:rPr>
            </w:pPr>
            <w:r>
              <w:rPr>
                <w:rFonts w:eastAsia="Calibri"/>
              </w:rPr>
              <w:t xml:space="preserve">Enhancing the signaling to UE for the purpose of PRS resource(s) measurement and (for UE-A) report </w:t>
            </w:r>
          </w:p>
          <w:p w14:paraId="3DFAABEC" w14:textId="77777777" w:rsidR="007B2CDE" w:rsidRDefault="00AF1C63">
            <w:pPr>
              <w:numPr>
                <w:ilvl w:val="1"/>
                <w:numId w:val="20"/>
              </w:numPr>
              <w:rPr>
                <w:rFonts w:eastAsia="Calibri"/>
              </w:rPr>
            </w:pPr>
            <w:r>
              <w:rPr>
                <w:rFonts w:eastAsia="Calibri"/>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Default="00AF1C63">
            <w:pPr>
              <w:numPr>
                <w:ilvl w:val="1"/>
                <w:numId w:val="20"/>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9EEA71" w14:textId="77777777" w:rsidR="007B2CDE" w:rsidRDefault="00AF1C63">
            <w:pPr>
              <w:numPr>
                <w:ilvl w:val="1"/>
                <w:numId w:val="20"/>
              </w:numPr>
              <w:rPr>
                <w:rFonts w:eastAsia="Times New Roman"/>
              </w:rPr>
            </w:pPr>
            <w:r>
              <w:rPr>
                <w:rFonts w:eastAsia="Calibri"/>
              </w:rPr>
              <w:lastRenderedPageBreak/>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rPr>
            </w:pPr>
            <w:r>
              <w:rPr>
                <w:rFonts w:ascii="Times" w:eastAsia="Batang" w:hAnsi="Times" w:cs="Times New Roman"/>
                <w:sz w:val="20"/>
                <w:highlight w:val="green"/>
              </w:rPr>
              <w:t>Agreement:</w:t>
            </w:r>
          </w:p>
          <w:p w14:paraId="4F06FF77" w14:textId="77777777" w:rsidR="007B2CDE" w:rsidRDefault="00AF1C63">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5A83560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7B88A75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4893336"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5E7E80D9"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2931499" w14:textId="77777777" w:rsidR="007B2CDE" w:rsidRDefault="007B2CDE">
            <w:pPr>
              <w:ind w:left="360"/>
              <w:rPr>
                <w:rFonts w:eastAsia="Calibri"/>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199B7CF2" w14:textId="77777777" w:rsidR="007B2CDE" w:rsidRDefault="00AF1C63">
      <w:pPr>
        <w:pStyle w:val="afb"/>
        <w:numPr>
          <w:ilvl w:val="0"/>
          <w:numId w:val="5"/>
        </w:numPr>
      </w:pPr>
      <w:r>
        <w:t>[3][6][8][2][14][16][20] proposed to also support option 3 (boresight direction)</w:t>
      </w:r>
    </w:p>
    <w:p w14:paraId="7D1502B6" w14:textId="77777777" w:rsidR="007B2CDE" w:rsidRDefault="00AF1C63">
      <w:pPr>
        <w:pStyle w:val="afb"/>
        <w:numPr>
          <w:ilvl w:val="0"/>
          <w:numId w:val="5"/>
        </w:numPr>
      </w:pPr>
      <w:r>
        <w:t>[10][20] see the issue as a PRS prioritization discussion</w:t>
      </w:r>
    </w:p>
    <w:p w14:paraId="2A16062A" w14:textId="77777777" w:rsidR="007B2CDE" w:rsidRDefault="00AF1C63">
      <w:pPr>
        <w:pStyle w:val="afb"/>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5"/>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Default="00AF1C63">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805D939"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36B3F77" w14:textId="77777777" w:rsidR="007B2CDE" w:rsidRDefault="00AF1C63">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46E9750"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31AFC529" w14:textId="77777777" w:rsidR="007B2CDE" w:rsidRDefault="00AF1C63">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xml:space="preserve">: Support indicating for a PRS resource (resource A) a subset of PRS resources </w:t>
            </w:r>
            <w:r>
              <w:rPr>
                <w:rFonts w:eastAsia="Calibri"/>
                <w:b/>
                <w:i/>
              </w:rPr>
              <w:lastRenderedPageBreak/>
              <w:t>(subset B) in the assistance data, and if UE reports RSRP of the resource A as the main result of DL-AoD, UE shall include the RSRP of the resources in the corresponding subset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lastRenderedPageBreak/>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Default="00AF1C63">
            <w:pPr>
              <w:pStyle w:val="a6"/>
              <w:numPr>
                <w:ilvl w:val="0"/>
                <w:numId w:val="22"/>
              </w:numPr>
              <w:spacing w:line="260" w:lineRule="exact"/>
              <w:rPr>
                <w:b/>
                <w:i/>
                <w:sz w:val="20"/>
                <w:szCs w:val="20"/>
              </w:rPr>
            </w:pPr>
            <w:r>
              <w:rPr>
                <w:b/>
                <w:i/>
                <w:sz w:val="20"/>
                <w:szCs w:val="20"/>
              </w:rPr>
              <w:t>Support option 3 at least that providing the boresight direction of PRS resource to UE for UE-A DL-AoD.</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Default="00AF1C63">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Default="00AF1C63">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72E81E70" w14:textId="77777777" w:rsidR="007B2CDE" w:rsidRDefault="007B2CDE">
            <w:pPr>
              <w:rPr>
                <w:rFonts w:eastAsia="Calibri"/>
                <w:b/>
                <w:i/>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Default="00AF1C63">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Default="007B2CDE">
            <w:pPr>
              <w:pStyle w:val="a6"/>
              <w:spacing w:line="260" w:lineRule="exact"/>
              <w:rPr>
                <w:rFonts w:eastAsia="Calibri"/>
                <w:b/>
                <w:i/>
                <w:sz w:val="20"/>
                <w:szCs w:val="20"/>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Default="00AF1C63">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1C0089F9" w14:textId="77777777" w:rsidR="007B2CDE" w:rsidRDefault="00AF1C63">
            <w:pPr>
              <w:spacing w:after="120" w:line="360" w:lineRule="auto"/>
              <w:rPr>
                <w:rFonts w:eastAsia="Calibri"/>
                <w:b/>
                <w:i/>
              </w:rPr>
            </w:pPr>
            <w:r>
              <w:rPr>
                <w:rFonts w:eastAsia="Calibri"/>
                <w:b/>
                <w:i/>
              </w:rPr>
              <w:t>Proposal 5: For DL-AoD, LMF can request UE to measure and report on specific PRS resources</w:t>
            </w:r>
          </w:p>
          <w:p w14:paraId="5BB9CB2E" w14:textId="77777777" w:rsidR="007B2CDE" w:rsidRDefault="00AF1C63">
            <w:pPr>
              <w:pStyle w:val="afb"/>
              <w:numPr>
                <w:ilvl w:val="0"/>
                <w:numId w:val="23"/>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1B4869F" w14:textId="77777777" w:rsidR="007B2CDE" w:rsidRDefault="007B2CDE">
            <w:pPr>
              <w:rPr>
                <w:rFonts w:eastAsia="Calibri"/>
                <w:b/>
                <w:bC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Default="00AF1C63">
            <w:pPr>
              <w:rPr>
                <w:rFonts w:eastAsia="Calibri"/>
                <w:b/>
                <w:i/>
              </w:rPr>
            </w:pPr>
            <w:r>
              <w:rPr>
                <w:rFonts w:eastAsia="Calibri"/>
                <w:b/>
                <w:i/>
              </w:rPr>
              <w:t>Proposal 2: For UE-Based and UE-Assisted DL-AOD positioning method in Rel-17, both option 1 and option 3 of the agreement of the last meeting should be supported:</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16D2BE01" w14:textId="77777777" w:rsidR="007B2CDE" w:rsidRDefault="007B2CDE">
            <w:pPr>
              <w:spacing w:after="120" w:line="360" w:lineRule="auto"/>
              <w:rPr>
                <w:rFonts w:eastAsia="Calibri"/>
                <w:b/>
                <w:i/>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t>[7]</w:t>
            </w:r>
          </w:p>
        </w:tc>
        <w:tc>
          <w:tcPr>
            <w:tcW w:w="8641" w:type="dxa"/>
            <w:shd w:val="clear" w:color="auto" w:fill="auto"/>
          </w:tcPr>
          <w:p w14:paraId="74A4042B" w14:textId="77777777" w:rsidR="007B2CDE" w:rsidRDefault="00AF1C63">
            <w:pPr>
              <w:rPr>
                <w:rFonts w:eastAsia="Calibri"/>
              </w:rPr>
            </w:pPr>
            <w:r>
              <w:rPr>
                <w:rFonts w:eastAsia="Calibri"/>
                <w:b/>
                <w:bCs/>
              </w:rPr>
              <w:t>Proposal 5</w:t>
            </w:r>
            <w:r>
              <w:rPr>
                <w:rFonts w:eastAsia="Calibri"/>
              </w:rPr>
              <w:t xml:space="preserve">: Do not support enhancements for adjacent beam reporting (i.e., do not support option 1). </w:t>
            </w:r>
          </w:p>
          <w:p w14:paraId="5340D470" w14:textId="77777777" w:rsidR="007B2CDE" w:rsidRDefault="007B2CDE">
            <w:pPr>
              <w:rPr>
                <w:rFonts w:ascii="Calibri" w:eastAsia="Calibri" w:hAnsi="Calibri"/>
                <w:b/>
                <w:i/>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Default="00AF1C63">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Default="007B2CDE">
            <w:pPr>
              <w:rPr>
                <w:rFonts w:ascii="Calibri" w:eastAsia="Calibri" w:hAnsi="Calibri"/>
                <w:b/>
                <w:bC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Default="00AF1C63">
            <w:pPr>
              <w:pStyle w:val="000proposal"/>
              <w:rPr>
                <w:rFonts w:eastAsia="Calibri"/>
              </w:rPr>
            </w:pPr>
            <w:r>
              <w:rPr>
                <w:rFonts w:eastAsia="Calibri"/>
              </w:rPr>
              <w:t xml:space="preserve">Proposal 3: For DL-AoD positioning method, support Option 1, i.e., LMF indicates adjacent </w:t>
            </w:r>
            <w:r>
              <w:rPr>
                <w:rFonts w:eastAsia="Calibri"/>
              </w:rPr>
              <w:lastRenderedPageBreak/>
              <w:t>beams in assistance data:</w:t>
            </w:r>
          </w:p>
          <w:p w14:paraId="4D64E82B" w14:textId="77777777" w:rsidR="007B2CDE" w:rsidRDefault="00AF1C63">
            <w:pPr>
              <w:pStyle w:val="000proposal"/>
              <w:numPr>
                <w:ilvl w:val="0"/>
                <w:numId w:val="25"/>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332B9B41" w14:textId="77777777" w:rsidR="007B2CDE" w:rsidRDefault="00AF1C63">
            <w:pPr>
              <w:pStyle w:val="000proposal"/>
              <w:numPr>
                <w:ilvl w:val="0"/>
                <w:numId w:val="25"/>
              </w:numPr>
              <w:rPr>
                <w:rFonts w:eastAsia="Calibri"/>
              </w:rPr>
            </w:pPr>
            <w:r>
              <w:rPr>
                <w:rFonts w:eastAsia="Calibri"/>
              </w:rPr>
              <w:t>In measurement report, if the UE reports RSRP of one PRS resource, the UE also reports the RSRP of PRS resources that are associated with that PRS resource.</w:t>
            </w:r>
          </w:p>
          <w:p w14:paraId="2AEFDA17" w14:textId="77777777" w:rsidR="007B2CDE" w:rsidRDefault="007B2CDE">
            <w:pPr>
              <w:rPr>
                <w:rFonts w:ascii="Calibri" w:eastAsia="Calibri" w:hAnsi="Calibri"/>
                <w:b/>
                <w:i/>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lastRenderedPageBreak/>
              <w:t>[10]</w:t>
            </w:r>
          </w:p>
        </w:tc>
        <w:tc>
          <w:tcPr>
            <w:tcW w:w="8641" w:type="dxa"/>
            <w:shd w:val="clear" w:color="auto" w:fill="auto"/>
          </w:tcPr>
          <w:p w14:paraId="5A53AA68" w14:textId="77777777" w:rsidR="007B2CDE" w:rsidRDefault="00AF1C63">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56BD4F84" w14:textId="77777777" w:rsidR="007B2CDE" w:rsidRDefault="00AF1C63">
            <w:pPr>
              <w:pStyle w:val="afb"/>
              <w:numPr>
                <w:ilvl w:val="0"/>
                <w:numId w:val="26"/>
              </w:numPr>
              <w:contextualSpacing/>
              <w:rPr>
                <w:b/>
                <w:bCs/>
                <w:i/>
                <w:iCs/>
              </w:rPr>
            </w:pPr>
            <w:r>
              <w:rPr>
                <w:b/>
                <w:bCs/>
                <w:i/>
                <w:iCs/>
                <w:szCs w:val="24"/>
              </w:rPr>
              <w:t>Opt. 3: Boresight direction of each PRS resource (already supported for UE-B, but not for UE-A)</w:t>
            </w:r>
          </w:p>
          <w:p w14:paraId="37A05ED5" w14:textId="77777777" w:rsidR="007B2CDE" w:rsidRDefault="00AF1C63">
            <w:pPr>
              <w:pStyle w:val="afb"/>
              <w:numPr>
                <w:ilvl w:val="0"/>
                <w:numId w:val="26"/>
              </w:numPr>
              <w:contextualSpacing/>
              <w:rPr>
                <w:b/>
                <w:bCs/>
                <w:i/>
                <w:iCs/>
              </w:rPr>
            </w:pPr>
            <w:r>
              <w:rPr>
                <w:b/>
                <w:bCs/>
                <w:i/>
                <w:iCs/>
                <w:szCs w:val="24"/>
              </w:rPr>
              <w:t xml:space="preserve">Opt. 2: Prioritization information (e.g. prioritization based on the ordering in the PRS resource set as was discussed during NR Rel-16). </w:t>
            </w:r>
          </w:p>
          <w:p w14:paraId="1E62F017" w14:textId="77777777" w:rsidR="007B2CDE" w:rsidRDefault="007B2CDE">
            <w:pPr>
              <w:pStyle w:val="000proposal"/>
              <w:rPr>
                <w:rFonts w:ascii="Calibri" w:eastAsia="Calibri" w:hAnsi="Calibri"/>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Default="00AF1C63">
            <w:pPr>
              <w:pStyle w:val="afb"/>
              <w:numPr>
                <w:ilvl w:val="0"/>
                <w:numId w:val="19"/>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1DB3D4C5" w14:textId="77777777" w:rsidR="007B2CDE" w:rsidRDefault="007B2CDE">
            <w:pPr>
              <w:rPr>
                <w:rFonts w:eastAsia="Calibri"/>
                <w:b/>
                <w:bCs/>
                <w:i/>
                <w:iC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584B59EC" w14:textId="77777777" w:rsidR="007B2CDE" w:rsidRDefault="007B2CDE">
            <w:pPr>
              <w:rPr>
                <w:rFonts w:ascii="Times New Roman" w:eastAsia="Calibri" w:hAnsi="Times New Roman"/>
                <w:b/>
                <w:i/>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Default="00AF1C63">
            <w:pPr>
              <w:rPr>
                <w:rFonts w:eastAsia="Calibri"/>
              </w:rPr>
            </w:pPr>
            <w:r>
              <w:rPr>
                <w:rFonts w:eastAsia="Calibri"/>
                <w:b/>
              </w:rPr>
              <w:t>Proposal 3-1</w:t>
            </w:r>
            <w:r>
              <w:rPr>
                <w:rFonts w:eastAsia="Calibri"/>
              </w:rPr>
              <w:t>: Support that LMF includes boresight direction information for each PRS resource in the assistance data</w:t>
            </w:r>
          </w:p>
          <w:p w14:paraId="224A2056" w14:textId="77777777" w:rsidR="007B2CDE" w:rsidRDefault="007B2CDE">
            <w:pPr>
              <w:spacing w:before="240"/>
              <w:rPr>
                <w:rFonts w:ascii="Times New Roman" w:eastAsia="Calibri" w:hAnsi="Times New Roman" w:cs="Times New Roman"/>
                <w:b/>
                <w:bCs/>
                <w:szCs w:val="21"/>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Default="00AF1C63">
            <w:pPr>
              <w:pStyle w:val="a7"/>
              <w:rPr>
                <w:rFonts w:eastAsia="Calibri"/>
                <w:i/>
              </w:rPr>
            </w:pPr>
            <w:r>
              <w:rPr>
                <w:rFonts w:eastAsia="Calibri"/>
                <w:i/>
              </w:rPr>
              <w:t>Proposal 1: Adjacent PRS resources can be predefined by resource index.</w:t>
            </w:r>
          </w:p>
          <w:p w14:paraId="4CD0D89B" w14:textId="77777777" w:rsidR="007B2CDE" w:rsidRDefault="007B2CDE">
            <w:pPr>
              <w:rPr>
                <w:rFonts w:ascii="Calibri" w:eastAsia="Calibri" w:hAnsi="Calibri"/>
                <w:b/>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Default="00AF1C63">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711B740B" w14:textId="77777777" w:rsidR="007B2CDE" w:rsidRDefault="007B2CDE">
            <w:pPr>
              <w:pStyle w:val="a7"/>
              <w:rPr>
                <w:rFonts w:ascii="Calibri" w:eastAsia="Calibri" w:hAnsi="Calibri"/>
                <w:i/>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Default="00AF1C63">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Default="007B2CDE">
            <w:pPr>
              <w:rPr>
                <w:rFonts w:ascii="Calibri" w:eastAsia="Calibri" w:hAnsi="Calibri"/>
                <w:b/>
                <w:bCs/>
                <w:i/>
                <w:iCs/>
              </w:rPr>
            </w:pPr>
          </w:p>
          <w:p w14:paraId="183648CD" w14:textId="77777777" w:rsidR="007B2CDE" w:rsidRDefault="00AF1C63">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7593AE9F" w14:textId="77777777" w:rsidR="007B2CDE" w:rsidRDefault="00AF1C63">
            <w:pPr>
              <w:rPr>
                <w:rFonts w:eastAsia="Calibri"/>
                <w:b/>
                <w:bCs/>
                <w:i/>
                <w:iCs/>
              </w:rPr>
            </w:pPr>
            <w:r>
              <w:rPr>
                <w:rFonts w:eastAsia="Calibri"/>
                <w:b/>
                <w:bCs/>
                <w:i/>
                <w:iCs/>
              </w:rPr>
              <w:t xml:space="preserve">Proposal 3: Reporting of beam information corresponding to Option 2, can be implicitly </w:t>
            </w:r>
            <w:r>
              <w:rPr>
                <w:rFonts w:eastAsia="Calibri"/>
                <w:b/>
                <w:bCs/>
                <w:i/>
                <w:iCs/>
              </w:rPr>
              <w:lastRenderedPageBreak/>
              <w:t xml:space="preserve">performed using the same prioritization order provided in the AD as configured by the LMF. </w:t>
            </w:r>
          </w:p>
          <w:p w14:paraId="3D9EF4E9" w14:textId="77777777" w:rsidR="007B2CDE" w:rsidRDefault="007B2CDE">
            <w:pPr>
              <w:ind w:left="1418" w:hanging="1417"/>
              <w:rPr>
                <w:rFonts w:ascii="Calibri" w:eastAsia="Calibri" w:hAnsi="Calibri"/>
                <w:b/>
                <w:bC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lastRenderedPageBreak/>
              <w:t>[21]</w:t>
            </w:r>
          </w:p>
        </w:tc>
        <w:tc>
          <w:tcPr>
            <w:tcW w:w="8641" w:type="dxa"/>
            <w:shd w:val="clear" w:color="auto" w:fill="auto"/>
          </w:tcPr>
          <w:p w14:paraId="526F303A" w14:textId="77777777" w:rsidR="007B2CDE" w:rsidRDefault="00AF1C63">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Default="00AF1C63">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Default="00AF1C63">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0CC4BC7" w14:textId="77777777" w:rsidR="007B2CDE" w:rsidRDefault="00AF1C63">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1883E896" w14:textId="77777777" w:rsidR="007B2CDE" w:rsidRDefault="007B2CDE">
            <w:pPr>
              <w:rPr>
                <w:rFonts w:ascii="Calibri" w:eastAsia="Calibri" w:hAnsi="Calibri"/>
                <w:b/>
                <w:bCs/>
                <w:i/>
                <w:iC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-FFS: how to distinguish between adjeacent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39E7D206" w14:textId="77777777" w:rsidR="007B2CDE" w:rsidRDefault="00AF1C63">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D70F8B7" w14:textId="77777777" w:rsidR="007B2CDE" w:rsidRDefault="00AF1C63">
            <w:pPr>
              <w:rPr>
                <w:b/>
                <w:bCs/>
              </w:rPr>
            </w:pPr>
            <w:r>
              <w:rPr>
                <w:b/>
                <w:bCs/>
              </w:rPr>
              <w:t xml:space="preserve">Proposal 3.1:  </w:t>
            </w:r>
          </w:p>
          <w:p w14:paraId="4202315D"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rPr>
              <w:lastRenderedPageBreak/>
              <w:t xml:space="preserve">each PRS resource </w:t>
            </w:r>
            <w:r>
              <w:rPr>
                <w:b/>
                <w:bCs/>
                <w:color w:val="0000FF"/>
                <w:u w:val="single"/>
              </w:rPr>
              <w:t>in</w:t>
            </w:r>
            <w:r>
              <w:rPr>
                <w:b/>
                <w:bCs/>
              </w:rPr>
              <w:t xml:space="preserve"> a subset of PRS resources to be identified as adjacent to the PRS resource. </w:t>
            </w:r>
          </w:p>
          <w:p w14:paraId="692C8F0E" w14:textId="77777777" w:rsidR="007B2CDE" w:rsidRDefault="00AF1C63">
            <w:pPr>
              <w:rPr>
                <w:b/>
                <w:bCs/>
              </w:rPr>
            </w:pPr>
            <w:r>
              <w:rPr>
                <w:b/>
                <w:bCs/>
              </w:rPr>
              <w:tab/>
              <w:t>-FFS: how to distinguish between adjacent resources in elevation and azimuth</w:t>
            </w:r>
          </w:p>
          <w:p w14:paraId="6D78F6DB" w14:textId="77777777" w:rsidR="007B2CDE" w:rsidRDefault="00AF1C63">
            <w:pPr>
              <w:rPr>
                <w:b/>
                <w:bCs/>
              </w:rPr>
            </w:pPr>
            <w:r>
              <w:rPr>
                <w:b/>
                <w:bCs/>
              </w:rPr>
              <w:tab/>
              <w:t>-FFS: the impact of processing adjacent beams on PRS processing prioritizations</w:t>
            </w:r>
          </w:p>
          <w:p w14:paraId="54A3298A" w14:textId="77777777" w:rsidR="007B2CDE" w:rsidRDefault="007B2CDE">
            <w:pPr>
              <w:rPr>
                <w:rFonts w:eastAsia="等线"/>
              </w:rPr>
            </w:pPr>
          </w:p>
        </w:tc>
      </w:tr>
      <w:tr w:rsidR="007B2CDE" w14:paraId="5D7FEE58" w14:textId="77777777">
        <w:tc>
          <w:tcPr>
            <w:tcW w:w="2075" w:type="dxa"/>
            <w:shd w:val="clear" w:color="auto" w:fill="auto"/>
          </w:tcPr>
          <w:p w14:paraId="74E0AF0D" w14:textId="77777777" w:rsidR="007B2CDE" w:rsidRDefault="00AF1C63">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6AA88194"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416C3F5C" w14:textId="77777777" w:rsidR="007B2CDE" w:rsidRDefault="00AF1C63">
            <w:pPr>
              <w:rPr>
                <w:rFonts w:ascii="Times New Roman" w:eastAsia="等线" w:hAnsi="Times New Roman" w:cs="Times New Roman"/>
              </w:rPr>
            </w:pPr>
            <w:r>
              <w:rPr>
                <w:rFonts w:ascii="Times New Roman" w:eastAsia="等线" w:hAnsi="Times New Roman" w:cs="Times New Roman"/>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58EC6669" w14:textId="77777777" w:rsidR="007B2CDE" w:rsidRDefault="00AF1C63">
            <w:pPr>
              <w:rPr>
                <w:rFonts w:eastAsia="等线"/>
              </w:rPr>
            </w:pPr>
            <w:r>
              <w:rPr>
                <w:rFonts w:eastAsia="等线"/>
              </w:rPr>
              <w:t xml:space="preserve">Support. </w:t>
            </w:r>
          </w:p>
          <w:p w14:paraId="0021BF56" w14:textId="77777777" w:rsidR="007B2CDE" w:rsidRDefault="00AF1C63">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等线"/>
              </w:rPr>
            </w:pPr>
            <w:r>
              <w:rPr>
                <w:rFonts w:eastAsia="等线"/>
              </w:rPr>
              <w:t>Huawei, HiSilicon</w:t>
            </w:r>
          </w:p>
        </w:tc>
        <w:tc>
          <w:tcPr>
            <w:tcW w:w="7554" w:type="dxa"/>
            <w:shd w:val="clear" w:color="auto" w:fill="auto"/>
          </w:tcPr>
          <w:p w14:paraId="4B74B7EB" w14:textId="77777777" w:rsidR="007B2CDE" w:rsidRDefault="00AF1C63">
            <w:pPr>
              <w:rPr>
                <w:rFonts w:eastAsia="等线"/>
              </w:rPr>
            </w:pPr>
            <w:r>
              <w:rPr>
                <w:rFonts w:eastAsia="等线"/>
              </w:rPr>
              <w:t>Support with revision:</w:t>
            </w:r>
          </w:p>
          <w:p w14:paraId="57C08C49" w14:textId="77777777" w:rsidR="007B2CDE" w:rsidRDefault="007B2CDE">
            <w:pPr>
              <w:rPr>
                <w:rFonts w:ascii="Calibri" w:eastAsia="等线" w:hAnsi="Calibri"/>
              </w:rPr>
            </w:pPr>
          </w:p>
          <w:p w14:paraId="10D2A52A" w14:textId="77777777" w:rsidR="007B2CDE" w:rsidRDefault="00AF1C63">
            <w:pPr>
              <w:rPr>
                <w:b/>
                <w:bCs/>
              </w:rPr>
            </w:pPr>
            <w:r>
              <w:rPr>
                <w:b/>
                <w:bCs/>
              </w:rPr>
              <w:t xml:space="preserve">Proposal 3.1:  </w:t>
            </w:r>
          </w:p>
          <w:p w14:paraId="7C16EB29"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164878DC" w14:textId="77777777" w:rsidR="007B2CDE" w:rsidRDefault="00AF1C63">
            <w:pPr>
              <w:rPr>
                <w:b/>
                <w:bCs/>
              </w:rPr>
            </w:pPr>
            <w:r>
              <w:rPr>
                <w:b/>
                <w:bCs/>
              </w:rPr>
              <w:tab/>
            </w:r>
            <w:del w:id="13" w:author="Huawei - Huangsu" w:date="2021-08-17T17:18:00Z">
              <w:r>
                <w:rPr>
                  <w:b/>
                  <w:bCs/>
                </w:rPr>
                <w:delText>-FFS: how to distinguish between adjeacent resources in elevation and azimuth</w:delText>
              </w:r>
            </w:del>
          </w:p>
          <w:p w14:paraId="7551583A" w14:textId="77777777" w:rsidR="007B2CDE" w:rsidRDefault="00AF1C63">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CB28DC6" w14:textId="77777777" w:rsidR="007B2CDE" w:rsidRDefault="007B2CDE">
            <w:pPr>
              <w:rPr>
                <w:rFonts w:ascii="Calibri" w:eastAsia="等线" w:hAnsi="Calibri"/>
              </w:rPr>
            </w:pPr>
          </w:p>
        </w:tc>
      </w:tr>
      <w:tr w:rsidR="007B2CDE" w14:paraId="6E2D25D5" w14:textId="77777777">
        <w:tc>
          <w:tcPr>
            <w:tcW w:w="2075" w:type="dxa"/>
            <w:shd w:val="clear" w:color="auto" w:fill="auto"/>
          </w:tcPr>
          <w:p w14:paraId="075C54F7" w14:textId="77777777" w:rsidR="007B2CDE" w:rsidRDefault="00AF1C63">
            <w:pPr>
              <w:rPr>
                <w:rFonts w:eastAsia="等线"/>
              </w:rPr>
            </w:pPr>
            <w:r>
              <w:rPr>
                <w:rFonts w:ascii="Times New Roman" w:eastAsia="等线" w:hAnsi="Times New Roman" w:cs="Times New Roman"/>
              </w:rPr>
              <w:t>CATT</w:t>
            </w:r>
          </w:p>
        </w:tc>
        <w:tc>
          <w:tcPr>
            <w:tcW w:w="7554" w:type="dxa"/>
            <w:shd w:val="clear" w:color="auto" w:fill="auto"/>
          </w:tcPr>
          <w:p w14:paraId="7C343FB3"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the vivo’s version. </w:t>
            </w:r>
          </w:p>
          <w:p w14:paraId="7B7CAA2A" w14:textId="77777777" w:rsidR="007B2CDE" w:rsidRDefault="00AF1C63">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7898FC13" w14:textId="77777777" w:rsidR="007B2CDE" w:rsidRDefault="00AF1C63">
            <w:pPr>
              <w:pStyle w:val="afb"/>
              <w:numPr>
                <w:ilvl w:val="0"/>
                <w:numId w:val="27"/>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200B579F" w14:textId="77777777" w:rsidR="007B2CDE" w:rsidRDefault="007B2CDE">
            <w:pPr>
              <w:rPr>
                <w:rFonts w:eastAsia="等线"/>
              </w:rPr>
            </w:pPr>
          </w:p>
        </w:tc>
      </w:tr>
      <w:tr w:rsidR="007B2CDE" w14:paraId="726A5843" w14:textId="77777777">
        <w:tc>
          <w:tcPr>
            <w:tcW w:w="2075" w:type="dxa"/>
            <w:shd w:val="clear" w:color="auto" w:fill="auto"/>
          </w:tcPr>
          <w:p w14:paraId="551149A0"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4252AC" w14:textId="77777777" w:rsidR="007B2CDE" w:rsidRDefault="00AF1C63">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E849F77" w14:textId="77777777" w:rsidR="007B2CDE" w:rsidRDefault="00AF1C63">
            <w:r>
              <w:t>It seems that the proposal is the combination of Option 1 and Option 4. Can we understand that the solution with indicating adjacent beams by PRS resource index is covered by this proposal? If yes, can we add an example into the sub-</w:t>
            </w:r>
            <w:r>
              <w:lastRenderedPageBreak/>
              <w:t>bullet: for example, indicate adjacent beams by PRS resource index?</w:t>
            </w:r>
          </w:p>
          <w:p w14:paraId="20E6864D" w14:textId="77777777" w:rsidR="007B2CDE" w:rsidRDefault="007B2CDE">
            <w:pPr>
              <w:rPr>
                <w:rFonts w:ascii="Times New Roman" w:eastAsia="等线" w:hAnsi="Times New Roman" w:cs="Times New Roman"/>
              </w:rPr>
            </w:pPr>
          </w:p>
        </w:tc>
      </w:tr>
      <w:tr w:rsidR="007B2CDE" w14:paraId="2D3FD306" w14:textId="77777777">
        <w:tc>
          <w:tcPr>
            <w:tcW w:w="2075" w:type="dxa"/>
            <w:shd w:val="clear" w:color="auto" w:fill="auto"/>
          </w:tcPr>
          <w:p w14:paraId="10AD157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Lenovo, Motorola Mobility</w:t>
            </w:r>
          </w:p>
        </w:tc>
        <w:tc>
          <w:tcPr>
            <w:tcW w:w="7554" w:type="dxa"/>
            <w:shd w:val="clear" w:color="auto" w:fill="auto"/>
          </w:tcPr>
          <w:p w14:paraId="5B1E1CB3" w14:textId="77777777" w:rsidR="007B2CDE" w:rsidRDefault="00AF1C63">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Default="00AF1C63">
            <w:pPr>
              <w:rPr>
                <w:b/>
                <w:bCs/>
              </w:rPr>
            </w:pPr>
            <w:r>
              <w:rPr>
                <w:b/>
                <w:bCs/>
              </w:rPr>
              <w:t xml:space="preserve">Proposal 3.1:  </w:t>
            </w:r>
          </w:p>
          <w:p w14:paraId="17740F29"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5A765FD3" w14:textId="77777777" w:rsidR="007B2CDE" w:rsidRDefault="00AF1C63">
            <w:pPr>
              <w:rPr>
                <w:b/>
                <w:bCs/>
                <w:strike/>
              </w:rPr>
            </w:pPr>
            <w:r>
              <w:rPr>
                <w:b/>
                <w:bCs/>
              </w:rPr>
              <w:tab/>
            </w:r>
            <w:r>
              <w:rPr>
                <w:b/>
                <w:bCs/>
                <w:strike/>
                <w:color w:val="FF0000"/>
              </w:rPr>
              <w:t>-FFS: how to distinguish between adjacent resources in elevation and azimuth</w:t>
            </w:r>
          </w:p>
          <w:p w14:paraId="0A4709E2" w14:textId="77777777" w:rsidR="007B2CDE" w:rsidRDefault="00AF1C63">
            <w:pPr>
              <w:rPr>
                <w:b/>
                <w:bCs/>
              </w:rPr>
            </w:pPr>
            <w:r>
              <w:rPr>
                <w:b/>
                <w:bCs/>
              </w:rPr>
              <w:tab/>
              <w:t>-FFS: the impact of processing adjacent beams on PRS processing prioritizations</w:t>
            </w:r>
          </w:p>
          <w:p w14:paraId="6252C99D" w14:textId="77777777" w:rsidR="007B2CDE" w:rsidRDefault="007B2CDE">
            <w:pPr>
              <w:rPr>
                <w:rFonts w:ascii="Times New Roman" w:eastAsia="Malgun Gothic" w:hAnsi="Times New Roman" w:cs="Times New Roman"/>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等线"/>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等线"/>
              </w:rPr>
              <w:t>Not support.</w:t>
            </w:r>
          </w:p>
        </w:tc>
      </w:tr>
      <w:tr w:rsidR="007B2CDE" w14:paraId="3F5B97DA" w14:textId="77777777">
        <w:tc>
          <w:tcPr>
            <w:tcW w:w="2075" w:type="dxa"/>
            <w:shd w:val="clear" w:color="auto" w:fill="auto"/>
          </w:tcPr>
          <w:p w14:paraId="391E1535" w14:textId="77777777" w:rsidR="007B2CDE" w:rsidRDefault="00AF1C63">
            <w:pPr>
              <w:rPr>
                <w:rFonts w:eastAsia="等线"/>
              </w:rPr>
            </w:pPr>
            <w:r>
              <w:rPr>
                <w:rFonts w:eastAsia="等线"/>
              </w:rPr>
              <w:t>OPPO</w:t>
            </w:r>
          </w:p>
        </w:tc>
        <w:tc>
          <w:tcPr>
            <w:tcW w:w="7554" w:type="dxa"/>
            <w:shd w:val="clear" w:color="auto" w:fill="auto"/>
          </w:tcPr>
          <w:p w14:paraId="522061FA" w14:textId="77777777" w:rsidR="007B2CDE" w:rsidRDefault="00AF1C63">
            <w:pPr>
              <w:rPr>
                <w:rFonts w:eastAsia="等线"/>
              </w:rPr>
            </w:pPr>
            <w:r>
              <w:rPr>
                <w:rFonts w:eastAsia="等线"/>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Default="00AF1C63">
            <w:pPr>
              <w:spacing w:after="0" w:line="240" w:lineRule="auto"/>
              <w:rPr>
                <w:rFonts w:eastAsia="Malgun Gothic"/>
              </w:rPr>
            </w:pPr>
            <w:r>
              <w:rPr>
                <w:rFonts w:eastAsia="Malgun Gothic"/>
              </w:rPr>
              <w:t>Basically we are negative for this proposal and we prefer the boresight indication which is proposal 3.2.</w:t>
            </w:r>
          </w:p>
          <w:p w14:paraId="0878A37B" w14:textId="77777777" w:rsidR="007B2CDE" w:rsidRDefault="007B2CDE">
            <w:pPr>
              <w:spacing w:after="0" w:line="240" w:lineRule="auto"/>
              <w:rPr>
                <w:rFonts w:eastAsia="Malgun Gothic"/>
              </w:rPr>
            </w:pPr>
          </w:p>
          <w:p w14:paraId="17245EDB" w14:textId="77777777" w:rsidR="007B2CDE" w:rsidRDefault="00AF1C63">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等线"/>
              </w:rPr>
            </w:pPr>
            <w:r>
              <w:rPr>
                <w:rFonts w:eastAsia="等线"/>
              </w:rPr>
              <w:t>Ericsson</w:t>
            </w:r>
          </w:p>
        </w:tc>
        <w:tc>
          <w:tcPr>
            <w:tcW w:w="7554" w:type="dxa"/>
            <w:shd w:val="clear" w:color="auto" w:fill="auto"/>
          </w:tcPr>
          <w:p w14:paraId="2E408837" w14:textId="77777777" w:rsidR="007B2CDE" w:rsidRDefault="00AF1C63">
            <w:pPr>
              <w:rPr>
                <w:rFonts w:eastAsia="等线"/>
              </w:rPr>
            </w:pPr>
            <w:r>
              <w:rPr>
                <w:rFonts w:eastAsia="等线"/>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Default="007B2CDE">
            <w:pPr>
              <w:rPr>
                <w:rFonts w:eastAsia="等线"/>
              </w:rPr>
            </w:pPr>
          </w:p>
        </w:tc>
        <w:tc>
          <w:tcPr>
            <w:tcW w:w="7554" w:type="dxa"/>
            <w:shd w:val="clear" w:color="auto" w:fill="auto"/>
          </w:tcPr>
          <w:p w14:paraId="65967AFF" w14:textId="77777777" w:rsidR="007B2CDE" w:rsidRDefault="007B2CDE">
            <w:pPr>
              <w:rPr>
                <w:rFonts w:eastAsia="等线"/>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1C7B061A" w14:textId="77777777" w:rsidR="007B2CDE" w:rsidRDefault="00AF1C63">
            <w:pPr>
              <w:rPr>
                <w:rFonts w:eastAsia="等线"/>
                <w:lang w:eastAsia="zh-CN"/>
              </w:rPr>
            </w:pPr>
            <w:r>
              <w:rPr>
                <w:rFonts w:eastAsia="等线"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等线"/>
                <w:lang w:eastAsia="zh-CN"/>
              </w:rPr>
            </w:pPr>
            <w:r>
              <w:rPr>
                <w:rFonts w:eastAsia="等线"/>
                <w:lang w:eastAsia="zh-CN"/>
              </w:rPr>
              <w:t>Nokia/NSB</w:t>
            </w:r>
          </w:p>
        </w:tc>
        <w:tc>
          <w:tcPr>
            <w:tcW w:w="7554" w:type="dxa"/>
            <w:shd w:val="clear" w:color="auto" w:fill="auto"/>
          </w:tcPr>
          <w:p w14:paraId="5EC36459" w14:textId="77777777" w:rsidR="007B2CDE" w:rsidRDefault="00AF1C63">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C6F073D" w14:textId="77777777" w:rsidR="007B2CDE" w:rsidRDefault="00AF1C63">
            <w:pPr>
              <w:rPr>
                <w:rFonts w:eastAsia="等线"/>
                <w:lang w:eastAsia="zh-CN"/>
              </w:rPr>
            </w:pPr>
            <w:r>
              <w:rPr>
                <w:rFonts w:eastAsia="等线"/>
                <w:lang w:eastAsia="zh-CN"/>
              </w:rPr>
              <w:t>Support</w:t>
            </w:r>
          </w:p>
          <w:p w14:paraId="7A758E77" w14:textId="77777777" w:rsidR="007B2CDE" w:rsidRDefault="00AF1C63">
            <w:pPr>
              <w:rPr>
                <w:rFonts w:eastAsia="等线"/>
                <w:lang w:eastAsia="zh-CN"/>
              </w:rPr>
            </w:pPr>
            <w:r>
              <w:rPr>
                <w:rFonts w:eastAsia="等线" w:hint="eastAsia"/>
                <w:lang w:eastAsia="zh-CN"/>
              </w:rPr>
              <w:t>T</w:t>
            </w:r>
            <w:r>
              <w:rPr>
                <w:rFonts w:eastAsia="等线"/>
                <w:lang w:eastAsia="zh-CN"/>
              </w:rPr>
              <w:t>o Nokia</w:t>
            </w:r>
          </w:p>
          <w:p w14:paraId="0AE76D3C" w14:textId="77777777" w:rsidR="007B2CDE" w:rsidRDefault="00AF1C63">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t>QC</w:t>
            </w:r>
          </w:p>
        </w:tc>
        <w:tc>
          <w:tcPr>
            <w:tcW w:w="7554" w:type="dxa"/>
            <w:shd w:val="clear" w:color="auto" w:fill="auto"/>
          </w:tcPr>
          <w:p w14:paraId="61529D1A" w14:textId="77777777" w:rsidR="007B2CDE" w:rsidRDefault="00AF1C63">
            <w:pPr>
              <w:rPr>
                <w:rFonts w:eastAsia="Malgun Gothic"/>
              </w:rPr>
            </w:pPr>
            <w:r>
              <w:rPr>
                <w:rFonts w:eastAsia="Malgun Gothic"/>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Default="00AF1C63">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Default="00AF1C63">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lastRenderedPageBreak/>
              <w:t>Huawei, HiSilicon</w:t>
            </w:r>
          </w:p>
        </w:tc>
        <w:tc>
          <w:tcPr>
            <w:tcW w:w="7554" w:type="dxa"/>
            <w:shd w:val="clear" w:color="auto" w:fill="auto"/>
          </w:tcPr>
          <w:p w14:paraId="6A6553B9" w14:textId="77777777" w:rsidR="007B2CDE" w:rsidRDefault="00AF1C63">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Default="00AF1C63">
            <w:pPr>
              <w:rPr>
                <w:lang w:eastAsia="zh-CN"/>
              </w:rPr>
            </w:pPr>
            <w:r>
              <w:rPr>
                <w:lang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Default="00AF1C63">
            <w:pPr>
              <w:rPr>
                <w:lang w:eastAsia="zh-CN"/>
              </w:rPr>
            </w:pPr>
            <w:r>
              <w:rPr>
                <w:rFonts w:hint="eastAsia"/>
                <w:lang w:eastAsia="zh-CN"/>
              </w:rPr>
              <w:t>Don</w:t>
            </w:r>
            <w:r>
              <w:rPr>
                <w:lang w:eastAsia="zh-CN"/>
              </w:rPr>
              <w:t>’</w:t>
            </w:r>
            <w:r>
              <w:rPr>
                <w:rFonts w:hint="eastAsia"/>
                <w:lang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Default="00AF1C63">
            <w:pPr>
              <w:rPr>
                <w:lang w:eastAsia="zh-CN"/>
              </w:rPr>
            </w:pPr>
            <w:r>
              <w:rPr>
                <w:lang w:eastAsia="zh-CN"/>
              </w:rPr>
              <w:t xml:space="preserve">Not support. </w:t>
            </w:r>
          </w:p>
          <w:p w14:paraId="570C0186" w14:textId="77777777" w:rsidR="007B2CDE" w:rsidRDefault="00AF1C63">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Default="00AF1C63">
            <w:pPr>
              <w:rPr>
                <w:lang w:eastAsia="zh-CN"/>
              </w:rPr>
            </w:pPr>
            <w:r>
              <w:rPr>
                <w:lang w:eastAsia="zh-CN"/>
              </w:rPr>
              <w:t>Not support. We share similar view as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39DE8324" w14:textId="77777777" w:rsidR="007B2CDE" w:rsidRDefault="00AF1C63">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69DBBA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627ADA04" w14:textId="77777777" w:rsidR="007B2CDE" w:rsidRDefault="00AF1C63">
            <w:pPr>
              <w:rPr>
                <w:rFonts w:eastAsia="等线"/>
              </w:rPr>
            </w:pPr>
            <w:r>
              <w:rPr>
                <w:rFonts w:eastAsia="等线"/>
              </w:rPr>
              <w:t>Don’t Support.</w:t>
            </w:r>
          </w:p>
          <w:p w14:paraId="1E0AB721" w14:textId="77777777" w:rsidR="007B2CDE" w:rsidRDefault="00AF1C63">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等线"/>
              </w:rPr>
            </w:pPr>
            <w:r>
              <w:rPr>
                <w:rFonts w:eastAsia="等线"/>
              </w:rPr>
              <w:t>Huawei, HiSilicon</w:t>
            </w:r>
          </w:p>
        </w:tc>
        <w:tc>
          <w:tcPr>
            <w:tcW w:w="7554" w:type="dxa"/>
            <w:shd w:val="clear" w:color="auto" w:fill="auto"/>
          </w:tcPr>
          <w:p w14:paraId="0F489E54" w14:textId="77777777" w:rsidR="007B2CDE" w:rsidRDefault="00AF1C63">
            <w:pPr>
              <w:rPr>
                <w:rFonts w:eastAsia="等线"/>
              </w:rPr>
            </w:pPr>
            <w:r>
              <w:rPr>
                <w:rFonts w:eastAsia="等线"/>
              </w:rPr>
              <w:t>Do not support.</w:t>
            </w:r>
          </w:p>
          <w:p w14:paraId="6FEEA7BF" w14:textId="77777777" w:rsidR="007B2CDE" w:rsidRDefault="007B2CDE">
            <w:pPr>
              <w:rPr>
                <w:rFonts w:ascii="Calibri" w:eastAsia="等线" w:hAnsi="Calibri"/>
              </w:rPr>
            </w:pPr>
          </w:p>
          <w:p w14:paraId="31A6432C" w14:textId="77777777" w:rsidR="007B2CDE" w:rsidRDefault="00AF1C63">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14:paraId="00A4A47B" w14:textId="77777777" w:rsidR="007B2CDE" w:rsidRDefault="00AF1C63">
            <w:pPr>
              <w:rPr>
                <w:rFonts w:eastAsia="等线"/>
              </w:rPr>
            </w:pPr>
            <w:r>
              <w:rPr>
                <w:rFonts w:ascii="Times New Roman" w:eastAsia="等线" w:hAnsi="Times New Roman" w:cs="Times New Roman"/>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17BD2B"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7639AE4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725FA9A8"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650705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Support. </w:t>
            </w:r>
          </w:p>
          <w:p w14:paraId="1671D69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4317AA73" w14:textId="77777777" w:rsidR="007B2CDE" w:rsidRDefault="007B2CDE">
            <w:pPr>
              <w:spacing w:after="0" w:line="240" w:lineRule="auto"/>
              <w:rPr>
                <w:rFonts w:ascii="Times New Roman" w:eastAsia="Malgun Gothic" w:hAnsi="Times New Roman" w:cs="Times New Roman"/>
              </w:rPr>
            </w:pPr>
          </w:p>
          <w:p w14:paraId="7DF2E6F9"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Default="007B2CDE">
            <w:pPr>
              <w:spacing w:after="0" w:line="240" w:lineRule="auto"/>
              <w:rPr>
                <w:rFonts w:ascii="Times New Roman" w:eastAsia="Malgun Gothic" w:hAnsi="Times New Roman" w:cs="Times New Roman"/>
              </w:rPr>
            </w:pPr>
          </w:p>
          <w:p w14:paraId="45F44997" w14:textId="77777777" w:rsidR="007B2CDE" w:rsidRDefault="00AF1C63">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Default="00AF1C63">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Default="00AF1C63">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Default="00AF1C63">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7F8030E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73E0D911" w14:textId="77777777" w:rsidR="007B2CDE" w:rsidRDefault="00AF1C63">
            <w:pPr>
              <w:numPr>
                <w:ilvl w:val="0"/>
                <w:numId w:val="28"/>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3F46893" w14:textId="77777777" w:rsidR="007B2CDE" w:rsidRDefault="00AF1C63">
            <w:pPr>
              <w:numPr>
                <w:ilvl w:val="0"/>
                <w:numId w:val="28"/>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1FDE67DA"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eastAsia="zh-CN"/>
              </w:rPr>
            </w:pPr>
            <w:r>
              <w:rPr>
                <w:rFonts w:ascii="Times New Roman" w:hAnsi="Times New Roman" w:cs="Times New Roman"/>
                <w:lang w:eastAsia="zh-CN"/>
              </w:rPr>
              <w:t>Question to Huawei,HiSilicon:</w:t>
            </w:r>
          </w:p>
          <w:p w14:paraId="417EB223" w14:textId="77777777" w:rsidR="007B2CDE" w:rsidRDefault="00AF1C63">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3484B3F2" w14:textId="77777777" w:rsidR="007B2CDE" w:rsidRDefault="00AF1C63">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3FD628B2" w14:textId="77777777" w:rsidR="007B2CDE" w:rsidRDefault="00AF1C63">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15E41B3E"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6AF5E68C"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69A7E92"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1FF68EAB"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50CBF1B0"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D409732" w14:textId="77777777" w:rsidR="007B2CDE" w:rsidRDefault="00AF1C63">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eastAsia="zh-CN"/>
              </w:rPr>
            </w:pPr>
            <w:r>
              <w:rPr>
                <w:rFonts w:ascii="Times New Roman" w:hAnsi="Times New Roman" w:cs="Times New Roman"/>
                <w:lang w:eastAsia="zh-CN"/>
              </w:rPr>
              <w:t xml:space="preserve">In our understanding from the folloing which is captured from </w:t>
            </w:r>
            <w:r w:rsidR="00AB6237">
              <w:rPr>
                <w:rFonts w:ascii="Times New Roman" w:hAnsi="Times New Roman" w:cs="Times New Roman"/>
                <w:lang w:eastAsia="zh-CN"/>
              </w:rPr>
              <w:t xml:space="preserve">vivo’s revision </w:t>
            </w:r>
            <w:r w:rsidR="00C2023F">
              <w:rPr>
                <w:rFonts w:ascii="Times New Roman" w:hAnsi="Times New Roman" w:cs="Times New Roman"/>
                <w:lang w:eastAsia="zh-CN"/>
              </w:rPr>
              <w:t>(added ‘‘in‘‘)</w:t>
            </w:r>
            <w:r w:rsidR="00AB6237">
              <w:rPr>
                <w:rFonts w:ascii="Times New Roman" w:hAnsi="Times New Roman" w:cs="Times New Roman"/>
                <w:lang w:eastAsia="zh-CN"/>
              </w:rPr>
              <w:t xml:space="preserve">of </w:t>
            </w:r>
            <w:r>
              <w:rPr>
                <w:rFonts w:ascii="Times New Roman" w:hAnsi="Times New Roman" w:cs="Times New Roman"/>
                <w:lang w:eastAsia="zh-CN"/>
              </w:rPr>
              <w:t>Proposal 3.1, we are expecting th</w:t>
            </w:r>
            <w:r w:rsidR="00284338">
              <w:rPr>
                <w:rFonts w:ascii="Times New Roman" w:hAnsi="Times New Roman" w:cs="Times New Roman"/>
                <w:lang w:eastAsia="zh-CN"/>
              </w:rPr>
              <w:t>e</w:t>
            </w:r>
            <w:r>
              <w:rPr>
                <w:rFonts w:ascii="Times New Roman" w:hAnsi="Times New Roman" w:cs="Times New Roman"/>
                <w:lang w:eastAsia="zh-CN"/>
              </w:rPr>
              <w:t xml:space="preserve"> </w:t>
            </w:r>
            <w:r w:rsidR="00284338">
              <w:rPr>
                <w:rFonts w:ascii="Times New Roman" w:hAnsi="Times New Roman" w:cs="Times New Roman"/>
                <w:lang w:eastAsia="zh-CN"/>
              </w:rPr>
              <w:t xml:space="preserve">following UE </w:t>
            </w:r>
            <w:r>
              <w:rPr>
                <w:rFonts w:ascii="Times New Roman" w:hAnsi="Times New Roman" w:cs="Times New Roman"/>
                <w:lang w:eastAsia="zh-CN"/>
              </w:rPr>
              <w:t>behavior.</w:t>
            </w:r>
          </w:p>
          <w:p w14:paraId="7FAA728A" w14:textId="75955B13" w:rsidR="005F5668" w:rsidRDefault="005F5668" w:rsidP="005F5668">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Then, the UE is able to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 xml:space="preserve">If the PRS </w:t>
            </w:r>
            <w:r w:rsidR="00B81AF1" w:rsidRPr="00B81AF1">
              <w:rPr>
                <w:rFonts w:ascii="Times New Roman" w:hAnsi="Times New Roman" w:cs="Times New Roman"/>
                <w:lang w:eastAsia="zh-CN"/>
              </w:rPr>
              <w:lastRenderedPageBreak/>
              <w:t>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r w:rsidR="00290E53" w:rsidRPr="00290E53">
              <w:rPr>
                <w:rFonts w:ascii="Times New Roman" w:hAnsi="Times New Roman" w:cs="Times New Roman"/>
                <w:lang w:eastAsia="zh-CN"/>
              </w:rPr>
              <w:t>whether or not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Default="003A6232">
            <w:pPr>
              <w:rPr>
                <w:rFonts w:ascii="Times New Roman" w:hAnsi="Times New Roman" w:cs="Times New Roman"/>
                <w:lang w:eastAsia="zh-CN"/>
              </w:rPr>
            </w:pPr>
            <w:r>
              <w:rPr>
                <w:rFonts w:ascii="Times New Roman" w:hAnsi="Times New Roman" w:cs="Times New Roman"/>
                <w:lang w:eastAsia="zh-CN"/>
              </w:rPr>
              <w:t>To Nokia:</w:t>
            </w:r>
          </w:p>
          <w:p w14:paraId="26E333A4"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565B27A7"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1372C360" w14:textId="77777777" w:rsidR="003A6232" w:rsidRDefault="003A6232" w:rsidP="003A6232">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7BDC7C6F" w14:textId="1CA5994B" w:rsidR="003A6232" w:rsidRDefault="003A6232" w:rsidP="003A6232">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sidRPr="003A6232">
              <w:rPr>
                <w:rFonts w:ascii="Times New Roman" w:hAnsi="Times New Roman" w:cs="Times New Roman"/>
                <w:i/>
                <w:lang w:eastAsia="zh-CN"/>
              </w:rPr>
              <w:t>NR-DL-PRS-Resource</w:t>
            </w:r>
            <w:r>
              <w:rPr>
                <w:rFonts w:ascii="Times New Roman" w:hAnsi="Times New Roman" w:cs="Times New Roman"/>
                <w:lang w:eastAsia="zh-CN"/>
              </w:rPr>
              <w:t xml:space="preserve"> IE?</w:t>
            </w:r>
          </w:p>
          <w:p w14:paraId="639BEFD6" w14:textId="6D968F1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43FD7FAA" w14:textId="5C8F9C68"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0C70303B" w14:textId="5781F87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026FFD2" w14:textId="0EFFB2D3"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7BFA09" w14:textId="2EFBC22D"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0B54F485" w14:textId="2890063E" w:rsidR="003A6232" w:rsidRDefault="003A6232" w:rsidP="003A6232">
            <w:pPr>
              <w:rPr>
                <w:rFonts w:ascii="Times New Roman" w:hAnsi="Times New Roman" w:cs="Times New Roman"/>
                <w:lang w:eastAsia="zh-CN"/>
              </w:rPr>
            </w:pPr>
            <w:r>
              <w:rPr>
                <w:rFonts w:ascii="Times New Roman" w:hAnsi="Times New Roman" w:cs="Times New Roman"/>
                <w:lang w:eastAsia="zh-CN"/>
              </w:rPr>
              <w:t>...</w:t>
            </w:r>
          </w:p>
          <w:p w14:paraId="34BDF12C" w14:textId="77777777" w:rsidR="003A6232" w:rsidRDefault="003A6232" w:rsidP="003A6232">
            <w:pPr>
              <w:rPr>
                <w:rFonts w:ascii="Times New Roman" w:hAnsi="Times New Roman" w:cs="Times New Roman"/>
                <w:lang w:eastAsia="zh-CN"/>
              </w:rPr>
            </w:pPr>
          </w:p>
          <w:p w14:paraId="3F4955A5" w14:textId="58054DB7" w:rsidR="003A6232" w:rsidRDefault="003A6232" w:rsidP="003A6232">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4CFD64DA" w14:textId="5C1FB5CC" w:rsidR="003A6232" w:rsidRPr="003A6232" w:rsidRDefault="003A6232" w:rsidP="003A6232">
            <w:pPr>
              <w:rPr>
                <w:rFonts w:ascii="Times New Roman" w:hAnsi="Times New Roman" w:cs="Times New Roman"/>
                <w:b/>
                <w:lang w:eastAsia="zh-CN"/>
              </w:rPr>
            </w:pPr>
            <w:r w:rsidRPr="003A6232">
              <w:rPr>
                <w:rFonts w:ascii="Times New Roman" w:hAnsi="Times New Roman" w:cs="Times New Roman"/>
                <w:b/>
                <w:lang w:eastAsia="zh-CN"/>
              </w:rPr>
              <w:t>(by) signal(ling, v.t.)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0454B391" w14:textId="40E745F2" w:rsidR="00E86D95" w:rsidRDefault="00E86D95" w:rsidP="00E86D95">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sidR="00331993">
              <w:rPr>
                <w:rFonts w:ascii="Times New Roman" w:hAnsi="Times New Roman" w:cs="Times New Roman"/>
                <w:lang w:eastAsia="zh-CN"/>
              </w:rPr>
              <w:t xml:space="preserve"> is, </w:t>
            </w:r>
            <w:r>
              <w:rPr>
                <w:rFonts w:ascii="Times New Roman" w:hAnsi="Times New Roman" w:cs="Times New Roman"/>
                <w:lang w:eastAsia="zh-CN"/>
              </w:rPr>
              <w:t xml:space="preserve">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1114A010" w14:textId="037339B2" w:rsidR="00451774" w:rsidRDefault="00E86D95" w:rsidP="00E86D95">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r w:rsidR="00331993">
              <w:rPr>
                <w:rFonts w:ascii="Times New Roman" w:hAnsi="Times New Roman" w:cs="Times New Roman"/>
                <w:lang w:eastAsia="zh-CN"/>
              </w:rPr>
              <w:t>.</w:t>
            </w:r>
          </w:p>
        </w:tc>
      </w:tr>
    </w:tbl>
    <w:p w14:paraId="45456F76" w14:textId="77B5F95F" w:rsidR="007B2CDE" w:rsidRDefault="00AF1C63">
      <w:r>
        <w:t xml:space="preserve">  </w:t>
      </w:r>
    </w:p>
    <w:p w14:paraId="1B2C98AE" w14:textId="77777777" w:rsidR="00451774" w:rsidRDefault="00451774"/>
    <w:p w14:paraId="13D1CD8C" w14:textId="77777777" w:rsidR="007B2CDE" w:rsidRDefault="00AF1C63">
      <w:pPr>
        <w:pStyle w:val="3"/>
        <w:numPr>
          <w:ilvl w:val="2"/>
          <w:numId w:val="2"/>
        </w:numPr>
        <w:tabs>
          <w:tab w:val="left" w:pos="0"/>
        </w:tabs>
        <w:ind w:left="0"/>
      </w:pPr>
      <w:r>
        <w:t xml:space="preserve"> Aspect #4 Support of additional gnodeB beam information</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5"/>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rPr>
            </w:pPr>
            <w:r>
              <w:rPr>
                <w:rFonts w:eastAsia="Calibri"/>
                <w:highlight w:val="green"/>
              </w:rPr>
              <w:lastRenderedPageBreak/>
              <w:t>Agreement:</w:t>
            </w:r>
          </w:p>
          <w:p w14:paraId="2A83E241" w14:textId="77777777" w:rsidR="007B2CDE" w:rsidRDefault="00AF1C63">
            <w:pPr>
              <w:rPr>
                <w:rFonts w:eastAsia="Calibri"/>
              </w:rPr>
            </w:pPr>
            <w:r>
              <w:rPr>
                <w:rFonts w:eastAsia="Calibri"/>
              </w:rPr>
              <w:t>Regarding support of angle calculation enhancement for DL-AoD:</w:t>
            </w:r>
          </w:p>
          <w:p w14:paraId="208BAFBB" w14:textId="77777777" w:rsidR="007B2CDE" w:rsidRDefault="00AF1C63">
            <w:pPr>
              <w:numPr>
                <w:ilvl w:val="0"/>
                <w:numId w:val="30"/>
              </w:numPr>
              <w:rPr>
                <w:rFonts w:eastAsia="Calibri"/>
              </w:rPr>
            </w:pPr>
            <w:r>
              <w:rPr>
                <w:rFonts w:eastAsia="Calibri"/>
              </w:rPr>
              <w:t>Support gNB providing the beam/antenna information to the LMF.</w:t>
            </w:r>
          </w:p>
          <w:p w14:paraId="29E163CA" w14:textId="77777777" w:rsidR="007B2CDE" w:rsidRDefault="00AF1C63">
            <w:pPr>
              <w:numPr>
                <w:ilvl w:val="1"/>
                <w:numId w:val="30"/>
              </w:numPr>
              <w:rPr>
                <w:rFonts w:eastAsia="Calibri"/>
              </w:rPr>
            </w:pPr>
            <w:r>
              <w:rPr>
                <w:rFonts w:eastAsia="Calibri"/>
              </w:rPr>
              <w:t>The gNB beam/antenna information can be provided to the UE for UE-based DL-AoD</w:t>
            </w:r>
          </w:p>
          <w:p w14:paraId="46BE0177" w14:textId="77777777" w:rsidR="007B2CDE" w:rsidRDefault="00AF1C63">
            <w:pPr>
              <w:numPr>
                <w:ilvl w:val="1"/>
                <w:numId w:val="30"/>
              </w:numPr>
              <w:rPr>
                <w:rFonts w:eastAsia="Calibri"/>
              </w:rPr>
            </w:pPr>
            <w:r>
              <w:rPr>
                <w:rFonts w:eastAsia="Calibri"/>
              </w:rPr>
              <w:t>FFS: the details of contents of the beam/antenna information</w:t>
            </w:r>
          </w:p>
          <w:p w14:paraId="024B1E35" w14:textId="77777777" w:rsidR="007B2CDE" w:rsidRDefault="00AF1C63">
            <w:pPr>
              <w:numPr>
                <w:ilvl w:val="1"/>
                <w:numId w:val="30"/>
              </w:numPr>
              <w:rPr>
                <w:rFonts w:eastAsia="Calibri"/>
              </w:rPr>
            </w:pPr>
            <w:r>
              <w:rPr>
                <w:rFonts w:eastAsia="Calibri"/>
              </w:rPr>
              <w:t>FFS: the details of how to provide the beam/antenna information.</w:t>
            </w:r>
          </w:p>
          <w:p w14:paraId="16D280EB" w14:textId="77777777" w:rsidR="007B2CDE" w:rsidRDefault="00AF1C63">
            <w:pPr>
              <w:numPr>
                <w:ilvl w:val="1"/>
                <w:numId w:val="30"/>
              </w:numPr>
              <w:rPr>
                <w:rFonts w:eastAsia="Calibri"/>
              </w:rPr>
            </w:pPr>
            <w:r>
              <w:rPr>
                <w:rFonts w:eastAsia="Calibri"/>
              </w:rPr>
              <w:t>Note: The antenna information is related to reducing the overhead of beam information</w:t>
            </w:r>
          </w:p>
          <w:p w14:paraId="24A86A8D" w14:textId="77777777" w:rsidR="007B2CDE" w:rsidRDefault="00AF1C63">
            <w:pPr>
              <w:numPr>
                <w:ilvl w:val="0"/>
                <w:numId w:val="30"/>
              </w:numPr>
              <w:rPr>
                <w:rFonts w:eastAsia="Calibri"/>
              </w:rPr>
            </w:pPr>
            <w:r>
              <w:rPr>
                <w:rFonts w:eastAsia="Calibri"/>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5"/>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rPr>
            </w:pPr>
            <w:r>
              <w:rPr>
                <w:rFonts w:eastAsia="Calibri"/>
                <w:highlight w:val="green"/>
              </w:rPr>
              <w:t>Agreement:</w:t>
            </w:r>
          </w:p>
          <w:p w14:paraId="6C220318" w14:textId="77777777" w:rsidR="007B2CDE" w:rsidRDefault="00AF1C63">
            <w:pPr>
              <w:rPr>
                <w:rFonts w:eastAsia="Calibri" w:cs="Times"/>
              </w:rPr>
            </w:pPr>
            <w:r>
              <w:rPr>
                <w:rFonts w:eastAsia="Calibri" w:cs="Times"/>
              </w:rPr>
              <w:t>For the beam/antenna information to be optionally provided to the LMF by the gnodeB, select one or more of the following:</w:t>
            </w:r>
          </w:p>
          <w:p w14:paraId="6FDDA3EE" w14:textId="77777777" w:rsidR="007B2CDE" w:rsidRDefault="00AF1C63">
            <w:pPr>
              <w:numPr>
                <w:ilvl w:val="0"/>
                <w:numId w:val="5"/>
              </w:numPr>
              <w:rPr>
                <w:rFonts w:eastAsia="Calibri"/>
              </w:rPr>
            </w:pPr>
            <w:r>
              <w:rPr>
                <w:rFonts w:eastAsia="Calibri"/>
              </w:rPr>
              <w:t>Option 1: the gNB reports the antenna configuration including at least the following parameter:</w:t>
            </w:r>
          </w:p>
          <w:p w14:paraId="24E6D72D" w14:textId="77777777" w:rsidR="007B2CDE" w:rsidRDefault="00AF1C63">
            <w:pPr>
              <w:pStyle w:val="afb"/>
              <w:numPr>
                <w:ilvl w:val="1"/>
                <w:numId w:val="31"/>
              </w:numPr>
              <w:rPr>
                <w:rFonts w:cs="Times"/>
              </w:rPr>
            </w:pPr>
            <w:r>
              <w:rPr>
                <w:rFonts w:cs="Times"/>
              </w:rPr>
              <w:t xml:space="preserve">the number of antenna elements (vertical and horizontal) </w:t>
            </w:r>
          </w:p>
          <w:p w14:paraId="46D99A9C" w14:textId="77777777" w:rsidR="007B2CDE" w:rsidRDefault="00AF1C63">
            <w:pPr>
              <w:pStyle w:val="afb"/>
              <w:numPr>
                <w:ilvl w:val="1"/>
                <w:numId w:val="32"/>
              </w:numPr>
              <w:rPr>
                <w:rFonts w:cs="Times"/>
              </w:rPr>
            </w:pPr>
            <w:r>
              <w:rPr>
                <w:rFonts w:cs="Times"/>
              </w:rPr>
              <w:t>antenna spacing dh and dv</w:t>
            </w:r>
          </w:p>
          <w:p w14:paraId="250D3488" w14:textId="77777777" w:rsidR="007B2CDE" w:rsidRDefault="00AF1C63">
            <w:pPr>
              <w:pStyle w:val="afb"/>
              <w:numPr>
                <w:ilvl w:val="1"/>
                <w:numId w:val="32"/>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6A5016D" w14:textId="77777777" w:rsidR="007B2CDE" w:rsidRDefault="00AF1C63">
            <w:pPr>
              <w:pStyle w:val="afb"/>
              <w:numPr>
                <w:ilvl w:val="2"/>
                <w:numId w:val="32"/>
              </w:numPr>
              <w:rPr>
                <w:rFonts w:cs="Times"/>
              </w:rPr>
            </w:pPr>
            <w:r>
              <w:rPr>
                <w:rFonts w:cs="Times"/>
              </w:rPr>
              <w:t>Check whether the already reported boresight directions are sufficient, or whether more information is needed</w:t>
            </w:r>
          </w:p>
          <w:p w14:paraId="03347909" w14:textId="77777777" w:rsidR="007B2CDE" w:rsidRDefault="00AF1C63">
            <w:pPr>
              <w:pStyle w:val="afb"/>
              <w:numPr>
                <w:ilvl w:val="1"/>
                <w:numId w:val="32"/>
              </w:numPr>
              <w:rPr>
                <w:rFonts w:cs="Times"/>
              </w:rPr>
            </w:pPr>
            <w:r>
              <w:rPr>
                <w:rFonts w:cs="Times"/>
              </w:rPr>
              <w:t>FFS: Antenna Element pattern Information</w:t>
            </w:r>
          </w:p>
          <w:p w14:paraId="0F13F7DC" w14:textId="77777777" w:rsidR="007B2CDE" w:rsidRDefault="00AF1C63">
            <w:pPr>
              <w:pStyle w:val="afb"/>
              <w:numPr>
                <w:ilvl w:val="2"/>
                <w:numId w:val="32"/>
              </w:numPr>
              <w:rPr>
                <w:rFonts w:cs="Times"/>
              </w:rPr>
            </w:pPr>
            <w:r>
              <w:rPr>
                <w:rFonts w:cs="Times"/>
              </w:rPr>
              <w:t>FFS: Details</w:t>
            </w:r>
          </w:p>
          <w:p w14:paraId="0C185F23" w14:textId="77777777" w:rsidR="007B2CDE" w:rsidRDefault="00AF1C63">
            <w:pPr>
              <w:pStyle w:val="afb"/>
              <w:numPr>
                <w:ilvl w:val="1"/>
                <w:numId w:val="32"/>
              </w:numPr>
              <w:rPr>
                <w:rFonts w:cs="Times"/>
              </w:rPr>
            </w:pPr>
            <w:r>
              <w:rPr>
                <w:rFonts w:cs="Times"/>
              </w:rPr>
              <w:t>FFS: If additional information about panel/orientation is needed</w:t>
            </w:r>
          </w:p>
          <w:p w14:paraId="1E066C47" w14:textId="77777777" w:rsidR="007B2CDE" w:rsidRDefault="00AF1C63">
            <w:pPr>
              <w:pStyle w:val="afb"/>
              <w:numPr>
                <w:ilvl w:val="0"/>
                <w:numId w:val="31"/>
              </w:numPr>
              <w:rPr>
                <w:rFonts w:cs="Times"/>
              </w:rPr>
            </w:pPr>
            <w:r>
              <w:rPr>
                <w:rFonts w:cs="Times"/>
              </w:rPr>
              <w:t>Option 2: the gNB reports a mapping of angle and beam gains for each of the PRS resources.</w:t>
            </w:r>
          </w:p>
          <w:p w14:paraId="777499DC" w14:textId="77777777" w:rsidR="007B2CDE" w:rsidRDefault="00AF1C63">
            <w:pPr>
              <w:pStyle w:val="afb"/>
              <w:numPr>
                <w:ilvl w:val="1"/>
                <w:numId w:val="32"/>
              </w:numPr>
              <w:rPr>
                <w:rFonts w:cs="Times"/>
              </w:rPr>
            </w:pPr>
            <w:r>
              <w:rPr>
                <w:rFonts w:cs="Times"/>
              </w:rPr>
              <w:t>FFS: representation of the mapping (e.g. parametric function approximating the beam response, or gain/angle table</w:t>
            </w:r>
            <w:r>
              <w:rPr>
                <w:rFonts w:eastAsia="宋体" w:cs="Times"/>
              </w:rPr>
              <w:t>,</w:t>
            </w:r>
            <w:bookmarkStart w:id="25" w:name="OLE_LINK5"/>
            <w:r>
              <w:rPr>
                <w:rFonts w:eastAsia="宋体" w:cs="Times"/>
              </w:rPr>
              <w:t xml:space="preserve"> beamwidth, intersection point of multiple beams (angle, RSRP)intersection point</w:t>
            </w:r>
            <w:bookmarkEnd w:id="25"/>
            <w:r>
              <w:rPr>
                <w:rFonts w:cs="Times"/>
              </w:rPr>
              <w:t>)</w:t>
            </w:r>
          </w:p>
          <w:p w14:paraId="4F3F845B" w14:textId="77777777" w:rsidR="007B2CDE" w:rsidRDefault="00AF1C63">
            <w:pPr>
              <w:pStyle w:val="afb"/>
              <w:numPr>
                <w:ilvl w:val="0"/>
                <w:numId w:val="31"/>
              </w:numPr>
              <w:rPr>
                <w:rFonts w:cs="Times"/>
              </w:rPr>
            </w:pPr>
            <w:r>
              <w:rPr>
                <w:rFonts w:cs="Times"/>
              </w:rPr>
              <w:t>Other options are not precluded</w:t>
            </w:r>
          </w:p>
          <w:p w14:paraId="52C58594" w14:textId="77777777" w:rsidR="007B2CDE" w:rsidRDefault="00AF1C63">
            <w:pPr>
              <w:pStyle w:val="afb"/>
              <w:numPr>
                <w:ilvl w:val="0"/>
                <w:numId w:val="31"/>
              </w:numPr>
              <w:rPr>
                <w:rFonts w:cs="Times"/>
              </w:rPr>
            </w:pPr>
            <w:r>
              <w:rPr>
                <w:rFonts w:cs="Times"/>
              </w:rPr>
              <w:t>In either option, the gNB beam/antenna information can optionally be provided to the UE by the LMF for UE-based DL-AoD</w:t>
            </w:r>
          </w:p>
          <w:p w14:paraId="7EA25587" w14:textId="77777777" w:rsidR="007B2CDE" w:rsidRDefault="007B2CDE">
            <w:pPr>
              <w:rPr>
                <w:rFonts w:ascii="Calibri" w:eastAsia="Calibri" w:hAnsi="Calibri"/>
              </w:rPr>
            </w:pPr>
          </w:p>
        </w:tc>
      </w:tr>
    </w:tbl>
    <w:p w14:paraId="18149822" w14:textId="77777777" w:rsidR="007B2CDE" w:rsidRDefault="007B2CDE"/>
    <w:p w14:paraId="691D162F" w14:textId="77777777" w:rsidR="007B2CDE" w:rsidRDefault="00AF1C63">
      <w:r>
        <w:lastRenderedPageBreak/>
        <w:t>The options were discussed in [1][2][3][4][6][7][9][10][13][14][18][19][21]. The options are supported as follow:</w:t>
      </w:r>
    </w:p>
    <w:p w14:paraId="1BE8EE01" w14:textId="77777777" w:rsidR="007B2CDE" w:rsidRDefault="00AF1C63">
      <w:pPr>
        <w:pStyle w:val="afb"/>
        <w:numPr>
          <w:ilvl w:val="0"/>
          <w:numId w:val="31"/>
        </w:numPr>
      </w:pPr>
      <w:r>
        <w:t>Option 1 is proposed in [1][3][4][6][9][13][18]</w:t>
      </w:r>
    </w:p>
    <w:p w14:paraId="51FF698A" w14:textId="77777777" w:rsidR="007B2CDE" w:rsidRDefault="00AF1C63">
      <w:pPr>
        <w:pStyle w:val="afb"/>
        <w:numPr>
          <w:ilvl w:val="0"/>
          <w:numId w:val="31"/>
        </w:numPr>
      </w:pPr>
      <w:r>
        <w:t>Option 2 is proposed in [2][3][7][10][14][19][21]</w:t>
      </w:r>
    </w:p>
    <w:p w14:paraId="4E80B06B" w14:textId="77777777" w:rsidR="007B2CDE" w:rsidRDefault="00AF1C63">
      <w:pPr>
        <w:pStyle w:val="afb"/>
        <w:numPr>
          <w:ilvl w:val="0"/>
          <w:numId w:val="31"/>
        </w:numPr>
      </w:pPr>
      <w:r>
        <w:t>Note:</w:t>
      </w:r>
    </w:p>
    <w:p w14:paraId="39FCD82E" w14:textId="77777777" w:rsidR="007B2CDE" w:rsidRDefault="00AF1C63">
      <w:pPr>
        <w:pStyle w:val="afb"/>
        <w:numPr>
          <w:ilvl w:val="1"/>
          <w:numId w:val="31"/>
        </w:numPr>
      </w:pPr>
      <w:r>
        <w:t xml:space="preserve"> [3] mention that both option could be supported for different cases. </w:t>
      </w:r>
    </w:p>
    <w:p w14:paraId="33FE3859" w14:textId="77777777" w:rsidR="007B2CDE" w:rsidRDefault="00AF1C63">
      <w:pPr>
        <w:pStyle w:val="afb"/>
        <w:numPr>
          <w:ilvl w:val="1"/>
          <w:numId w:val="31"/>
        </w:numPr>
      </w:pPr>
      <w:r>
        <w:t xml:space="preserve"> [21] proposes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af5"/>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50CDB03"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593AB9C3" w14:textId="77777777" w:rsidR="007B2CDE" w:rsidRDefault="007B2CDE">
            <w:pPr>
              <w:pStyle w:val="3GPPAgreements"/>
              <w:snapToGrid w:val="0"/>
              <w:spacing w:before="0" w:after="120" w:line="240" w:lineRule="auto"/>
              <w:rPr>
                <w:rFonts w:ascii="Calibri" w:eastAsia="Calibri" w:hAnsi="Calibri"/>
                <w:i/>
                <w:iC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1E1EFDBE" w14:textId="77777777" w:rsidR="007B2CDE" w:rsidRDefault="007B2CDE">
            <w:pPr>
              <w:pStyle w:val="3GPPAgreements"/>
              <w:spacing w:before="0" w:after="180"/>
              <w:rPr>
                <w:rFonts w:eastAsia="Calibri"/>
                <w:b/>
                <w:i/>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Default="00AF1C63">
            <w:pPr>
              <w:pStyle w:val="a6"/>
              <w:numPr>
                <w:ilvl w:val="0"/>
                <w:numId w:val="22"/>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6A6CF1A" w14:textId="77777777" w:rsidR="007B2CDE" w:rsidRDefault="007B2CDE">
            <w:pPr>
              <w:pStyle w:val="a6"/>
              <w:numPr>
                <w:ilvl w:val="0"/>
                <w:numId w:val="33"/>
              </w:numPr>
              <w:spacing w:line="260" w:lineRule="exact"/>
              <w:rPr>
                <w:sz w:val="20"/>
              </w:rPr>
            </w:pPr>
          </w:p>
          <w:p w14:paraId="3863DEA7" w14:textId="77777777" w:rsidR="007B2CDE" w:rsidRDefault="00AF1C63">
            <w:pPr>
              <w:pStyle w:val="a6"/>
              <w:numPr>
                <w:ilvl w:val="0"/>
                <w:numId w:val="34"/>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6A618E13" w14:textId="77777777" w:rsidR="007B2CDE" w:rsidRDefault="00AF1C63">
            <w:pPr>
              <w:numPr>
                <w:ilvl w:val="1"/>
                <w:numId w:val="35"/>
              </w:numPr>
              <w:rPr>
                <w:rFonts w:eastAsia="Calibri"/>
                <w:b/>
                <w:bCs/>
                <w:i/>
                <w:iCs/>
                <w:sz w:val="20"/>
                <w:szCs w:val="20"/>
              </w:rPr>
            </w:pPr>
            <w:r>
              <w:rPr>
                <w:rFonts w:eastAsia="Calibri"/>
                <w:b/>
                <w:bCs/>
                <w:i/>
                <w:iCs/>
                <w:sz w:val="20"/>
              </w:rPr>
              <w:t>Option 1: the gNB reports the antenna configuration including at least the following parameter:</w:t>
            </w:r>
          </w:p>
          <w:p w14:paraId="3B944DD6" w14:textId="77777777" w:rsidR="007B2CDE" w:rsidRDefault="00AF1C63">
            <w:pPr>
              <w:pStyle w:val="a6"/>
              <w:numPr>
                <w:ilvl w:val="3"/>
                <w:numId w:val="36"/>
              </w:numPr>
              <w:spacing w:line="260" w:lineRule="exact"/>
              <w:rPr>
                <w:b/>
                <w:i/>
                <w:sz w:val="20"/>
                <w:szCs w:val="20"/>
              </w:rPr>
            </w:pPr>
            <w:r>
              <w:rPr>
                <w:b/>
                <w:i/>
                <w:sz w:val="20"/>
              </w:rPr>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Default="00AF1C63">
            <w:pPr>
              <w:pStyle w:val="a6"/>
              <w:numPr>
                <w:ilvl w:val="3"/>
                <w:numId w:val="36"/>
              </w:numPr>
              <w:spacing w:line="260" w:lineRule="exact"/>
              <w:rPr>
                <w:b/>
                <w:i/>
                <w:sz w:val="20"/>
                <w:szCs w:val="20"/>
              </w:rPr>
            </w:pPr>
            <w:r>
              <w:rPr>
                <w:b/>
                <w:i/>
                <w:sz w:val="20"/>
              </w:rPr>
              <w:t>(optionally) Antenna Element pattern Information, such as omnidirectional or directional</w:t>
            </w:r>
          </w:p>
          <w:p w14:paraId="15C6651A" w14:textId="77777777" w:rsidR="007B2CDE" w:rsidRDefault="00AF1C63">
            <w:pPr>
              <w:numPr>
                <w:ilvl w:val="1"/>
                <w:numId w:val="35"/>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772158E7" w14:textId="77777777" w:rsidR="007B2CDE" w:rsidRDefault="007B2CDE">
            <w:pPr>
              <w:pStyle w:val="a6"/>
              <w:numPr>
                <w:ilvl w:val="0"/>
                <w:numId w:val="33"/>
              </w:numPr>
              <w:spacing w:line="260" w:lineRule="exact"/>
              <w:rPr>
                <w:sz w:val="20"/>
              </w:rPr>
            </w:pPr>
          </w:p>
          <w:p w14:paraId="555C9A8A" w14:textId="77777777" w:rsidR="007B2CDE" w:rsidRDefault="00AF1C63">
            <w:pPr>
              <w:pStyle w:val="a6"/>
              <w:numPr>
                <w:ilvl w:val="0"/>
                <w:numId w:val="37"/>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5CA18D74" w14:textId="77777777" w:rsidR="007B2CDE" w:rsidRDefault="007B2CDE">
            <w:pPr>
              <w:pStyle w:val="a6"/>
              <w:numPr>
                <w:ilvl w:val="0"/>
                <w:numId w:val="33"/>
              </w:numPr>
              <w:spacing w:line="260" w:lineRule="exact"/>
              <w:rPr>
                <w:rFonts w:eastAsia="Calibri" w:cs="Arial"/>
                <w:b/>
                <w:bCs/>
                <w:sz w:val="20"/>
              </w:rPr>
            </w:pPr>
          </w:p>
          <w:p w14:paraId="3CBC7581" w14:textId="77777777" w:rsidR="007B2CDE" w:rsidRDefault="00AF1C63">
            <w:pPr>
              <w:pStyle w:val="a6"/>
              <w:numPr>
                <w:ilvl w:val="0"/>
                <w:numId w:val="38"/>
              </w:numPr>
              <w:spacing w:line="260" w:lineRule="exact"/>
              <w:rPr>
                <w:b/>
                <w:i/>
                <w:sz w:val="20"/>
                <w:szCs w:val="20"/>
              </w:rPr>
            </w:pPr>
            <w:r>
              <w:rPr>
                <w:b/>
                <w:i/>
                <w:sz w:val="20"/>
              </w:rPr>
              <w:t>For Non-DFT-based beam/antenna information, support the following options:</w:t>
            </w:r>
          </w:p>
          <w:p w14:paraId="24F4B1F4" w14:textId="77777777" w:rsidR="007B2CDE" w:rsidRDefault="00AF1C63">
            <w:pPr>
              <w:numPr>
                <w:ilvl w:val="1"/>
                <w:numId w:val="35"/>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5A5B9A2E" w14:textId="77777777" w:rsidR="007B2CDE" w:rsidRDefault="00AF1C63">
            <w:pPr>
              <w:numPr>
                <w:ilvl w:val="1"/>
                <w:numId w:val="35"/>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736CDED" w14:textId="77777777" w:rsidR="007B2CDE" w:rsidRDefault="007B2CDE">
            <w:pPr>
              <w:snapToGrid w:val="0"/>
              <w:spacing w:before="120" w:after="120"/>
              <w:rPr>
                <w:rFonts w:ascii="Times" w:eastAsia="Batang" w:hAnsi="Times"/>
                <w:b/>
                <w:i/>
                <w:sz w:val="20"/>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Default="00AF1C63">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Default="007B2CDE">
            <w:pPr>
              <w:pStyle w:val="a6"/>
              <w:spacing w:line="260" w:lineRule="exact"/>
              <w:rPr>
                <w:rFonts w:eastAsia="Calibri"/>
                <w:sz w:val="20"/>
                <w:szCs w:val="20"/>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Default="00AF1C63">
            <w:r>
              <w:rPr>
                <w:b/>
                <w:bCs/>
                <w:i/>
                <w:iCs/>
              </w:rPr>
              <w:t>Proposal 5: NR Rel-17 should support a gNB to report the transmission characteristics of a TRP beam to LMF, including:</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Default="00AF1C63">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32B291C7" w14:textId="77777777" w:rsidR="007B2CDE" w:rsidRDefault="00AF1C63">
            <w:pPr>
              <w:rPr>
                <w:rFonts w:eastAsia="Calibri"/>
              </w:rPr>
            </w:pPr>
            <w:r>
              <w:rPr>
                <w:rFonts w:eastAsia="Calibri"/>
                <w:b/>
                <w:bCs/>
              </w:rPr>
              <w:t>Proposal 4</w:t>
            </w:r>
            <w:r>
              <w:rPr>
                <w:rFonts w:eastAsia="Calibri"/>
              </w:rPr>
              <w:t>: Include additional assistance data for UE based positioning, including TRP polarization and geometry.</w:t>
            </w:r>
          </w:p>
          <w:p w14:paraId="078F6101" w14:textId="77777777" w:rsidR="007B2CDE" w:rsidRDefault="007B2CDE">
            <w:pPr>
              <w:rPr>
                <w:rFonts w:ascii="Calibri" w:eastAsia="Calibri" w:hAnsi="Calibri"/>
                <w:b/>
                <w:bCs/>
                <w:i/>
                <w:iC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Default="00AF1C63">
            <w:pPr>
              <w:pStyle w:val="00Text"/>
              <w:rPr>
                <w:rFonts w:eastAsia="Calibri"/>
                <w:b/>
                <w:bCs/>
                <w:i/>
                <w:iCs/>
              </w:rPr>
            </w:pPr>
            <w:r>
              <w:rPr>
                <w:rFonts w:eastAsia="Calibri"/>
                <w:b/>
                <w:bCs/>
                <w:i/>
                <w:iCs/>
              </w:rPr>
              <w:t>Proposal 1: For beam/antenna information provided to LMF, do not support to select both Option 1 and Option 2.</w:t>
            </w:r>
          </w:p>
          <w:p w14:paraId="16711747" w14:textId="77777777" w:rsidR="007B2CDE" w:rsidRDefault="00AF1C63">
            <w:pPr>
              <w:pStyle w:val="00Text"/>
              <w:rPr>
                <w:rFonts w:eastAsia="Calibri"/>
                <w:b/>
                <w:bCs/>
                <w:i/>
                <w:iCs/>
              </w:rPr>
            </w:pPr>
            <w:r>
              <w:rPr>
                <w:rFonts w:eastAsia="Calibri"/>
                <w:b/>
                <w:bCs/>
                <w:i/>
                <w:iCs/>
              </w:rPr>
              <w:t>Proposal 2: Support Option 1 for the TRP to provide the assist information to the LMF:</w:t>
            </w:r>
          </w:p>
          <w:p w14:paraId="0B96C288" w14:textId="77777777" w:rsidR="007B2CDE" w:rsidRDefault="00AF1C63">
            <w:pPr>
              <w:pStyle w:val="00Text"/>
              <w:numPr>
                <w:ilvl w:val="0"/>
                <w:numId w:val="32"/>
              </w:numPr>
              <w:rPr>
                <w:rFonts w:eastAsia="Calibri"/>
                <w:b/>
                <w:bCs/>
                <w:i/>
                <w:iCs/>
              </w:rPr>
            </w:pPr>
            <w:r>
              <w:rPr>
                <w:rFonts w:eastAsia="Calibri"/>
                <w:b/>
                <w:bCs/>
                <w:i/>
                <w:iCs/>
              </w:rPr>
              <w:t>In addition to the antenna configuration information, the TRP provides the precoder applied on each DL PRS resource.</w:t>
            </w:r>
          </w:p>
          <w:p w14:paraId="31B196AD" w14:textId="77777777" w:rsidR="007B2CDE" w:rsidRDefault="007B2CDE">
            <w:pPr>
              <w:rPr>
                <w:rFonts w:ascii="Calibri" w:eastAsia="Calibri" w:hAnsi="Calibri"/>
                <w:b/>
                <w:bC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Default="00AF1C63">
            <w:pPr>
              <w:rPr>
                <w:rFonts w:eastAsia="Calibri"/>
                <w:b/>
                <w:bCs/>
                <w:i/>
                <w:iCs/>
              </w:rPr>
            </w:pPr>
            <w:r>
              <w:rPr>
                <w:rFonts w:eastAsia="Calibri"/>
                <w:b/>
                <w:bCs/>
                <w:i/>
                <w:iCs/>
                <w:szCs w:val="24"/>
              </w:rPr>
              <w:t>Proposal 1: Support Option 2: Quantized version of the relative Power/Angle response per PRS resource per TRP</w:t>
            </w:r>
          </w:p>
          <w:p w14:paraId="515E6195" w14:textId="77777777" w:rsidR="007B2CDE" w:rsidRDefault="00AF1C63">
            <w:pPr>
              <w:pStyle w:val="afb"/>
              <w:numPr>
                <w:ilvl w:val="0"/>
                <w:numId w:val="40"/>
              </w:numPr>
              <w:contextualSpacing/>
              <w:rPr>
                <w:b/>
                <w:bCs/>
                <w:i/>
                <w:iCs/>
              </w:rPr>
            </w:pPr>
            <w:r>
              <w:rPr>
                <w:b/>
                <w:bCs/>
                <w:i/>
                <w:iCs/>
                <w:szCs w:val="24"/>
              </w:rPr>
              <w:lastRenderedPageBreak/>
              <w:t>Opt. 2A: Provide the relative power-level(s) for a configurable uniformly sampled angular window in azimuth and zenith with respect to the boresight direction of each PRS resource</w:t>
            </w:r>
          </w:p>
          <w:p w14:paraId="2CD26281" w14:textId="77777777" w:rsidR="007B2CDE" w:rsidRDefault="00AF1C63">
            <w:pPr>
              <w:pStyle w:val="afb"/>
              <w:numPr>
                <w:ilvl w:val="1"/>
                <w:numId w:val="40"/>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1E19AC62" w14:textId="77777777" w:rsidR="007B2CDE" w:rsidRDefault="007B2CDE">
            <w:pPr>
              <w:pStyle w:val="afb"/>
              <w:ind w:left="644"/>
              <w:rPr>
                <w:b/>
                <w:bCs/>
                <w:i/>
                <w:iCs/>
              </w:rPr>
            </w:pPr>
          </w:p>
          <w:p w14:paraId="59F6E3F2" w14:textId="77777777" w:rsidR="007B2CDE" w:rsidRDefault="00AF1C63">
            <w:pPr>
              <w:pStyle w:val="afb"/>
              <w:numPr>
                <w:ilvl w:val="0"/>
                <w:numId w:val="40"/>
              </w:numPr>
              <w:contextualSpacing/>
              <w:rPr>
                <w:b/>
                <w:bCs/>
                <w:i/>
                <w:iCs/>
              </w:rPr>
            </w:pPr>
            <w:r>
              <w:rPr>
                <w:b/>
                <w:bCs/>
                <w:i/>
                <w:iCs/>
                <w:szCs w:val="24"/>
              </w:rPr>
              <w:t xml:space="preserve">Opt. 2B: Provide the angle(s) that a relative power-level is valid from a configurable power-level set. </w:t>
            </w:r>
          </w:p>
          <w:p w14:paraId="6F93AB87" w14:textId="77777777" w:rsidR="007B2CDE" w:rsidRDefault="00AF1C63">
            <w:pPr>
              <w:pStyle w:val="afb"/>
              <w:numPr>
                <w:ilvl w:val="1"/>
                <w:numId w:val="40"/>
              </w:numPr>
              <w:contextualSpacing/>
              <w:rPr>
                <w:b/>
                <w:bCs/>
                <w:i/>
                <w:iCs/>
              </w:rPr>
            </w:pPr>
            <w:r>
              <w:rPr>
                <w:b/>
                <w:bCs/>
                <w:i/>
                <w:iCs/>
                <w:szCs w:val="24"/>
              </w:rPr>
              <w:t>E.g., (Azimuth, Zenith) angles for the [-1, -3, -5, -6, -9, -10, -12, -15, -20] dB relative power-levels</w:t>
            </w:r>
          </w:p>
          <w:p w14:paraId="0F285A79" w14:textId="77777777" w:rsidR="007B2CDE" w:rsidRDefault="007B2CDE">
            <w:pPr>
              <w:rPr>
                <w:rFonts w:ascii="Calibri" w:eastAsia="Calibri" w:hAnsi="Calibri"/>
                <w:b/>
                <w:bCs/>
                <w:i/>
                <w:iCs/>
              </w:rPr>
            </w:pPr>
          </w:p>
          <w:p w14:paraId="1A239453" w14:textId="77777777" w:rsidR="007B2CDE" w:rsidRDefault="00AF1C63">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61FDE8C0" w14:textId="77777777" w:rsidR="007B2CDE" w:rsidRDefault="007B2CDE">
            <w:pPr>
              <w:rPr>
                <w:rFonts w:ascii="Calibri" w:eastAsia="Calibri" w:hAnsi="Calibri"/>
                <w:b/>
                <w:bCs/>
                <w:i/>
                <w:iCs/>
              </w:rPr>
            </w:pPr>
          </w:p>
          <w:p w14:paraId="64D6FB38" w14:textId="77777777" w:rsidR="007B2CDE" w:rsidRDefault="00AF1C63">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26707BA5" w14:textId="77777777" w:rsidR="007B2CDE" w:rsidRDefault="007B2CDE">
            <w:pPr>
              <w:pStyle w:val="00Text"/>
              <w:rPr>
                <w:rFonts w:ascii="Calibri" w:eastAsia="Calibri" w:hAnsi="Calibri"/>
                <w:b/>
                <w:bCs/>
                <w:i/>
                <w:iC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lastRenderedPageBreak/>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3D93BFA5"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682C016B"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6BD9640"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239D2C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6F5787E9"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w:t>
            </w:r>
            <w:r>
              <w:rPr>
                <w:rFonts w:eastAsia="Calibri"/>
                <w:b/>
                <w:bCs/>
              </w:rPr>
              <w:lastRenderedPageBreak/>
              <w:t xml:space="preserve">set up equal to 1 [deg] or 0.1 [deg] </w:t>
            </w:r>
          </w:p>
          <w:p w14:paraId="0C05E64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595F727A"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DB79FDE" w14:textId="77777777" w:rsidR="007B2CDE" w:rsidRDefault="007B2CDE">
            <w:pPr>
              <w:rPr>
                <w:rFonts w:ascii="Calibri" w:eastAsia="Calibri" w:hAnsi="Calibri"/>
                <w:b/>
                <w:bCs/>
                <w:i/>
                <w:iC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1D6F7D4B" w14:textId="77777777" w:rsidR="007B2CDE" w:rsidRDefault="007B2CDE">
            <w:pPr>
              <w:pStyle w:val="3GPPText"/>
              <w:rPr>
                <w:rFonts w:eastAsia="Calibri"/>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Default="00AF1C63">
            <w:pPr>
              <w:pStyle w:val="a7"/>
              <w:rPr>
                <w:rFonts w:eastAsia="Calibri"/>
                <w:i/>
              </w:rPr>
            </w:pPr>
            <w:r>
              <w:rPr>
                <w:rFonts w:eastAsia="Calibri"/>
                <w:i/>
              </w:rPr>
              <w:t>Proposal 3: Prefer Option 1 for UE-B DL AoD positioning for the beam/antenna information provided by gNB.</w:t>
            </w:r>
          </w:p>
          <w:p w14:paraId="5C0E6E68" w14:textId="77777777" w:rsidR="007B2CDE" w:rsidRDefault="007B2CDE">
            <w:pPr>
              <w:rPr>
                <w:rFonts w:ascii="Times New Roman" w:eastAsia="Calibri" w:hAnsi="Times New Roman" w:cs="Times New Roman"/>
                <w:b/>
                <w:bCs/>
                <w:szCs w:val="21"/>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23D87D84" w14:textId="77777777" w:rsidR="007B2CDE" w:rsidRDefault="00AF1C63">
            <w:pPr>
              <w:pStyle w:val="afb"/>
              <w:numPr>
                <w:ilvl w:val="0"/>
                <w:numId w:val="42"/>
              </w:numPr>
              <w:snapToGrid w:val="0"/>
              <w:spacing w:after="120"/>
              <w:rPr>
                <w:b/>
                <w:bCs/>
              </w:rPr>
            </w:pPr>
            <w:r>
              <w:rPr>
                <w:b/>
                <w:bCs/>
              </w:rPr>
              <w:t>A gain level for the reported main lobe and/or the side lobe levels.</w:t>
            </w:r>
          </w:p>
          <w:p w14:paraId="4353E9C0" w14:textId="77777777" w:rsidR="007B2CDE" w:rsidRDefault="00AF1C63">
            <w:pPr>
              <w:pStyle w:val="afb"/>
              <w:numPr>
                <w:ilvl w:val="0"/>
                <w:numId w:val="42"/>
              </w:numPr>
              <w:spacing w:afterAutospacing="1"/>
              <w:rPr>
                <w:b/>
                <w:bCs/>
              </w:rPr>
            </w:pPr>
            <w:r>
              <w:rPr>
                <w:b/>
                <w:bCs/>
              </w:rPr>
              <w:t>A relative gain between the reported main lobe level and the side lobe levels.</w:t>
            </w:r>
          </w:p>
          <w:p w14:paraId="053B3874" w14:textId="77777777" w:rsidR="007B2CDE" w:rsidRDefault="007B2CDE">
            <w:pPr>
              <w:pStyle w:val="a7"/>
              <w:rPr>
                <w:rFonts w:ascii="Calibri" w:eastAsia="Calibri" w:hAnsi="Calibri"/>
                <w:i/>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Default="00AF1C63">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12E7C533" w14:textId="77777777" w:rsidR="007B2CDE" w:rsidRDefault="00AF1C63">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608501F4" w14:textId="77777777" w:rsidR="007B2CDE" w:rsidRDefault="007B2CDE">
            <w:pPr>
              <w:rPr>
                <w:rFonts w:ascii="Calibri" w:eastAsia="Calibri" w:hAnsi="Calibri"/>
                <w:b/>
                <w:bC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afb"/>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b"/>
        <w:numPr>
          <w:ilvl w:val="1"/>
          <w:numId w:val="32"/>
        </w:numPr>
        <w:rPr>
          <w:rFonts w:cs="Times"/>
          <w:b/>
          <w:bCs/>
        </w:rPr>
      </w:pPr>
      <w:r>
        <w:rPr>
          <w:rFonts w:cs="Times"/>
          <w:b/>
          <w:bCs/>
        </w:rPr>
        <w:t>antenna spacing dh and dv</w:t>
      </w:r>
    </w:p>
    <w:p w14:paraId="29B5964B" w14:textId="77777777" w:rsidR="007B2CDE" w:rsidRDefault="00AF1C63">
      <w:pPr>
        <w:pStyle w:val="afb"/>
        <w:numPr>
          <w:ilvl w:val="1"/>
          <w:numId w:val="32"/>
        </w:numPr>
        <w:rPr>
          <w:rFonts w:cs="Times"/>
          <w:b/>
          <w:bCs/>
        </w:rPr>
      </w:pPr>
      <w:r>
        <w:rPr>
          <w:rFonts w:cs="Times"/>
          <w:b/>
          <w:bCs/>
        </w:rPr>
        <w:lastRenderedPageBreak/>
        <w:t>PRS boresight direction</w:t>
      </w:r>
    </w:p>
    <w:p w14:paraId="36538A26" w14:textId="77777777" w:rsidR="007B2CDE" w:rsidRDefault="00AF1C63">
      <w:pPr>
        <w:pStyle w:val="afb"/>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DE7918C" w14:textId="77777777" w:rsidR="007B2CDE" w:rsidRDefault="00AF1C63">
      <w:pPr>
        <w:pStyle w:val="afb"/>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afb"/>
        <w:numPr>
          <w:ilvl w:val="1"/>
          <w:numId w:val="32"/>
        </w:numPr>
        <w:rPr>
          <w:rFonts w:cs="Times"/>
          <w:b/>
          <w:bCs/>
        </w:rPr>
      </w:pPr>
      <w:r>
        <w:rPr>
          <w:rFonts w:cs="Times"/>
          <w:b/>
          <w:bCs/>
        </w:rPr>
        <w:t>FFS: Antenna Element pattern Information</w:t>
      </w:r>
    </w:p>
    <w:p w14:paraId="39E4976D" w14:textId="77777777" w:rsidR="007B2CDE" w:rsidRDefault="00AF1C63">
      <w:pPr>
        <w:pStyle w:val="afb"/>
        <w:numPr>
          <w:ilvl w:val="2"/>
          <w:numId w:val="32"/>
        </w:numPr>
        <w:rPr>
          <w:rFonts w:cs="Times"/>
          <w:b/>
          <w:bCs/>
        </w:rPr>
      </w:pPr>
      <w:r>
        <w:rPr>
          <w:rFonts w:cs="Times"/>
          <w:b/>
          <w:bCs/>
        </w:rPr>
        <w:t>FFS: Details</w:t>
      </w:r>
    </w:p>
    <w:p w14:paraId="11920BF0" w14:textId="77777777" w:rsidR="007B2CDE" w:rsidRDefault="00AF1C63">
      <w:pPr>
        <w:pStyle w:val="afb"/>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afb"/>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2E4FFF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4128A8">
                  <w:pPr>
                    <w:pStyle w:val="af3"/>
                    <w:framePr w:hSpace="180" w:wrap="around" w:vAnchor="text" w:hAnchor="margin" w:y="101"/>
                    <w:spacing w:before="120" w:beforeAutospacing="0" w:after="120" w:afterAutospacing="0"/>
                    <w:rPr>
                      <w:rFonts w:ascii="Times New Roman" w:eastAsia="宋体"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2.5pt" o:ole="">
                        <v:imagedata r:id="rId17" o:title=""/>
                      </v:shape>
                      <o:OLEObject Type="Embed" ProgID="Equation.DSMT4" ShapeID="_x0000_i1025" DrawAspect="Content" ObjectID="_1691326694" r:id="rId18"/>
                    </w:object>
                  </w:r>
                  <w:r>
                    <w:rPr>
                      <w:rFonts w:ascii="Times New Roman" w:eastAsia="宋体" w:hAnsi="Times New Roman" w:cs="Times New Roman"/>
                      <w:szCs w:val="20"/>
                    </w:rPr>
                    <w:t>,</w:t>
                  </w:r>
                </w:p>
              </w:tc>
              <w:tc>
                <w:tcPr>
                  <w:tcW w:w="1201" w:type="dxa"/>
                  <w:shd w:val="clear" w:color="auto" w:fill="auto"/>
                  <w:vAlign w:val="center"/>
                </w:tcPr>
                <w:p w14:paraId="50BCFEB3" w14:textId="77777777" w:rsidR="007B2CDE" w:rsidRDefault="00AF1C63" w:rsidP="004128A8">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83A3524" w14:textId="77777777" w:rsidR="007B2CDE" w:rsidRDefault="007B2CDE">
            <w:pPr>
              <w:pStyle w:val="af3"/>
              <w:spacing w:before="120" w:beforeAutospacing="0" w:after="120" w:afterAutospacing="0"/>
              <w:rPr>
                <w:rFonts w:ascii="Times New Roman" w:eastAsia="宋体"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62BF10CB"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56F41E6D"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3F7CA8E0"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3"/>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3"/>
              <w:spacing w:before="120" w:beforeAutospacing="0" w:after="120" w:afterAutospacing="0"/>
            </w:pPr>
            <w:r>
              <w:rPr>
                <w:rFonts w:ascii="Times New Roman" w:eastAsia="宋体"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73C6900A"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2390D59B"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15D0937B"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7DB69A64" w14:textId="77777777" w:rsidR="007B2CDE" w:rsidRDefault="00AF1C63">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14DDDD2" w14:textId="77777777" w:rsidR="007B2CDE" w:rsidRDefault="00AF1C63">
            <w:pPr>
              <w:rPr>
                <w:rFonts w:cs="Times"/>
                <w:b/>
                <w:bCs/>
              </w:rPr>
            </w:pPr>
            <w:r>
              <w:rPr>
                <w:rFonts w:cs="Times"/>
                <w:b/>
                <w:bCs/>
              </w:rPr>
              <w:t xml:space="preserve">For the beam/antenna information to be optionally provided to the LMF by the </w:t>
            </w:r>
            <w:r>
              <w:rPr>
                <w:rFonts w:cs="Times"/>
                <w:b/>
                <w:bCs/>
              </w:rPr>
              <w:lastRenderedPageBreak/>
              <w:t>gnodeB, the following is supported:</w:t>
            </w:r>
          </w:p>
          <w:p w14:paraId="0343A5EC" w14:textId="77777777" w:rsidR="007B2CDE" w:rsidRDefault="00AF1C63">
            <w:pPr>
              <w:numPr>
                <w:ilvl w:val="0"/>
                <w:numId w:val="32"/>
              </w:numPr>
              <w:rPr>
                <w:b/>
                <w:bCs/>
              </w:rPr>
            </w:pPr>
            <w:r>
              <w:rPr>
                <w:b/>
                <w:bCs/>
              </w:rPr>
              <w:t xml:space="preserve">the gNB can report the antenna configuration including </w:t>
            </w:r>
            <w:r>
              <w:rPr>
                <w:b/>
                <w:bCs/>
                <w:strike/>
              </w:rPr>
              <w:t>one or more of</w:t>
            </w:r>
            <w:r>
              <w:rPr>
                <w:b/>
                <w:bCs/>
              </w:rPr>
              <w:t xml:space="preserve"> the following parameters:</w:t>
            </w:r>
          </w:p>
          <w:p w14:paraId="55410009" w14:textId="77777777" w:rsidR="007B2CDE" w:rsidRDefault="00AF1C63">
            <w:pPr>
              <w:pStyle w:val="afb"/>
              <w:numPr>
                <w:ilvl w:val="1"/>
                <w:numId w:val="32"/>
              </w:numPr>
              <w:rPr>
                <w:rFonts w:cs="Times"/>
                <w:b/>
                <w:bCs/>
              </w:rPr>
            </w:pPr>
            <w:r>
              <w:rPr>
                <w:rFonts w:cs="Times"/>
                <w:b/>
                <w:bCs/>
              </w:rPr>
              <w:t xml:space="preserve">the number of antenna elements (vertical and horizontal) </w:t>
            </w:r>
          </w:p>
          <w:p w14:paraId="39AB470B" w14:textId="77777777" w:rsidR="007B2CDE" w:rsidRDefault="00AF1C63">
            <w:pPr>
              <w:pStyle w:val="afb"/>
              <w:numPr>
                <w:ilvl w:val="1"/>
                <w:numId w:val="32"/>
              </w:numPr>
              <w:rPr>
                <w:rFonts w:cs="Times"/>
                <w:b/>
                <w:bCs/>
              </w:rPr>
            </w:pPr>
            <w:r>
              <w:rPr>
                <w:rFonts w:cs="Times"/>
                <w:b/>
                <w:bCs/>
              </w:rPr>
              <w:t>antenna spacing dh and dv</w:t>
            </w:r>
          </w:p>
          <w:p w14:paraId="7AD13F71" w14:textId="77777777" w:rsidR="007B2CDE" w:rsidRDefault="00AF1C63">
            <w:pPr>
              <w:pStyle w:val="afb"/>
              <w:numPr>
                <w:ilvl w:val="1"/>
                <w:numId w:val="32"/>
              </w:numPr>
              <w:rPr>
                <w:rFonts w:cs="Times"/>
                <w:b/>
                <w:bCs/>
              </w:rPr>
            </w:pPr>
            <w:r>
              <w:rPr>
                <w:rFonts w:cs="Times"/>
                <w:b/>
                <w:bCs/>
              </w:rPr>
              <w:t>PRS boresight direction</w:t>
            </w:r>
            <w:r>
              <w:rPr>
                <w:rFonts w:cs="Times"/>
                <w:b/>
                <w:bCs/>
                <w:color w:val="FF0000"/>
              </w:rPr>
              <w:t xml:space="preserve">s, i.e. azimuth and zenith angles of the boresight directions </w:t>
            </w:r>
          </w:p>
          <w:p w14:paraId="487BD912" w14:textId="77777777" w:rsidR="007B2CDE" w:rsidRDefault="00AF1C63">
            <w:pPr>
              <w:pStyle w:val="afb"/>
              <w:numPr>
                <w:ilvl w:val="1"/>
                <w:numId w:val="32"/>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52436DAA" w14:textId="77777777" w:rsidR="007B2CDE" w:rsidRDefault="00AF1C63">
            <w:pPr>
              <w:pStyle w:val="afb"/>
              <w:numPr>
                <w:ilvl w:val="2"/>
                <w:numId w:val="32"/>
              </w:numPr>
              <w:rPr>
                <w:rFonts w:cs="Times"/>
                <w:b/>
                <w:bCs/>
                <w:strike/>
              </w:rPr>
            </w:pPr>
            <w:r>
              <w:rPr>
                <w:rFonts w:cs="Times"/>
                <w:b/>
                <w:bCs/>
                <w:strike/>
              </w:rPr>
              <w:t>Check whether the already reported boresight directions are sufficient, or whether more information is needed</w:t>
            </w:r>
          </w:p>
          <w:p w14:paraId="7FD302B2" w14:textId="77777777" w:rsidR="007B2CDE" w:rsidRDefault="00AF1C63">
            <w:pPr>
              <w:pStyle w:val="afb"/>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b"/>
              <w:numPr>
                <w:ilvl w:val="2"/>
                <w:numId w:val="32"/>
              </w:numPr>
              <w:rPr>
                <w:rFonts w:cs="Times"/>
                <w:b/>
                <w:bCs/>
                <w:strike/>
              </w:rPr>
            </w:pPr>
            <w:r>
              <w:rPr>
                <w:rFonts w:cs="Times"/>
                <w:b/>
                <w:bCs/>
                <w:strike/>
              </w:rPr>
              <w:t>FFS: Details</w:t>
            </w:r>
          </w:p>
          <w:p w14:paraId="01684BD4" w14:textId="77777777" w:rsidR="007B2CDE" w:rsidRDefault="00AF1C63">
            <w:pPr>
              <w:pStyle w:val="afb"/>
              <w:numPr>
                <w:ilvl w:val="1"/>
                <w:numId w:val="32"/>
              </w:numPr>
              <w:rPr>
                <w:rFonts w:cs="Times"/>
                <w:b/>
                <w:bCs/>
                <w:strike/>
              </w:rPr>
            </w:pPr>
            <w:r>
              <w:rPr>
                <w:rFonts w:cs="Times"/>
                <w:b/>
                <w:bCs/>
                <w:strike/>
              </w:rPr>
              <w:t>FFS: If additional information about panel/orientation is needed</w:t>
            </w:r>
          </w:p>
          <w:p w14:paraId="1931AE47" w14:textId="77777777" w:rsidR="007B2CDE" w:rsidRDefault="00AF1C63">
            <w:pPr>
              <w:pStyle w:val="afb"/>
              <w:numPr>
                <w:ilvl w:val="0"/>
                <w:numId w:val="32"/>
              </w:numPr>
              <w:rPr>
                <w:rFonts w:cs="Times"/>
                <w:b/>
                <w:bCs/>
              </w:rPr>
            </w:pPr>
            <w:r>
              <w:rPr>
                <w:rFonts w:cs="Times"/>
                <w:b/>
                <w:bCs/>
              </w:rPr>
              <w:t xml:space="preserve">  the gNB beam/antenna information can optionally be provided to the UE by the LMF for UE-based DL-AoD</w:t>
            </w:r>
          </w:p>
          <w:p w14:paraId="21F79E5B"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3382CFC1" w14:textId="77777777" w:rsidR="007B2CDE" w:rsidRDefault="007B2CDE">
            <w:pPr>
              <w:pStyle w:val="af3"/>
              <w:spacing w:before="120" w:beforeAutospacing="0" w:after="120" w:afterAutospacing="0"/>
              <w:rPr>
                <w:rFonts w:ascii="Times New Roman" w:eastAsia="Malgun Gothic" w:hAnsi="Times New Roman" w:cs="Times New Roman"/>
                <w:szCs w:val="20"/>
              </w:rPr>
            </w:pPr>
          </w:p>
          <w:p w14:paraId="3C68F445" w14:textId="77777777" w:rsidR="007B2CDE" w:rsidRDefault="007B2CDE">
            <w:pPr>
              <w:pStyle w:val="af3"/>
              <w:spacing w:before="120" w:beforeAutospacing="0" w:after="120" w:afterAutospacing="0"/>
              <w:rPr>
                <w:rFonts w:ascii="Times New Roman" w:eastAsia="Malgun Gothic" w:hAnsi="Times New Roman" w:cs="Times New Roman"/>
                <w:szCs w:val="20"/>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4"/>
        <w:numPr>
          <w:ilvl w:val="3"/>
          <w:numId w:val="2"/>
        </w:numPr>
        <w:ind w:left="0" w:firstLine="0"/>
      </w:pPr>
      <w:r>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afb"/>
        <w:numPr>
          <w:ilvl w:val="0"/>
          <w:numId w:val="40"/>
        </w:numPr>
        <w:contextualSpacing/>
        <w:rPr>
          <w:b/>
          <w:bCs/>
        </w:rPr>
      </w:pPr>
      <w:r>
        <w:rPr>
          <w:b/>
          <w:bCs/>
        </w:rPr>
        <w:t>FFS: support of multiple levels of quantization</w:t>
      </w:r>
    </w:p>
    <w:p w14:paraId="66A95521" w14:textId="77777777" w:rsidR="007B2CDE" w:rsidRDefault="00AF1C63">
      <w:pPr>
        <w:pStyle w:val="afb"/>
        <w:numPr>
          <w:ilvl w:val="0"/>
          <w:numId w:val="40"/>
        </w:numPr>
        <w:contextualSpacing/>
        <w:rPr>
          <w:b/>
          <w:bCs/>
        </w:rPr>
      </w:pPr>
      <w:r>
        <w:rPr>
          <w:b/>
          <w:bCs/>
        </w:rPr>
        <w:t>FFS: how the report is constructed.</w:t>
      </w:r>
    </w:p>
    <w:p w14:paraId="0933CA0E" w14:textId="77777777" w:rsidR="007B2CDE" w:rsidRDefault="00AF1C63">
      <w:pPr>
        <w:pStyle w:val="afb"/>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b"/>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b"/>
        <w:ind w:left="644"/>
        <w:rPr>
          <w:b/>
          <w:bCs/>
        </w:rPr>
      </w:pPr>
    </w:p>
    <w:p w14:paraId="4C336AD2" w14:textId="77777777"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b"/>
        <w:numPr>
          <w:ilvl w:val="1"/>
          <w:numId w:val="40"/>
        </w:numPr>
        <w:contextualSpacing/>
        <w:rPr>
          <w:b/>
          <w:bCs/>
        </w:rPr>
      </w:pPr>
      <w:r>
        <w:rPr>
          <w:b/>
          <w:bCs/>
        </w:rPr>
        <w:lastRenderedPageBreak/>
        <w:t>E.g., (Azimuth, Zenith) angles for the [-1, -3, -5, -6, -9, -10, -12, -15, -20] dB relative power-levels</w:t>
      </w:r>
    </w:p>
    <w:p w14:paraId="6D0092C8" w14:textId="77777777" w:rsidR="007B2CDE" w:rsidRDefault="00AF1C63">
      <w:pPr>
        <w:pStyle w:val="afb"/>
        <w:numPr>
          <w:ilvl w:val="1"/>
          <w:numId w:val="40"/>
        </w:numPr>
        <w:contextualSpacing/>
        <w:rPr>
          <w:b/>
          <w:bCs/>
        </w:rPr>
      </w:pPr>
      <w:r>
        <w:rPr>
          <w:b/>
          <w:bCs/>
        </w:rPr>
        <w:t>Other options are not precluded.</w:t>
      </w:r>
    </w:p>
    <w:p w14:paraId="4A0BE530" w14:textId="77777777" w:rsidR="007B2CDE" w:rsidRDefault="00AF1C63">
      <w:pPr>
        <w:pStyle w:val="afb"/>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587EF3A2" w14:textId="77777777" w:rsidR="007B2CDE" w:rsidRDefault="00AF1C63">
            <w:pPr>
              <w:rPr>
                <w:rFonts w:ascii="Times New Roman" w:eastAsia="等线" w:hAnsi="Times New Roman" w:cs="Times New Roman"/>
              </w:rPr>
            </w:pPr>
            <w:r>
              <w:rPr>
                <w:rFonts w:ascii="Times New Roman" w:eastAsia="等线" w:hAnsi="Times New Roman" w:cs="Times New Roman"/>
              </w:rPr>
              <w:t>Suggest to add option C as follows</w:t>
            </w:r>
          </w:p>
          <w:p w14:paraId="1955691E" w14:textId="77777777" w:rsidR="007B2CDE" w:rsidRDefault="00AF1C63">
            <w:pPr>
              <w:pStyle w:val="afb"/>
              <w:ind w:left="0"/>
              <w:contextualSpacing/>
              <w:rPr>
                <w:b/>
                <w:bCs/>
              </w:rPr>
            </w:pPr>
            <w:r>
              <w:rPr>
                <w:b/>
                <w:bCs/>
              </w:rPr>
              <w:t xml:space="preserve">Opt. </w:t>
            </w:r>
            <w:r>
              <w:rPr>
                <w:rFonts w:eastAsia="宋体"/>
                <w:b/>
                <w:bCs/>
              </w:rPr>
              <w:t>C</w:t>
            </w:r>
            <w:r>
              <w:rPr>
                <w:b/>
                <w:bCs/>
              </w:rPr>
              <w:t xml:space="preserve">: Provide the </w:t>
            </w:r>
            <w:bookmarkStart w:id="27" w:name="OLE_LINK6"/>
            <w:r>
              <w:rPr>
                <w:b/>
                <w:bCs/>
              </w:rPr>
              <w:t>beamwidth</w:t>
            </w:r>
            <w:bookmarkEnd w:id="27"/>
            <w:r>
              <w:rPr>
                <w:b/>
                <w:bCs/>
              </w:rPr>
              <w:t xml:space="preserve"> for the</w:t>
            </w:r>
            <w:r>
              <w:rPr>
                <w:rFonts w:eastAsia="宋体"/>
                <w:b/>
                <w:bCs/>
              </w:rPr>
              <w:t xml:space="preserve"> fixed</w:t>
            </w:r>
            <w:r>
              <w:rPr>
                <w:b/>
                <w:bCs/>
              </w:rPr>
              <w:t xml:space="preserve"> relative power level </w:t>
            </w:r>
          </w:p>
          <w:p w14:paraId="7CAE6083" w14:textId="77777777" w:rsidR="007B2CDE" w:rsidRDefault="00AF1C63">
            <w:pPr>
              <w:pStyle w:val="afb"/>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48B97FC5" w14:textId="77777777" w:rsidR="007B2CDE" w:rsidRDefault="007B2CDE">
            <w:pPr>
              <w:rPr>
                <w:rFonts w:eastAsia="等线"/>
              </w:rPr>
            </w:pPr>
          </w:p>
        </w:tc>
      </w:tr>
      <w:tr w:rsidR="007B2CDE" w14:paraId="36AC60E6" w14:textId="77777777">
        <w:tc>
          <w:tcPr>
            <w:tcW w:w="2075" w:type="dxa"/>
            <w:shd w:val="clear" w:color="auto" w:fill="auto"/>
          </w:tcPr>
          <w:p w14:paraId="10562937" w14:textId="77777777" w:rsidR="007B2CDE" w:rsidRDefault="00AF1C63">
            <w:pPr>
              <w:rPr>
                <w:rFonts w:eastAsia="等线"/>
              </w:rPr>
            </w:pPr>
            <w:r>
              <w:rPr>
                <w:rFonts w:eastAsia="等线"/>
              </w:rPr>
              <w:t>Qualcomm</w:t>
            </w:r>
          </w:p>
        </w:tc>
        <w:tc>
          <w:tcPr>
            <w:tcW w:w="7570" w:type="dxa"/>
            <w:shd w:val="clear" w:color="auto" w:fill="auto"/>
          </w:tcPr>
          <w:p w14:paraId="5477E71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6E93B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C9B23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等线"/>
              </w:rPr>
            </w:pPr>
            <w:r>
              <w:rPr>
                <w:rFonts w:eastAsia="等线"/>
              </w:rPr>
              <w:t>ZTE</w:t>
            </w:r>
          </w:p>
        </w:tc>
        <w:tc>
          <w:tcPr>
            <w:tcW w:w="7570" w:type="dxa"/>
            <w:shd w:val="clear" w:color="auto" w:fill="auto"/>
          </w:tcPr>
          <w:p w14:paraId="52FF708D" w14:textId="77777777" w:rsidR="007B2CDE" w:rsidRDefault="00AF1C63">
            <w:pPr>
              <w:rPr>
                <w:rFonts w:ascii="Times New Roman" w:eastAsia="等线" w:hAnsi="Times New Roman" w:cs="Times New Roman"/>
              </w:rPr>
            </w:pPr>
            <w:r>
              <w:rPr>
                <w:rFonts w:ascii="Times New Roman" w:eastAsia="等线" w:hAnsi="Times New Roman" w:cs="Times New Roman"/>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等线"/>
              </w:rPr>
            </w:pPr>
            <w:r>
              <w:rPr>
                <w:rFonts w:eastAsia="等线"/>
              </w:rPr>
              <w:t xml:space="preserve">Intel </w:t>
            </w:r>
          </w:p>
        </w:tc>
        <w:tc>
          <w:tcPr>
            <w:tcW w:w="7570" w:type="dxa"/>
            <w:shd w:val="clear" w:color="auto" w:fill="auto"/>
          </w:tcPr>
          <w:p w14:paraId="0497A32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等线"/>
              </w:rPr>
            </w:pPr>
            <w:r>
              <w:rPr>
                <w:rFonts w:eastAsia="等线"/>
              </w:rPr>
              <w:t>Fraunhofer</w:t>
            </w:r>
          </w:p>
        </w:tc>
        <w:tc>
          <w:tcPr>
            <w:tcW w:w="7570" w:type="dxa"/>
            <w:shd w:val="clear" w:color="auto" w:fill="auto"/>
          </w:tcPr>
          <w:p w14:paraId="5FCE35B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等线"/>
              </w:rPr>
            </w:pPr>
            <w:r>
              <w:rPr>
                <w:rFonts w:eastAsia="等线"/>
              </w:rPr>
              <w:t>Huawei, HiSilicon</w:t>
            </w:r>
          </w:p>
        </w:tc>
        <w:tc>
          <w:tcPr>
            <w:tcW w:w="7570" w:type="dxa"/>
            <w:shd w:val="clear" w:color="auto" w:fill="auto"/>
          </w:tcPr>
          <w:p w14:paraId="08639F10" w14:textId="77777777" w:rsidR="007B2CDE" w:rsidRDefault="00AF1C63">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70D9F131"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Default="007B2CDE">
            <w:pPr>
              <w:rPr>
                <w:rFonts w:ascii="Times New Roman" w:eastAsia="等线" w:hAnsi="Times New Roman" w:cs="Times New Roman"/>
              </w:rPr>
            </w:pPr>
          </w:p>
          <w:p w14:paraId="44788C8C" w14:textId="77777777" w:rsidR="007B2CDE" w:rsidRDefault="00AF1C63">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Default="007B2CDE">
            <w:pPr>
              <w:rPr>
                <w:rFonts w:ascii="Times New Roman" w:eastAsia="等线" w:hAnsi="Times New Roman" w:cs="Times New Roman"/>
              </w:rPr>
            </w:pPr>
          </w:p>
          <w:p w14:paraId="2FA6EED3" w14:textId="77777777" w:rsidR="007B2CDE" w:rsidRDefault="00AF1C63">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3224E281" w14:textId="77777777" w:rsidR="007B2CDE" w:rsidRDefault="00AF1C63">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4C123E23" w14:textId="77777777" w:rsidR="007B2CDE" w:rsidRDefault="007B2CDE">
            <w:pPr>
              <w:rPr>
                <w:rFonts w:ascii="Times New Roman" w:eastAsia="等线" w:hAnsi="Times New Roman" w:cs="Times New Roman"/>
              </w:rPr>
            </w:pPr>
          </w:p>
          <w:p w14:paraId="72E6A54B" w14:textId="77777777" w:rsidR="007B2CDE" w:rsidRDefault="00AF1C63">
            <w:pPr>
              <w:rPr>
                <w:rFonts w:ascii="Times New Roman" w:eastAsia="等线" w:hAnsi="Times New Roman" w:cs="Times New Roman"/>
              </w:rPr>
            </w:pPr>
            <w:r>
              <w:rPr>
                <w:rFonts w:ascii="Times New Roman" w:eastAsia="等线" w:hAnsi="Times New Roman" w:cs="Times New Roman"/>
              </w:rPr>
              <w:lastRenderedPageBreak/>
              <w:t>If such value is obtained through real test, network would need to ensure the same distance between TRP and testing point so that there is no pathloss impact.</w:t>
            </w:r>
          </w:p>
          <w:p w14:paraId="1560339F"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26A91A87" w14:textId="77777777" w:rsidR="007B2CDE" w:rsidRDefault="007B2CDE">
            <w:pPr>
              <w:rPr>
                <w:rFonts w:ascii="Times New Roman" w:eastAsia="等线" w:hAnsi="Times New Roman" w:cs="Times New Roman"/>
              </w:rPr>
            </w:pPr>
          </w:p>
          <w:p w14:paraId="406B769F" w14:textId="77777777" w:rsidR="007B2CDE" w:rsidRDefault="00AF1C63">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75B299D6" w14:textId="77777777" w:rsidR="007B2CDE" w:rsidRDefault="007B2CDE">
            <w:pPr>
              <w:rPr>
                <w:rFonts w:ascii="Times New Roman" w:eastAsia="等线" w:hAnsi="Times New Roman" w:cs="Times New Roman"/>
              </w:rPr>
            </w:pPr>
          </w:p>
          <w:p w14:paraId="5FC48C0B" w14:textId="77777777" w:rsidR="007B2CDE" w:rsidRDefault="00AF1C63">
            <w:pPr>
              <w:rPr>
                <w:b/>
                <w:bCs/>
              </w:rPr>
            </w:pPr>
            <w:r>
              <w:rPr>
                <w:b/>
                <w:bCs/>
              </w:rPr>
              <w:t>The gNB reports quantized version of the relative Power between PRS resources per angle per TRP.</w:t>
            </w:r>
          </w:p>
          <w:p w14:paraId="123D7204" w14:textId="77777777" w:rsidR="007B2CDE" w:rsidRDefault="00AF1C63">
            <w:pPr>
              <w:pStyle w:val="afb"/>
              <w:numPr>
                <w:ilvl w:val="0"/>
                <w:numId w:val="43"/>
              </w:numPr>
              <w:rPr>
                <w:b/>
                <w:bCs/>
              </w:rPr>
            </w:pPr>
            <w:r>
              <w:rPr>
                <w:rFonts w:eastAsiaTheme="minorEastAsia"/>
                <w:b/>
                <w:bCs/>
              </w:rPr>
              <w:t>For each angle, at least two PRS resources are reported.</w:t>
            </w:r>
          </w:p>
          <w:p w14:paraId="5A4BCC22" w14:textId="77777777" w:rsidR="007B2CDE" w:rsidRDefault="00AF1C63">
            <w:pPr>
              <w:pStyle w:val="afb"/>
              <w:numPr>
                <w:ilvl w:val="0"/>
                <w:numId w:val="43"/>
              </w:numPr>
              <w:rPr>
                <w:b/>
                <w:bCs/>
              </w:rPr>
            </w:pPr>
            <w:r>
              <w:rPr>
                <w:rFonts w:eastAsiaTheme="minorEastAsia"/>
                <w:b/>
                <w:bCs/>
              </w:rPr>
              <w:t>The relative power is defined with respect to the peak power in the angle</w:t>
            </w:r>
          </w:p>
          <w:p w14:paraId="28E31589" w14:textId="77777777" w:rsidR="007B2CDE" w:rsidRDefault="007B2CDE">
            <w:pPr>
              <w:rPr>
                <w:rFonts w:ascii="Times New Roman" w:eastAsia="等线" w:hAnsi="Times New Roman" w:cs="Times New Roman"/>
              </w:rPr>
            </w:pPr>
          </w:p>
        </w:tc>
      </w:tr>
      <w:tr w:rsidR="007B2CDE" w14:paraId="2620633C" w14:textId="77777777">
        <w:tc>
          <w:tcPr>
            <w:tcW w:w="2075" w:type="dxa"/>
            <w:shd w:val="clear" w:color="auto" w:fill="auto"/>
          </w:tcPr>
          <w:p w14:paraId="541867A1" w14:textId="77777777" w:rsidR="007B2CDE" w:rsidRDefault="00AF1C63">
            <w:pPr>
              <w:rPr>
                <w:rFonts w:eastAsia="等线"/>
              </w:rPr>
            </w:pPr>
            <w:r>
              <w:rPr>
                <w:rFonts w:eastAsia="等线"/>
              </w:rPr>
              <w:lastRenderedPageBreak/>
              <w:t>CATT</w:t>
            </w:r>
          </w:p>
        </w:tc>
        <w:tc>
          <w:tcPr>
            <w:tcW w:w="7570" w:type="dxa"/>
            <w:shd w:val="clear" w:color="auto" w:fill="auto"/>
          </w:tcPr>
          <w:p w14:paraId="474C7E6E" w14:textId="77777777" w:rsidR="007B2CDE" w:rsidRDefault="00AF1C63">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Default="00AF1C63">
            <w:pPr>
              <w:rPr>
                <w:rFonts w:ascii="Times New Roman" w:eastAsia="等线" w:hAnsi="Times New Roman" w:cs="Times New Roman"/>
              </w:rPr>
            </w:pPr>
            <w:r>
              <w:rPr>
                <w:rFonts w:ascii="Times New Roman" w:eastAsia="等线" w:hAnsi="Times New Roman" w:cs="Times New Roman"/>
              </w:rPr>
              <w:t>We prefer the updated Proposal 4.2 as follows,</w:t>
            </w:r>
          </w:p>
          <w:p w14:paraId="436FB133" w14:textId="77777777" w:rsidR="007B2CDE" w:rsidRDefault="00AF1C63">
            <w:pPr>
              <w:rPr>
                <w:b/>
                <w:bCs/>
              </w:rPr>
            </w:pPr>
            <w:r>
              <w:rPr>
                <w:b/>
                <w:bCs/>
                <w:color w:val="FF0000"/>
              </w:rPr>
              <w:t xml:space="preserve">Updated </w:t>
            </w:r>
            <w:r>
              <w:rPr>
                <w:b/>
                <w:bCs/>
              </w:rPr>
              <w:t xml:space="preserve">Proposal 4.2:  </w:t>
            </w:r>
          </w:p>
          <w:p w14:paraId="2EEDCA2B" w14:textId="77777777" w:rsidR="007B2CDE" w:rsidRDefault="00AF1C63">
            <w:pPr>
              <w:rPr>
                <w:rFonts w:cs="Times"/>
                <w:b/>
                <w:bCs/>
              </w:rPr>
            </w:pPr>
            <w:r>
              <w:rPr>
                <w:rFonts w:cs="Times"/>
                <w:b/>
                <w:bCs/>
              </w:rPr>
              <w:t>For the beam/antenna information to be optionally provided to the LMF by the gnodeB, the following is supported:</w:t>
            </w:r>
          </w:p>
          <w:p w14:paraId="7371A8E3" w14:textId="77777777" w:rsidR="007B2CDE" w:rsidRDefault="00AF1C63">
            <w:pPr>
              <w:rPr>
                <w:b/>
                <w:bCs/>
              </w:rPr>
            </w:pPr>
            <w:r>
              <w:rPr>
                <w:b/>
                <w:bCs/>
              </w:rPr>
              <w:t>The gNB reports quantized version of the relative Power/Angle response per PRS resource per TRP</w:t>
            </w:r>
            <w:r>
              <w:rPr>
                <w:b/>
                <w:bCs/>
              </w:rPr>
              <w:tab/>
            </w:r>
          </w:p>
          <w:p w14:paraId="6A69016D" w14:textId="77777777" w:rsidR="007B2CDE" w:rsidRDefault="00AF1C63">
            <w:pPr>
              <w:pStyle w:val="afb"/>
              <w:numPr>
                <w:ilvl w:val="0"/>
                <w:numId w:val="40"/>
              </w:numPr>
              <w:contextualSpacing/>
              <w:rPr>
                <w:b/>
                <w:bCs/>
              </w:rPr>
            </w:pPr>
            <w:r>
              <w:rPr>
                <w:b/>
                <w:bCs/>
              </w:rPr>
              <w:t>FFS: support of multiple levels of quantization</w:t>
            </w:r>
          </w:p>
          <w:p w14:paraId="5968A144" w14:textId="77777777" w:rsidR="007B2CDE" w:rsidRDefault="00AF1C63">
            <w:pPr>
              <w:pStyle w:val="afb"/>
              <w:numPr>
                <w:ilvl w:val="0"/>
                <w:numId w:val="40"/>
              </w:numPr>
              <w:contextualSpacing/>
              <w:rPr>
                <w:b/>
                <w:bCs/>
              </w:rPr>
            </w:pPr>
            <w:r>
              <w:rPr>
                <w:b/>
                <w:bCs/>
              </w:rPr>
              <w:t>FFS: how the report is constructed.</w:t>
            </w:r>
          </w:p>
          <w:p w14:paraId="1DFF9269" w14:textId="77777777" w:rsidR="007B2CDE" w:rsidRDefault="00AF1C63">
            <w:pPr>
              <w:pStyle w:val="afb"/>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70A07E6A" w14:textId="77777777" w:rsidR="007B2CDE" w:rsidRDefault="00AF1C63">
            <w:pPr>
              <w:pStyle w:val="afb"/>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581E9228" w14:textId="77777777" w:rsidR="007B2CDE" w:rsidRDefault="007B2CDE">
            <w:pPr>
              <w:pStyle w:val="afb"/>
              <w:ind w:left="644"/>
              <w:rPr>
                <w:b/>
                <w:bCs/>
              </w:rPr>
            </w:pPr>
          </w:p>
          <w:p w14:paraId="27D9E6DE" w14:textId="77777777"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14:paraId="6D7AA06C" w14:textId="77777777" w:rsidR="007B2CDE" w:rsidRDefault="00AF1C63">
            <w:pPr>
              <w:pStyle w:val="afb"/>
              <w:numPr>
                <w:ilvl w:val="1"/>
                <w:numId w:val="40"/>
              </w:numPr>
              <w:contextualSpacing/>
              <w:rPr>
                <w:b/>
                <w:bCs/>
              </w:rPr>
            </w:pPr>
            <w:r>
              <w:rPr>
                <w:b/>
                <w:bCs/>
              </w:rPr>
              <w:t>E.g., (Azimuth, Zenith) angles for the [-1, -3, -5, -6, -9, -10, -12, -15, -20] dB relative power-levels</w:t>
            </w:r>
          </w:p>
          <w:p w14:paraId="14693DE8" w14:textId="77777777" w:rsidR="007B2CDE" w:rsidRDefault="00AF1C63">
            <w:pPr>
              <w:pStyle w:val="afb"/>
              <w:numPr>
                <w:ilvl w:val="1"/>
                <w:numId w:val="40"/>
              </w:numPr>
              <w:contextualSpacing/>
              <w:rPr>
                <w:b/>
                <w:bCs/>
              </w:rPr>
            </w:pPr>
            <w:r>
              <w:rPr>
                <w:b/>
                <w:bCs/>
              </w:rPr>
              <w:t>Other options are not precluded.</w:t>
            </w:r>
          </w:p>
          <w:p w14:paraId="2478ABB3" w14:textId="77777777" w:rsidR="007B2CDE" w:rsidRDefault="00AF1C63">
            <w:pPr>
              <w:pStyle w:val="afb"/>
              <w:numPr>
                <w:ilvl w:val="0"/>
                <w:numId w:val="40"/>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445FB144" w14:textId="77777777" w:rsidR="007B2CDE" w:rsidRDefault="00AF1C63">
            <w:pPr>
              <w:rPr>
                <w:rFonts w:ascii="Times New Roman" w:eastAsia="等线" w:hAnsi="Times New Roman" w:cs="Times New Roman"/>
              </w:rPr>
            </w:pPr>
            <w:r>
              <w:rPr>
                <w:b/>
                <w:bCs/>
                <w:color w:val="FF0000"/>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等线"/>
              </w:rPr>
            </w:pPr>
            <w:r>
              <w:rPr>
                <w:rFonts w:eastAsia="等线"/>
              </w:rPr>
              <w:lastRenderedPageBreak/>
              <w:t>InterDigital</w:t>
            </w:r>
          </w:p>
        </w:tc>
        <w:tc>
          <w:tcPr>
            <w:tcW w:w="7570" w:type="dxa"/>
            <w:shd w:val="clear" w:color="auto" w:fill="auto"/>
          </w:tcPr>
          <w:p w14:paraId="60786EF4"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rPr>
            </w:pPr>
            <w:r>
              <w:rPr>
                <w:rFonts w:cs="Times"/>
                <w:b/>
                <w:bCs/>
                <w:i/>
                <w:iCs/>
              </w:rPr>
              <w:t>For the beam/antenna information to be optionally provided to the LMF by the gnodeB, decide to support one of the following options:</w:t>
            </w:r>
          </w:p>
          <w:p w14:paraId="3BA8A0D0" w14:textId="77777777" w:rsidR="007B2CDE" w:rsidRDefault="00AF1C63">
            <w:pPr>
              <w:pStyle w:val="afb"/>
              <w:numPr>
                <w:ilvl w:val="0"/>
                <w:numId w:val="44"/>
              </w:numPr>
              <w:spacing w:after="0"/>
              <w:rPr>
                <w:b/>
                <w:bCs/>
                <w:i/>
                <w:iCs/>
              </w:rPr>
            </w:pPr>
            <w:r>
              <w:rPr>
                <w:b/>
                <w:bCs/>
                <w:i/>
                <w:iCs/>
              </w:rPr>
              <w:t>Option 2.1: The gNB reports quantized version of the relative Power/Angle response per PRS resource per TRP</w:t>
            </w:r>
            <w:r>
              <w:rPr>
                <w:b/>
                <w:bCs/>
                <w:i/>
                <w:iCs/>
              </w:rPr>
              <w:tab/>
            </w:r>
          </w:p>
          <w:p w14:paraId="4F2E234E" w14:textId="77777777" w:rsidR="007B2CDE" w:rsidRDefault="00AF1C63">
            <w:pPr>
              <w:pStyle w:val="afb"/>
              <w:numPr>
                <w:ilvl w:val="1"/>
                <w:numId w:val="44"/>
              </w:numPr>
              <w:spacing w:after="0"/>
              <w:rPr>
                <w:rFonts w:cs="Times"/>
                <w:b/>
                <w:bCs/>
                <w:i/>
                <w:iCs/>
              </w:rPr>
            </w:pPr>
            <w:r>
              <w:rPr>
                <w:rFonts w:eastAsiaTheme="minorEastAsia"/>
                <w:b/>
                <w:bCs/>
                <w:i/>
                <w:iCs/>
              </w:rPr>
              <w:t>The relative power is defined with respect to the peak power of that resource</w:t>
            </w:r>
          </w:p>
          <w:p w14:paraId="380D35B6" w14:textId="77777777" w:rsidR="007B2CDE" w:rsidRDefault="00AF1C63">
            <w:pPr>
              <w:pStyle w:val="afb"/>
              <w:numPr>
                <w:ilvl w:val="0"/>
                <w:numId w:val="44"/>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DD260CE" w14:textId="77777777" w:rsidR="007B2CDE" w:rsidRDefault="00AF1C63">
            <w:pPr>
              <w:pStyle w:val="afb"/>
              <w:numPr>
                <w:ilvl w:val="1"/>
                <w:numId w:val="44"/>
              </w:numPr>
              <w:spacing w:after="0"/>
              <w:rPr>
                <w:rFonts w:cs="Times"/>
                <w:b/>
                <w:bCs/>
                <w:i/>
                <w:iCs/>
              </w:rPr>
            </w:pPr>
            <w:r>
              <w:rPr>
                <w:rFonts w:eastAsiaTheme="minorEastAsia"/>
                <w:b/>
                <w:bCs/>
                <w:i/>
                <w:iCs/>
              </w:rPr>
              <w:t>The relative power is defined with respect to the peak power in each angle</w:t>
            </w:r>
          </w:p>
          <w:p w14:paraId="3AD8A8EF" w14:textId="77777777" w:rsidR="007B2CDE" w:rsidRDefault="00AF1C63">
            <w:pPr>
              <w:pStyle w:val="afb"/>
              <w:numPr>
                <w:ilvl w:val="1"/>
                <w:numId w:val="44"/>
              </w:numPr>
              <w:spacing w:after="0"/>
              <w:rPr>
                <w:rFonts w:cs="Times"/>
                <w:b/>
                <w:bCs/>
                <w:i/>
                <w:iCs/>
              </w:rPr>
            </w:pPr>
            <w:r>
              <w:rPr>
                <w:rFonts w:eastAsiaTheme="minorEastAsia"/>
                <w:b/>
                <w:bCs/>
                <w:i/>
                <w:iCs/>
              </w:rPr>
              <w:t>For each angle, at least two PRS resources are reported.</w:t>
            </w:r>
          </w:p>
          <w:p w14:paraId="24D5BA75" w14:textId="77777777" w:rsidR="007B2CDE" w:rsidRDefault="00AF1C63">
            <w:pPr>
              <w:pStyle w:val="afb"/>
              <w:numPr>
                <w:ilvl w:val="0"/>
                <w:numId w:val="44"/>
              </w:numPr>
              <w:spacing w:after="0"/>
              <w:contextualSpacing/>
              <w:rPr>
                <w:b/>
                <w:bCs/>
                <w:i/>
                <w:iCs/>
              </w:rPr>
            </w:pPr>
            <w:r>
              <w:rPr>
                <w:b/>
                <w:bCs/>
                <w:i/>
                <w:iCs/>
              </w:rPr>
              <w:t>FFS: support of multiple levels of quantization</w:t>
            </w:r>
          </w:p>
          <w:p w14:paraId="365EE7FB" w14:textId="77777777" w:rsidR="007B2CDE" w:rsidRDefault="00AF1C63">
            <w:pPr>
              <w:pStyle w:val="afb"/>
              <w:numPr>
                <w:ilvl w:val="0"/>
                <w:numId w:val="44"/>
              </w:numPr>
              <w:spacing w:after="0"/>
              <w:contextualSpacing/>
              <w:rPr>
                <w:b/>
                <w:bCs/>
                <w:i/>
                <w:iCs/>
              </w:rPr>
            </w:pPr>
            <w:r>
              <w:rPr>
                <w:b/>
                <w:bCs/>
                <w:i/>
                <w:iCs/>
              </w:rPr>
              <w:t>FFS: how the report is constructed</w:t>
            </w:r>
          </w:p>
          <w:p w14:paraId="71F65AFA" w14:textId="77777777" w:rsidR="007B2CDE" w:rsidRDefault="00AF1C63">
            <w:pPr>
              <w:pStyle w:val="afb"/>
              <w:numPr>
                <w:ilvl w:val="0"/>
                <w:numId w:val="44"/>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130D1E03" w14:textId="77777777" w:rsidR="007B2CDE" w:rsidRDefault="00AF1C63">
            <w:pPr>
              <w:pStyle w:val="afb"/>
              <w:numPr>
                <w:ilvl w:val="0"/>
                <w:numId w:val="44"/>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79450FDC" w14:textId="77777777" w:rsidR="007B2CDE" w:rsidRDefault="00AF1C63">
            <w:pPr>
              <w:pStyle w:val="afb"/>
              <w:numPr>
                <w:ilvl w:val="0"/>
                <w:numId w:val="44"/>
              </w:numPr>
              <w:spacing w:after="0"/>
              <w:contextualSpacing/>
              <w:rPr>
                <w:rFonts w:ascii="Times New Roman" w:eastAsia="等线" w:hAnsi="Times New Roman" w:cs="Times New Roman"/>
              </w:rPr>
            </w:pPr>
            <w:r>
              <w:rPr>
                <w:b/>
                <w:bCs/>
                <w:i/>
                <w:iC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5EFE4B18" w14:textId="77777777" w:rsidR="007B2CDE" w:rsidRDefault="00AF1C63">
            <w:r>
              <w:rPr>
                <w:rFonts w:ascii="Times New Roman" w:eastAsia="等线" w:hAnsi="Times New Roman" w:cs="Times New Roman"/>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DO not support.</w:t>
            </w:r>
          </w:p>
          <w:p w14:paraId="4F993024"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Default="00AF1C63">
            <w:pPr>
              <w:rPr>
                <w:rFonts w:eastAsia="Malgun Gothic"/>
              </w:rPr>
            </w:pPr>
            <w:r>
              <w:rPr>
                <w:rFonts w:eastAsia="Malgun Gothic"/>
              </w:rPr>
              <w:t>The modified proposal by QC2 matches our thinking. And both option 2.1 and 2.2 are feasible to realize using a vecor of reported RSRPs to find the direction</w:t>
            </w:r>
          </w:p>
          <w:p w14:paraId="0DF1C02B" w14:textId="77777777" w:rsidR="007B2CDE" w:rsidRDefault="00AF1C63">
            <w:pPr>
              <w:rPr>
                <w:rFonts w:eastAsia="Malgun Gothic"/>
              </w:rPr>
            </w:pPr>
            <w:r>
              <w:rPr>
                <w:rFonts w:eastAsia="Malgun Gothic"/>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5644D640" w14:textId="77777777" w:rsidR="007B2CDE" w:rsidRDefault="00AF1C63">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lastRenderedPageBreak/>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8749169"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EBAEEA2"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4619843"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5F1B3341" w14:textId="77777777" w:rsidR="007B2CDE" w:rsidRDefault="00AF1C63">
            <w:pPr>
              <w:pStyle w:val="afb"/>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318A3AA0"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EF7E930"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27B9A0D8" w14:textId="77777777"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14:paraId="175C401C" w14:textId="77777777"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14:paraId="49142A25" w14:textId="77777777" w:rsidR="007B2CDE" w:rsidRDefault="00AF1C63">
            <w:pPr>
              <w:pStyle w:val="afb"/>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25A19B38" w14:textId="77777777" w:rsidR="007B2CDE" w:rsidRDefault="00AF1C63">
            <w:pPr>
              <w:pStyle w:val="afb"/>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3CC7BA6" w14:textId="77777777" w:rsidR="007B2CDE" w:rsidRDefault="00AF1C63">
            <w:pPr>
              <w:pStyle w:val="afb"/>
              <w:numPr>
                <w:ilvl w:val="0"/>
                <w:numId w:val="44"/>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eastAsia="zh-CN"/>
              </w:rPr>
            </w:pPr>
            <w:r>
              <w:rPr>
                <w:b/>
                <w:bCs/>
                <w:i/>
                <w:iCs/>
                <w:sz w:val="20"/>
                <w:szCs w:val="20"/>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宋体" w:hint="eastAsia"/>
                <w:lang w:eastAsia="zh-CN"/>
              </w:rPr>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b"/>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b"/>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3F13C9D4" w14:textId="77777777" w:rsidR="007B2CDE" w:rsidRDefault="00AF1C63">
      <w:pPr>
        <w:pStyle w:val="afb"/>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7532AAE5" w14:textId="77777777"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b"/>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b"/>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afb"/>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afb"/>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rFonts w:hint="eastAsia"/>
          <w:lang w:eastAsia="zh-CN"/>
        </w:rPr>
      </w:pP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E81470C" w14:textId="77777777" w:rsidR="007B2CDE" w:rsidRDefault="00AF1C63">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108F5AB9"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69829FF"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68FFDB7"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0D054CC5" w14:textId="77777777" w:rsidR="007B2CDE" w:rsidRDefault="007B2CDE">
            <w:pPr>
              <w:contextualSpacing/>
              <w:rPr>
                <w:rFonts w:eastAsia="等线"/>
              </w:rPr>
            </w:pPr>
          </w:p>
        </w:tc>
      </w:tr>
      <w:tr w:rsidR="007B2CDE" w14:paraId="47C48EA9" w14:textId="77777777">
        <w:tc>
          <w:tcPr>
            <w:tcW w:w="2075" w:type="dxa"/>
            <w:shd w:val="clear" w:color="auto" w:fill="auto"/>
          </w:tcPr>
          <w:p w14:paraId="151CCD4A" w14:textId="77777777" w:rsidR="007B2CDE" w:rsidRDefault="00AF1C63">
            <w:pPr>
              <w:rPr>
                <w:rFonts w:eastAsia="等线"/>
              </w:rPr>
            </w:pPr>
            <w:r>
              <w:rPr>
                <w:rFonts w:eastAsia="等线" w:hint="eastAsia"/>
                <w:lang w:eastAsia="zh-CN"/>
              </w:rPr>
              <w:t>ZTE</w:t>
            </w:r>
          </w:p>
        </w:tc>
        <w:tc>
          <w:tcPr>
            <w:tcW w:w="7570" w:type="dxa"/>
            <w:shd w:val="clear" w:color="auto" w:fill="auto"/>
          </w:tcPr>
          <w:p w14:paraId="0CFC57E4" w14:textId="77777777" w:rsidR="007B2CDE" w:rsidRDefault="00AF1C63">
            <w:pPr>
              <w:contextualSpacing/>
              <w:rPr>
                <w:rFonts w:eastAsia="等线"/>
              </w:rPr>
            </w:pPr>
            <w:r>
              <w:rPr>
                <w:rFonts w:eastAsia="等线" w:hint="eastAsia"/>
                <w:lang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562FEE6F" w14:textId="094ABB83" w:rsidR="007867D6" w:rsidRDefault="007867D6" w:rsidP="007867D6">
            <w:pPr>
              <w:contextualSpacing/>
              <w:rPr>
                <w:rFonts w:eastAsia="等线"/>
                <w:lang w:eastAsia="zh-CN"/>
              </w:rPr>
            </w:pPr>
            <w:r>
              <w:rPr>
                <w:rFonts w:eastAsia="等线"/>
                <w:lang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等线"/>
                <w:lang w:eastAsia="zh-CN"/>
              </w:rPr>
            </w:pPr>
            <w:r w:rsidRPr="001F1D41">
              <w:rPr>
                <w:rFonts w:eastAsia="等线"/>
                <w:lang w:eastAsia="zh-CN"/>
              </w:rPr>
              <w:t>InterDigital</w:t>
            </w:r>
          </w:p>
        </w:tc>
        <w:tc>
          <w:tcPr>
            <w:tcW w:w="7570" w:type="dxa"/>
            <w:shd w:val="clear" w:color="auto" w:fill="auto"/>
          </w:tcPr>
          <w:p w14:paraId="7C26842E" w14:textId="3B072B7C" w:rsidR="001F1D41" w:rsidRDefault="001F1D41" w:rsidP="007867D6">
            <w:pPr>
              <w:contextualSpacing/>
              <w:rPr>
                <w:rFonts w:eastAsia="等线"/>
                <w:lang w:eastAsia="zh-CN"/>
              </w:rPr>
            </w:pPr>
            <w:r>
              <w:rPr>
                <w:rFonts w:eastAsia="等线"/>
                <w:lang w:eastAsia="zh-CN"/>
              </w:rPr>
              <w:t xml:space="preserve">We are ok with either FL’s or Qualcomm’s version of </w:t>
            </w:r>
            <w:r w:rsidR="00CA66B0">
              <w:rPr>
                <w:rFonts w:eastAsia="等线"/>
                <w:lang w:eastAsia="zh-CN"/>
              </w:rPr>
              <w:t>the</w:t>
            </w:r>
            <w:r>
              <w:rPr>
                <w:rFonts w:eastAsia="等线"/>
                <w:lang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等线"/>
                <w:lang w:eastAsia="zh-CN"/>
              </w:rPr>
            </w:pPr>
            <w:r>
              <w:rPr>
                <w:rFonts w:eastAsia="等线" w:hint="eastAsia"/>
                <w:lang w:eastAsia="zh-CN"/>
              </w:rPr>
              <w:t>CATT</w:t>
            </w:r>
          </w:p>
        </w:tc>
        <w:tc>
          <w:tcPr>
            <w:tcW w:w="7570" w:type="dxa"/>
            <w:shd w:val="clear" w:color="auto" w:fill="auto"/>
          </w:tcPr>
          <w:p w14:paraId="56D93D93" w14:textId="5B1E29A1" w:rsidR="004128A8" w:rsidRDefault="004128A8" w:rsidP="007867D6">
            <w:pPr>
              <w:contextualSpacing/>
              <w:rPr>
                <w:rFonts w:eastAsia="等线"/>
                <w:lang w:eastAsia="zh-CN"/>
              </w:rPr>
            </w:pPr>
            <w:r>
              <w:rPr>
                <w:rFonts w:eastAsia="等线" w:hint="eastAsia"/>
                <w:lang w:eastAsia="zh-CN"/>
              </w:rPr>
              <w:t xml:space="preserve">Support </w:t>
            </w:r>
            <w:r w:rsidR="005C53BA">
              <w:rPr>
                <w:rFonts w:eastAsia="等线" w:hint="eastAsia"/>
                <w:lang w:eastAsia="zh-CN"/>
              </w:rPr>
              <w:t xml:space="preserve"> the QC</w:t>
            </w:r>
            <w:r w:rsidR="005C53BA">
              <w:rPr>
                <w:rFonts w:eastAsia="等线"/>
                <w:lang w:eastAsia="zh-CN"/>
              </w:rPr>
              <w:t>’</w:t>
            </w:r>
            <w:r w:rsidR="005C53BA">
              <w:rPr>
                <w:rFonts w:eastAsia="等线" w:hint="eastAsia"/>
                <w:lang w:eastAsia="zh-CN"/>
              </w:rPr>
              <w:t>s version above.</w:t>
            </w:r>
            <w:bookmarkStart w:id="28" w:name="_GoBack"/>
            <w:bookmarkEnd w:id="28"/>
          </w:p>
        </w:tc>
      </w:tr>
      <w:tr w:rsidR="004128A8" w14:paraId="59033393" w14:textId="77777777">
        <w:tc>
          <w:tcPr>
            <w:tcW w:w="2075" w:type="dxa"/>
            <w:shd w:val="clear" w:color="auto" w:fill="auto"/>
          </w:tcPr>
          <w:p w14:paraId="30F50741" w14:textId="77777777" w:rsidR="004128A8" w:rsidRDefault="004128A8" w:rsidP="007867D6">
            <w:pPr>
              <w:rPr>
                <w:rFonts w:eastAsia="等线" w:hint="eastAsia"/>
                <w:lang w:eastAsia="zh-CN"/>
              </w:rPr>
            </w:pPr>
          </w:p>
        </w:tc>
        <w:tc>
          <w:tcPr>
            <w:tcW w:w="7570" w:type="dxa"/>
            <w:shd w:val="clear" w:color="auto" w:fill="auto"/>
          </w:tcPr>
          <w:p w14:paraId="43240C93" w14:textId="77777777" w:rsidR="004128A8" w:rsidRDefault="004128A8" w:rsidP="007867D6">
            <w:pPr>
              <w:contextualSpacing/>
              <w:rPr>
                <w:rFonts w:eastAsia="等线"/>
                <w:lang w:eastAsia="zh-CN"/>
              </w:rPr>
            </w:pP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t xml:space="preserve"> Aspect #5 AoD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5"/>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Default="00AF1C63">
            <w:pPr>
              <w:numPr>
                <w:ilvl w:val="0"/>
                <w:numId w:val="45"/>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82D5709" w14:textId="77777777" w:rsidR="007B2CDE" w:rsidRDefault="00AF1C63">
            <w:pPr>
              <w:numPr>
                <w:ilvl w:val="1"/>
                <w:numId w:val="46"/>
              </w:numPr>
              <w:rPr>
                <w:rFonts w:eastAsia="Calibri"/>
                <w:sz w:val="20"/>
              </w:rPr>
            </w:pPr>
            <w:r>
              <w:rPr>
                <w:rFonts w:eastAsia="Calibri"/>
                <w:sz w:val="20"/>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rPr>
            </w:pPr>
            <w:r>
              <w:rPr>
                <w:rFonts w:eastAsia="Calibri" w:cs="Times"/>
                <w:sz w:val="20"/>
              </w:rPr>
              <w:t>Single Expected DL-AoD/ZoD and uncertainty (of the expected DL-AoD/ZoD value) range(s) can be provided to the UE for each [TRP]</w:t>
            </w:r>
          </w:p>
          <w:p w14:paraId="0874BBCA" w14:textId="77777777" w:rsidR="007B2CDE" w:rsidRDefault="00AF1C63">
            <w:pPr>
              <w:numPr>
                <w:ilvl w:val="1"/>
                <w:numId w:val="46"/>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rPr>
            </w:pPr>
            <w:r>
              <w:rPr>
                <w:rFonts w:eastAsia="Calibri" w:cs="Times"/>
                <w:sz w:val="20"/>
              </w:rPr>
              <w:t>Single Expected DL-AoA/ZoA and uncertainty (of the expected DL-AoA/ZoA value) range(s) can be provided to the UE for each [TRP]</w:t>
            </w:r>
          </w:p>
          <w:p w14:paraId="2F026F1B" w14:textId="77777777" w:rsidR="007B2CDE" w:rsidRDefault="00AF1C63">
            <w:pPr>
              <w:numPr>
                <w:ilvl w:val="1"/>
                <w:numId w:val="46"/>
              </w:numPr>
              <w:rPr>
                <w:rFonts w:eastAsia="Calibri"/>
                <w:sz w:val="20"/>
              </w:rPr>
            </w:pPr>
            <w:r>
              <w:rPr>
                <w:rFonts w:eastAsia="Calibri"/>
                <w:sz w:val="20"/>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Default="00AF1C63">
            <w:pPr>
              <w:numPr>
                <w:ilvl w:val="0"/>
                <w:numId w:val="45"/>
              </w:numPr>
              <w:rPr>
                <w:rFonts w:eastAsia="Calibri" w:cs="Times"/>
              </w:rPr>
            </w:pPr>
            <w:r>
              <w:rPr>
                <w:rFonts w:eastAsia="Calibri" w:cs="Times"/>
                <w:sz w:val="20"/>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afb"/>
        <w:numPr>
          <w:ilvl w:val="0"/>
          <w:numId w:val="45"/>
        </w:numPr>
      </w:pPr>
      <w:r>
        <w:t>Option 1 is supported by [2][3][5][10][15][18]</w:t>
      </w:r>
    </w:p>
    <w:p w14:paraId="712742F5" w14:textId="77777777" w:rsidR="007B2CDE" w:rsidRDefault="00AF1C63">
      <w:pPr>
        <w:pStyle w:val="afb"/>
        <w:numPr>
          <w:ilvl w:val="1"/>
          <w:numId w:val="45"/>
        </w:numPr>
      </w:pPr>
      <w:r>
        <w:t xml:space="preserve"> use of PRS ID(s) to cover the expected value and uncertainty is mentioned in [21]</w:t>
      </w:r>
    </w:p>
    <w:p w14:paraId="0A40B628" w14:textId="77777777" w:rsidR="007B2CDE" w:rsidRDefault="00AF1C63">
      <w:pPr>
        <w:pStyle w:val="afb"/>
        <w:numPr>
          <w:ilvl w:val="0"/>
          <w:numId w:val="45"/>
        </w:numPr>
      </w:pPr>
      <w:r>
        <w:t>Option 2 is supported by [1][7]</w:t>
      </w:r>
    </w:p>
    <w:p w14:paraId="6F98C776" w14:textId="77777777" w:rsidR="007B2CDE" w:rsidRDefault="00AF1C63">
      <w:pPr>
        <w:pStyle w:val="afb"/>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b"/>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5"/>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38DAAD3" w14:textId="77777777" w:rsidR="007B2CDE" w:rsidRDefault="00AF1C63">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Note: This is also applicable to DL-TDOA and Multi-RTT methods.</w:t>
            </w:r>
          </w:p>
          <w:p w14:paraId="2F7BA06D" w14:textId="77777777" w:rsidR="007B2CDE" w:rsidRDefault="007B2CDE">
            <w:pPr>
              <w:rPr>
                <w:rFonts w:eastAsia="Calibri"/>
              </w:rPr>
            </w:pPr>
          </w:p>
          <w:p w14:paraId="34C63151" w14:textId="77777777" w:rsidR="007B2CDE" w:rsidRDefault="007B2CDE">
            <w:pPr>
              <w:snapToGrid w:val="0"/>
              <w:spacing w:before="120" w:after="120"/>
              <w:rPr>
                <w:rFonts w:ascii="Times New Roman" w:eastAsia="Batang" w:hAnsi="Times New Roman"/>
                <w:b/>
                <w:bCs/>
                <w:i/>
                <w:iCs/>
                <w:sz w:val="20"/>
                <w:szCs w:val="20"/>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Default="00AF1C63">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3D9F06F3" w14:textId="77777777" w:rsidR="007B2CDE" w:rsidRDefault="00AF1C63">
            <w:pPr>
              <w:pStyle w:val="afb"/>
              <w:numPr>
                <w:ilvl w:val="0"/>
                <w:numId w:val="47"/>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18DA6F0C" w14:textId="77777777" w:rsidR="007B2CDE" w:rsidRDefault="00AF1C63">
            <w:pPr>
              <w:pStyle w:val="afb"/>
              <w:numPr>
                <w:ilvl w:val="0"/>
                <w:numId w:val="48"/>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EE2DFE0" w14:textId="77777777" w:rsidR="007B2CDE" w:rsidRDefault="00AF1C63">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30B356EA" w14:textId="77777777" w:rsidR="007B2CDE" w:rsidRDefault="007B2CDE">
            <w:pPr>
              <w:rPr>
                <w:rFonts w:eastAsia="Calibri"/>
                <w:b/>
                <w:i/>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Default="00AF1C63">
            <w:pPr>
              <w:pStyle w:val="a6"/>
              <w:numPr>
                <w:ilvl w:val="0"/>
                <w:numId w:val="22"/>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6</w:t>
            </w:r>
          </w:p>
          <w:p w14:paraId="4DDBABFC" w14:textId="77777777" w:rsidR="007B2CDE" w:rsidRDefault="00AF1C63">
            <w:pPr>
              <w:pStyle w:val="a6"/>
              <w:numPr>
                <w:ilvl w:val="0"/>
                <w:numId w:val="22"/>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7F61CC91" w14:textId="77777777" w:rsidR="007B2CDE" w:rsidRDefault="00AF1C63">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t>Proposal 7</w:t>
            </w:r>
          </w:p>
          <w:p w14:paraId="0BA4B247" w14:textId="77777777" w:rsidR="007B2CDE" w:rsidRDefault="00AF1C63">
            <w:pPr>
              <w:pStyle w:val="a6"/>
              <w:numPr>
                <w:ilvl w:val="0"/>
                <w:numId w:val="22"/>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Default="00AF1C63">
            <w:pPr>
              <w:pStyle w:val="a6"/>
              <w:numPr>
                <w:ilvl w:val="0"/>
                <w:numId w:val="22"/>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a6"/>
                    <w:spacing w:line="260" w:lineRule="exact"/>
                    <w:jc w:val="center"/>
                    <w:rPr>
                      <w:rFonts w:ascii="Calibri" w:eastAsia="Calibri" w:hAnsi="Calibri"/>
                      <w:b/>
                      <w:i/>
                      <w:sz w:val="20"/>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lastRenderedPageBreak/>
                    <w:t>Update Rate</w:t>
                  </w:r>
                </w:p>
              </w:tc>
              <w:tc>
                <w:tcPr>
                  <w:tcW w:w="2444" w:type="dxa"/>
                  <w:shd w:val="clear" w:color="auto" w:fill="auto"/>
                </w:tcPr>
                <w:p w14:paraId="4D35DDE9" w14:textId="77777777" w:rsidR="007B2CDE" w:rsidRDefault="00AF1C63">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268F07FA" w14:textId="77777777" w:rsidR="007B2CDE" w:rsidRDefault="00AF1C63">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5D29232C" w14:textId="77777777" w:rsidR="007B2CDE" w:rsidRDefault="00AF1C63">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E373737" w14:textId="77777777" w:rsidR="007B2CDE" w:rsidRDefault="00AF1C63">
                  <w:pPr>
                    <w:pStyle w:val="a6"/>
                    <w:spacing w:line="260" w:lineRule="exact"/>
                    <w:jc w:val="center"/>
                    <w:rPr>
                      <w:sz w:val="20"/>
                      <w:szCs w:val="20"/>
                    </w:rPr>
                  </w:pPr>
                  <w:r>
                    <w:rPr>
                      <w:rFonts w:ascii="Calibri" w:eastAsia="Calibri" w:hAnsi="Calibri"/>
                      <w:sz w:val="20"/>
                      <w:szCs w:val="20"/>
                    </w:rPr>
                    <w:t>Optional present</w:t>
                  </w:r>
                </w:p>
              </w:tc>
            </w:tr>
          </w:tbl>
          <w:p w14:paraId="0183CC8E" w14:textId="77777777" w:rsidR="007B2CDE" w:rsidRDefault="007B2CDE">
            <w:pPr>
              <w:pStyle w:val="afb"/>
              <w:snapToGrid w:val="0"/>
              <w:spacing w:before="120" w:after="120"/>
              <w:ind w:left="0"/>
              <w:rPr>
                <w:rFonts w:ascii="Times" w:eastAsia="宋体" w:hAnsi="Times"/>
                <w:b/>
                <w:i/>
                <w:sz w:val="20"/>
              </w:rPr>
            </w:pPr>
          </w:p>
          <w:p w14:paraId="384B06BA" w14:textId="77777777" w:rsidR="007B2CDE" w:rsidRDefault="00AF1C63">
            <w:pPr>
              <w:pStyle w:val="a6"/>
              <w:spacing w:line="260" w:lineRule="exact"/>
              <w:ind w:left="465"/>
              <w:rPr>
                <w:b/>
                <w:i/>
                <w:szCs w:val="20"/>
              </w:rPr>
            </w:pPr>
            <w:r>
              <w:rPr>
                <w:b/>
                <w:i/>
                <w:szCs w:val="20"/>
              </w:rPr>
              <w:t>Proposal 9</w:t>
            </w:r>
          </w:p>
          <w:p w14:paraId="314DEEAE" w14:textId="77777777" w:rsidR="007B2CDE" w:rsidRDefault="00AF1C63">
            <w:pPr>
              <w:pStyle w:val="a6"/>
              <w:numPr>
                <w:ilvl w:val="0"/>
                <w:numId w:val="22"/>
              </w:numPr>
              <w:spacing w:line="260" w:lineRule="exact"/>
              <w:rPr>
                <w:b/>
                <w:i/>
                <w:sz w:val="20"/>
                <w:szCs w:val="20"/>
              </w:rPr>
            </w:pPr>
            <w:r>
              <w:rPr>
                <w:b/>
                <w:i/>
                <w:sz w:val="20"/>
                <w:szCs w:val="20"/>
              </w:rPr>
              <w:t>Expected DL-AoD is provided to the UE for each TRP.</w:t>
            </w:r>
          </w:p>
          <w:p w14:paraId="15CA57BD" w14:textId="77777777" w:rsidR="007B2CDE" w:rsidRDefault="007B2CDE">
            <w:pPr>
              <w:pStyle w:val="afb"/>
              <w:snapToGrid w:val="0"/>
              <w:spacing w:before="120" w:after="120"/>
              <w:ind w:left="0"/>
              <w:rPr>
                <w:rFonts w:ascii="Times" w:eastAsia="宋体" w:hAnsi="Times"/>
                <w:b/>
                <w:i/>
                <w:sz w:val="20"/>
              </w:rPr>
            </w:pPr>
          </w:p>
          <w:p w14:paraId="0E94AEED" w14:textId="77777777" w:rsidR="007B2CDE" w:rsidRDefault="007B2CDE">
            <w:pPr>
              <w:pStyle w:val="afb"/>
              <w:snapToGrid w:val="0"/>
              <w:spacing w:before="120" w:after="120"/>
              <w:ind w:left="0"/>
              <w:rPr>
                <w:rFonts w:ascii="Times" w:eastAsia="宋体" w:hAnsi="Times"/>
                <w:b/>
                <w:i/>
                <w:sz w:val="20"/>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5FE9D0A" w14:textId="77777777" w:rsidR="007B2CDE" w:rsidRDefault="007B2CDE">
            <w:pPr>
              <w:pStyle w:val="a6"/>
              <w:spacing w:line="260" w:lineRule="exact"/>
              <w:rPr>
                <w:rFonts w:eastAsia="Calibri" w:cs="Arial"/>
                <w:b/>
                <w:bCs/>
                <w:sz w:val="20"/>
                <w:szCs w:val="20"/>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5124C363" w14:textId="77777777" w:rsidR="007B2CDE" w:rsidRDefault="00AF1C63">
            <w:pPr>
              <w:rPr>
                <w:rFonts w:eastAsia="Calibri"/>
              </w:rPr>
            </w:pPr>
            <w:r>
              <w:rPr>
                <w:rFonts w:eastAsia="Calibri"/>
              </w:rPr>
              <w:t xml:space="preserve"> </w:t>
            </w:r>
          </w:p>
          <w:p w14:paraId="0A689C29" w14:textId="77777777" w:rsidR="007B2CDE" w:rsidRDefault="00AF1C63">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6A3B99A6" w14:textId="77777777" w:rsidR="007B2CDE" w:rsidRDefault="00AF1C63">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rPr>
            </w:pPr>
            <w:r>
              <w:rPr>
                <w:rFonts w:eastAsia="Calibri"/>
              </w:rPr>
              <w:t>Proposal 4: On uncertainty window for DL-AoD, support Option 3, i..e, do not introduce expected AoD/ZoD or AoA/ZoA and uncertainty</w:t>
            </w:r>
          </w:p>
          <w:p w14:paraId="54AF7E62" w14:textId="77777777" w:rsidR="007B2CDE" w:rsidRDefault="007B2CDE">
            <w:pPr>
              <w:rPr>
                <w:rFonts w:ascii="Calibri" w:eastAsia="Calibri" w:hAnsi="Calibri"/>
                <w:b/>
                <w:bC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rPr>
            </w:pPr>
            <w:r>
              <w:rPr>
                <w:rFonts w:eastAsia="Calibri"/>
                <w:b/>
                <w:bCs/>
                <w:i/>
                <w:iCs/>
                <w:szCs w:val="24"/>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C11808C" w14:textId="77777777" w:rsidR="007B2CDE" w:rsidRDefault="00AF1C63">
            <w:pPr>
              <w:numPr>
                <w:ilvl w:val="1"/>
                <w:numId w:val="49"/>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767D5F2F" w14:textId="77777777" w:rsidR="007B2CDE" w:rsidRDefault="00AF1C63">
            <w:pPr>
              <w:numPr>
                <w:ilvl w:val="0"/>
                <w:numId w:val="49"/>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2B996AB" w14:textId="77777777" w:rsidR="007B2CDE" w:rsidRDefault="00AF1C63">
            <w:pPr>
              <w:numPr>
                <w:ilvl w:val="1"/>
                <w:numId w:val="49"/>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w:t>
            </w:r>
            <w:r>
              <w:rPr>
                <w:rFonts w:eastAsia="Calibri"/>
                <w:b/>
                <w:bCs/>
                <w:i/>
                <w:iCs/>
                <w:szCs w:val="24"/>
              </w:rPr>
              <w:lastRenderedPageBreak/>
              <w:t>expected zenith angle of departure</w:t>
            </w:r>
          </w:p>
          <w:p w14:paraId="64D5FD0E" w14:textId="77777777" w:rsidR="007B2CDE" w:rsidRDefault="007B2CDE">
            <w:pPr>
              <w:pStyle w:val="000proposal"/>
              <w:rPr>
                <w:rFonts w:ascii="Calibri" w:eastAsia="Calibri" w:hAnsi="Calibri"/>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rPr>
            </w:pPr>
          </w:p>
          <w:p w14:paraId="5640FBFE" w14:textId="77777777" w:rsidR="007B2CDE" w:rsidRDefault="00AF1C63">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Default="00AF1C63">
            <w:pPr>
              <w:pStyle w:val="afb"/>
              <w:numPr>
                <w:ilvl w:val="0"/>
                <w:numId w:val="50"/>
              </w:numPr>
              <w:spacing w:after="120"/>
              <w:rPr>
                <w:b/>
              </w:rPr>
            </w:pPr>
            <w:r>
              <w:rPr>
                <w:b/>
              </w:rPr>
              <w:t>Support one of the following options</w:t>
            </w:r>
          </w:p>
          <w:p w14:paraId="535CA37F" w14:textId="77777777" w:rsidR="007B2CDE" w:rsidRDefault="00AF1C63">
            <w:pPr>
              <w:pStyle w:val="afb"/>
              <w:numPr>
                <w:ilvl w:val="1"/>
                <w:numId w:val="50"/>
              </w:numPr>
              <w:rPr>
                <w:b/>
              </w:rPr>
            </w:pPr>
            <w:r>
              <w:rPr>
                <w:b/>
              </w:rPr>
              <w:t>Option 1: Indication of expected DL-AoD/ZoD value and uncertainty (of the expected DL-AoD/ZoD value) range(s) is signaled by the LMF to the UE</w:t>
            </w:r>
          </w:p>
          <w:p w14:paraId="23F91B86" w14:textId="77777777" w:rsidR="007B2CDE" w:rsidRDefault="00AF1C63">
            <w:pPr>
              <w:pStyle w:val="afb"/>
              <w:numPr>
                <w:ilvl w:val="1"/>
                <w:numId w:val="50"/>
              </w:numPr>
              <w:rPr>
                <w:b/>
              </w:rPr>
            </w:pPr>
            <w:r>
              <w:rPr>
                <w:b/>
              </w:rPr>
              <w:t xml:space="preserve">Option 2: Indication of expected DL-AoA/ZoA value and uncertainty (of the expected DL-AoA/ZoA value) range(s) is signaled by the LMF to the UE </w:t>
            </w:r>
          </w:p>
          <w:p w14:paraId="26A1BC19" w14:textId="77777777" w:rsidR="007B2CDE" w:rsidRDefault="007B2CDE">
            <w:pPr>
              <w:rPr>
                <w:rFonts w:ascii="Calibri" w:eastAsia="Calibri" w:hAnsi="Calibri"/>
                <w:sz w:val="20"/>
                <w:szCs w:val="20"/>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a7"/>
              <w:rPr>
                <w:rFonts w:eastAsia="Calibri"/>
                <w:i/>
              </w:rPr>
            </w:pPr>
            <w:r>
              <w:rPr>
                <w:rFonts w:eastAsia="Calibri"/>
                <w:i/>
              </w:rPr>
              <w:t xml:space="preserve">Proposal 2: Slightly prefer Option 1 for LoS path. </w:t>
            </w:r>
          </w:p>
          <w:p w14:paraId="2AD08F45" w14:textId="77777777" w:rsidR="007B2CDE" w:rsidRDefault="00AF1C63">
            <w:pPr>
              <w:pStyle w:val="a7"/>
              <w:numPr>
                <w:ilvl w:val="0"/>
                <w:numId w:val="51"/>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E151DEA" w14:textId="77777777" w:rsidR="007B2CDE" w:rsidRDefault="007B2CDE">
            <w:pPr>
              <w:spacing w:after="120"/>
              <w:rPr>
                <w:rFonts w:ascii="Calibri" w:eastAsia="Calibri" w:hAnsi="Calibri"/>
                <w:b/>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465120D1" w14:textId="77777777" w:rsidR="007B2CDE" w:rsidRDefault="00AF1C63">
      <w:pPr>
        <w:pStyle w:val="afb"/>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afb"/>
        <w:numPr>
          <w:ilvl w:val="2"/>
          <w:numId w:val="52"/>
        </w:numPr>
        <w:rPr>
          <w:b/>
          <w:bCs/>
        </w:rPr>
      </w:pPr>
      <w:r>
        <w:rPr>
          <w:b/>
          <w:bCs/>
        </w:rPr>
        <w:t>FFS: how to signal value and range:</w:t>
      </w:r>
    </w:p>
    <w:p w14:paraId="00A829E0" w14:textId="77777777" w:rsidR="007B2CDE" w:rsidRDefault="00AF1C63">
      <w:pPr>
        <w:pStyle w:val="afb"/>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afb"/>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b"/>
        <w:ind w:left="927"/>
        <w:rPr>
          <w:b/>
          <w:bCs/>
        </w:rPr>
      </w:pPr>
    </w:p>
    <w:p w14:paraId="07D17803" w14:textId="77777777" w:rsidR="007B2CDE" w:rsidRDefault="00AF1C63">
      <w:pPr>
        <w:pStyle w:val="afb"/>
        <w:numPr>
          <w:ilvl w:val="0"/>
          <w:numId w:val="52"/>
        </w:numPr>
        <w:rPr>
          <w:b/>
          <w:bCs/>
        </w:rPr>
      </w:pPr>
      <w:r>
        <w:rPr>
          <w:b/>
          <w:bCs/>
        </w:rPr>
        <w:lastRenderedPageBreak/>
        <w:t xml:space="preserve">Indication of expected DL-AoA/ZoA value and uncertainty (of the expected DL-AoA/ZoA value) range(s) is signaled by the LMF to the UE </w:t>
      </w:r>
    </w:p>
    <w:p w14:paraId="09F5CD7B" w14:textId="77777777" w:rsidR="007B2CDE" w:rsidRDefault="00AF1C63">
      <w:pPr>
        <w:pStyle w:val="afb"/>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afb"/>
        <w:ind w:left="927"/>
        <w:rPr>
          <w:b/>
          <w:bCs/>
        </w:rPr>
      </w:pPr>
    </w:p>
    <w:p w14:paraId="516389F6" w14:textId="77777777" w:rsidR="007B2CDE" w:rsidRDefault="00AF1C63">
      <w:pPr>
        <w:pStyle w:val="afb"/>
        <w:numPr>
          <w:ilvl w:val="0"/>
          <w:numId w:val="52"/>
        </w:numPr>
        <w:rPr>
          <w:b/>
          <w:bCs/>
        </w:rPr>
      </w:pPr>
      <w:r>
        <w:rPr>
          <w:b/>
          <w:bCs/>
        </w:rPr>
        <w:t>FFS: details of signaling</w:t>
      </w:r>
    </w:p>
    <w:p w14:paraId="72B094C8" w14:textId="77777777" w:rsidR="007B2CDE" w:rsidRDefault="00AF1C63">
      <w:pPr>
        <w:pStyle w:val="afb"/>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等线"/>
              </w:rPr>
            </w:pPr>
            <w:r>
              <w:rPr>
                <w:rFonts w:eastAsia="等线"/>
              </w:rPr>
              <w:t>Qualcomm</w:t>
            </w:r>
          </w:p>
        </w:tc>
        <w:tc>
          <w:tcPr>
            <w:tcW w:w="7554" w:type="dxa"/>
            <w:shd w:val="clear" w:color="auto" w:fill="auto"/>
          </w:tcPr>
          <w:p w14:paraId="13C1A4B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等线"/>
              </w:rPr>
            </w:pPr>
            <w:r>
              <w:rPr>
                <w:rFonts w:eastAsia="等线"/>
              </w:rPr>
              <w:t>ZTE</w:t>
            </w:r>
          </w:p>
        </w:tc>
        <w:tc>
          <w:tcPr>
            <w:tcW w:w="7554" w:type="dxa"/>
            <w:shd w:val="clear" w:color="auto" w:fill="auto"/>
          </w:tcPr>
          <w:p w14:paraId="44F80E1C" w14:textId="77777777" w:rsidR="007B2CDE" w:rsidRDefault="00AF1C63">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等线"/>
              </w:rPr>
            </w:pPr>
            <w:r>
              <w:rPr>
                <w:rFonts w:eastAsia="等线"/>
              </w:rPr>
              <w:t xml:space="preserve">Intel </w:t>
            </w:r>
          </w:p>
        </w:tc>
        <w:tc>
          <w:tcPr>
            <w:tcW w:w="7554" w:type="dxa"/>
            <w:shd w:val="clear" w:color="auto" w:fill="auto"/>
          </w:tcPr>
          <w:p w14:paraId="0EB1ABA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等线"/>
              </w:rPr>
            </w:pPr>
            <w:r>
              <w:rPr>
                <w:rFonts w:eastAsia="等线"/>
              </w:rPr>
              <w:t>Huawei, HiSilicon</w:t>
            </w:r>
          </w:p>
        </w:tc>
        <w:tc>
          <w:tcPr>
            <w:tcW w:w="7554" w:type="dxa"/>
            <w:shd w:val="clear" w:color="auto" w:fill="auto"/>
          </w:tcPr>
          <w:p w14:paraId="2BE446A8" w14:textId="77777777" w:rsidR="007B2CDE" w:rsidRDefault="00AF1C63">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等线"/>
              </w:rPr>
            </w:pPr>
            <w:r>
              <w:rPr>
                <w:rFonts w:eastAsia="等线"/>
              </w:rPr>
              <w:t>CATT</w:t>
            </w:r>
          </w:p>
        </w:tc>
        <w:tc>
          <w:tcPr>
            <w:tcW w:w="7554" w:type="dxa"/>
            <w:shd w:val="clear" w:color="auto" w:fill="auto"/>
          </w:tcPr>
          <w:p w14:paraId="25AB345B" w14:textId="77777777" w:rsidR="007B2CDE" w:rsidRDefault="00AF1C63">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等线"/>
              </w:rPr>
            </w:pPr>
            <w:r>
              <w:rPr>
                <w:rFonts w:eastAsia="等线"/>
              </w:rPr>
              <w:t>Nokia/NSB</w:t>
            </w:r>
          </w:p>
        </w:tc>
        <w:tc>
          <w:tcPr>
            <w:tcW w:w="7554" w:type="dxa"/>
            <w:shd w:val="clear" w:color="auto" w:fill="auto"/>
          </w:tcPr>
          <w:p w14:paraId="6482184D" w14:textId="77777777" w:rsidR="007B2CDE" w:rsidRDefault="00AF1C63">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等线"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lastRenderedPageBreak/>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b"/>
        <w:numPr>
          <w:ilvl w:val="0"/>
          <w:numId w:val="52"/>
        </w:numPr>
      </w:pPr>
      <w:r>
        <w:t>[1][5] uses the 2-step procedure for coupling a PRS “normal beam” to a second “differential beam”</w:t>
      </w:r>
    </w:p>
    <w:p w14:paraId="50F51D37" w14:textId="77777777" w:rsidR="007B2CDE" w:rsidRDefault="00AF1C63">
      <w:pPr>
        <w:pStyle w:val="afb"/>
        <w:numPr>
          <w:ilvl w:val="0"/>
          <w:numId w:val="52"/>
        </w:numPr>
      </w:pPr>
      <w:r>
        <w:t>[4][10][11][] proposes that a 2 step procedure should be coupled to on demand PRS</w:t>
      </w:r>
    </w:p>
    <w:p w14:paraId="666E955A" w14:textId="77777777" w:rsidR="007B2CDE" w:rsidRDefault="00AF1C63">
      <w:pPr>
        <w:pStyle w:val="afb"/>
        <w:numPr>
          <w:ilvl w:val="0"/>
          <w:numId w:val="52"/>
        </w:numPr>
      </w:pPr>
      <w:r>
        <w:t>[6][7][9][12][19][20] discuss association/refinement between PRS in two separate resource sets in the same TRP</w:t>
      </w:r>
    </w:p>
    <w:p w14:paraId="3B649DC0" w14:textId="77777777" w:rsidR="007B2CDE" w:rsidRDefault="00AF1C63">
      <w:pPr>
        <w:pStyle w:val="afb"/>
        <w:numPr>
          <w:ilvl w:val="2"/>
          <w:numId w:val="52"/>
        </w:numPr>
      </w:pPr>
      <w:r>
        <w:t xml:space="preserve">[7] further details that the second resource set in the 2 step procedure is the one used for reporting. </w:t>
      </w:r>
    </w:p>
    <w:p w14:paraId="1E04927D" w14:textId="77777777" w:rsidR="007B2CDE" w:rsidRDefault="00AF1C63">
      <w:pPr>
        <w:pStyle w:val="afb"/>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af5"/>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9" w:name="OLE_LINK2"/>
            <w:r>
              <w:rPr>
                <w:rFonts w:ascii="Times" w:eastAsia="Batang" w:hAnsi="Times"/>
                <w:i/>
                <w:iCs/>
                <w:sz w:val="20"/>
              </w:rPr>
              <w:t>deprioritize</w:t>
            </w:r>
            <w:bookmarkEnd w:id="29"/>
            <w:r>
              <w:rPr>
                <w:rFonts w:ascii="Times" w:eastAsia="Batang" w:hAnsi="Times"/>
                <w:i/>
                <w:iCs/>
                <w:sz w:val="20"/>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Default="00AF1C63">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Default="00AF1C63">
            <w:pPr>
              <w:rPr>
                <w:rFonts w:eastAsia="Calibri"/>
                <w:bCs/>
              </w:rPr>
            </w:pPr>
            <w:r>
              <w:rPr>
                <w:rFonts w:eastAsia="Calibri"/>
                <w:bCs/>
              </w:rPr>
              <w:t xml:space="preserve"> </w:t>
            </w:r>
          </w:p>
          <w:p w14:paraId="0BC092B8" w14:textId="77777777" w:rsidR="007B2CDE" w:rsidRDefault="00AF1C63">
            <w:pPr>
              <w:rPr>
                <w:rFonts w:eastAsia="Calibri"/>
              </w:rPr>
            </w:pPr>
            <w:r>
              <w:rPr>
                <w:rFonts w:eastAsia="Calibri"/>
                <w:b/>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Default="00AF1C63">
            <w:pPr>
              <w:spacing w:line="360" w:lineRule="auto"/>
              <w:rPr>
                <w:rFonts w:eastAsia="等线"/>
                <w:b/>
                <w:i/>
              </w:rPr>
            </w:pPr>
            <w:r>
              <w:rPr>
                <w:rFonts w:eastAsia="等线"/>
                <w:b/>
                <w:i/>
              </w:rPr>
              <w:t xml:space="preserve">Proposal 2: Support differential beamforming technique for DL-AOD positioning methods. </w:t>
            </w:r>
          </w:p>
          <w:p w14:paraId="07855A3C" w14:textId="77777777" w:rsidR="007B2CDE" w:rsidRDefault="00AF1C63">
            <w:pPr>
              <w:spacing w:before="120" w:after="120" w:line="360" w:lineRule="auto"/>
              <w:rPr>
                <w:rFonts w:eastAsia="等线"/>
                <w:b/>
                <w:i/>
              </w:rPr>
            </w:pPr>
            <w:r>
              <w:rPr>
                <w:rFonts w:eastAsia="等线"/>
                <w:b/>
                <w:i/>
              </w:rPr>
              <w:t xml:space="preserve">Proposal 3: In the aspects of PRS resource configuration, DL transmission beam indication </w:t>
            </w:r>
            <w:r>
              <w:rPr>
                <w:rFonts w:eastAsia="等线"/>
                <w:b/>
                <w:i/>
              </w:rPr>
              <w:lastRenderedPageBreak/>
              <w:t xml:space="preserve">and UE measurement and report needs to be included in order to support differential beamforming technique for DL-AOD positioning methods. </w:t>
            </w:r>
          </w:p>
          <w:p w14:paraId="21E3618D" w14:textId="77777777" w:rsidR="007B2CDE" w:rsidRDefault="007B2CDE">
            <w:pPr>
              <w:rPr>
                <w:rFonts w:ascii="Calibri" w:eastAsia="Calibri" w:hAnsi="Calibri"/>
                <w:b/>
                <w:bC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lastRenderedPageBreak/>
              <w:t>[6]</w:t>
            </w:r>
          </w:p>
        </w:tc>
        <w:tc>
          <w:tcPr>
            <w:tcW w:w="8641" w:type="dxa"/>
            <w:shd w:val="clear" w:color="auto" w:fill="auto"/>
          </w:tcPr>
          <w:p w14:paraId="7403A74D" w14:textId="77777777" w:rsidR="007B2CDE" w:rsidRDefault="007B2CDE">
            <w:pPr>
              <w:rPr>
                <w:rFonts w:ascii="Calibri" w:hAnsi="Calibri"/>
              </w:rPr>
            </w:pPr>
          </w:p>
          <w:p w14:paraId="4B362B5C" w14:textId="77777777" w:rsidR="007B2CDE" w:rsidRDefault="00AF1C63">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2A41F5" w14:textId="77777777" w:rsidR="007B2CDE" w:rsidRDefault="007B2CDE">
            <w:pPr>
              <w:spacing w:line="360" w:lineRule="auto"/>
              <w:rPr>
                <w:rFonts w:ascii="Calibri" w:eastAsia="等线" w:hAnsi="Calibri"/>
                <w:b/>
                <w:i/>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Default="00AF1C63">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F66D2B4" w14:textId="77777777" w:rsidR="007B2CDE" w:rsidRDefault="00AF1C63">
            <w:pPr>
              <w:rPr>
                <w:rFonts w:eastAsia="Calibri"/>
              </w:rPr>
            </w:pPr>
            <w:r>
              <w:rPr>
                <w:rFonts w:eastAsia="Times New Roman"/>
              </w:rPr>
              <w:t xml:space="preserve"> </w:t>
            </w:r>
          </w:p>
          <w:p w14:paraId="16AE15D1" w14:textId="77777777" w:rsidR="007B2CDE" w:rsidRDefault="00AF1C63">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F879EE9" w14:textId="77777777" w:rsidR="007B2CDE" w:rsidRDefault="00AF1C63">
            <w:pPr>
              <w:rPr>
                <w:rFonts w:eastAsia="Calibri"/>
              </w:rPr>
            </w:pPr>
            <w:r>
              <w:rPr>
                <w:rFonts w:eastAsia="Calibri"/>
              </w:rPr>
              <w:t xml:space="preserve"> </w:t>
            </w:r>
          </w:p>
          <w:p w14:paraId="00E81C07" w14:textId="77777777" w:rsidR="007B2CDE" w:rsidRDefault="00AF1C63">
            <w:pPr>
              <w:rPr>
                <w:rFonts w:eastAsia="Calibri"/>
              </w:rPr>
            </w:pPr>
            <w:r>
              <w:rPr>
                <w:rFonts w:eastAsia="Calibri"/>
                <w:b/>
                <w:bCs/>
              </w:rPr>
              <w:t>Proposal 8:</w:t>
            </w:r>
            <w:r>
              <w:rPr>
                <w:rFonts w:eastAsia="Calibri"/>
              </w:rPr>
              <w:t xml:space="preserve"> Support and study on-demand PRS framework for two-stage PRS beam sweeping.  </w:t>
            </w:r>
          </w:p>
          <w:p w14:paraId="6387E1AD" w14:textId="77777777" w:rsidR="007B2CDE" w:rsidRDefault="007B2CDE">
            <w:pPr>
              <w:rPr>
                <w:rFonts w:ascii="Calibri" w:eastAsia="Calibri" w:hAnsi="Calibri"/>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Default="00AF1C63">
            <w:pPr>
              <w:pStyle w:val="000proposal"/>
              <w:rPr>
                <w:rFonts w:eastAsia="Calibri"/>
              </w:rPr>
            </w:pPr>
            <w:r>
              <w:rPr>
                <w:rFonts w:eastAsia="Calibri"/>
              </w:rPr>
              <w:t>Proposal 7: Support UE-specific beam refinement on DL PRS resource in On-demand DL PRS.</w:t>
            </w:r>
          </w:p>
          <w:p w14:paraId="62C33221" w14:textId="77777777" w:rsidR="007B2CDE" w:rsidRDefault="00AF1C63">
            <w:pPr>
              <w:pStyle w:val="000proposal"/>
              <w:rPr>
                <w:rFonts w:eastAsia="Calibri"/>
              </w:rPr>
            </w:pPr>
            <w:r>
              <w:rPr>
                <w:rFonts w:eastAsia="Calibri"/>
              </w:rPr>
              <w:t>Proposal 8: For beam refinement on DL PRS:</w:t>
            </w:r>
          </w:p>
          <w:p w14:paraId="7566FFB7" w14:textId="77777777" w:rsidR="007B2CDE" w:rsidRDefault="00AF1C63">
            <w:pPr>
              <w:pStyle w:val="000proposal"/>
              <w:numPr>
                <w:ilvl w:val="0"/>
                <w:numId w:val="53"/>
              </w:numPr>
              <w:rPr>
                <w:rFonts w:eastAsia="Calibri"/>
              </w:rPr>
            </w:pPr>
            <w:r>
              <w:rPr>
                <w:rFonts w:eastAsia="Calibri"/>
              </w:rPr>
              <w:t>Support to provide DL PRS beam information (NR-DL-PRS-BeamInfo) to the UE for DL-AoD methods.</w:t>
            </w:r>
          </w:p>
          <w:p w14:paraId="0B6D069F" w14:textId="77777777" w:rsidR="007B2CDE" w:rsidRDefault="00AF1C63">
            <w:pPr>
              <w:pStyle w:val="000proposal"/>
              <w:numPr>
                <w:ilvl w:val="0"/>
                <w:numId w:val="53"/>
              </w:numPr>
              <w:rPr>
                <w:rFonts w:eastAsia="Calibri"/>
              </w:rPr>
            </w:pPr>
            <w:r>
              <w:rPr>
                <w:rFonts w:eastAsia="Calibri"/>
              </w:rPr>
              <w:t>Do not introduce additional association between PRS resources for beam operation.</w:t>
            </w:r>
          </w:p>
          <w:p w14:paraId="70A3AE0B" w14:textId="77777777" w:rsidR="007B2CDE" w:rsidRDefault="007B2CDE">
            <w:pPr>
              <w:rPr>
                <w:rFonts w:ascii="Calibri" w:eastAsia="Calibri" w:hAnsi="Calibri"/>
                <w:b/>
                <w:bC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Default="00AF1C63">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21BFDBB6" w14:textId="77777777" w:rsidR="007B2CDE" w:rsidRDefault="007B2CDE">
            <w:pPr>
              <w:rPr>
                <w:rFonts w:eastAsia="Calibri"/>
                <w:b/>
                <w:bCs/>
                <w:i/>
                <w:iC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Default="00AF1C63">
            <w:pPr>
              <w:pStyle w:val="afb"/>
              <w:numPr>
                <w:ilvl w:val="0"/>
                <w:numId w:val="19"/>
              </w:numPr>
              <w:spacing w:before="120"/>
              <w:rPr>
                <w:rFonts w:ascii="Times New Roman" w:hAnsi="Times New Roman"/>
                <w:szCs w:val="20"/>
              </w:rPr>
            </w:pPr>
            <w:r>
              <w:t xml:space="preserve">Regarding 2-stage PRS beam sweeping, RAN1 should consider the following procedure for 2-stage beam reporting: </w:t>
            </w:r>
          </w:p>
          <w:p w14:paraId="57E03478" w14:textId="77777777" w:rsidR="007B2CDE" w:rsidRDefault="00AF1C63">
            <w:pPr>
              <w:pStyle w:val="afb"/>
              <w:numPr>
                <w:ilvl w:val="1"/>
                <w:numId w:val="19"/>
              </w:numPr>
              <w:spacing w:before="120"/>
              <w:rPr>
                <w:rFonts w:ascii="Times New Roman" w:hAnsi="Times New Roman"/>
                <w:szCs w:val="20"/>
              </w:rPr>
            </w:pPr>
            <w:r>
              <w:t xml:space="preserve">In case of the first PRS resource set, it can be composed of multiple PRS </w:t>
            </w:r>
            <w:r>
              <w:lastRenderedPageBreak/>
              <w:t xml:space="preserve">resources and they are associated with wide beams. </w:t>
            </w:r>
          </w:p>
          <w:p w14:paraId="4F49CD70" w14:textId="77777777" w:rsidR="007B2CDE" w:rsidRDefault="00AF1C63">
            <w:pPr>
              <w:pStyle w:val="afb"/>
              <w:numPr>
                <w:ilvl w:val="1"/>
                <w:numId w:val="19"/>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lastRenderedPageBreak/>
              <w:t>[19]</w:t>
            </w:r>
          </w:p>
        </w:tc>
        <w:tc>
          <w:tcPr>
            <w:tcW w:w="8641" w:type="dxa"/>
            <w:shd w:val="clear" w:color="auto" w:fill="auto"/>
          </w:tcPr>
          <w:p w14:paraId="3C40FAD7" w14:textId="77777777" w:rsidR="007B2CDE" w:rsidRDefault="007B2CDE">
            <w:pPr>
              <w:ind w:left="1418" w:hanging="1417"/>
              <w:rPr>
                <w:rFonts w:eastAsia="Calibri"/>
                <w:b/>
                <w:bCs/>
              </w:rPr>
            </w:pPr>
          </w:p>
          <w:p w14:paraId="23E3ECF0" w14:textId="77777777" w:rsidR="007B2CDE" w:rsidRDefault="00AF1C63">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Default="00AF1C63">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316D7AB5" w14:textId="77777777" w:rsidR="007B2CDE" w:rsidRDefault="007B2CDE">
            <w:pPr>
              <w:rPr>
                <w:rFonts w:ascii="Calibri" w:eastAsia="Calibri" w:hAnsi="Calibri"/>
                <w:b/>
                <w:bCs/>
                <w:i/>
                <w:iCs/>
              </w:rPr>
            </w:pPr>
          </w:p>
          <w:p w14:paraId="50094D9E" w14:textId="77777777" w:rsidR="007B2CDE" w:rsidRDefault="00AF1C63">
            <w:pPr>
              <w:rPr>
                <w:rFonts w:eastAsia="Calibri"/>
                <w:b/>
                <w:bCs/>
                <w:i/>
                <w:iCs/>
              </w:rPr>
            </w:pPr>
            <w:r>
              <w:rPr>
                <w:rFonts w:eastAsia="Calibri"/>
                <w:b/>
                <w:bCs/>
                <w:i/>
                <w:iCs/>
              </w:rPr>
              <w:t>Proposal 5: Two-stage PRS beam sweeping can be enabled by the on-demand PRS mechanism.</w:t>
            </w:r>
          </w:p>
          <w:p w14:paraId="0FF37467" w14:textId="77777777" w:rsidR="007B2CDE" w:rsidRDefault="007B2CDE">
            <w:pPr>
              <w:ind w:left="1418" w:hanging="1417"/>
              <w:rPr>
                <w:rFonts w:ascii="Calibri" w:eastAsia="Calibri" w:hAnsi="Calibri"/>
                <w:b/>
                <w:bC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b"/>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5"/>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等线"/>
              </w:rPr>
            </w:pPr>
            <w:r>
              <w:rPr>
                <w:rFonts w:eastAsia="等线"/>
              </w:rPr>
              <w:t>Qualcomm</w:t>
            </w:r>
          </w:p>
        </w:tc>
        <w:tc>
          <w:tcPr>
            <w:tcW w:w="7553" w:type="dxa"/>
            <w:shd w:val="clear" w:color="auto" w:fill="auto"/>
          </w:tcPr>
          <w:p w14:paraId="47B0C148" w14:textId="77777777" w:rsidR="007B2CDE" w:rsidRDefault="00AF1C63">
            <w:pPr>
              <w:rPr>
                <w:rFonts w:eastAsia="等线"/>
              </w:rPr>
            </w:pPr>
            <w:r>
              <w:rPr>
                <w:rFonts w:eastAsia="等线"/>
              </w:rPr>
              <w:t>Support</w:t>
            </w:r>
          </w:p>
        </w:tc>
      </w:tr>
      <w:tr w:rsidR="007B2CDE" w14:paraId="0936F61D" w14:textId="77777777">
        <w:tc>
          <w:tcPr>
            <w:tcW w:w="2075" w:type="dxa"/>
            <w:shd w:val="clear" w:color="auto" w:fill="auto"/>
          </w:tcPr>
          <w:p w14:paraId="3A571E4B" w14:textId="77777777" w:rsidR="007B2CDE" w:rsidRDefault="00AF1C63">
            <w:pPr>
              <w:rPr>
                <w:rFonts w:eastAsia="等线"/>
              </w:rPr>
            </w:pPr>
            <w:r>
              <w:rPr>
                <w:rFonts w:eastAsia="等线"/>
              </w:rPr>
              <w:t>ZTE</w:t>
            </w:r>
          </w:p>
        </w:tc>
        <w:tc>
          <w:tcPr>
            <w:tcW w:w="7553" w:type="dxa"/>
            <w:shd w:val="clear" w:color="auto" w:fill="auto"/>
          </w:tcPr>
          <w:p w14:paraId="3B3206AD" w14:textId="77777777" w:rsidR="007B2CDE" w:rsidRDefault="00AF1C63">
            <w:pPr>
              <w:rPr>
                <w:rFonts w:eastAsia="等线"/>
              </w:rPr>
            </w:pPr>
            <w:r>
              <w:rPr>
                <w:rFonts w:eastAsia="等线"/>
              </w:rPr>
              <w:t>Support</w:t>
            </w:r>
          </w:p>
        </w:tc>
      </w:tr>
      <w:tr w:rsidR="007B2CDE" w14:paraId="1F2376E4" w14:textId="77777777">
        <w:tc>
          <w:tcPr>
            <w:tcW w:w="2075" w:type="dxa"/>
            <w:shd w:val="clear" w:color="auto" w:fill="auto"/>
          </w:tcPr>
          <w:p w14:paraId="1C8C7328" w14:textId="77777777" w:rsidR="007B2CDE" w:rsidRDefault="00AF1C63">
            <w:pPr>
              <w:rPr>
                <w:rFonts w:eastAsia="等线"/>
              </w:rPr>
            </w:pPr>
            <w:r>
              <w:rPr>
                <w:rFonts w:eastAsia="等线"/>
              </w:rPr>
              <w:t>CATT</w:t>
            </w:r>
          </w:p>
        </w:tc>
        <w:tc>
          <w:tcPr>
            <w:tcW w:w="7553" w:type="dxa"/>
            <w:shd w:val="clear" w:color="auto" w:fill="auto"/>
          </w:tcPr>
          <w:p w14:paraId="532A76FC" w14:textId="77777777" w:rsidR="007B2CDE" w:rsidRDefault="00AF1C63">
            <w:pPr>
              <w:rPr>
                <w:rFonts w:eastAsia="等线"/>
              </w:rPr>
            </w:pPr>
            <w:r>
              <w:rPr>
                <w:rFonts w:eastAsia="等线"/>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等线"/>
              </w:rPr>
            </w:pPr>
            <w:r>
              <w:rPr>
                <w:rFonts w:eastAsia="等线"/>
              </w:rPr>
              <w:t>InterDigital</w:t>
            </w:r>
          </w:p>
        </w:tc>
        <w:tc>
          <w:tcPr>
            <w:tcW w:w="7553" w:type="dxa"/>
            <w:shd w:val="clear" w:color="auto" w:fill="auto"/>
          </w:tcPr>
          <w:p w14:paraId="2024B32B" w14:textId="77777777" w:rsidR="007B2CDE" w:rsidRDefault="00AF1C63">
            <w:pPr>
              <w:rPr>
                <w:rFonts w:eastAsia="等线"/>
              </w:rPr>
            </w:pPr>
            <w:r>
              <w:rPr>
                <w:rFonts w:eastAsia="等线"/>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等线"/>
              </w:rPr>
            </w:pPr>
            <w:r>
              <w:rPr>
                <w:rFonts w:eastAsia="等线"/>
              </w:rPr>
              <w:t>Nokia/NSB</w:t>
            </w:r>
          </w:p>
        </w:tc>
        <w:tc>
          <w:tcPr>
            <w:tcW w:w="7553" w:type="dxa"/>
            <w:shd w:val="clear" w:color="auto" w:fill="auto"/>
          </w:tcPr>
          <w:p w14:paraId="48243545" w14:textId="77777777" w:rsidR="007B2CDE" w:rsidRDefault="00AF1C63">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lastRenderedPageBreak/>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Default="00AF1C63">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Default="00AF1C63">
            <w:pPr>
              <w:rPr>
                <w:rFonts w:eastAsia="Malgun Gothic"/>
              </w:rPr>
            </w:pPr>
            <w:r>
              <w:rPr>
                <w:rFonts w:eastAsia="Malgun Gothic"/>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Default="00AF1C63">
            <w:pPr>
              <w:rPr>
                <w:rFonts w:eastAsia="Malgun Gothic"/>
              </w:rPr>
            </w:pPr>
            <w:r>
              <w:rPr>
                <w:rFonts w:eastAsia="Malgun Gothic"/>
              </w:rPr>
              <w:t xml:space="preserve">OK to discuss in on-demand PRS. We consider 2-step beam refinement can be applied to both DL-AoD and DL-TDOA. </w:t>
            </w:r>
          </w:p>
        </w:tc>
      </w:tr>
    </w:tbl>
    <w:p w14:paraId="3FC893EC" w14:textId="77777777" w:rsidR="007B2CDE" w:rsidRDefault="007B2CDE">
      <w:pPr>
        <w:pStyle w:val="afb"/>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5"/>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Default="007B2CDE">
            <w:pPr>
              <w:rPr>
                <w:rFonts w:eastAsia="Calibri"/>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165F27FC" w14:textId="77777777" w:rsidR="007B2CDE" w:rsidRDefault="007B2CDE">
            <w:pPr>
              <w:snapToGrid w:val="0"/>
              <w:spacing w:before="120" w:after="120"/>
              <w:rPr>
                <w:rFonts w:ascii="Times" w:eastAsia="Batang" w:hAnsi="Times"/>
                <w:b/>
                <w:bCs/>
                <w:i/>
                <w:sz w:val="20"/>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Default="00AF1C63">
            <w:pPr>
              <w:spacing w:after="120" w:line="360" w:lineRule="auto"/>
              <w:rPr>
                <w:rFonts w:eastAsia="等线"/>
                <w:b/>
                <w:i/>
              </w:rPr>
            </w:pPr>
            <w:r>
              <w:rPr>
                <w:rFonts w:eastAsia="等线"/>
                <w:b/>
                <w:i/>
              </w:rPr>
              <w:t xml:space="preserve">Proposal 7: For two-stage PRS beam sweeping, support that one PRS resource set </w:t>
            </w:r>
            <w:r>
              <w:rPr>
                <w:rFonts w:eastAsia="等线"/>
                <w:b/>
                <w:i/>
              </w:rPr>
              <w:lastRenderedPageBreak/>
              <w:t xml:space="preserve">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lastRenderedPageBreak/>
              <w:t>[7]</w:t>
            </w:r>
          </w:p>
        </w:tc>
        <w:tc>
          <w:tcPr>
            <w:tcW w:w="8641" w:type="dxa"/>
            <w:shd w:val="clear" w:color="auto" w:fill="auto"/>
          </w:tcPr>
          <w:p w14:paraId="2344B807" w14:textId="77777777" w:rsidR="007B2CDE" w:rsidRDefault="00AF1C63">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Default="007B2CDE">
            <w:pPr>
              <w:spacing w:after="120" w:line="360" w:lineRule="auto"/>
              <w:rPr>
                <w:rFonts w:ascii="Calibri" w:eastAsia="等线" w:hAnsi="Calibri"/>
                <w:b/>
                <w:i/>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Default="00AF1C63">
            <w:pPr>
              <w:pStyle w:val="a7"/>
              <w:rPr>
                <w:rFonts w:eastAsia="Calibri"/>
                <w:i/>
              </w:rPr>
            </w:pPr>
            <w:r>
              <w:rPr>
                <w:rFonts w:eastAsia="Calibri"/>
                <w:i/>
              </w:rPr>
              <w:t>Proposal 4: Estimate the angle error by a reference node whose accurate location is known.</w:t>
            </w:r>
          </w:p>
          <w:p w14:paraId="7805AC54" w14:textId="77777777" w:rsidR="007B2CDE" w:rsidRDefault="007B2CDE">
            <w:pPr>
              <w:rPr>
                <w:rFonts w:ascii="Calibri" w:eastAsia="Calibri" w:hAnsi="Calibri"/>
                <w:b/>
                <w:bC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宋体"/>
                <w:bCs/>
              </w:rPr>
            </w:pPr>
            <w:r>
              <w:rPr>
                <w:rFonts w:eastAsia="宋体"/>
                <w:bCs/>
              </w:rPr>
              <w:t>ZTE</w:t>
            </w:r>
          </w:p>
        </w:tc>
        <w:tc>
          <w:tcPr>
            <w:tcW w:w="7553" w:type="dxa"/>
            <w:shd w:val="clear" w:color="auto" w:fill="auto"/>
          </w:tcPr>
          <w:p w14:paraId="05EC1450" w14:textId="77777777" w:rsidR="007B2CDE" w:rsidRDefault="00AF1C63">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406A63C" w14:textId="77777777" w:rsidR="007B2CDE" w:rsidRDefault="007B2CDE">
      <w:pPr>
        <w:pStyle w:val="afb"/>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lastRenderedPageBreak/>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footerReference w:type="defaul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B9EB6" w14:textId="77777777" w:rsidR="00AB6103" w:rsidRDefault="00AB6103">
      <w:pPr>
        <w:spacing w:after="0" w:line="240" w:lineRule="auto"/>
      </w:pPr>
      <w:r>
        <w:separator/>
      </w:r>
    </w:p>
  </w:endnote>
  <w:endnote w:type="continuationSeparator" w:id="0">
    <w:p w14:paraId="5EB57E93" w14:textId="77777777" w:rsidR="00AB6103" w:rsidRDefault="00AB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6000" w14:textId="77777777" w:rsidR="004128A8" w:rsidRDefault="004128A8">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5C53BA">
      <w:rPr>
        <w:rStyle w:val="af7"/>
        <w:noProof/>
      </w:rPr>
      <w:t>55</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5C53BA">
      <w:rPr>
        <w:rStyle w:val="af7"/>
        <w:noProof/>
      </w:rPr>
      <w:t>66</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CD19" w14:textId="77777777" w:rsidR="00AB6103" w:rsidRDefault="00AB6103">
      <w:pPr>
        <w:spacing w:after="0" w:line="240" w:lineRule="auto"/>
      </w:pPr>
      <w:r>
        <w:separator/>
      </w:r>
    </w:p>
  </w:footnote>
  <w:footnote w:type="continuationSeparator" w:id="0">
    <w:p w14:paraId="6F78F3DF" w14:textId="77777777" w:rsidR="00AB6103" w:rsidRDefault="00AB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B85EC"/>
    <w:multiLevelType w:val="singleLevel"/>
    <w:tmpl w:val="9ABB85EC"/>
    <w:lvl w:ilvl="0">
      <w:start w:val="1"/>
      <w:numFmt w:val="decimal"/>
      <w:suff w:val="space"/>
      <w:lvlText w:val="%1."/>
      <w:lvlJc w:val="left"/>
    </w:lvl>
  </w:abstractNum>
  <w:abstractNum w:abstractNumId="1">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A6375"/>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8A8"/>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53BA"/>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9629E"/>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103"/>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8C823FE2-9424-4F8A-A7A5-4BC3D979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18480</Words>
  <Characters>105340</Characters>
  <Application>Microsoft Office Word</Application>
  <DocSecurity>0</DocSecurity>
  <Lines>877</Lines>
  <Paragraphs>247</Paragraphs>
  <ScaleCrop>false</ScaleCrop>
  <Company>Ericsson</Company>
  <LinksUpToDate>false</LinksUpToDate>
  <CharactersWithSpaces>123573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9</cp:revision>
  <cp:lastPrinted>2021-01-22T08:59:00Z</cp:lastPrinted>
  <dcterms:created xsi:type="dcterms:W3CDTF">2021-08-24T03:31:00Z</dcterms:created>
  <dcterms:modified xsi:type="dcterms:W3CDTF">2021-08-24T08:11:00Z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