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1BE2" w14:textId="77777777" w:rsidR="006C0D0B" w:rsidRDefault="00AD0604">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 xml:space="preserve">FL summary #1 for AI 8.5.3 Accuracy improvements for DL-AoD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DL-AoD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ListParagraph"/>
        <w:numPr>
          <w:ilvl w:val="0"/>
          <w:numId w:val="3"/>
        </w:numPr>
      </w:pPr>
      <w:r>
        <w:t>Aspect #1 reporting of first path RSRP</w:t>
      </w:r>
    </w:p>
    <w:p w14:paraId="0FDE1BEF" w14:textId="77777777" w:rsidR="006C0D0B" w:rsidRDefault="00AD0604">
      <w:pPr>
        <w:pStyle w:val="ListParagraph"/>
        <w:numPr>
          <w:ilvl w:val="0"/>
          <w:numId w:val="3"/>
        </w:numPr>
      </w:pPr>
      <w:r>
        <w:t>Aspect #2 extension of number of reported RSRP measurements</w:t>
      </w:r>
    </w:p>
    <w:p w14:paraId="0FDE1BF0" w14:textId="77777777" w:rsidR="006C0D0B" w:rsidRDefault="00AD0604">
      <w:pPr>
        <w:pStyle w:val="ListParagraph"/>
        <w:numPr>
          <w:ilvl w:val="0"/>
          <w:numId w:val="3"/>
        </w:numPr>
      </w:pPr>
      <w:r>
        <w:t>Aspect #3 Adjacent beam identification in AD and reporting by the UE</w:t>
      </w:r>
    </w:p>
    <w:p w14:paraId="0FDE1BF1" w14:textId="77777777" w:rsidR="006C0D0B" w:rsidRDefault="00AD0604">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DE1BF2" w14:textId="77777777" w:rsidR="006C0D0B" w:rsidRDefault="00AD0604">
      <w:pPr>
        <w:pStyle w:val="ListParagraph"/>
        <w:numPr>
          <w:ilvl w:val="0"/>
          <w:numId w:val="3"/>
        </w:numPr>
      </w:pPr>
      <w:r>
        <w:t xml:space="preserve">Aspect #5 AoD uncertainty window </w:t>
      </w:r>
    </w:p>
    <w:p w14:paraId="0FDE1BF3" w14:textId="77777777" w:rsidR="006C0D0B" w:rsidRDefault="00AD0604">
      <w:pPr>
        <w:pStyle w:val="ListParagraph"/>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priority, and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Heading2"/>
        <w:numPr>
          <w:ilvl w:val="1"/>
          <w:numId w:val="2"/>
        </w:numPr>
      </w:pPr>
      <w:r>
        <w:t xml:space="preserve"> Main discussion topics</w:t>
      </w:r>
    </w:p>
    <w:p w14:paraId="0FDE1BF8" w14:textId="77777777" w:rsidR="006C0D0B" w:rsidRDefault="00AD0604">
      <w:pPr>
        <w:pStyle w:val="Heading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Heading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TableGrid"/>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TableGrid"/>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ListParagraph"/>
        <w:numPr>
          <w:ilvl w:val="0"/>
          <w:numId w:val="5"/>
        </w:numPr>
      </w:pPr>
      <w:r>
        <w:t>Definition of first path RSRP [1][2][10][13][21]</w:t>
      </w:r>
    </w:p>
    <w:p w14:paraId="0FDE1C14" w14:textId="77777777" w:rsidR="006C0D0B" w:rsidRDefault="00AD0604">
      <w:pPr>
        <w:pStyle w:val="ListParagraph"/>
        <w:numPr>
          <w:ilvl w:val="1"/>
          <w:numId w:val="5"/>
        </w:numPr>
      </w:pPr>
      <w:r>
        <w:t>Path RSRP is defined at the path time of arrival</w:t>
      </w:r>
    </w:p>
    <w:p w14:paraId="0FDE1C15" w14:textId="77777777" w:rsidR="006C0D0B" w:rsidRDefault="00AD0604">
      <w:pPr>
        <w:pStyle w:val="ListParagraph"/>
        <w:numPr>
          <w:ilvl w:val="1"/>
          <w:numId w:val="5"/>
        </w:numPr>
      </w:pPr>
      <w:r>
        <w:t xml:space="preserve">Path RSRP is defined over a configured </w:t>
      </w:r>
      <w:proofErr w:type="gramStart"/>
      <w:r>
        <w:t>window[</w:t>
      </w:r>
      <w:proofErr w:type="gramEnd"/>
      <w:r>
        <w:t>15][16]</w:t>
      </w:r>
    </w:p>
    <w:p w14:paraId="0FDE1C16" w14:textId="77777777" w:rsidR="006C0D0B" w:rsidRDefault="00AD0604">
      <w:pPr>
        <w:pStyle w:val="ListParagraph"/>
        <w:numPr>
          <w:ilvl w:val="1"/>
          <w:numId w:val="5"/>
        </w:numPr>
      </w:pPr>
      <w:r>
        <w:t>Reported Relative to PRS RSRP [1][10][2][13]</w:t>
      </w:r>
    </w:p>
    <w:p w14:paraId="0FDE1C17" w14:textId="77777777" w:rsidR="006C0D0B" w:rsidRDefault="00AD0604">
      <w:pPr>
        <w:pStyle w:val="ListParagraph"/>
        <w:numPr>
          <w:ilvl w:val="0"/>
          <w:numId w:val="5"/>
        </w:numPr>
      </w:pPr>
      <w:r>
        <w:t>Reporting of first path RSRP is proposed to either:</w:t>
      </w:r>
    </w:p>
    <w:p w14:paraId="0FDE1C18" w14:textId="77777777" w:rsidR="006C0D0B" w:rsidRDefault="00AD0604">
      <w:pPr>
        <w:pStyle w:val="ListParagraph"/>
        <w:numPr>
          <w:ilvl w:val="1"/>
          <w:numId w:val="5"/>
        </w:numPr>
      </w:pPr>
      <w:r>
        <w:t>Be included alongside RSRP</w:t>
      </w:r>
    </w:p>
    <w:p w14:paraId="0FDE1C19" w14:textId="77777777" w:rsidR="006C0D0B" w:rsidRDefault="00AD0604">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FDE1C1A" w14:textId="77777777" w:rsidR="006C0D0B" w:rsidRDefault="00AD0604">
      <w:pPr>
        <w:pStyle w:val="ListParagraph"/>
        <w:numPr>
          <w:ilvl w:val="0"/>
          <w:numId w:val="5"/>
        </w:numPr>
      </w:pPr>
      <w:r>
        <w:t xml:space="preserve">Inclusion of path RSRP in other methods (multi RTT, DL </w:t>
      </w:r>
      <w:proofErr w:type="gramStart"/>
      <w:r>
        <w:t>TDOA)[</w:t>
      </w:r>
      <w:proofErr w:type="gramEnd"/>
      <w:r>
        <w:t>13],[21]</w:t>
      </w:r>
    </w:p>
    <w:p w14:paraId="0FDE1C1B" w14:textId="77777777" w:rsidR="006C0D0B" w:rsidRDefault="00AD0604">
      <w:pPr>
        <w:pStyle w:val="ListParagraph"/>
        <w:numPr>
          <w:ilvl w:val="0"/>
          <w:numId w:val="5"/>
        </w:numPr>
      </w:pPr>
      <w:r>
        <w:t xml:space="preserve">Support of further measurements beside power, e.g. </w:t>
      </w:r>
      <w:proofErr w:type="gramStart"/>
      <w:r>
        <w:t>phase[</w:t>
      </w:r>
      <w:proofErr w:type="gramEnd"/>
      <w:r>
        <w:t>1][13], TOA[2][21], intra-TRP TDOA[9][2]</w:t>
      </w:r>
    </w:p>
    <w:p w14:paraId="0FDE1C1C" w14:textId="77777777" w:rsidR="006C0D0B" w:rsidRDefault="00AD0604">
      <w:pPr>
        <w:pStyle w:val="ListParagraph"/>
        <w:numPr>
          <w:ilvl w:val="1"/>
          <w:numId w:val="5"/>
        </w:numPr>
      </w:pPr>
      <w:r>
        <w:t>One company [3] suggested that the benefit of time information reporting should be clarified</w:t>
      </w:r>
    </w:p>
    <w:p w14:paraId="0FDE1C1D" w14:textId="77777777" w:rsidR="006C0D0B" w:rsidRDefault="00AD0604">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0FDE1C1E" w14:textId="77777777" w:rsidR="006C0D0B" w:rsidRDefault="006C0D0B">
      <w:pPr>
        <w:pStyle w:val="ListParagraph"/>
        <w:numPr>
          <w:ilvl w:val="1"/>
          <w:numId w:val="5"/>
        </w:numPr>
      </w:pPr>
    </w:p>
    <w:p w14:paraId="0FDE1C1F" w14:textId="77777777" w:rsidR="006C0D0B" w:rsidRDefault="00AD0604">
      <w:pPr>
        <w:pStyle w:val="ListParagraph"/>
        <w:numPr>
          <w:ilvl w:val="0"/>
          <w:numId w:val="5"/>
        </w:numPr>
      </w:pPr>
      <w:r>
        <w:t>Assistance data to identify the first path [4]</w:t>
      </w:r>
    </w:p>
    <w:p w14:paraId="0FDE1C20" w14:textId="77777777" w:rsidR="006C0D0B" w:rsidRDefault="00AD0604">
      <w:pPr>
        <w:pStyle w:val="ListParagraph"/>
        <w:numPr>
          <w:ilvl w:val="0"/>
          <w:numId w:val="5"/>
        </w:numPr>
      </w:pPr>
      <w:r>
        <w:t>Reporting of multiple resources per set [7]</w:t>
      </w:r>
    </w:p>
    <w:p w14:paraId="0FDE1C21" w14:textId="77777777" w:rsidR="006C0D0B" w:rsidRDefault="00AD0604">
      <w:pPr>
        <w:pStyle w:val="ListParagraph"/>
        <w:numPr>
          <w:ilvl w:val="0"/>
          <w:numId w:val="5"/>
        </w:numPr>
      </w:pPr>
      <w:r>
        <w:t>Report triggering past a given threshold [14]</w:t>
      </w:r>
    </w:p>
    <w:p w14:paraId="0FDE1C22" w14:textId="77777777" w:rsidR="006C0D0B" w:rsidRDefault="00AD0604">
      <w:pPr>
        <w:pStyle w:val="ListParagraph"/>
        <w:numPr>
          <w:ilvl w:val="0"/>
          <w:numId w:val="5"/>
        </w:numPr>
      </w:pPr>
      <w:r>
        <w:t>Reporting of more than 1 path [21]</w:t>
      </w:r>
    </w:p>
    <w:p w14:paraId="0FDE1C23" w14:textId="77777777" w:rsidR="006C0D0B" w:rsidRDefault="00AD0604">
      <w:pPr>
        <w:pStyle w:val="ListParagraph"/>
        <w:numPr>
          <w:ilvl w:val="0"/>
          <w:numId w:val="5"/>
        </w:numPr>
      </w:pPr>
      <w:r>
        <w:t xml:space="preserve">Reporting of UE AoA and </w:t>
      </w:r>
      <w:proofErr w:type="gramStart"/>
      <w:r>
        <w:t>orientation[</w:t>
      </w:r>
      <w:proofErr w:type="gramEnd"/>
      <w:r>
        <w:t>22]</w:t>
      </w:r>
    </w:p>
    <w:p w14:paraId="0FDE1C24" w14:textId="77777777" w:rsidR="006C0D0B" w:rsidRDefault="006C0D0B"/>
    <w:p w14:paraId="0FDE1C25" w14:textId="77777777" w:rsidR="006C0D0B" w:rsidRDefault="006C0D0B"/>
    <w:tbl>
      <w:tblPr>
        <w:tblStyle w:val="TableGrid"/>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t>[3]</w:t>
            </w:r>
          </w:p>
        </w:tc>
        <w:tc>
          <w:tcPr>
            <w:tcW w:w="8641" w:type="dxa"/>
            <w:shd w:val="clear" w:color="auto" w:fill="auto"/>
          </w:tcPr>
          <w:p w14:paraId="0FDE1C3B" w14:textId="77777777" w:rsidR="006C0D0B" w:rsidRDefault="00AD0604">
            <w:pPr>
              <w:pStyle w:val="BodyText"/>
              <w:spacing w:line="260" w:lineRule="exact"/>
              <w:rPr>
                <w:b/>
                <w:i/>
                <w:sz w:val="20"/>
                <w:szCs w:val="20"/>
              </w:rPr>
            </w:pPr>
            <w:r>
              <w:rPr>
                <w:b/>
                <w:i/>
                <w:sz w:val="20"/>
                <w:szCs w:val="20"/>
              </w:rPr>
              <w:t>Proposal 13</w:t>
            </w:r>
          </w:p>
          <w:p w14:paraId="0FDE1C3C" w14:textId="77777777" w:rsidR="006C0D0B" w:rsidRDefault="00AD0604">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BodyText"/>
              <w:spacing w:line="260" w:lineRule="exact"/>
              <w:rPr>
                <w:b/>
                <w:i/>
                <w:szCs w:val="20"/>
              </w:rPr>
            </w:pPr>
            <w:r>
              <w:rPr>
                <w:b/>
                <w:i/>
                <w:szCs w:val="20"/>
              </w:rPr>
              <w:t>Proposal 14</w:t>
            </w:r>
          </w:p>
          <w:p w14:paraId="0FDE1C3E" w14:textId="77777777" w:rsidR="006C0D0B" w:rsidRDefault="00AD0604">
            <w:pPr>
              <w:pStyle w:val="BodyText"/>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BodyText"/>
              <w:spacing w:line="260" w:lineRule="exact"/>
              <w:rPr>
                <w:b/>
                <w:i/>
                <w:szCs w:val="20"/>
              </w:rPr>
            </w:pPr>
            <w:r>
              <w:rPr>
                <w:b/>
                <w:i/>
                <w:szCs w:val="20"/>
              </w:rPr>
              <w:t>Proposal 15</w:t>
            </w:r>
          </w:p>
          <w:p w14:paraId="0FDE1C43" w14:textId="77777777" w:rsidR="006C0D0B" w:rsidRDefault="00AD0604">
            <w:pPr>
              <w:pStyle w:val="BodyText"/>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BodyText"/>
              <w:spacing w:line="260" w:lineRule="exact"/>
              <w:rPr>
                <w:rFonts w:eastAsia="Calibri" w:cs="Arial"/>
                <w:b/>
                <w:bCs/>
              </w:rPr>
            </w:pPr>
            <w:r>
              <w:rPr>
                <w:rFonts w:eastAsia="Calibri" w:cs="Arial"/>
                <w:b/>
                <w:bCs/>
              </w:rPr>
              <w:t>Proposal 16</w:t>
            </w:r>
          </w:p>
          <w:p w14:paraId="0FDE1C48" w14:textId="77777777" w:rsidR="006C0D0B" w:rsidRDefault="00AD0604">
            <w:pPr>
              <w:pStyle w:val="BodyText"/>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BodyText"/>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0FDE1C52" w14:textId="77777777" w:rsidR="006C0D0B" w:rsidRDefault="00AD0604">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ListParagraph"/>
              <w:numPr>
                <w:ilvl w:val="1"/>
                <w:numId w:val="10"/>
              </w:numPr>
              <w:contextualSpacing/>
              <w:rPr>
                <w:b/>
                <w:bCs/>
                <w:i/>
                <w:iCs/>
              </w:rPr>
            </w:pPr>
            <w:r>
              <w:rPr>
                <w:b/>
                <w:bCs/>
                <w:i/>
                <w:iCs/>
                <w:szCs w:val="24"/>
              </w:rPr>
              <w:t>Maximum value is 0 dB</w:t>
            </w:r>
          </w:p>
          <w:p w14:paraId="0FDE1C61" w14:textId="77777777" w:rsidR="006C0D0B" w:rsidRDefault="00AD0604">
            <w:pPr>
              <w:pStyle w:val="ListParagraph"/>
              <w:numPr>
                <w:ilvl w:val="1"/>
                <w:numId w:val="10"/>
              </w:numPr>
              <w:contextualSpacing/>
              <w:rPr>
                <w:b/>
                <w:bCs/>
                <w:i/>
                <w:iCs/>
              </w:rPr>
            </w:pPr>
            <w:r>
              <w:rPr>
                <w:b/>
                <w:bCs/>
                <w:i/>
                <w:iCs/>
                <w:szCs w:val="24"/>
              </w:rPr>
              <w:t>Minimum value: [-30] dB</w:t>
            </w:r>
          </w:p>
          <w:p w14:paraId="0FDE1C62" w14:textId="77777777" w:rsidR="006C0D0B" w:rsidRDefault="00AD0604">
            <w:pPr>
              <w:pStyle w:val="ListParagraph"/>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ListParagraph"/>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t>Based on the contributions, the following is proposed on aspect #1:</w:t>
      </w:r>
    </w:p>
    <w:p w14:paraId="0FDE1C97" w14:textId="77777777" w:rsidR="006C0D0B" w:rsidRDefault="00AD0604">
      <w:pPr>
        <w:pStyle w:val="Heading4"/>
        <w:numPr>
          <w:ilvl w:val="3"/>
          <w:numId w:val="2"/>
        </w:numPr>
        <w:ind w:left="0" w:firstLine="0"/>
      </w:pPr>
      <w:r>
        <w:t>Proposal 1.1 (high priority proposal)</w:t>
      </w:r>
    </w:p>
    <w:p w14:paraId="0FDE1C98" w14:textId="77777777" w:rsidR="006C0D0B" w:rsidRDefault="00AD0604">
      <w:pPr>
        <w:pStyle w:val="Heading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ListParagraph"/>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ListParagraph"/>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ListParagraph"/>
        <w:numPr>
          <w:ilvl w:val="1"/>
          <w:numId w:val="12"/>
        </w:numPr>
        <w:rPr>
          <w:b/>
          <w:bCs/>
        </w:rPr>
      </w:pPr>
      <w:r>
        <w:rPr>
          <w:b/>
          <w:bCs/>
        </w:rPr>
        <w:t>FFS: how is the window conveyed to the UE (i.e. fixed in specification or configured in measurement request)</w:t>
      </w:r>
    </w:p>
    <w:p w14:paraId="0FDE1C9D" w14:textId="77777777" w:rsidR="006C0D0B" w:rsidRDefault="00AD0604">
      <w:pPr>
        <w:pStyle w:val="ListParagraph"/>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DengXian"/>
              </w:rPr>
            </w:pPr>
          </w:p>
        </w:tc>
      </w:tr>
      <w:tr w:rsidR="006C0D0B" w14:paraId="0FDE1CAF" w14:textId="77777777">
        <w:tc>
          <w:tcPr>
            <w:tcW w:w="2075" w:type="dxa"/>
            <w:shd w:val="clear" w:color="auto" w:fill="auto"/>
          </w:tcPr>
          <w:p w14:paraId="0FDE1CAD" w14:textId="77777777" w:rsidR="006C0D0B" w:rsidRDefault="00AD0604">
            <w:pPr>
              <w:rPr>
                <w:rFonts w:eastAsia="DengXian"/>
              </w:rPr>
            </w:pPr>
            <w:r>
              <w:rPr>
                <w:rFonts w:eastAsia="DengXian"/>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DengXian"/>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DengXian"/>
              </w:rPr>
            </w:pPr>
            <w:r>
              <w:rPr>
                <w:rFonts w:eastAsia="DengXian"/>
              </w:rPr>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DengXian"/>
              </w:rPr>
            </w:pPr>
            <w:r>
              <w:rPr>
                <w:rFonts w:eastAsia="DengXian"/>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DengXian"/>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DengXian"/>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DengXian"/>
              </w:rPr>
            </w:pPr>
            <w:r>
              <w:rPr>
                <w:rFonts w:eastAsia="DengXian"/>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Heading4"/>
        <w:numPr>
          <w:ilvl w:val="4"/>
          <w:numId w:val="2"/>
        </w:numPr>
      </w:pPr>
      <w:proofErr w:type="gramStart"/>
      <w:r>
        <w:t>Second  round</w:t>
      </w:r>
      <w:proofErr w:type="gramEnd"/>
      <w:r>
        <w:t xml:space="preserve">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t>Revised proposal 1.1a</w:t>
      </w:r>
    </w:p>
    <w:p w14:paraId="0FDE1D07" w14:textId="77777777" w:rsidR="006C0D0B" w:rsidRDefault="00AD0604">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DengXian"/>
              </w:rPr>
            </w:pPr>
            <w:r>
              <w:rPr>
                <w:rFonts w:eastAsia="DengXian"/>
              </w:rPr>
              <w:t xml:space="preserve">Intel </w:t>
            </w:r>
          </w:p>
        </w:tc>
        <w:tc>
          <w:tcPr>
            <w:tcW w:w="7554" w:type="dxa"/>
            <w:shd w:val="clear" w:color="auto" w:fill="auto"/>
          </w:tcPr>
          <w:p w14:paraId="0FDE1D12" w14:textId="77777777" w:rsidR="006C0D0B" w:rsidRDefault="00AD0604">
            <w:pPr>
              <w:rPr>
                <w:rFonts w:eastAsia="DengXian"/>
              </w:rPr>
            </w:pPr>
            <w:r>
              <w:rPr>
                <w:rFonts w:eastAsia="DengXian"/>
              </w:rPr>
              <w:t>Ok.</w:t>
            </w:r>
          </w:p>
          <w:p w14:paraId="0FDE1D13" w14:textId="77777777" w:rsidR="006C0D0B" w:rsidRDefault="00AD0604">
            <w:pPr>
              <w:rPr>
                <w:rFonts w:eastAsia="DengXian"/>
              </w:rPr>
            </w:pPr>
            <w:r>
              <w:rPr>
                <w:rFonts w:eastAsia="DengXian"/>
              </w:rPr>
              <w:t>Propose the following modification:</w:t>
            </w:r>
          </w:p>
          <w:p w14:paraId="0FDE1D14" w14:textId="77777777" w:rsidR="006C0D0B" w:rsidRDefault="00AD0604">
            <w:pPr>
              <w:rPr>
                <w:b/>
                <w:bCs/>
                <w:iCs/>
              </w:rPr>
            </w:pPr>
            <w:r>
              <w:rPr>
                <w:b/>
                <w:bCs/>
                <w:iCs/>
              </w:rPr>
              <w:t>Revised proposal 1.1a</w:t>
            </w:r>
          </w:p>
          <w:p w14:paraId="0FDE1D15"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rPr>
            </w:pPr>
            <w:r>
              <w:rPr>
                <w:b/>
                <w:bCs/>
                <w:iCs/>
              </w:rPr>
              <w:t>Note: a certain path delay is independent of any point on the sampling grid</w:t>
            </w:r>
          </w:p>
          <w:p w14:paraId="0FDE1D17" w14:textId="77777777" w:rsidR="006C0D0B" w:rsidRDefault="00AD0604">
            <w:pPr>
              <w:numPr>
                <w:ilvl w:val="0"/>
                <w:numId w:val="13"/>
              </w:numPr>
              <w:rPr>
                <w:b/>
                <w:bCs/>
                <w:iCs/>
              </w:rPr>
            </w:pPr>
            <w:r>
              <w:rPr>
                <w:b/>
                <w:bCs/>
                <w:iCs/>
              </w:rPr>
              <w:t>Up to RAN4 to define any test/requirement for the measurement.</w:t>
            </w:r>
          </w:p>
          <w:p w14:paraId="0FDE1D18" w14:textId="77777777" w:rsidR="006C0D0B" w:rsidRDefault="00AD0604">
            <w:pPr>
              <w:numPr>
                <w:ilvl w:val="0"/>
                <w:numId w:val="13"/>
              </w:numPr>
              <w:rPr>
                <w:b/>
                <w:bCs/>
                <w:iCs/>
                <w:color w:val="FF0000"/>
              </w:rPr>
            </w:pPr>
            <w:r>
              <w:rPr>
                <w:b/>
                <w:bCs/>
                <w:iCs/>
                <w:color w:val="FF0000"/>
              </w:rPr>
              <w:t>RAN1 assumes that the per path PRS RSRP measurement is normalized to the DL PRS RSRP defined in Rel.16</w:t>
            </w:r>
          </w:p>
          <w:p w14:paraId="0FDE1D19" w14:textId="77777777" w:rsidR="006C0D0B" w:rsidRDefault="00AD0604">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FDE1D1A" w14:textId="77777777" w:rsidR="006C0D0B" w:rsidRDefault="006C0D0B">
            <w:pPr>
              <w:rPr>
                <w:rFonts w:eastAsia="DengXian"/>
              </w:rPr>
            </w:pPr>
          </w:p>
        </w:tc>
      </w:tr>
      <w:tr w:rsidR="006C0D0B" w14:paraId="0FDE1D1E" w14:textId="77777777">
        <w:tc>
          <w:tcPr>
            <w:tcW w:w="2075" w:type="dxa"/>
            <w:shd w:val="clear" w:color="auto" w:fill="auto"/>
          </w:tcPr>
          <w:p w14:paraId="0FDE1D1C" w14:textId="77777777" w:rsidR="006C0D0B" w:rsidRDefault="00AD0604">
            <w:pPr>
              <w:rPr>
                <w:rFonts w:eastAsia="DengXian"/>
              </w:rPr>
            </w:pPr>
            <w:r>
              <w:rPr>
                <w:rFonts w:eastAsia="DengXian"/>
              </w:rPr>
              <w:t>Nokia/NSB</w:t>
            </w:r>
          </w:p>
        </w:tc>
        <w:tc>
          <w:tcPr>
            <w:tcW w:w="7554" w:type="dxa"/>
            <w:shd w:val="clear" w:color="auto" w:fill="auto"/>
          </w:tcPr>
          <w:p w14:paraId="0FDE1D1D" w14:textId="77777777" w:rsidR="006C0D0B" w:rsidRDefault="00AD0604">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DengXian"/>
              </w:rPr>
            </w:pPr>
            <w:r>
              <w:rPr>
                <w:rFonts w:eastAsia="DengXian"/>
              </w:rPr>
              <w:t>Apple</w:t>
            </w:r>
          </w:p>
        </w:tc>
        <w:tc>
          <w:tcPr>
            <w:tcW w:w="7554" w:type="dxa"/>
            <w:shd w:val="clear" w:color="auto" w:fill="auto"/>
          </w:tcPr>
          <w:p w14:paraId="0FDE1D20" w14:textId="77777777" w:rsidR="006C0D0B" w:rsidRDefault="00AD0604">
            <w:pPr>
              <w:rPr>
                <w:rFonts w:eastAsia="DengXian"/>
              </w:rPr>
            </w:pPr>
            <w:r>
              <w:rPr>
                <w:rFonts w:eastAsia="DengXian"/>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vivo</w:t>
            </w:r>
          </w:p>
        </w:tc>
        <w:tc>
          <w:tcPr>
            <w:tcW w:w="7554" w:type="dxa"/>
            <w:shd w:val="clear" w:color="auto" w:fill="auto"/>
          </w:tcPr>
          <w:p w14:paraId="0FDE1D2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0FDE1D2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DengXian"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FDE1D29" w14:textId="77777777" w:rsidR="006C0D0B" w:rsidRDefault="00AD0604">
            <w:pPr>
              <w:rPr>
                <w:rFonts w:eastAsia="DengXian"/>
                <w:lang w:eastAsia="zh-CN"/>
              </w:rPr>
            </w:pPr>
            <w:r>
              <w:rPr>
                <w:rFonts w:eastAsia="DengXian" w:hint="eastAsia"/>
                <w:lang w:eastAsia="zh-CN"/>
              </w:rPr>
              <w:t>OK to define the path PRS RSRP in RAN1 and leave the performance requirements to RAN4.</w:t>
            </w:r>
          </w:p>
          <w:p w14:paraId="0FDE1D2A" w14:textId="77777777" w:rsidR="006C0D0B" w:rsidRDefault="00AD0604">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DengXian"/>
                <w:lang w:eastAsia="zh-CN"/>
              </w:rPr>
            </w:pPr>
            <w:r>
              <w:rPr>
                <w:rFonts w:hint="eastAsia"/>
                <w:b/>
                <w:bCs/>
                <w:iCs/>
                <w:lang w:eastAsia="zh-CN"/>
              </w:rPr>
              <w:t xml:space="preserve">Updated main bullet of </w:t>
            </w:r>
            <w:r>
              <w:rPr>
                <w:b/>
                <w:bCs/>
                <w:iCs/>
              </w:rPr>
              <w:t>Revised proposal 1.1a</w:t>
            </w:r>
          </w:p>
          <w:p w14:paraId="0FDE1D2C" w14:textId="77777777" w:rsidR="006C0D0B" w:rsidRDefault="00AD0604">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0FDE1D2D" w14:textId="77777777" w:rsidR="006C0D0B" w:rsidRDefault="00AD0604">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0FDE1D30" w14:textId="77777777" w:rsidR="006C0D0B" w:rsidRDefault="00AD0604">
            <w:pPr>
              <w:rPr>
                <w:rFonts w:eastAsia="DengXian"/>
                <w:lang w:eastAsia="zh-CN"/>
              </w:rPr>
            </w:pPr>
            <w:r>
              <w:rPr>
                <w:rFonts w:eastAsia="DengXian"/>
                <w:lang w:eastAsia="zh-CN"/>
              </w:rPr>
              <w:t xml:space="preserve">According to the definition of DL PRS RSRP in 38.215, </w:t>
            </w:r>
          </w:p>
          <w:p w14:paraId="0FDE1D31" w14:textId="77777777" w:rsidR="006C0D0B" w:rsidRDefault="00AD0604">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0FDE1D32" w14:textId="77777777" w:rsidR="006C0D0B" w:rsidRDefault="00AD0604">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0FDE1D33" w14:textId="77777777" w:rsidR="006C0D0B" w:rsidRDefault="00AD0604">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FDE1D34" w14:textId="77777777" w:rsidR="006C0D0B" w:rsidRDefault="006C0D0B">
            <w:pPr>
              <w:pStyle w:val="TAL"/>
              <w:rPr>
                <w:szCs w:val="18"/>
              </w:rPr>
            </w:pPr>
          </w:p>
        </w:tc>
      </w:tr>
      <w:tr w:rsidR="006C0D0B" w14:paraId="0FDE1D38" w14:textId="77777777">
        <w:tc>
          <w:tcPr>
            <w:tcW w:w="2075" w:type="dxa"/>
            <w:shd w:val="clear" w:color="auto" w:fill="auto"/>
          </w:tcPr>
          <w:p w14:paraId="0FDE1D36"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Heading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ListParagraph"/>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ListParagraph"/>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ListParagraph"/>
        <w:numPr>
          <w:ilvl w:val="0"/>
          <w:numId w:val="13"/>
        </w:numPr>
        <w:rPr>
          <w:lang w:eastAsia="zh-CN"/>
        </w:rPr>
      </w:pPr>
      <w:r w:rsidRPr="00A80318">
        <w:rPr>
          <w:lang w:eastAsia="zh-CN"/>
        </w:rPr>
        <w:t xml:space="preserve">The proposal can be aligned better toward </w:t>
      </w:r>
      <w:proofErr w:type="spellStart"/>
      <w:r w:rsidRPr="00A80318">
        <w:rPr>
          <w:lang w:eastAsia="zh-CN"/>
        </w:rPr>
        <w:t>exisiting</w:t>
      </w:r>
      <w:proofErr w:type="spellEnd"/>
      <w:r w:rsidRPr="00A80318">
        <w:rPr>
          <w:lang w:eastAsia="zh-CN"/>
        </w:rPr>
        <w:t xml:space="preserve">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Send LS to RAN4 informing them of this agreement, and asking whether normalization of the path RSRP measurement with DL PRS RSRP (</w:t>
      </w:r>
      <w:proofErr w:type="gramStart"/>
      <w:r w:rsidRPr="00A80318">
        <w:rPr>
          <w:b/>
          <w:bCs/>
          <w:iCs/>
        </w:rPr>
        <w:t>i.e.</w:t>
      </w:r>
      <w:proofErr w:type="gramEnd"/>
      <w:r w:rsidRPr="00A80318">
        <w:rPr>
          <w:b/>
          <w:bCs/>
          <w:iCs/>
        </w:rPr>
        <w:t xml:space="preserv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lang w:eastAsia="zh-CN"/>
        </w:rPr>
      </w:pPr>
      <w:r w:rsidRPr="00A80318">
        <w:rPr>
          <w:b/>
          <w:bCs/>
        </w:rPr>
        <w:t>Proposal 1.1</w:t>
      </w:r>
      <w:r w:rsidR="00C751E4">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C32ACFC" w14:textId="4E501F40" w:rsidR="00456C99" w:rsidRDefault="007F43B8" w:rsidP="007F43B8">
            <w:pPr>
              <w:rPr>
                <w:rFonts w:eastAsia="DengXian"/>
                <w:lang w:eastAsia="zh-CN"/>
              </w:rPr>
            </w:pPr>
            <w:r>
              <w:rPr>
                <w:rFonts w:eastAsia="DengXian"/>
                <w:lang w:eastAsia="zh-CN"/>
              </w:rPr>
              <w:t>We</w:t>
            </w:r>
            <w:r w:rsidR="005253A8">
              <w:rPr>
                <w:rFonts w:eastAsia="DengXian"/>
                <w:lang w:eastAsia="zh-CN"/>
              </w:rPr>
              <w:t xml:space="preserve"> think </w:t>
            </w:r>
            <w:r>
              <w:rPr>
                <w:rFonts w:eastAsia="DengXian"/>
                <w:lang w:eastAsia="zh-CN"/>
              </w:rPr>
              <w:t xml:space="preserve">that </w:t>
            </w:r>
            <w:r w:rsidR="005253A8">
              <w:rPr>
                <w:rFonts w:eastAsia="DengXian"/>
                <w:lang w:eastAsia="zh-CN"/>
              </w:rPr>
              <w:t xml:space="preserve">the path </w:t>
            </w:r>
            <w:r>
              <w:rPr>
                <w:rFonts w:eastAsia="DengXian"/>
                <w:lang w:eastAsia="zh-CN"/>
              </w:rPr>
              <w:t>PRS RSRP</w:t>
            </w:r>
            <w:r w:rsidR="005253A8">
              <w:rPr>
                <w:rFonts w:eastAsia="DengXian"/>
                <w:lang w:eastAsia="zh-CN"/>
              </w:rPr>
              <w:t xml:space="preserve"> should also be kind of average over R</w:t>
            </w:r>
            <w:r>
              <w:rPr>
                <w:rFonts w:eastAsia="DengXian"/>
                <w:lang w:eastAsia="zh-CN"/>
              </w:rPr>
              <w:t>Es, so that path RSRP should in the same order of magnitude as RSRP.</w:t>
            </w:r>
          </w:p>
          <w:p w14:paraId="195C432E" w14:textId="1DA17EEE" w:rsidR="007F43B8" w:rsidRPr="00A80318" w:rsidRDefault="007F43B8" w:rsidP="007F43B8">
            <w:pPr>
              <w:rPr>
                <w:rFonts w:eastAsia="DengXian"/>
                <w:lang w:eastAsia="zh-CN"/>
              </w:rPr>
            </w:pPr>
            <w:r>
              <w:rPr>
                <w:rFonts w:eastAsia="DengXian"/>
                <w:lang w:eastAsia="zh-CN"/>
              </w:rPr>
              <w:t>Given that we prefer to defer the discussion in the next meeting.</w:t>
            </w:r>
          </w:p>
        </w:tc>
      </w:tr>
      <w:tr w:rsidR="0036050B" w:rsidRPr="00A80318" w14:paraId="05B1CEB1" w14:textId="77777777" w:rsidTr="005253A8">
        <w:tc>
          <w:tcPr>
            <w:tcW w:w="2075" w:type="dxa"/>
            <w:shd w:val="clear" w:color="auto" w:fill="auto"/>
          </w:tcPr>
          <w:p w14:paraId="6535253D" w14:textId="1153054A" w:rsidR="0036050B" w:rsidRDefault="0036050B" w:rsidP="005253A8">
            <w:pPr>
              <w:rPr>
                <w:rFonts w:eastAsia="DengXian"/>
                <w:lang w:eastAsia="zh-CN"/>
              </w:rPr>
            </w:pPr>
            <w:r>
              <w:rPr>
                <w:rFonts w:eastAsia="DengXian" w:hint="eastAsia"/>
                <w:lang w:eastAsia="zh-CN"/>
              </w:rPr>
              <w:t>CATT</w:t>
            </w:r>
          </w:p>
        </w:tc>
        <w:tc>
          <w:tcPr>
            <w:tcW w:w="7554" w:type="dxa"/>
            <w:shd w:val="clear" w:color="auto" w:fill="auto"/>
          </w:tcPr>
          <w:p w14:paraId="07759346" w14:textId="77777777" w:rsidR="0036050B" w:rsidRDefault="0036050B" w:rsidP="0036050B">
            <w:pPr>
              <w:rPr>
                <w:lang w:eastAsia="zh-CN"/>
              </w:rPr>
            </w:pPr>
            <w:r>
              <w:rPr>
                <w:rFonts w:eastAsia="DengXian" w:hint="eastAsia"/>
                <w:lang w:eastAsia="zh-CN"/>
              </w:rPr>
              <w:t xml:space="preserve">Support the proposal in principle, since we share the same view with FL that </w:t>
            </w:r>
            <w:r w:rsidRPr="00A80318">
              <w:rPr>
                <w:lang w:eastAsia="zh-CN"/>
              </w:rPr>
              <w:t xml:space="preserve"> </w:t>
            </w:r>
            <w:r>
              <w:rPr>
                <w:rFonts w:hint="eastAsia"/>
                <w:lang w:eastAsia="zh-CN"/>
              </w:rPr>
              <w:t>the definition of path PRS RSRP</w:t>
            </w:r>
            <w:r w:rsidRPr="00A80318">
              <w:rPr>
                <w:lang w:eastAsia="zh-CN"/>
              </w:rPr>
              <w:t xml:space="preserve"> </w:t>
            </w:r>
            <w:r>
              <w:rPr>
                <w:rFonts w:hint="eastAsia"/>
                <w:lang w:eastAsia="zh-CN"/>
              </w:rPr>
              <w:t>should</w:t>
            </w:r>
            <w:r w:rsidRPr="00A80318">
              <w:rPr>
                <w:lang w:eastAsia="zh-CN"/>
              </w:rPr>
              <w:t xml:space="preserve"> be aligned better toward exisiting measurement definitions for RSRP</w:t>
            </w:r>
            <w:r>
              <w:rPr>
                <w:rFonts w:hint="eastAsia"/>
                <w:lang w:eastAsia="zh-CN"/>
              </w:rPr>
              <w:t xml:space="preserve"> in 38.215</w:t>
            </w:r>
            <w:r w:rsidRPr="00A80318">
              <w:rPr>
                <w:lang w:eastAsia="zh-CN"/>
              </w:rPr>
              <w:t>.</w:t>
            </w:r>
            <w:r>
              <w:rPr>
                <w:rFonts w:hint="eastAsia"/>
                <w:lang w:eastAsia="zh-CN"/>
              </w:rPr>
              <w:t xml:space="preserve"> </w:t>
            </w:r>
          </w:p>
          <w:p w14:paraId="42E27BBD" w14:textId="2DC8E64F" w:rsidR="0036050B" w:rsidRDefault="0036050B" w:rsidP="0036050B">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B2204B" w:rsidRPr="00A80318" w14:paraId="4868532D" w14:textId="77777777" w:rsidTr="005253A8">
        <w:tc>
          <w:tcPr>
            <w:tcW w:w="2075" w:type="dxa"/>
            <w:shd w:val="clear" w:color="auto" w:fill="auto"/>
          </w:tcPr>
          <w:p w14:paraId="667512A1" w14:textId="513AC0A6" w:rsidR="00B2204B" w:rsidRDefault="00B2204B" w:rsidP="005253A8">
            <w:pPr>
              <w:rPr>
                <w:rFonts w:eastAsia="DengXian"/>
                <w:lang w:eastAsia="zh-CN"/>
              </w:rPr>
            </w:pPr>
            <w:r>
              <w:rPr>
                <w:rFonts w:eastAsia="DengXian"/>
                <w:lang w:eastAsia="zh-CN"/>
              </w:rPr>
              <w:t xml:space="preserve">Intel </w:t>
            </w:r>
          </w:p>
        </w:tc>
        <w:tc>
          <w:tcPr>
            <w:tcW w:w="7554" w:type="dxa"/>
            <w:shd w:val="clear" w:color="auto" w:fill="auto"/>
          </w:tcPr>
          <w:p w14:paraId="3458A96C" w14:textId="7370DDF9" w:rsidR="00B2204B" w:rsidRDefault="00B2204B" w:rsidP="0036050B">
            <w:pPr>
              <w:rPr>
                <w:rFonts w:eastAsia="DengXian"/>
                <w:lang w:eastAsia="zh-CN"/>
              </w:rPr>
            </w:pPr>
            <w:r>
              <w:rPr>
                <w:rFonts w:eastAsia="DengXian"/>
                <w:lang w:eastAsia="zh-CN"/>
              </w:rPr>
              <w:t xml:space="preserve">OK with the FL’s proposal </w:t>
            </w:r>
          </w:p>
        </w:tc>
      </w:tr>
      <w:tr w:rsidR="00F33E97" w:rsidRPr="00A80318" w14:paraId="6DD29BE0" w14:textId="77777777" w:rsidTr="005253A8">
        <w:tc>
          <w:tcPr>
            <w:tcW w:w="2075" w:type="dxa"/>
            <w:shd w:val="clear" w:color="auto" w:fill="auto"/>
          </w:tcPr>
          <w:p w14:paraId="29BCB8A6" w14:textId="6F835486" w:rsidR="00F33E97" w:rsidRDefault="00F33E97" w:rsidP="00F33E97">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1C4E78BE" w14:textId="77777777" w:rsidR="00F33E97" w:rsidRDefault="00F33E97" w:rsidP="00F33E97">
            <w:pPr>
              <w:rPr>
                <w:rFonts w:eastAsia="DengXian"/>
                <w:lang w:eastAsia="zh-CN"/>
              </w:rPr>
            </w:pPr>
            <w:r>
              <w:rPr>
                <w:rFonts w:eastAsia="DengXian" w:hint="eastAsia"/>
                <w:lang w:eastAsia="zh-CN"/>
              </w:rPr>
              <w:t>M</w:t>
            </w:r>
            <w:r>
              <w:rPr>
                <w:rFonts w:eastAsia="DengXian"/>
                <w:lang w:eastAsia="zh-CN"/>
              </w:rPr>
              <w:t>aybe it can be modify as following based on the current RSRP definition</w:t>
            </w:r>
          </w:p>
          <w:p w14:paraId="097ABF68" w14:textId="77777777" w:rsidR="00F33E97" w:rsidRPr="00224721" w:rsidRDefault="00F33E97" w:rsidP="00F33E97">
            <w:pPr>
              <w:pStyle w:val="BodyText"/>
              <w:numPr>
                <w:ilvl w:val="0"/>
                <w:numId w:val="9"/>
              </w:numPr>
              <w:spacing w:line="260" w:lineRule="exact"/>
              <w:rPr>
                <w:b/>
                <w:i/>
                <w:color w:val="00B050"/>
                <w:sz w:val="20"/>
                <w:szCs w:val="20"/>
                <w:u w:val="single"/>
              </w:rPr>
            </w:pPr>
            <w:r w:rsidRPr="00D91799">
              <w:rPr>
                <w:b/>
                <w:i/>
                <w:sz w:val="20"/>
                <w:szCs w:val="20"/>
              </w:rPr>
              <w:t>The measured path PRS RSRP</w:t>
            </w:r>
            <w:r w:rsidRPr="00EB1BF5">
              <w:rPr>
                <w:b/>
                <w:i/>
                <w:color w:val="00B050"/>
                <w:sz w:val="20"/>
                <w:szCs w:val="20"/>
                <w:u w:val="single"/>
              </w:rPr>
              <w:t>, is the linear average over the power components of power contributions (in [W]) of resource elements</w:t>
            </w:r>
            <w:r w:rsidRPr="00EB1BF5">
              <w:rPr>
                <w:b/>
                <w:i/>
                <w:sz w:val="20"/>
                <w:szCs w:val="20"/>
              </w:rPr>
              <w:t xml:space="preserve"> </w:t>
            </w:r>
            <w:r w:rsidRPr="00EB1BF5">
              <w:rPr>
                <w:b/>
                <w:i/>
                <w:color w:val="FF0000"/>
                <w:sz w:val="20"/>
                <w:szCs w:val="20"/>
              </w:rPr>
              <w:t xml:space="preserve">at a certain delay </w:t>
            </w:r>
            <w:r w:rsidRPr="00EB1BF5">
              <w:rPr>
                <w:b/>
                <w:i/>
                <w:sz w:val="20"/>
                <w:szCs w:val="20"/>
              </w:rPr>
              <w:t>of the channel impulse response</w:t>
            </w:r>
            <w:r w:rsidRPr="00224721">
              <w:rPr>
                <w:b/>
                <w:i/>
                <w:sz w:val="20"/>
                <w:szCs w:val="20"/>
              </w:rPr>
              <w:t xml:space="preserve"> that </w:t>
            </w:r>
            <w:r w:rsidRPr="00EB1BF5">
              <w:rPr>
                <w:b/>
                <w:i/>
                <w:sz w:val="20"/>
                <w:szCs w:val="20"/>
              </w:rPr>
              <w:t xml:space="preserve">carry DL PRS reference signals </w:t>
            </w:r>
            <w:r w:rsidRPr="00224721">
              <w:rPr>
                <w:b/>
                <w:i/>
                <w:color w:val="00B050"/>
                <w:sz w:val="20"/>
                <w:szCs w:val="20"/>
                <w:u w:val="single"/>
              </w:rPr>
              <w:t>configured for RSRP measurements within the considered measurement frequency bandwidth.</w:t>
            </w:r>
          </w:p>
          <w:p w14:paraId="48047393" w14:textId="77777777" w:rsidR="00F33E97" w:rsidRDefault="00F33E97" w:rsidP="00F33E97">
            <w:pPr>
              <w:rPr>
                <w:rFonts w:eastAsia="DengXian"/>
                <w:lang w:eastAsia="zh-CN"/>
              </w:rPr>
            </w:pPr>
          </w:p>
        </w:tc>
      </w:tr>
      <w:tr w:rsidR="0030018F" w:rsidRPr="00A80318" w14:paraId="7B52962B" w14:textId="77777777" w:rsidTr="005253A8">
        <w:tc>
          <w:tcPr>
            <w:tcW w:w="2075" w:type="dxa"/>
            <w:shd w:val="clear" w:color="auto" w:fill="auto"/>
          </w:tcPr>
          <w:p w14:paraId="42847106" w14:textId="77777777" w:rsidR="0030018F" w:rsidRDefault="0030018F" w:rsidP="00F33E97">
            <w:pPr>
              <w:rPr>
                <w:rFonts w:eastAsia="DengXian"/>
                <w:lang w:eastAsia="zh-CN"/>
              </w:rPr>
            </w:pPr>
            <w:r>
              <w:rPr>
                <w:rFonts w:eastAsia="DengXian"/>
                <w:lang w:eastAsia="zh-CN"/>
              </w:rPr>
              <w:t>Apple</w:t>
            </w:r>
          </w:p>
          <w:p w14:paraId="6A230DD2" w14:textId="62145EC4" w:rsidR="00166FB3" w:rsidRDefault="00166FB3" w:rsidP="00F33E97">
            <w:pPr>
              <w:rPr>
                <w:rFonts w:eastAsia="DengXian"/>
                <w:lang w:eastAsia="zh-CN"/>
              </w:rPr>
            </w:pPr>
          </w:p>
        </w:tc>
        <w:tc>
          <w:tcPr>
            <w:tcW w:w="7554" w:type="dxa"/>
            <w:shd w:val="clear" w:color="auto" w:fill="auto"/>
          </w:tcPr>
          <w:p w14:paraId="5DD624E7" w14:textId="5A32F421" w:rsidR="0030018F" w:rsidRDefault="0030018F" w:rsidP="00F33E97">
            <w:pPr>
              <w:rPr>
                <w:rFonts w:eastAsia="DengXian"/>
                <w:lang w:eastAsia="zh-CN"/>
              </w:rPr>
            </w:pPr>
            <w:r>
              <w:rPr>
                <w:rFonts w:eastAsia="DengXian"/>
                <w:lang w:eastAsia="zh-CN"/>
              </w:rPr>
              <w:t>My previous question is not addressed yet</w:t>
            </w:r>
            <w:r w:rsidR="00A26D32">
              <w:rPr>
                <w:rFonts w:eastAsia="DengXian"/>
                <w:lang w:eastAsia="zh-CN"/>
              </w:rPr>
              <w:t>, so I have to repeat (sorry fort hat)</w:t>
            </w:r>
            <w:r>
              <w:rPr>
                <w:rFonts w:eastAsia="DengXian"/>
                <w:lang w:eastAsia="zh-CN"/>
              </w:rPr>
              <w:t>: what’s the definition of „at a ceritan delay“? Is is associated with a specific tap on channel delay spread or CIR? Ist he PRS-RSRP measured for all taps that are received within the „certain delay“?</w:t>
            </w:r>
          </w:p>
        </w:tc>
      </w:tr>
      <w:tr w:rsidR="000E72FF" w:rsidRPr="00A80318" w14:paraId="23DC47FD" w14:textId="77777777" w:rsidTr="005253A8">
        <w:tc>
          <w:tcPr>
            <w:tcW w:w="2075" w:type="dxa"/>
            <w:shd w:val="clear" w:color="auto" w:fill="auto"/>
          </w:tcPr>
          <w:p w14:paraId="74B63F5D" w14:textId="7037F314" w:rsidR="000E72FF" w:rsidRDefault="000E72FF" w:rsidP="000E72FF">
            <w:pPr>
              <w:rPr>
                <w:rFonts w:eastAsia="DengXian"/>
                <w:lang w:eastAsia="zh-CN"/>
              </w:rPr>
            </w:pPr>
            <w:r>
              <w:rPr>
                <w:rFonts w:eastAsia="DengXian"/>
                <w:lang w:eastAsia="zh-CN"/>
              </w:rPr>
              <w:t>Qualcomm</w:t>
            </w:r>
          </w:p>
        </w:tc>
        <w:tc>
          <w:tcPr>
            <w:tcW w:w="7554" w:type="dxa"/>
            <w:shd w:val="clear" w:color="auto" w:fill="auto"/>
          </w:tcPr>
          <w:p w14:paraId="2D7526B3" w14:textId="77777777" w:rsidR="000E72FF" w:rsidRDefault="000E72FF" w:rsidP="000E72FF">
            <w:pPr>
              <w:rPr>
                <w:rFonts w:eastAsia="DengXian"/>
                <w:lang w:eastAsia="zh-CN"/>
              </w:rPr>
            </w:pPr>
            <w:r>
              <w:rPr>
                <w:rFonts w:eastAsia="DengXian"/>
                <w:lang w:eastAsia="zh-CN"/>
              </w:rPr>
              <w:t xml:space="preserve">We tend to disagree with the changes of vivo. It is not a linear average the per path RSRP. UE receives the PRS </w:t>
            </w:r>
            <w:r w:rsidRPr="003826E4">
              <w:rPr>
                <w:rFonts w:eastAsia="DengXian"/>
                <w:lang w:eastAsia="zh-CN"/>
              </w:rPr>
              <w:t>REs -&gt; descrables -&gt; IFFT -&gt; earliest Tap detection -&gt; per-path RSRP</w:t>
            </w:r>
            <w:r>
              <w:rPr>
                <w:rFonts w:eastAsia="DengXian"/>
                <w:lang w:eastAsia="zh-CN"/>
              </w:rPr>
              <w:t xml:space="preserve">, right? Could vivo explain why a „linear average“ is needed to be added? </w:t>
            </w:r>
          </w:p>
          <w:p w14:paraId="62DAF752" w14:textId="4054D16B" w:rsidR="000E72FF" w:rsidRDefault="000E72FF" w:rsidP="000E72FF">
            <w:pPr>
              <w:rPr>
                <w:rFonts w:eastAsia="DengXian"/>
                <w:lang w:eastAsia="zh-CN"/>
              </w:rPr>
            </w:pPr>
            <w:r>
              <w:rPr>
                <w:rFonts w:eastAsia="DengXian"/>
                <w:lang w:eastAsia="zh-CN"/>
              </w:rPr>
              <w:t xml:space="preserve">Independent of how the path-RSRP is defined, what matters is how it is reported and what will be the requirements, which was the proposal shown below that is closed now. The „Note“ also doesnt seem is needed for us. </w:t>
            </w:r>
          </w:p>
          <w:p w14:paraId="0EA9D1A4" w14:textId="48521306" w:rsidR="000E72FF" w:rsidRDefault="000E72FF" w:rsidP="000E72FF">
            <w:pPr>
              <w:rPr>
                <w:rFonts w:eastAsia="DengXian"/>
                <w:lang w:eastAsia="zh-CN"/>
              </w:rPr>
            </w:pPr>
            <w:r>
              <w:rPr>
                <w:rFonts w:eastAsia="DengXian"/>
                <w:lang w:eastAsia="zh-CN"/>
              </w:rPr>
              <w:t xml:space="preserve">We are also OK to dsicuss htis next meeting, since it doesnt seem to be blocking progress on a lot of other subsequent agreements that may be needed. </w:t>
            </w:r>
          </w:p>
        </w:tc>
      </w:tr>
    </w:tbl>
    <w:p w14:paraId="5DF7729E" w14:textId="449F92CF"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Heading4"/>
        <w:numPr>
          <w:ilvl w:val="3"/>
          <w:numId w:val="2"/>
        </w:numPr>
        <w:ind w:left="0" w:firstLine="0"/>
      </w:pPr>
      <w:r>
        <w:t>Proposal 1.2 (closed)</w:t>
      </w:r>
    </w:p>
    <w:p w14:paraId="0FDE1D3E" w14:textId="77777777" w:rsidR="006C0D0B" w:rsidRDefault="00AD0604">
      <w:pPr>
        <w:pStyle w:val="Heading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ListParagraph"/>
        <w:numPr>
          <w:ilvl w:val="0"/>
          <w:numId w:val="12"/>
        </w:numPr>
        <w:rPr>
          <w:b/>
          <w:bCs/>
        </w:rPr>
      </w:pPr>
      <w:r>
        <w:rPr>
          <w:b/>
          <w:bCs/>
        </w:rPr>
        <w:t>Option 1: the PRS RSRP per path is reported relative to the PRS RSRP, and together with PRS RSRP in the same measurement report</w:t>
      </w:r>
    </w:p>
    <w:p w14:paraId="0FDE1D41" w14:textId="77777777" w:rsidR="006C0D0B" w:rsidRDefault="00AD0604">
      <w:pPr>
        <w:pStyle w:val="ListParagraph"/>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ListParagraph"/>
        <w:numPr>
          <w:ilvl w:val="1"/>
          <w:numId w:val="12"/>
        </w:numPr>
        <w:rPr>
          <w:b/>
          <w:bCs/>
        </w:rPr>
      </w:pPr>
      <w:r>
        <w:rPr>
          <w:b/>
          <w:bCs/>
        </w:rPr>
        <w:t>FFS: use of an indicator to distinguish the two measurements</w:t>
      </w:r>
    </w:p>
    <w:p w14:paraId="0FDE1D43" w14:textId="77777777" w:rsidR="006C0D0B" w:rsidRDefault="00AD0604">
      <w:pPr>
        <w:pStyle w:val="ListParagraph"/>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D4D" w14:textId="77777777" w:rsidR="006C0D0B" w:rsidRDefault="006C0D0B">
            <w:pPr>
              <w:rPr>
                <w:rFonts w:ascii="Times New Roman" w:eastAsia="DengXian" w:hAnsi="Times New Roman" w:cs="Times New Roman"/>
              </w:rPr>
            </w:pPr>
          </w:p>
          <w:p w14:paraId="0FDE1D4E" w14:textId="77777777" w:rsidR="006C0D0B" w:rsidRDefault="00AD0604">
            <w:pPr>
              <w:rPr>
                <w:rFonts w:ascii="Times New Roman" w:eastAsia="DengXian" w:hAnsi="Times New Roman" w:cs="Times New Roman"/>
              </w:rPr>
            </w:pPr>
            <w:r>
              <w:rPr>
                <w:rFonts w:ascii="Times New Roman" w:eastAsia="DengXian" w:hAnsi="Times New Roman" w:cs="Times New Roman"/>
              </w:rPr>
              <w:t>And for the two option, option 1 is preferred.</w:t>
            </w:r>
          </w:p>
          <w:p w14:paraId="0FDE1D4F" w14:textId="77777777" w:rsidR="006C0D0B" w:rsidRDefault="006C0D0B">
            <w:pPr>
              <w:rPr>
                <w:rFonts w:eastAsia="DengXian"/>
              </w:rPr>
            </w:pPr>
          </w:p>
        </w:tc>
      </w:tr>
      <w:tr w:rsidR="006C0D0B" w14:paraId="0FDE1D53" w14:textId="77777777">
        <w:tc>
          <w:tcPr>
            <w:tcW w:w="2075" w:type="dxa"/>
            <w:shd w:val="clear" w:color="auto" w:fill="auto"/>
          </w:tcPr>
          <w:p w14:paraId="0FDE1D51"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1D52"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DengXian"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1D59"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DengXian"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DengXian"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DengXian"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ListParagraph"/>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DengXian"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Heading4"/>
        <w:numPr>
          <w:ilvl w:val="3"/>
          <w:numId w:val="2"/>
        </w:numPr>
        <w:ind w:left="0" w:firstLine="0"/>
      </w:pPr>
      <w:r>
        <w:t>Proposal 1.3 (high priority)</w:t>
      </w:r>
    </w:p>
    <w:p w14:paraId="0FDE1D93" w14:textId="77777777" w:rsidR="006C0D0B" w:rsidRDefault="00AD0604">
      <w:pPr>
        <w:pStyle w:val="Heading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t xml:space="preserve">The PRS-RSRP per path report can include measurements from multiple PRS resources in the same resource set </w:t>
      </w:r>
    </w:p>
    <w:p w14:paraId="0FDE1D96" w14:textId="77777777" w:rsidR="006C0D0B" w:rsidRDefault="00AD0604">
      <w:pPr>
        <w:pStyle w:val="ListParagraph"/>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DengXian"/>
              </w:rPr>
            </w:pPr>
            <w:r>
              <w:rPr>
                <w:rFonts w:eastAsia="DengXian"/>
              </w:rPr>
              <w:t xml:space="preserve"> vivo</w:t>
            </w:r>
          </w:p>
        </w:tc>
        <w:tc>
          <w:tcPr>
            <w:tcW w:w="7554" w:type="dxa"/>
            <w:shd w:val="clear" w:color="auto" w:fill="auto"/>
          </w:tcPr>
          <w:p w14:paraId="0FDE1D9F" w14:textId="77777777" w:rsidR="006C0D0B" w:rsidRDefault="00AD0604">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0FDE1DA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0FDE1DA1"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0FDE1DA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NR-DL-AoD-MeasList-r16,</w:t>
            </w:r>
          </w:p>
          <w:p w14:paraId="0FDE1DA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A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A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0FDE1DA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FDE1DAB"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sidRPr="00456C99">
              <w:rPr>
                <w:rFonts w:ascii="Courier New" w:eastAsia="SimSun" w:hAnsi="Courier New" w:cs="Times New Roman"/>
                <w:sz w:val="16"/>
                <w:szCs w:val="20"/>
                <w:shd w:val="clear" w:color="auto" w:fill="E6E6E6"/>
              </w:rPr>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C"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nr-CellGlobalID-r16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NCGI-r15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D"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nr-ARFCN-r16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ARFCN-ValueNR-r15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E"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t xml:space="preserve">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F"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nr-DL-PRS-ResourceSetID-r16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 xml:space="preserve">NR-DL-PRS-ResourceSetID-r16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B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B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nr-DL-PRS-RSRP-Result-r16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(0..126),</w:t>
            </w:r>
          </w:p>
          <w:p w14:paraId="0FDE1DB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nr-DL-PRS-Path-RSRP-Result-r17</w:t>
            </w:r>
            <w:r>
              <w:rPr>
                <w:rFonts w:ascii="Courier New" w:eastAsia="SimSun" w:hAnsi="Courier New" w:cs="Times New Roman"/>
                <w:sz w:val="16"/>
                <w:szCs w:val="20"/>
                <w:highlight w:val="cyan"/>
                <w:shd w:val="clear" w:color="auto" w:fill="E6E6E6"/>
              </w:rPr>
              <w:tab/>
              <w:t>INTEGER ***</w:t>
            </w:r>
          </w:p>
          <w:p w14:paraId="0FDE1DB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0FDE1DB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0FDE1DB6"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B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B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0FDE1DB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0FDE1DBB"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0FDE1DBD"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E"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F"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C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0FDE1DC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0FDE1DC2"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0FDE1DC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C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C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C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0FDE1DC8" w14:textId="77777777" w:rsidR="006C0D0B" w:rsidRDefault="006C0D0B">
            <w:pPr>
              <w:rPr>
                <w:rFonts w:eastAsia="DengXian"/>
              </w:rPr>
            </w:pPr>
          </w:p>
        </w:tc>
      </w:tr>
      <w:tr w:rsidR="006C0D0B" w14:paraId="0FDE1DCC" w14:textId="77777777">
        <w:tc>
          <w:tcPr>
            <w:tcW w:w="2075" w:type="dxa"/>
            <w:shd w:val="clear" w:color="auto" w:fill="auto"/>
          </w:tcPr>
          <w:p w14:paraId="0FDE1DCA" w14:textId="77777777" w:rsidR="006C0D0B" w:rsidRDefault="00AD0604">
            <w:pPr>
              <w:rPr>
                <w:rFonts w:eastAsia="DengXian"/>
              </w:rPr>
            </w:pPr>
            <w:r>
              <w:rPr>
                <w:rFonts w:eastAsia="DengXian"/>
              </w:rPr>
              <w:t>Qualcomm</w:t>
            </w:r>
          </w:p>
        </w:tc>
        <w:tc>
          <w:tcPr>
            <w:tcW w:w="7554" w:type="dxa"/>
            <w:shd w:val="clear" w:color="auto" w:fill="auto"/>
          </w:tcPr>
          <w:p w14:paraId="0FDE1DC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DengXian"/>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DengXian"/>
              </w:rPr>
            </w:pPr>
            <w:r>
              <w:rPr>
                <w:rFonts w:eastAsia="DengXian"/>
              </w:rPr>
              <w:t>ZTE</w:t>
            </w:r>
          </w:p>
        </w:tc>
        <w:tc>
          <w:tcPr>
            <w:tcW w:w="7554" w:type="dxa"/>
            <w:shd w:val="clear" w:color="auto" w:fill="auto"/>
          </w:tcPr>
          <w:p w14:paraId="0FDE1DD6" w14:textId="77777777" w:rsidR="006C0D0B" w:rsidRDefault="00AD0604">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DengXian"/>
              </w:rPr>
            </w:pPr>
            <w:r>
              <w:rPr>
                <w:rFonts w:eastAsia="DengXian"/>
              </w:rPr>
              <w:t xml:space="preserve">Intel </w:t>
            </w:r>
          </w:p>
        </w:tc>
        <w:tc>
          <w:tcPr>
            <w:tcW w:w="7554" w:type="dxa"/>
            <w:shd w:val="clear" w:color="auto" w:fill="auto"/>
          </w:tcPr>
          <w:p w14:paraId="0FDE1DD9"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DengXian"/>
              </w:rPr>
            </w:pPr>
            <w:r>
              <w:rPr>
                <w:rFonts w:eastAsia="DengXian"/>
              </w:rPr>
              <w:t>Huawei, HiSilicon</w:t>
            </w:r>
          </w:p>
        </w:tc>
        <w:tc>
          <w:tcPr>
            <w:tcW w:w="7554" w:type="dxa"/>
            <w:shd w:val="clear" w:color="auto" w:fill="auto"/>
          </w:tcPr>
          <w:p w14:paraId="0FDE1DDC"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0FDE1DDD" w14:textId="77777777" w:rsidR="006C0D0B" w:rsidRDefault="006C0D0B">
            <w:pPr>
              <w:rPr>
                <w:rFonts w:ascii="Times New Roman" w:eastAsia="DengXian" w:hAnsi="Times New Roman" w:cs="Times New Roman"/>
              </w:rPr>
            </w:pPr>
          </w:p>
          <w:p w14:paraId="0FDE1DDE" w14:textId="77777777" w:rsidR="006C0D0B" w:rsidRDefault="00AD0604">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DengXian"/>
              </w:rPr>
            </w:pPr>
            <w:r>
              <w:rPr>
                <w:rFonts w:eastAsia="DengXian"/>
              </w:rPr>
              <w:t>CATT</w:t>
            </w:r>
          </w:p>
        </w:tc>
        <w:tc>
          <w:tcPr>
            <w:tcW w:w="7554" w:type="dxa"/>
            <w:shd w:val="clear" w:color="auto" w:fill="auto"/>
          </w:tcPr>
          <w:p w14:paraId="0FDE1DE1" w14:textId="77777777" w:rsidR="006C0D0B" w:rsidRDefault="00AD0604">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DengXian"/>
              </w:rPr>
            </w:pPr>
            <w:r>
              <w:rPr>
                <w:rFonts w:eastAsia="DengXian"/>
              </w:rPr>
              <w:t>InterDigital</w:t>
            </w:r>
          </w:p>
        </w:tc>
        <w:tc>
          <w:tcPr>
            <w:tcW w:w="7554" w:type="dxa"/>
            <w:shd w:val="clear" w:color="auto" w:fill="auto"/>
          </w:tcPr>
          <w:p w14:paraId="0FDE1DE4" w14:textId="77777777" w:rsidR="006C0D0B" w:rsidRDefault="00AD0604">
            <w:pPr>
              <w:rPr>
                <w:rFonts w:ascii="Times New Roman" w:eastAsia="DengXian" w:hAnsi="Times New Roman" w:cs="Times New Roman"/>
              </w:rPr>
            </w:pPr>
            <w:r>
              <w:rPr>
                <w:rFonts w:ascii="Times New Roman" w:eastAsia="DengXian"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DengXian"/>
              </w:rPr>
            </w:pPr>
            <w:r>
              <w:rPr>
                <w:rFonts w:eastAsia="DengXian"/>
              </w:rPr>
              <w:t>Nokia/NSB</w:t>
            </w:r>
          </w:p>
        </w:tc>
        <w:tc>
          <w:tcPr>
            <w:tcW w:w="7554" w:type="dxa"/>
            <w:shd w:val="clear" w:color="auto" w:fill="auto"/>
          </w:tcPr>
          <w:p w14:paraId="0FDE1DE7" w14:textId="77777777" w:rsidR="006C0D0B" w:rsidRDefault="00AD0604">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DengXian"/>
              </w:rPr>
            </w:pPr>
            <w:r>
              <w:rPr>
                <w:rFonts w:eastAsia="DengXian"/>
                <w:lang w:eastAsia="zh-CN"/>
              </w:rPr>
              <w:t>Xiaomi</w:t>
            </w:r>
          </w:p>
        </w:tc>
        <w:tc>
          <w:tcPr>
            <w:tcW w:w="7554" w:type="dxa"/>
            <w:shd w:val="clear" w:color="auto" w:fill="auto"/>
          </w:tcPr>
          <w:p w14:paraId="0FDE1DEA"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DengXian"/>
                <w:lang w:eastAsia="zh-CN"/>
              </w:rPr>
            </w:pPr>
            <w:r>
              <w:rPr>
                <w:rFonts w:eastAsia="DengXian"/>
              </w:rPr>
              <w:t>Lenovo, Motorola Mobility</w:t>
            </w:r>
          </w:p>
        </w:tc>
        <w:tc>
          <w:tcPr>
            <w:tcW w:w="7554" w:type="dxa"/>
            <w:shd w:val="clear" w:color="auto" w:fill="auto"/>
          </w:tcPr>
          <w:p w14:paraId="0FDE1DED"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t xml:space="preserve"> </w:t>
      </w:r>
    </w:p>
    <w:p w14:paraId="0FDE1DF9" w14:textId="77777777" w:rsidR="006C0D0B" w:rsidRDefault="00AD0604">
      <w:pPr>
        <w:pStyle w:val="Heading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The report for path PRS-RSRP measurement can include path PRS-RSRP measurements from multiple PRS resources in the same resource set, with the 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DengXian"/>
                <w:lang w:eastAsia="zh-CN"/>
              </w:rPr>
            </w:pPr>
            <w:r>
              <w:rPr>
                <w:rFonts w:eastAsia="DengXian"/>
                <w:lang w:eastAsia="zh-CN"/>
              </w:rPr>
              <w:t>Apple</w:t>
            </w:r>
          </w:p>
        </w:tc>
        <w:tc>
          <w:tcPr>
            <w:tcW w:w="7554" w:type="dxa"/>
            <w:shd w:val="clear" w:color="auto" w:fill="auto"/>
          </w:tcPr>
          <w:p w14:paraId="0FDE1E03" w14:textId="77777777" w:rsidR="006C0D0B" w:rsidRDefault="00AD0604">
            <w:pPr>
              <w:rPr>
                <w:rFonts w:eastAsia="DengXian"/>
              </w:rPr>
            </w:pPr>
            <w:r>
              <w:rPr>
                <w:rFonts w:eastAsia="DengXian"/>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DengXian"/>
                <w:lang w:eastAsia="zh-CN"/>
              </w:rPr>
            </w:pPr>
            <w:r>
              <w:rPr>
                <w:rFonts w:eastAsia="DengXian"/>
                <w:lang w:eastAsia="zh-CN"/>
              </w:rPr>
              <w:t>InterDigital</w:t>
            </w:r>
          </w:p>
        </w:tc>
        <w:tc>
          <w:tcPr>
            <w:tcW w:w="7554" w:type="dxa"/>
            <w:shd w:val="clear" w:color="auto" w:fill="auto"/>
          </w:tcPr>
          <w:p w14:paraId="0FDE1E06" w14:textId="77777777" w:rsidR="006C0D0B" w:rsidRDefault="00AD0604">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DengXian"/>
              </w:rPr>
            </w:pPr>
            <w:r>
              <w:rPr>
                <w:rFonts w:eastAsia="DengXian" w:hint="eastAsia"/>
              </w:rPr>
              <w:t>v</w:t>
            </w:r>
            <w:r>
              <w:rPr>
                <w:rFonts w:eastAsia="DengXian"/>
              </w:rPr>
              <w:t>ivo</w:t>
            </w:r>
          </w:p>
        </w:tc>
        <w:tc>
          <w:tcPr>
            <w:tcW w:w="7554" w:type="dxa"/>
            <w:shd w:val="clear" w:color="auto" w:fill="auto"/>
          </w:tcPr>
          <w:p w14:paraId="0FDE1E09" w14:textId="77777777" w:rsidR="006C0D0B" w:rsidRDefault="00AD0604">
            <w:pPr>
              <w:rPr>
                <w:rFonts w:eastAsia="DengXian"/>
              </w:rPr>
            </w:pPr>
            <w:r>
              <w:rPr>
                <w:rFonts w:eastAsia="DengXian"/>
              </w:rPr>
              <w:t>We can understand the intention,  it is just like our simulation assumption, the path delay composition of all resources is assumed as the same.</w:t>
            </w:r>
          </w:p>
          <w:p w14:paraId="0FDE1E0A" w14:textId="77777777" w:rsidR="006C0D0B" w:rsidRDefault="00AD0604">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DengXian"/>
              </w:rPr>
            </w:pPr>
            <w:r>
              <w:rPr>
                <w:rFonts w:eastAsia="DengXian"/>
              </w:rPr>
              <w:t>Qualcomm</w:t>
            </w:r>
          </w:p>
        </w:tc>
        <w:tc>
          <w:tcPr>
            <w:tcW w:w="7554" w:type="dxa"/>
            <w:shd w:val="clear" w:color="auto" w:fill="auto"/>
          </w:tcPr>
          <w:p w14:paraId="0FDE1E0D" w14:textId="77777777" w:rsidR="006C0D0B" w:rsidRDefault="00AD0604">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DengXian"/>
              </w:rPr>
            </w:pPr>
            <w:r>
              <w:rPr>
                <w:rFonts w:eastAsia="DengXian"/>
              </w:rPr>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FDE1E12" w14:textId="77777777" w:rsidR="006C0D0B" w:rsidRDefault="00AD0604">
            <w:pPr>
              <w:rPr>
                <w:rFonts w:eastAsia="DengXian"/>
                <w:lang w:eastAsia="zh-CN"/>
              </w:rPr>
            </w:pPr>
            <w:r>
              <w:rPr>
                <w:rFonts w:eastAsia="DengXian"/>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0FDE1E13" w14:textId="77777777" w:rsidR="006C0D0B" w:rsidRDefault="00AD0604">
            <w:pPr>
              <w:rPr>
                <w:rFonts w:eastAsia="DengXian"/>
                <w:lang w:eastAsia="zh-CN"/>
              </w:rPr>
            </w:pPr>
            <w:r>
              <w:rPr>
                <w:rFonts w:eastAsia="DengXian"/>
                <w:lang w:eastAsia="zh-CN"/>
              </w:rPr>
              <w:t>Perhaps we can say</w:t>
            </w:r>
          </w:p>
          <w:p w14:paraId="0FDE1E14" w14:textId="77777777" w:rsidR="006C0D0B" w:rsidRDefault="00AD0604">
            <w:pPr>
              <w:rPr>
                <w:b/>
                <w:bCs/>
              </w:rPr>
            </w:pPr>
            <w:r>
              <w:rPr>
                <w:b/>
                <w:bCs/>
              </w:rPr>
              <w:t xml:space="preserve">Proposal 1.3b </w:t>
            </w:r>
            <w:r>
              <w:rPr>
                <w:b/>
                <w:bCs/>
                <w:color w:val="FF0000"/>
              </w:rPr>
              <w:t>update</w:t>
            </w:r>
            <w:r>
              <w:rPr>
                <w:b/>
                <w:bCs/>
              </w:rPr>
              <w:t xml:space="preserve">: </w:t>
            </w:r>
          </w:p>
          <w:p w14:paraId="0FDE1E15" w14:textId="77777777" w:rsidR="006C0D0B" w:rsidRDefault="00AD0604">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0FDE1E16" w14:textId="77777777" w:rsidR="006C0D0B" w:rsidRDefault="00AD0604">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DengXian"/>
                <w:lang w:eastAsia="zh-CN"/>
              </w:rPr>
            </w:pPr>
            <w:r>
              <w:rPr>
                <w:rFonts w:eastAsia="DengXian" w:hint="eastAsia"/>
                <w:lang w:eastAsia="zh-CN"/>
              </w:rPr>
              <w:t>ZTE</w:t>
            </w:r>
          </w:p>
        </w:tc>
        <w:tc>
          <w:tcPr>
            <w:tcW w:w="7554" w:type="dxa"/>
            <w:shd w:val="clear" w:color="auto" w:fill="auto"/>
          </w:tcPr>
          <w:p w14:paraId="0FDE1E19" w14:textId="77777777" w:rsidR="006C0D0B" w:rsidRDefault="00AD0604">
            <w:pPr>
              <w:rPr>
                <w:b/>
                <w:bCs/>
                <w:color w:val="FF0000"/>
              </w:rPr>
            </w:pPr>
            <w:r>
              <w:rPr>
                <w:rFonts w:eastAsia="DengXian" w:hint="eastAsia"/>
                <w:lang w:eastAsia="zh-CN"/>
              </w:rPr>
              <w:t>Similar view with Qualcomm. Each DL PRS resource will determine their own first detected path. No restriction is needed.</w:t>
            </w:r>
          </w:p>
        </w:tc>
      </w:tr>
      <w:tr w:rsidR="00663D6B" w14:paraId="3F23F2E2" w14:textId="77777777">
        <w:tc>
          <w:tcPr>
            <w:tcW w:w="2075" w:type="dxa"/>
            <w:shd w:val="clear" w:color="auto" w:fill="auto"/>
          </w:tcPr>
          <w:p w14:paraId="55A8F55E" w14:textId="0A5BC65C" w:rsidR="00663D6B" w:rsidRDefault="00663D6B">
            <w:pPr>
              <w:rPr>
                <w:rFonts w:eastAsia="DengXian"/>
                <w:lang w:eastAsia="zh-CN"/>
              </w:rPr>
            </w:pPr>
            <w:r>
              <w:rPr>
                <w:rFonts w:eastAsia="DengXian"/>
                <w:lang w:eastAsia="zh-CN"/>
              </w:rPr>
              <w:t>SONY</w:t>
            </w:r>
          </w:p>
        </w:tc>
        <w:tc>
          <w:tcPr>
            <w:tcW w:w="7554" w:type="dxa"/>
            <w:shd w:val="clear" w:color="auto" w:fill="auto"/>
          </w:tcPr>
          <w:p w14:paraId="762DEF41" w14:textId="77777777" w:rsidR="00663D6B" w:rsidRDefault="00663D6B" w:rsidP="00663D6B">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56B2D717" w14:textId="77777777" w:rsidR="00663D6B" w:rsidRDefault="00663D6B" w:rsidP="00663D6B">
            <w:pPr>
              <w:spacing w:after="0" w:line="240" w:lineRule="auto"/>
              <w:rPr>
                <w:rFonts w:ascii="Segoe UI" w:hAnsi="Segoe UI" w:cs="Segoe UI"/>
                <w:sz w:val="21"/>
                <w:szCs w:val="21"/>
              </w:rPr>
            </w:pPr>
          </w:p>
          <w:p w14:paraId="6C1E1E8E" w14:textId="5B408ECB" w:rsidR="00663D6B" w:rsidRDefault="00663D6B" w:rsidP="00663D6B">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4DD9FF4C" w14:textId="77777777" w:rsidR="00663D6B" w:rsidRDefault="00663D6B">
            <w:pPr>
              <w:rPr>
                <w:rFonts w:eastAsia="DengXian"/>
                <w:lang w:eastAsia="zh-CN"/>
              </w:rPr>
            </w:pPr>
          </w:p>
        </w:tc>
      </w:tr>
    </w:tbl>
    <w:p w14:paraId="0FDE1E1B" w14:textId="5B93F42C" w:rsidR="006C0D0B" w:rsidRDefault="006C0D0B">
      <w:pPr>
        <w:rPr>
          <w:b/>
          <w:bCs/>
          <w:u w:val="single"/>
        </w:rPr>
      </w:pPr>
    </w:p>
    <w:p w14:paraId="560B11A0" w14:textId="77777777" w:rsidR="00663D6B" w:rsidRDefault="00663D6B">
      <w:pPr>
        <w:rPr>
          <w:b/>
          <w:bCs/>
          <w:u w:val="single"/>
        </w:rPr>
      </w:pPr>
    </w:p>
    <w:p w14:paraId="1B536C44" w14:textId="77777777" w:rsidR="00C063D5" w:rsidRPr="00A80318" w:rsidRDefault="00C063D5" w:rsidP="00C063D5">
      <w:pPr>
        <w:pStyle w:val="Heading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proposal, and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to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ListParagraph"/>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375E310E" w:rsidR="00C063D5" w:rsidRPr="00A80318" w:rsidRDefault="00EA1924" w:rsidP="005253A8">
            <w:pPr>
              <w:rPr>
                <w:rFonts w:eastAsia="DengXian"/>
                <w:lang w:eastAsia="zh-CN"/>
              </w:rPr>
            </w:pPr>
            <w:r>
              <w:rPr>
                <w:rFonts w:eastAsia="DengXian" w:hint="eastAsia"/>
                <w:lang w:eastAsia="zh-CN"/>
              </w:rPr>
              <w:t>CATT</w:t>
            </w:r>
          </w:p>
        </w:tc>
        <w:tc>
          <w:tcPr>
            <w:tcW w:w="7554" w:type="dxa"/>
            <w:shd w:val="clear" w:color="auto" w:fill="auto"/>
          </w:tcPr>
          <w:p w14:paraId="224EDBF9" w14:textId="77777777" w:rsidR="00C063D5" w:rsidRDefault="008C371E" w:rsidP="005253A8">
            <w:pPr>
              <w:rPr>
                <w:rFonts w:eastAsia="DengXian"/>
                <w:lang w:eastAsia="zh-CN"/>
              </w:rPr>
            </w:pPr>
            <w:r>
              <w:rPr>
                <w:rFonts w:eastAsia="DengXian" w:hint="eastAsia"/>
                <w:lang w:eastAsia="zh-CN"/>
              </w:rPr>
              <w:t>Support the proposal in principle.</w:t>
            </w:r>
          </w:p>
          <w:p w14:paraId="0AD90938" w14:textId="139FA343" w:rsidR="008C371E" w:rsidRDefault="008C371E" w:rsidP="008C371E">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6E46F351" w14:textId="77777777" w:rsidR="008C371E" w:rsidRDefault="008C371E" w:rsidP="008C371E">
            <w:pPr>
              <w:rPr>
                <w:rFonts w:eastAsia="DengXian"/>
                <w:lang w:eastAsia="zh-CN"/>
              </w:rPr>
            </w:pPr>
            <w:r>
              <w:rPr>
                <w:rFonts w:eastAsia="DengXian" w:hint="eastAsia"/>
                <w:lang w:eastAsia="zh-CN"/>
              </w:rPr>
              <w:t>Our prefered revison as follows,</w:t>
            </w:r>
          </w:p>
          <w:p w14:paraId="2BA21FE9" w14:textId="71A90D61" w:rsidR="008C371E" w:rsidRPr="00A80318" w:rsidRDefault="008C371E" w:rsidP="008C371E">
            <w:pPr>
              <w:rPr>
                <w:b/>
                <w:bCs/>
                <w:lang w:eastAsia="zh-CN"/>
              </w:rPr>
            </w:pPr>
            <w:r w:rsidRPr="00A80318">
              <w:rPr>
                <w:b/>
                <w:bCs/>
              </w:rPr>
              <w:t>Proposal 1.3c</w:t>
            </w:r>
            <w:r>
              <w:rPr>
                <w:rFonts w:hint="eastAsia"/>
                <w:b/>
                <w:bCs/>
                <w:lang w:eastAsia="zh-CN"/>
              </w:rPr>
              <w:t xml:space="preserve"> (Updated)</w:t>
            </w:r>
          </w:p>
          <w:p w14:paraId="05AEFD39" w14:textId="48C3267E" w:rsidR="008C371E" w:rsidRDefault="008C371E" w:rsidP="008C371E">
            <w:pPr>
              <w:rPr>
                <w:b/>
                <w:bCs/>
              </w:rPr>
            </w:pPr>
            <w:r w:rsidRPr="00A80318">
              <w:rPr>
                <w:b/>
                <w:bCs/>
              </w:rPr>
              <w:t>The report for path PRS-RSRP measurement can include path PRS-RSRP measurements from multiple PRS resources in the same resource set</w:t>
            </w:r>
            <w:r>
              <w:rPr>
                <w:b/>
                <w:bCs/>
              </w:rPr>
              <w:t xml:space="preserve">, with the </w:t>
            </w:r>
            <w:r w:rsidRPr="008C371E">
              <w:rPr>
                <w:b/>
                <w:bCs/>
                <w:strike/>
                <w:color w:val="0000FF"/>
              </w:rPr>
              <w:t>same</w:t>
            </w:r>
            <w:r w:rsidRPr="008C371E">
              <w:rPr>
                <w:b/>
                <w:bCs/>
                <w:color w:val="0000FF"/>
              </w:rPr>
              <w:t xml:space="preserve"> </w:t>
            </w:r>
            <w:bookmarkStart w:id="3" w:name="OLE_LINK8"/>
            <w:bookmarkStart w:id="4" w:name="OLE_LINK9"/>
            <w:r w:rsidRPr="008C371E">
              <w:rPr>
                <w:rFonts w:hint="eastAsia"/>
                <w:b/>
                <w:bCs/>
                <w:color w:val="0000FF"/>
                <w:lang w:eastAsia="zh-CN"/>
              </w:rPr>
              <w:t xml:space="preserve">corresponding </w:t>
            </w:r>
            <w:bookmarkEnd w:id="3"/>
            <w:bookmarkEnd w:id="4"/>
            <w:r>
              <w:rPr>
                <w:b/>
                <w:bCs/>
              </w:rPr>
              <w:t>path</w:t>
            </w:r>
            <w:r w:rsidRPr="008C371E">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029D4E37" w14:textId="469C06CC" w:rsidR="008C371E" w:rsidRPr="00A80318" w:rsidRDefault="008C371E" w:rsidP="008C371E">
            <w:pPr>
              <w:pStyle w:val="ListParagraph"/>
              <w:numPr>
                <w:ilvl w:val="0"/>
                <w:numId w:val="12"/>
              </w:numPr>
            </w:pPr>
            <w:r w:rsidRPr="00345F27">
              <w:rPr>
                <w:b/>
                <w:bCs/>
                <w:color w:val="FF0000"/>
              </w:rPr>
              <w:t xml:space="preserve">Note: From RAN1 perspective, it can be </w:t>
            </w:r>
            <w:r w:rsidRPr="00345F27">
              <w:rPr>
                <w:b/>
                <w:color w:val="FF0000"/>
                <w:lang w:eastAsia="zh-CN"/>
              </w:rPr>
              <w:t xml:space="preserve">up to UE implementation on how to determine </w:t>
            </w:r>
            <w:r w:rsidRPr="008C371E">
              <w:rPr>
                <w:b/>
                <w:strike/>
                <w:color w:val="FF0000"/>
                <w:lang w:eastAsia="zh-CN"/>
              </w:rPr>
              <w:t>same</w:t>
            </w:r>
            <w:r w:rsidRPr="008C371E">
              <w:rPr>
                <w:b/>
                <w:bCs/>
                <w:color w:val="0000FF"/>
                <w:lang w:eastAsia="zh-CN"/>
              </w:rPr>
              <w:t xml:space="preserve"> </w:t>
            </w:r>
            <w:r w:rsidRPr="008C371E">
              <w:rPr>
                <w:rFonts w:hint="eastAsia"/>
                <w:b/>
                <w:bCs/>
                <w:color w:val="0000FF"/>
                <w:lang w:eastAsia="zh-CN"/>
              </w:rPr>
              <w:t xml:space="preserve">the corresponding </w:t>
            </w:r>
            <w:r w:rsidRPr="00345F27">
              <w:rPr>
                <w:b/>
                <w:color w:val="FF0000"/>
                <w:lang w:eastAsia="zh-CN"/>
              </w:rPr>
              <w:t>path</w:t>
            </w:r>
            <w:r w:rsidRPr="008C371E">
              <w:rPr>
                <w:rFonts w:eastAsiaTheme="minorEastAsia" w:hint="eastAsia"/>
                <w:b/>
                <w:color w:val="0000FF"/>
                <w:lang w:eastAsia="zh-CN"/>
              </w:rPr>
              <w:t>s</w:t>
            </w:r>
            <w:r w:rsidRPr="00345F27">
              <w:rPr>
                <w:b/>
                <w:color w:val="FF0000"/>
                <w:lang w:eastAsia="zh-CN"/>
              </w:rPr>
              <w:t xml:space="preserve"> across multiple resources.</w:t>
            </w:r>
          </w:p>
          <w:p w14:paraId="7FDA8EAF" w14:textId="11CD44E7" w:rsidR="008C371E" w:rsidRPr="00A80318" w:rsidRDefault="008C371E" w:rsidP="008C371E">
            <w:pPr>
              <w:rPr>
                <w:rFonts w:eastAsia="DengXian"/>
                <w:lang w:eastAsia="zh-CN"/>
              </w:rPr>
            </w:pPr>
          </w:p>
        </w:tc>
      </w:tr>
      <w:tr w:rsidR="00713ACC" w:rsidRPr="00A80318" w14:paraId="3D2B9360" w14:textId="77777777" w:rsidTr="005253A8">
        <w:tc>
          <w:tcPr>
            <w:tcW w:w="2075" w:type="dxa"/>
            <w:shd w:val="clear" w:color="auto" w:fill="auto"/>
          </w:tcPr>
          <w:p w14:paraId="0B5897C6" w14:textId="65F223CD" w:rsidR="00713ACC" w:rsidRDefault="00713ACC" w:rsidP="005253A8">
            <w:pPr>
              <w:rPr>
                <w:rFonts w:eastAsia="DengXian" w:hint="eastAsia"/>
                <w:lang w:eastAsia="zh-CN"/>
              </w:rPr>
            </w:pPr>
            <w:r>
              <w:rPr>
                <w:rFonts w:eastAsia="DengXian"/>
                <w:lang w:eastAsia="zh-CN"/>
              </w:rPr>
              <w:t>Qualcomm</w:t>
            </w:r>
          </w:p>
        </w:tc>
        <w:tc>
          <w:tcPr>
            <w:tcW w:w="7554" w:type="dxa"/>
            <w:shd w:val="clear" w:color="auto" w:fill="auto"/>
          </w:tcPr>
          <w:p w14:paraId="60C33DED" w14:textId="73AF2B30" w:rsidR="00713ACC" w:rsidRDefault="00713ACC" w:rsidP="005253A8">
            <w:pPr>
              <w:rPr>
                <w:rFonts w:eastAsia="DengXian" w:hint="eastAsia"/>
                <w:lang w:eastAsia="zh-CN"/>
              </w:rPr>
            </w:pPr>
            <w:r>
              <w:rPr>
                <w:rFonts w:eastAsia="DengXian"/>
                <w:lang w:eastAsia="zh-CN"/>
              </w:rPr>
              <w:t xml:space="preserve">Not needed. The path RSRP is for the earliest path only, up to UE implementation how to derive the earliest path of each resource. </w:t>
            </w:r>
          </w:p>
        </w:tc>
      </w:tr>
    </w:tbl>
    <w:p w14:paraId="7AFF2F13" w14:textId="6DB7CC28"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Heading4"/>
        <w:numPr>
          <w:ilvl w:val="3"/>
          <w:numId w:val="2"/>
        </w:numPr>
        <w:ind w:left="0" w:firstLine="0"/>
      </w:pPr>
      <w:r>
        <w:t>Proposal 1.4 (closed)</w:t>
      </w:r>
    </w:p>
    <w:p w14:paraId="0FDE1E1D" w14:textId="77777777" w:rsidR="006C0D0B" w:rsidRDefault="00AD0604">
      <w:pPr>
        <w:pStyle w:val="Heading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DengXian"/>
              </w:rPr>
            </w:pPr>
            <w:r>
              <w:rPr>
                <w:rFonts w:eastAsia="DengXian"/>
              </w:rPr>
              <w:t xml:space="preserve"> Qualcomm</w:t>
            </w:r>
          </w:p>
        </w:tc>
        <w:tc>
          <w:tcPr>
            <w:tcW w:w="7553" w:type="dxa"/>
            <w:shd w:val="clear" w:color="auto" w:fill="auto"/>
          </w:tcPr>
          <w:p w14:paraId="0FDE1E28" w14:textId="77777777" w:rsidR="006C0D0B" w:rsidRDefault="00AD0604">
            <w:pPr>
              <w:rPr>
                <w:rFonts w:eastAsia="DengXian"/>
              </w:rPr>
            </w:pPr>
            <w:r>
              <w:rPr>
                <w:rFonts w:eastAsia="DengXian"/>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DengXian"/>
              </w:rPr>
            </w:pPr>
            <w:r>
              <w:rPr>
                <w:rFonts w:eastAsia="DengXian"/>
              </w:rPr>
              <w:t xml:space="preserve">Intel </w:t>
            </w:r>
          </w:p>
        </w:tc>
        <w:tc>
          <w:tcPr>
            <w:tcW w:w="7553" w:type="dxa"/>
            <w:shd w:val="clear" w:color="auto" w:fill="auto"/>
          </w:tcPr>
          <w:p w14:paraId="0FDE1E2B" w14:textId="77777777" w:rsidR="006C0D0B" w:rsidRDefault="00AD0604">
            <w:pPr>
              <w:rPr>
                <w:rFonts w:eastAsia="DengXian"/>
              </w:rPr>
            </w:pPr>
            <w:r>
              <w:rPr>
                <w:rFonts w:eastAsia="DengXian"/>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DengXian"/>
              </w:rPr>
            </w:pPr>
            <w:r>
              <w:rPr>
                <w:rFonts w:eastAsia="DengXian"/>
              </w:rPr>
              <w:t>Huawei, HiSilicon</w:t>
            </w:r>
          </w:p>
        </w:tc>
        <w:tc>
          <w:tcPr>
            <w:tcW w:w="7553" w:type="dxa"/>
            <w:shd w:val="clear" w:color="auto" w:fill="auto"/>
          </w:tcPr>
          <w:p w14:paraId="0FDE1E2E" w14:textId="77777777" w:rsidR="006C0D0B" w:rsidRDefault="00AD0604">
            <w:pPr>
              <w:rPr>
                <w:rFonts w:eastAsia="DengXian"/>
              </w:rPr>
            </w:pPr>
            <w:r>
              <w:rPr>
                <w:rFonts w:eastAsia="DengXian"/>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DengXian"/>
              </w:rPr>
            </w:pPr>
            <w:r>
              <w:rPr>
                <w:rFonts w:eastAsia="DengXian"/>
              </w:rPr>
              <w:t>CATT</w:t>
            </w:r>
          </w:p>
        </w:tc>
        <w:tc>
          <w:tcPr>
            <w:tcW w:w="7553" w:type="dxa"/>
            <w:shd w:val="clear" w:color="auto" w:fill="auto"/>
          </w:tcPr>
          <w:p w14:paraId="0FDE1E31" w14:textId="77777777" w:rsidR="006C0D0B" w:rsidRDefault="00AD0604">
            <w:pPr>
              <w:rPr>
                <w:rFonts w:eastAsia="DengXian"/>
              </w:rPr>
            </w:pPr>
            <w:r>
              <w:rPr>
                <w:rFonts w:eastAsia="DengXian"/>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DengXian"/>
              </w:rPr>
            </w:pPr>
            <w:r>
              <w:rPr>
                <w:rFonts w:eastAsia="DengXian"/>
              </w:rPr>
              <w:t>Nokia/NSB</w:t>
            </w:r>
          </w:p>
        </w:tc>
        <w:tc>
          <w:tcPr>
            <w:tcW w:w="7553" w:type="dxa"/>
            <w:shd w:val="clear" w:color="auto" w:fill="auto"/>
          </w:tcPr>
          <w:p w14:paraId="0FDE1E34" w14:textId="77777777" w:rsidR="006C0D0B" w:rsidRDefault="00AD0604">
            <w:pPr>
              <w:rPr>
                <w:rFonts w:eastAsia="DengXian"/>
              </w:rPr>
            </w:pPr>
            <w:r>
              <w:rPr>
                <w:rFonts w:eastAsia="DengXian"/>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DengXian"/>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Heading4"/>
        <w:numPr>
          <w:ilvl w:val="3"/>
          <w:numId w:val="2"/>
        </w:numPr>
        <w:ind w:left="0" w:firstLine="0"/>
      </w:pPr>
      <w:r>
        <w:t xml:space="preserve">Proposal 1.5 </w:t>
      </w:r>
    </w:p>
    <w:p w14:paraId="0FDE1E4B" w14:textId="77777777" w:rsidR="006C0D0B" w:rsidRDefault="00AD0604">
      <w:pPr>
        <w:pStyle w:val="Heading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The PRS-RSRP per path report can include the time of arrival of the measured path.</w:t>
      </w:r>
    </w:p>
    <w:p w14:paraId="0FDE1E4F" w14:textId="77777777" w:rsidR="006C0D0B" w:rsidRDefault="00AD0604">
      <w:pPr>
        <w:pStyle w:val="ListParagraph"/>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DengXian"/>
              </w:rPr>
            </w:pPr>
            <w:r>
              <w:rPr>
                <w:rFonts w:eastAsia="DengXian"/>
              </w:rPr>
              <w:t xml:space="preserve"> Qualcomm</w:t>
            </w:r>
          </w:p>
        </w:tc>
        <w:tc>
          <w:tcPr>
            <w:tcW w:w="7554" w:type="dxa"/>
            <w:shd w:val="clear" w:color="auto" w:fill="auto"/>
          </w:tcPr>
          <w:p w14:paraId="0FDE1E58" w14:textId="77777777" w:rsidR="006C0D0B" w:rsidRDefault="00AD0604">
            <w:pPr>
              <w:rPr>
                <w:rFonts w:eastAsia="DengXian"/>
              </w:rPr>
            </w:pPr>
            <w:r>
              <w:rPr>
                <w:rFonts w:eastAsia="DengXian"/>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DengXian"/>
              </w:rPr>
            </w:pPr>
            <w:r>
              <w:rPr>
                <w:rFonts w:eastAsia="DengXian"/>
              </w:rPr>
              <w:t>ZTE</w:t>
            </w:r>
          </w:p>
        </w:tc>
        <w:tc>
          <w:tcPr>
            <w:tcW w:w="7554" w:type="dxa"/>
            <w:shd w:val="clear" w:color="auto" w:fill="auto"/>
          </w:tcPr>
          <w:p w14:paraId="0FDE1E5B" w14:textId="77777777" w:rsidR="006C0D0B" w:rsidRDefault="00AD0604">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DengXian"/>
              </w:rPr>
            </w:pPr>
            <w:r>
              <w:rPr>
                <w:rFonts w:eastAsia="DengXian"/>
              </w:rPr>
              <w:t>CATT</w:t>
            </w:r>
          </w:p>
        </w:tc>
        <w:tc>
          <w:tcPr>
            <w:tcW w:w="7554" w:type="dxa"/>
            <w:shd w:val="clear" w:color="auto" w:fill="auto"/>
          </w:tcPr>
          <w:p w14:paraId="0FDE1E5E" w14:textId="77777777" w:rsidR="006C0D0B" w:rsidRDefault="00AD0604">
            <w:pPr>
              <w:rPr>
                <w:rFonts w:eastAsia="DengXian"/>
              </w:rPr>
            </w:pPr>
            <w:r>
              <w:rPr>
                <w:rFonts w:eastAsia="DengXian"/>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DengXian"/>
              </w:rPr>
            </w:pPr>
            <w:r>
              <w:rPr>
                <w:rFonts w:eastAsia="DengXian"/>
              </w:rPr>
              <w:t>Nokia/NSB</w:t>
            </w:r>
          </w:p>
        </w:tc>
        <w:tc>
          <w:tcPr>
            <w:tcW w:w="7554" w:type="dxa"/>
            <w:shd w:val="clear" w:color="auto" w:fill="auto"/>
          </w:tcPr>
          <w:p w14:paraId="0FDE1E61" w14:textId="77777777" w:rsidR="006C0D0B" w:rsidRDefault="00AD0604">
            <w:pPr>
              <w:rPr>
                <w:rFonts w:eastAsia="DengXian"/>
              </w:rPr>
            </w:pPr>
            <w:r>
              <w:rPr>
                <w:rFonts w:eastAsia="DengXian"/>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DengXian"/>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DengXian"/>
              </w:rPr>
            </w:pPr>
            <w:r>
              <w:rPr>
                <w:rFonts w:eastAsia="DengXian"/>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E77" w14:textId="77777777" w:rsidR="006C0D0B" w:rsidRDefault="00AD0604">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DengXian"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Heading4"/>
        <w:numPr>
          <w:ilvl w:val="4"/>
          <w:numId w:val="2"/>
        </w:numPr>
      </w:pPr>
      <w:r>
        <w:t xml:space="preserve"> </w:t>
      </w:r>
      <w:proofErr w:type="gramStart"/>
      <w:r w:rsidR="001E1902" w:rsidRPr="00A80318">
        <w:t>Second  round</w:t>
      </w:r>
      <w:proofErr w:type="gramEnd"/>
      <w:r w:rsidR="001E1902" w:rsidRPr="00A80318">
        <w:t xml:space="preserve">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ListParagraph"/>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Heading4"/>
        <w:numPr>
          <w:ilvl w:val="3"/>
          <w:numId w:val="2"/>
        </w:numPr>
        <w:ind w:left="0" w:firstLine="0"/>
      </w:pPr>
      <w:r>
        <w:t>Proposal 1.6 (closed)</w:t>
      </w:r>
    </w:p>
    <w:p w14:paraId="0FDE1E7B" w14:textId="77777777" w:rsidR="006C0D0B" w:rsidRDefault="00AD0604">
      <w:pPr>
        <w:pStyle w:val="Heading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DengXian"/>
              </w:rPr>
            </w:pPr>
            <w:r>
              <w:rPr>
                <w:rFonts w:eastAsia="DengXian"/>
              </w:rPr>
              <w:t xml:space="preserve"> Qualcomm</w:t>
            </w:r>
          </w:p>
        </w:tc>
        <w:tc>
          <w:tcPr>
            <w:tcW w:w="7553" w:type="dxa"/>
            <w:shd w:val="clear" w:color="auto" w:fill="auto"/>
          </w:tcPr>
          <w:p w14:paraId="0FDE1E87" w14:textId="77777777" w:rsidR="006C0D0B" w:rsidRDefault="00AD0604">
            <w:pPr>
              <w:rPr>
                <w:rFonts w:eastAsia="DengXian"/>
              </w:rPr>
            </w:pPr>
            <w:r>
              <w:rPr>
                <w:rFonts w:eastAsia="DengXian"/>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DengXian"/>
              </w:rPr>
            </w:pPr>
            <w:r>
              <w:rPr>
                <w:rFonts w:eastAsia="DengXian"/>
              </w:rPr>
              <w:t>ZTE</w:t>
            </w:r>
          </w:p>
        </w:tc>
        <w:tc>
          <w:tcPr>
            <w:tcW w:w="7553" w:type="dxa"/>
            <w:shd w:val="clear" w:color="auto" w:fill="auto"/>
          </w:tcPr>
          <w:p w14:paraId="0FDE1E8A" w14:textId="77777777" w:rsidR="006C0D0B" w:rsidRDefault="00AD0604">
            <w:pPr>
              <w:rPr>
                <w:rFonts w:eastAsia="DengXian"/>
              </w:rPr>
            </w:pPr>
            <w:r>
              <w:rPr>
                <w:rFonts w:eastAsia="DengXian"/>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DengXian"/>
              </w:rPr>
            </w:pPr>
            <w:r>
              <w:rPr>
                <w:rFonts w:eastAsia="DengXian"/>
              </w:rPr>
              <w:t xml:space="preserve">Intel </w:t>
            </w:r>
          </w:p>
        </w:tc>
        <w:tc>
          <w:tcPr>
            <w:tcW w:w="7553" w:type="dxa"/>
            <w:shd w:val="clear" w:color="auto" w:fill="auto"/>
          </w:tcPr>
          <w:p w14:paraId="0FDE1E8D" w14:textId="77777777" w:rsidR="006C0D0B" w:rsidRDefault="00AD0604">
            <w:pPr>
              <w:rPr>
                <w:rFonts w:eastAsia="DengXian"/>
              </w:rPr>
            </w:pPr>
            <w:r>
              <w:rPr>
                <w:rFonts w:eastAsia="DengXian"/>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DengXian"/>
              </w:rPr>
            </w:pPr>
            <w:r>
              <w:rPr>
                <w:rFonts w:eastAsia="DengXian"/>
              </w:rPr>
              <w:t>CATT</w:t>
            </w:r>
          </w:p>
        </w:tc>
        <w:tc>
          <w:tcPr>
            <w:tcW w:w="7553" w:type="dxa"/>
            <w:shd w:val="clear" w:color="auto" w:fill="auto"/>
          </w:tcPr>
          <w:p w14:paraId="0FDE1E90" w14:textId="77777777" w:rsidR="006C0D0B" w:rsidRDefault="00AD0604">
            <w:pPr>
              <w:rPr>
                <w:rFonts w:eastAsia="DengXian"/>
              </w:rPr>
            </w:pPr>
            <w:r>
              <w:rPr>
                <w:rFonts w:eastAsia="DengXian"/>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DengXian"/>
              </w:rPr>
            </w:pPr>
            <w:r>
              <w:rPr>
                <w:rFonts w:eastAsia="DengXian"/>
              </w:rPr>
              <w:t>Nokia/NSB</w:t>
            </w:r>
          </w:p>
        </w:tc>
        <w:tc>
          <w:tcPr>
            <w:tcW w:w="7553" w:type="dxa"/>
            <w:tcBorders>
              <w:bottom w:val="single" w:sz="4" w:space="0" w:color="auto"/>
            </w:tcBorders>
            <w:shd w:val="clear" w:color="auto" w:fill="auto"/>
          </w:tcPr>
          <w:p w14:paraId="0FDE1E93" w14:textId="77777777" w:rsidR="006C0D0B" w:rsidRDefault="00AD0604">
            <w:pPr>
              <w:rPr>
                <w:rFonts w:eastAsia="DengXian"/>
              </w:rPr>
            </w:pPr>
            <w:r>
              <w:rPr>
                <w:rFonts w:eastAsia="DengXian"/>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9F" w14:textId="77777777" w:rsidR="006C0D0B" w:rsidRDefault="00AD0604">
            <w:pPr>
              <w:rPr>
                <w:rFonts w:eastAsia="Malgun Gothic"/>
              </w:rPr>
            </w:pPr>
            <w:r>
              <w:rPr>
                <w:rFonts w:eastAsia="Malgun Gothic"/>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Heading4"/>
        <w:numPr>
          <w:ilvl w:val="3"/>
          <w:numId w:val="2"/>
        </w:numPr>
        <w:ind w:left="0" w:firstLine="0"/>
      </w:pPr>
      <w:r>
        <w:t xml:space="preserve">Proposal 1.7 </w:t>
      </w:r>
      <w:r w:rsidR="00D74711">
        <w:t>(closed)</w:t>
      </w:r>
    </w:p>
    <w:p w14:paraId="0FDE1EA4" w14:textId="77777777" w:rsidR="006C0D0B" w:rsidRDefault="00AD0604">
      <w:pPr>
        <w:pStyle w:val="Heading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AoD can include the UE AoA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DengXian"/>
              </w:rPr>
            </w:pPr>
            <w:r>
              <w:rPr>
                <w:rFonts w:eastAsia="DengXian"/>
              </w:rPr>
              <w:t xml:space="preserve"> Qualcomm</w:t>
            </w:r>
          </w:p>
        </w:tc>
        <w:tc>
          <w:tcPr>
            <w:tcW w:w="7554" w:type="dxa"/>
            <w:shd w:val="clear" w:color="auto" w:fill="auto"/>
          </w:tcPr>
          <w:p w14:paraId="0FDE1EB0" w14:textId="77777777" w:rsidR="006C0D0B" w:rsidRDefault="00AD0604">
            <w:pPr>
              <w:rPr>
                <w:rFonts w:eastAsia="DengXian"/>
              </w:rPr>
            </w:pPr>
            <w:r>
              <w:rPr>
                <w:rFonts w:eastAsia="DengXian"/>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DengXian"/>
              </w:rPr>
            </w:pPr>
            <w:r>
              <w:rPr>
                <w:rFonts w:eastAsia="DengXian"/>
              </w:rPr>
              <w:t>ZTE</w:t>
            </w:r>
          </w:p>
        </w:tc>
        <w:tc>
          <w:tcPr>
            <w:tcW w:w="7554" w:type="dxa"/>
            <w:shd w:val="clear" w:color="auto" w:fill="auto"/>
          </w:tcPr>
          <w:p w14:paraId="0FDE1EB3" w14:textId="77777777" w:rsidR="006C0D0B" w:rsidRDefault="00AD0604">
            <w:pPr>
              <w:rPr>
                <w:rFonts w:eastAsia="DengXian"/>
              </w:rPr>
            </w:pPr>
            <w:r>
              <w:rPr>
                <w:rFonts w:eastAsia="DengXian"/>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DengXian"/>
              </w:rPr>
            </w:pPr>
            <w:r>
              <w:rPr>
                <w:rFonts w:eastAsia="DengXian"/>
              </w:rPr>
              <w:t xml:space="preserve">Intel </w:t>
            </w:r>
          </w:p>
        </w:tc>
        <w:tc>
          <w:tcPr>
            <w:tcW w:w="7554" w:type="dxa"/>
            <w:shd w:val="clear" w:color="auto" w:fill="auto"/>
          </w:tcPr>
          <w:p w14:paraId="0FDE1EB6" w14:textId="77777777" w:rsidR="006C0D0B" w:rsidRDefault="00AD0604">
            <w:pPr>
              <w:rPr>
                <w:rFonts w:eastAsia="DengXian"/>
              </w:rPr>
            </w:pPr>
            <w:r>
              <w:rPr>
                <w:rFonts w:eastAsia="DengXian"/>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DengXian"/>
              </w:rPr>
            </w:pPr>
            <w:r>
              <w:rPr>
                <w:rFonts w:eastAsia="DengXian"/>
              </w:rPr>
              <w:t>CATT</w:t>
            </w:r>
          </w:p>
        </w:tc>
        <w:tc>
          <w:tcPr>
            <w:tcW w:w="7554" w:type="dxa"/>
            <w:shd w:val="clear" w:color="auto" w:fill="auto"/>
          </w:tcPr>
          <w:p w14:paraId="0FDE1EB9" w14:textId="77777777" w:rsidR="006C0D0B" w:rsidRDefault="00AD0604">
            <w:pPr>
              <w:rPr>
                <w:rFonts w:eastAsia="DengXian"/>
              </w:rPr>
            </w:pPr>
            <w:r>
              <w:rPr>
                <w:rFonts w:eastAsia="DengXian"/>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DengXian"/>
              </w:rPr>
            </w:pPr>
            <w:r>
              <w:rPr>
                <w:rFonts w:eastAsia="DengXian"/>
              </w:rPr>
              <w:t>InterDigital</w:t>
            </w:r>
          </w:p>
        </w:tc>
        <w:tc>
          <w:tcPr>
            <w:tcW w:w="7554" w:type="dxa"/>
            <w:shd w:val="clear" w:color="auto" w:fill="auto"/>
          </w:tcPr>
          <w:p w14:paraId="0FDE1EBC" w14:textId="77777777" w:rsidR="006C0D0B" w:rsidRDefault="00AD0604">
            <w:pPr>
              <w:rPr>
                <w:rFonts w:eastAsia="DengXian"/>
              </w:rPr>
            </w:pPr>
            <w:r>
              <w:rPr>
                <w:rFonts w:eastAsia="DengXian"/>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EBF" w14:textId="77777777" w:rsidR="006C0D0B" w:rsidRDefault="00AD0604">
            <w:pPr>
              <w:rPr>
                <w:rFonts w:eastAsia="DengXian"/>
              </w:rPr>
            </w:pPr>
            <w:r>
              <w:rPr>
                <w:rFonts w:eastAsia="DengXian"/>
              </w:rPr>
              <w:t>We</w:t>
            </w:r>
            <w:r>
              <w:rPr>
                <w:rFonts w:eastAsia="DengXian"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DengXian"/>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DengXian"/>
              </w:rPr>
            </w:pPr>
            <w:r>
              <w:rPr>
                <w:rFonts w:eastAsia="DengXian"/>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DengXian"/>
              </w:rPr>
            </w:pPr>
            <w:r>
              <w:rPr>
                <w:rFonts w:eastAsia="DengXian"/>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DengXian"/>
              </w:rPr>
            </w:pPr>
            <w:r>
              <w:rPr>
                <w:rFonts w:eastAsia="DengXian"/>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rPr>
            </w:pPr>
            <w:r>
              <w:rPr>
                <w:rFonts w:eastAsia="Malgun Gothic"/>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Heading4"/>
        <w:numPr>
          <w:ilvl w:val="3"/>
          <w:numId w:val="2"/>
        </w:numPr>
        <w:ind w:left="0" w:firstLine="0"/>
      </w:pPr>
      <w:r>
        <w:t>Proposal 1.8 (closed)</w:t>
      </w:r>
    </w:p>
    <w:p w14:paraId="0FDE1ED4" w14:textId="77777777" w:rsidR="006C0D0B" w:rsidRDefault="00AD0604">
      <w:pPr>
        <w:pStyle w:val="Heading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 xml:space="preserve">The measurement reporting of PRS-RSRP per path for DL-AoD can be configured to be conditioned to a predefined threshold. </w:t>
      </w:r>
      <w:bookmarkStart w:id="5" w:name="_Ref7598514"/>
      <w:bookmarkStart w:id="6" w:name="_Ref7792543"/>
      <w:bookmarkStart w:id="7" w:name="_Ref189046994"/>
      <w:bookmarkEnd w:id="5"/>
      <w:bookmarkEnd w:id="6"/>
      <w:bookmarkEnd w:id="7"/>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DengXian"/>
              </w:rPr>
            </w:pPr>
            <w:r>
              <w:rPr>
                <w:rFonts w:eastAsia="DengXian"/>
              </w:rPr>
              <w:t xml:space="preserve"> Qualcomm</w:t>
            </w:r>
          </w:p>
        </w:tc>
        <w:tc>
          <w:tcPr>
            <w:tcW w:w="7553" w:type="dxa"/>
            <w:shd w:val="clear" w:color="auto" w:fill="auto"/>
          </w:tcPr>
          <w:p w14:paraId="0FDE1EDF" w14:textId="77777777" w:rsidR="006C0D0B" w:rsidRDefault="00AD0604">
            <w:pPr>
              <w:rPr>
                <w:rFonts w:eastAsia="DengXian"/>
              </w:rPr>
            </w:pPr>
            <w:r>
              <w:rPr>
                <w:rFonts w:eastAsia="DengXian"/>
              </w:rPr>
              <w:t xml:space="preserve">Unnecessary optimization or unclear the usefulness. Further 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DengXian"/>
              </w:rPr>
            </w:pPr>
            <w:r>
              <w:rPr>
                <w:rFonts w:eastAsia="DengXian"/>
              </w:rPr>
              <w:t>ZTE</w:t>
            </w:r>
          </w:p>
        </w:tc>
        <w:tc>
          <w:tcPr>
            <w:tcW w:w="7553" w:type="dxa"/>
            <w:shd w:val="clear" w:color="auto" w:fill="auto"/>
          </w:tcPr>
          <w:p w14:paraId="0FDE1EE2" w14:textId="77777777" w:rsidR="006C0D0B" w:rsidRDefault="00AD0604">
            <w:pPr>
              <w:rPr>
                <w:rFonts w:eastAsia="DengXian"/>
              </w:rPr>
            </w:pPr>
            <w:r>
              <w:rPr>
                <w:rFonts w:eastAsia="DengXian"/>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DengXian"/>
              </w:rPr>
            </w:pPr>
            <w:r>
              <w:rPr>
                <w:rFonts w:eastAsia="DengXian"/>
              </w:rPr>
              <w:t>CATT</w:t>
            </w:r>
          </w:p>
        </w:tc>
        <w:tc>
          <w:tcPr>
            <w:tcW w:w="7553" w:type="dxa"/>
            <w:shd w:val="clear" w:color="auto" w:fill="auto"/>
          </w:tcPr>
          <w:p w14:paraId="0FDE1EE5" w14:textId="77777777" w:rsidR="006C0D0B" w:rsidRDefault="00AD0604">
            <w:pPr>
              <w:rPr>
                <w:rFonts w:eastAsia="DengXian"/>
              </w:rPr>
            </w:pPr>
            <w:r>
              <w:rPr>
                <w:rFonts w:eastAsia="DengXian"/>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DengXian"/>
              </w:rPr>
            </w:pPr>
            <w:r>
              <w:rPr>
                <w:rFonts w:eastAsia="DengXian"/>
              </w:rPr>
              <w:t>InterDigital</w:t>
            </w:r>
          </w:p>
        </w:tc>
        <w:tc>
          <w:tcPr>
            <w:tcW w:w="7553" w:type="dxa"/>
            <w:shd w:val="clear" w:color="auto" w:fill="auto"/>
          </w:tcPr>
          <w:p w14:paraId="0FDE1EE8" w14:textId="77777777" w:rsidR="006C0D0B" w:rsidRDefault="00AD0604">
            <w:pPr>
              <w:rPr>
                <w:rFonts w:eastAsia="DengXian"/>
              </w:rPr>
            </w:pPr>
            <w:r>
              <w:rPr>
                <w:rFonts w:eastAsia="DengXian"/>
              </w:rPr>
              <w:t>We support the proposal.</w:t>
            </w:r>
          </w:p>
        </w:tc>
      </w:tr>
      <w:tr w:rsidR="006C0D0B" w14:paraId="0FDE1EEC" w14:textId="77777777">
        <w:tc>
          <w:tcPr>
            <w:tcW w:w="2075" w:type="dxa"/>
            <w:shd w:val="clear" w:color="auto" w:fill="auto"/>
          </w:tcPr>
          <w:p w14:paraId="0FDE1EEA" w14:textId="77777777" w:rsidR="006C0D0B" w:rsidRDefault="00AD0604">
            <w:pPr>
              <w:rPr>
                <w:rFonts w:eastAsia="DengXian"/>
              </w:rPr>
            </w:pPr>
            <w:r>
              <w:rPr>
                <w:rFonts w:eastAsia="DengXian"/>
              </w:rPr>
              <w:t>Nokia/NSB</w:t>
            </w:r>
          </w:p>
        </w:tc>
        <w:tc>
          <w:tcPr>
            <w:tcW w:w="7553" w:type="dxa"/>
            <w:shd w:val="clear" w:color="auto" w:fill="auto"/>
          </w:tcPr>
          <w:p w14:paraId="0FDE1EEB" w14:textId="77777777" w:rsidR="006C0D0B" w:rsidRDefault="00AD0604">
            <w:pPr>
              <w:rPr>
                <w:rFonts w:eastAsia="DengXian"/>
              </w:rPr>
            </w:pPr>
            <w:r>
              <w:rPr>
                <w:rFonts w:eastAsia="DengXian"/>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rPr>
            </w:pPr>
            <w:r>
              <w:rPr>
                <w:rFonts w:eastAsia="Malgun Gothic"/>
              </w:rPr>
              <w:t>FL</w:t>
            </w:r>
          </w:p>
        </w:tc>
        <w:tc>
          <w:tcPr>
            <w:tcW w:w="7553" w:type="dxa"/>
            <w:shd w:val="clear" w:color="auto" w:fill="auto"/>
          </w:tcPr>
          <w:p w14:paraId="0FDE1EFA" w14:textId="77777777" w:rsidR="006C0D0B" w:rsidRDefault="00AD0604">
            <w:pPr>
              <w:rPr>
                <w:rFonts w:eastAsia="Malgun Gothic"/>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t xml:space="preserve"> </w:t>
      </w:r>
    </w:p>
    <w:p w14:paraId="0FDE1EFE" w14:textId="77777777" w:rsidR="006C0D0B" w:rsidRDefault="006C0D0B"/>
    <w:p w14:paraId="0FDE1EFF" w14:textId="77777777" w:rsidR="006C0D0B" w:rsidRDefault="00AD0604">
      <w:pPr>
        <w:pStyle w:val="Heading3"/>
        <w:numPr>
          <w:ilvl w:val="2"/>
          <w:numId w:val="2"/>
        </w:numPr>
        <w:tabs>
          <w:tab w:val="left" w:pos="142"/>
          <w:tab w:val="left" w:pos="1134"/>
        </w:tabs>
        <w:ind w:left="0"/>
      </w:pPr>
      <w:r>
        <w:t xml:space="preserve"> Aspect #2 extension of number of reported RSRP measurements</w:t>
      </w:r>
    </w:p>
    <w:p w14:paraId="0FDE1F00" w14:textId="77777777" w:rsidR="006C0D0B" w:rsidRDefault="00AD0604">
      <w:pPr>
        <w:pStyle w:val="Heading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a majority of companies supporting an increase of the maximum number of PRS measured and reported via </w:t>
      </w:r>
      <w:r>
        <w:rPr>
          <w:i/>
          <w:iCs/>
        </w:rPr>
        <w:t>NR-DL-AoD-MeasElement-r16</w:t>
      </w:r>
    </w:p>
    <w:p w14:paraId="0FDE1F0D" w14:textId="77777777" w:rsidR="006C0D0B" w:rsidRDefault="00AD0604">
      <w:pPr>
        <w:pStyle w:val="ListParagraph"/>
        <w:numPr>
          <w:ilvl w:val="0"/>
          <w:numId w:val="4"/>
        </w:numPr>
      </w:pPr>
      <w:r>
        <w:t>[3][6][7][8][10] [11] want to increase the number of measurements to be reported</w:t>
      </w:r>
    </w:p>
    <w:p w14:paraId="0FDE1F0E" w14:textId="77777777" w:rsidR="006C0D0B" w:rsidRDefault="00AD0604">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BodyText"/>
              <w:spacing w:line="260" w:lineRule="exact"/>
              <w:ind w:left="45"/>
              <w:rPr>
                <w:b/>
                <w:i/>
                <w:sz w:val="20"/>
                <w:szCs w:val="20"/>
              </w:rPr>
            </w:pPr>
            <w:r>
              <w:rPr>
                <w:b/>
                <w:i/>
                <w:sz w:val="20"/>
                <w:szCs w:val="20"/>
              </w:rPr>
              <w:t>Proposal 17</w:t>
            </w:r>
          </w:p>
          <w:p w14:paraId="0FDE1F17" w14:textId="77777777" w:rsidR="006C0D0B" w:rsidRDefault="00AD0604">
            <w:pPr>
              <w:pStyle w:val="BodyText"/>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BodyText"/>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ListParagraph"/>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FDE1F32" w14:textId="77777777" w:rsidR="006C0D0B" w:rsidRDefault="00AD0604">
            <w:pPr>
              <w:pStyle w:val="ListParagraph"/>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t xml:space="preserve"> </w:t>
      </w:r>
    </w:p>
    <w:p w14:paraId="0FDE1F46" w14:textId="77777777" w:rsidR="006C0D0B" w:rsidRDefault="006C0D0B">
      <w:pPr>
        <w:pStyle w:val="Proposal"/>
      </w:pPr>
    </w:p>
    <w:p w14:paraId="0FDE1F47" w14:textId="77777777" w:rsidR="006C0D0B" w:rsidRDefault="00AD0604">
      <w:pPr>
        <w:pStyle w:val="Heading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 xml:space="preserve">For UE-A DL-AOD, support reporting more than </w:t>
      </w:r>
      <w:proofErr w:type="gramStart"/>
      <w:r>
        <w:rPr>
          <w:b/>
          <w:bCs/>
        </w:rPr>
        <w:t>8  measurements</w:t>
      </w:r>
      <w:proofErr w:type="gramEnd"/>
      <w:r>
        <w:rPr>
          <w:b/>
          <w:bCs/>
        </w:rPr>
        <w:t xml:space="preserve"> per TRP.</w:t>
      </w:r>
    </w:p>
    <w:p w14:paraId="0FDE1F4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ListParagraph"/>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DengXian"/>
              </w:rPr>
            </w:pPr>
            <w:r>
              <w:rPr>
                <w:rFonts w:eastAsia="DengXian"/>
              </w:rPr>
              <w:t xml:space="preserve"> Qualcomm</w:t>
            </w:r>
          </w:p>
        </w:tc>
        <w:tc>
          <w:tcPr>
            <w:tcW w:w="7553" w:type="dxa"/>
            <w:shd w:val="clear" w:color="auto" w:fill="auto"/>
          </w:tcPr>
          <w:p w14:paraId="0FDE1F58" w14:textId="77777777" w:rsidR="006C0D0B" w:rsidRDefault="00AD0604">
            <w:pPr>
              <w:rPr>
                <w:rFonts w:eastAsia="DengXian"/>
              </w:rPr>
            </w:pPr>
            <w:r>
              <w:rPr>
                <w:rFonts w:eastAsia="DengXian"/>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DengXian"/>
              </w:rPr>
            </w:pPr>
            <w:r>
              <w:rPr>
                <w:rFonts w:eastAsia="DengXian"/>
              </w:rPr>
              <w:t>ZTE</w:t>
            </w:r>
          </w:p>
        </w:tc>
        <w:tc>
          <w:tcPr>
            <w:tcW w:w="7553" w:type="dxa"/>
            <w:shd w:val="clear" w:color="auto" w:fill="auto"/>
          </w:tcPr>
          <w:p w14:paraId="0FDE1F5B" w14:textId="77777777" w:rsidR="006C0D0B" w:rsidRDefault="00AD0604">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DengXian"/>
              </w:rPr>
            </w:pPr>
            <w:r>
              <w:rPr>
                <w:rFonts w:eastAsia="DengXian"/>
              </w:rPr>
              <w:t>We would like to have another FFS,</w:t>
            </w:r>
          </w:p>
          <w:p w14:paraId="0FDE1F5D" w14:textId="77777777" w:rsidR="006C0D0B" w:rsidRDefault="00AD0604">
            <w:pPr>
              <w:rPr>
                <w:rFonts w:eastAsia="DengXian"/>
              </w:rPr>
            </w:pPr>
            <w:r>
              <w:rPr>
                <w:rFonts w:eastAsia="DengXian"/>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DengXian"/>
              </w:rPr>
            </w:pPr>
            <w:r>
              <w:rPr>
                <w:rFonts w:eastAsia="DengXian"/>
              </w:rPr>
              <w:t xml:space="preserve">Intel </w:t>
            </w:r>
          </w:p>
        </w:tc>
        <w:tc>
          <w:tcPr>
            <w:tcW w:w="7553" w:type="dxa"/>
            <w:shd w:val="clear" w:color="auto" w:fill="auto"/>
          </w:tcPr>
          <w:p w14:paraId="0FDE1F60" w14:textId="77777777" w:rsidR="006C0D0B" w:rsidRDefault="00AD0604">
            <w:pPr>
              <w:rPr>
                <w:rFonts w:eastAsia="DengXian"/>
              </w:rPr>
            </w:pPr>
            <w:r>
              <w:rPr>
                <w:rFonts w:eastAsia="DengXian"/>
              </w:rPr>
              <w:t>Low priority</w:t>
            </w:r>
          </w:p>
        </w:tc>
      </w:tr>
      <w:tr w:rsidR="006C0D0B" w14:paraId="0FDE1F64" w14:textId="77777777">
        <w:tc>
          <w:tcPr>
            <w:tcW w:w="2075" w:type="dxa"/>
            <w:shd w:val="clear" w:color="auto" w:fill="auto"/>
          </w:tcPr>
          <w:p w14:paraId="0FDE1F62" w14:textId="77777777" w:rsidR="006C0D0B" w:rsidRDefault="00AD0604">
            <w:pPr>
              <w:rPr>
                <w:rFonts w:eastAsia="DengXian"/>
              </w:rPr>
            </w:pPr>
            <w:r>
              <w:rPr>
                <w:rFonts w:eastAsia="DengXian"/>
              </w:rPr>
              <w:t>Fraunhofer</w:t>
            </w:r>
          </w:p>
        </w:tc>
        <w:tc>
          <w:tcPr>
            <w:tcW w:w="7553" w:type="dxa"/>
            <w:shd w:val="clear" w:color="auto" w:fill="auto"/>
          </w:tcPr>
          <w:p w14:paraId="0FDE1F63" w14:textId="77777777" w:rsidR="006C0D0B" w:rsidRDefault="00AD0604">
            <w:pPr>
              <w:rPr>
                <w:rFonts w:eastAsia="DengXian"/>
              </w:rPr>
            </w:pPr>
            <w:r>
              <w:rPr>
                <w:rFonts w:eastAsia="DengXian"/>
              </w:rPr>
              <w:t>Support, N= 16.</w:t>
            </w:r>
          </w:p>
        </w:tc>
      </w:tr>
      <w:tr w:rsidR="006C0D0B" w14:paraId="0FDE1F69" w14:textId="77777777">
        <w:tc>
          <w:tcPr>
            <w:tcW w:w="2075" w:type="dxa"/>
            <w:shd w:val="clear" w:color="auto" w:fill="auto"/>
          </w:tcPr>
          <w:p w14:paraId="0FDE1F65" w14:textId="77777777" w:rsidR="006C0D0B" w:rsidRDefault="00AD0604">
            <w:pPr>
              <w:rPr>
                <w:rFonts w:eastAsia="DengXian"/>
              </w:rPr>
            </w:pPr>
            <w:r>
              <w:rPr>
                <w:rFonts w:eastAsia="DengXian"/>
              </w:rPr>
              <w:t>CATT</w:t>
            </w:r>
          </w:p>
        </w:tc>
        <w:tc>
          <w:tcPr>
            <w:tcW w:w="7553" w:type="dxa"/>
            <w:shd w:val="clear" w:color="auto" w:fill="auto"/>
          </w:tcPr>
          <w:p w14:paraId="0FDE1F66" w14:textId="77777777" w:rsidR="006C0D0B" w:rsidRDefault="00AD0604">
            <w:pPr>
              <w:rPr>
                <w:rFonts w:eastAsia="DengXian"/>
              </w:rPr>
            </w:pPr>
            <w:r>
              <w:rPr>
                <w:rFonts w:eastAsia="DengXian"/>
              </w:rPr>
              <w:t xml:space="preserve">Support this proposal and we prefer to discuss this issue with high priority. </w:t>
            </w:r>
          </w:p>
          <w:p w14:paraId="0FDE1F67" w14:textId="77777777" w:rsidR="006C0D0B" w:rsidRDefault="00AD0604">
            <w:pPr>
              <w:rPr>
                <w:rFonts w:eastAsia="DengXian"/>
              </w:rPr>
            </w:pPr>
            <w:r>
              <w:rPr>
                <w:rFonts w:eastAsia="DengXian"/>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0FDE1F68" w14:textId="77777777" w:rsidR="006C0D0B" w:rsidRDefault="006C0D0B">
            <w:pPr>
              <w:rPr>
                <w:rFonts w:ascii="Calibri" w:eastAsia="DengXian" w:hAnsi="Calibri"/>
              </w:rPr>
            </w:pPr>
          </w:p>
        </w:tc>
      </w:tr>
      <w:tr w:rsidR="006C0D0B" w14:paraId="0FDE1F6C" w14:textId="77777777">
        <w:tc>
          <w:tcPr>
            <w:tcW w:w="2075" w:type="dxa"/>
            <w:shd w:val="clear" w:color="auto" w:fill="auto"/>
          </w:tcPr>
          <w:p w14:paraId="0FDE1F6A" w14:textId="77777777" w:rsidR="006C0D0B" w:rsidRDefault="00AD0604">
            <w:pPr>
              <w:rPr>
                <w:rFonts w:eastAsia="DengXian"/>
              </w:rPr>
            </w:pPr>
            <w:r>
              <w:rPr>
                <w:rFonts w:eastAsia="DengXian"/>
              </w:rPr>
              <w:t>Nokia/SB</w:t>
            </w:r>
          </w:p>
        </w:tc>
        <w:tc>
          <w:tcPr>
            <w:tcW w:w="7553" w:type="dxa"/>
            <w:shd w:val="clear" w:color="auto" w:fill="auto"/>
          </w:tcPr>
          <w:p w14:paraId="0FDE1F6B" w14:textId="77777777" w:rsidR="006C0D0B" w:rsidRDefault="00AD0604">
            <w:pPr>
              <w:rPr>
                <w:rFonts w:eastAsia="DengXian"/>
              </w:rPr>
            </w:pPr>
            <w:r>
              <w:rPr>
                <w:rFonts w:eastAsia="DengXian"/>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DengXian"/>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For UE-A DL-AOD, support reporting more than 8  DL PRS RSRP  measurements per TRP.</w:t>
            </w:r>
          </w:p>
          <w:p w14:paraId="0FDE1F7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ListParagraph"/>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Heading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86"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ListParagraph"/>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DengXian"/>
                <w:lang w:eastAsia="zh-CN"/>
              </w:rPr>
            </w:pPr>
            <w:r>
              <w:rPr>
                <w:rFonts w:eastAsia="DengXian" w:hint="eastAsia"/>
                <w:lang w:eastAsia="zh-CN"/>
              </w:rPr>
              <w:t>CATT</w:t>
            </w:r>
          </w:p>
        </w:tc>
        <w:tc>
          <w:tcPr>
            <w:tcW w:w="7564" w:type="dxa"/>
            <w:gridSpan w:val="2"/>
            <w:shd w:val="clear" w:color="auto" w:fill="auto"/>
          </w:tcPr>
          <w:p w14:paraId="0FDE1F8E" w14:textId="77777777" w:rsidR="006C0D0B" w:rsidRDefault="00AD0604">
            <w:pPr>
              <w:rPr>
                <w:rFonts w:eastAsia="DengXian"/>
                <w:lang w:eastAsia="zh-CN"/>
              </w:rPr>
            </w:pPr>
            <w:r>
              <w:rPr>
                <w:rFonts w:eastAsia="DengXian"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DengXian"/>
                <w:lang w:eastAsia="zh-CN"/>
              </w:rPr>
            </w:pPr>
            <w:r>
              <w:rPr>
                <w:rFonts w:eastAsia="DengXian"/>
                <w:lang w:eastAsia="zh-CN"/>
              </w:rPr>
              <w:t>Nokia/NSB</w:t>
            </w:r>
          </w:p>
        </w:tc>
        <w:tc>
          <w:tcPr>
            <w:tcW w:w="7564" w:type="dxa"/>
            <w:gridSpan w:val="2"/>
            <w:shd w:val="clear" w:color="auto" w:fill="auto"/>
          </w:tcPr>
          <w:p w14:paraId="0FDE1F91" w14:textId="77777777" w:rsidR="006C0D0B" w:rsidRDefault="00AD0604">
            <w:pPr>
              <w:rPr>
                <w:rFonts w:eastAsia="DengXian"/>
                <w:lang w:eastAsia="zh-CN"/>
              </w:rPr>
            </w:pPr>
            <w:r>
              <w:rPr>
                <w:rFonts w:eastAsia="DengXian"/>
                <w:lang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FDE1F94" w14:textId="77777777" w:rsidR="006C0D0B" w:rsidRDefault="00AD0604">
            <w:pPr>
              <w:rPr>
                <w:rFonts w:eastAsia="DengXian"/>
                <w:lang w:eastAsia="zh-CN"/>
              </w:rPr>
            </w:pPr>
            <w:r>
              <w:rPr>
                <w:rFonts w:eastAsia="DengXian"/>
                <w:lang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rPr>
            </w:pPr>
            <w:r>
              <w:rPr>
                <w:rFonts w:eastAsia="Malgun Gothic" w:hint="eastAsia"/>
              </w:rPr>
              <w:t>LG</w:t>
            </w:r>
          </w:p>
        </w:tc>
        <w:tc>
          <w:tcPr>
            <w:tcW w:w="7564" w:type="dxa"/>
            <w:gridSpan w:val="2"/>
            <w:shd w:val="clear" w:color="auto" w:fill="auto"/>
          </w:tcPr>
          <w:p w14:paraId="0FDE1F97" w14:textId="77777777" w:rsidR="006C0D0B" w:rsidRDefault="00AD0604">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rPr>
            </w:pPr>
            <w:r>
              <w:rPr>
                <w:rFonts w:eastAsia="Malgun Gothic"/>
              </w:rPr>
              <w:t>Qualcomm</w:t>
            </w:r>
          </w:p>
        </w:tc>
        <w:tc>
          <w:tcPr>
            <w:tcW w:w="7564" w:type="dxa"/>
            <w:gridSpan w:val="2"/>
            <w:shd w:val="clear" w:color="auto" w:fill="auto"/>
          </w:tcPr>
          <w:p w14:paraId="0FDE1F9A" w14:textId="77777777" w:rsidR="006C0D0B" w:rsidRDefault="00AD0604">
            <w:pPr>
              <w:rPr>
                <w:rFonts w:eastAsia="Malgun Gothic"/>
              </w:rPr>
            </w:pPr>
            <w:r>
              <w:rPr>
                <w:rFonts w:eastAsia="Malgun Gothic"/>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rPr>
            </w:pPr>
            <w:r>
              <w:rPr>
                <w:rFonts w:eastAsia="Malgun Gothic"/>
              </w:rPr>
              <w:t>OPPO</w:t>
            </w:r>
          </w:p>
        </w:tc>
        <w:tc>
          <w:tcPr>
            <w:tcW w:w="7564" w:type="dxa"/>
            <w:gridSpan w:val="2"/>
            <w:shd w:val="clear" w:color="auto" w:fill="auto"/>
          </w:tcPr>
          <w:p w14:paraId="0FDE1F9D" w14:textId="77777777" w:rsidR="006C0D0B" w:rsidRDefault="00AD0604">
            <w:pPr>
              <w:rPr>
                <w:rFonts w:eastAsia="Malgun Gothic"/>
              </w:rPr>
            </w:pPr>
            <w:r>
              <w:rPr>
                <w:rFonts w:eastAsia="Malgun Gothic"/>
              </w:rPr>
              <w:t xml:space="preserve">We prefer not to support. </w:t>
            </w:r>
          </w:p>
          <w:p w14:paraId="0FDE1F9E" w14:textId="77777777" w:rsidR="006C0D0B" w:rsidRDefault="00AD0604">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rPr>
            </w:pPr>
            <w:r>
              <w:rPr>
                <w:rFonts w:eastAsia="Malgun Gothic"/>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rPr>
            </w:pPr>
            <w:r>
              <w:rPr>
                <w:rFonts w:eastAsia="SimSun" w:hint="eastAsia"/>
                <w:lang w:eastAsia="zh-CN"/>
              </w:rPr>
              <w:t>ZTE</w:t>
            </w:r>
          </w:p>
        </w:tc>
        <w:tc>
          <w:tcPr>
            <w:tcW w:w="7564" w:type="dxa"/>
            <w:gridSpan w:val="2"/>
            <w:shd w:val="clear" w:color="auto" w:fill="auto"/>
          </w:tcPr>
          <w:p w14:paraId="0FDE1FA2" w14:textId="77777777" w:rsidR="006C0D0B" w:rsidRDefault="00AD0604">
            <w:pPr>
              <w:rPr>
                <w:rFonts w:eastAsia="DengXian"/>
              </w:rPr>
            </w:pPr>
            <w:r>
              <w:rPr>
                <w:rFonts w:eastAsia="SimSun" w:hint="eastAsia"/>
                <w:lang w:eastAsia="zh-CN"/>
              </w:rPr>
              <w:t xml:space="preserve">As we commented in last round, </w:t>
            </w:r>
            <w:r>
              <w:rPr>
                <w:rFonts w:eastAsia="SimSun"/>
                <w:lang w:eastAsia="zh-CN"/>
              </w:rPr>
              <w:t>“</w:t>
            </w:r>
            <w:r>
              <w:rPr>
                <w:rFonts w:eastAsia="DengXian"/>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SimSun"/>
                <w:lang w:eastAsia="zh-CN"/>
              </w:rPr>
            </w:pPr>
            <w:r>
              <w:rPr>
                <w:rFonts w:eastAsia="SimSun"/>
                <w:lang w:eastAsia="zh-CN"/>
              </w:rPr>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ListParagraph"/>
              <w:numPr>
                <w:ilvl w:val="0"/>
                <w:numId w:val="17"/>
              </w:numPr>
              <w:contextualSpacing/>
              <w:rPr>
                <w:b/>
                <w:bCs/>
              </w:rPr>
            </w:pPr>
            <w:r>
              <w:rPr>
                <w:b/>
                <w:bCs/>
              </w:rPr>
              <w:t>FFS: Value for N</w:t>
            </w:r>
          </w:p>
          <w:p w14:paraId="0FDE1FA7" w14:textId="77777777" w:rsidR="006C0D0B" w:rsidRDefault="00AD0604">
            <w:pPr>
              <w:pStyle w:val="ListParagraph"/>
              <w:numPr>
                <w:ilvl w:val="0"/>
                <w:numId w:val="17"/>
              </w:numPr>
              <w:contextualSpacing/>
              <w:rPr>
                <w:rFonts w:eastAsia="Malgun Gothic"/>
              </w:rPr>
            </w:pPr>
            <w:r>
              <w:rPr>
                <w:rFonts w:eastAsia="SimSun"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Heading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3C1EF896" w14:textId="77777777" w:rsidR="000C45F2" w:rsidRDefault="000C45F2" w:rsidP="000C45F2">
      <w:pPr>
        <w:pStyle w:val="ListParagraph"/>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ListParagraph"/>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SimSun"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43960D1A" w:rsidR="00413195" w:rsidRPr="00A80318" w:rsidRDefault="00387C35" w:rsidP="005253A8">
            <w:pPr>
              <w:rPr>
                <w:rFonts w:eastAsia="DengXian"/>
                <w:lang w:eastAsia="zh-CN"/>
              </w:rPr>
            </w:pPr>
            <w:r>
              <w:rPr>
                <w:rFonts w:eastAsia="DengXian" w:hint="eastAsia"/>
                <w:lang w:eastAsia="zh-CN"/>
              </w:rPr>
              <w:t>CATT</w:t>
            </w:r>
          </w:p>
        </w:tc>
        <w:tc>
          <w:tcPr>
            <w:tcW w:w="7554" w:type="dxa"/>
            <w:shd w:val="clear" w:color="auto" w:fill="auto"/>
          </w:tcPr>
          <w:p w14:paraId="35C04CDE" w14:textId="77777777" w:rsidR="00DE5D12" w:rsidRDefault="00387C35" w:rsidP="00DE5D12">
            <w:pPr>
              <w:rPr>
                <w:rFonts w:eastAsia="DengXian"/>
                <w:lang w:eastAsia="zh-CN"/>
              </w:rPr>
            </w:pPr>
            <w:r>
              <w:rPr>
                <w:rFonts w:eastAsia="DengXian" w:hint="eastAsia"/>
                <w:lang w:eastAsia="zh-CN"/>
              </w:rPr>
              <w:t>Support.</w:t>
            </w:r>
            <w:r w:rsidR="005D2EA9">
              <w:rPr>
                <w:rFonts w:eastAsia="DengXian" w:hint="eastAsia"/>
                <w:lang w:eastAsia="zh-CN"/>
              </w:rPr>
              <w:t xml:space="preserve"> </w:t>
            </w:r>
          </w:p>
          <w:p w14:paraId="1B93CD46" w14:textId="0479735D" w:rsidR="00130D34" w:rsidRDefault="00130D34" w:rsidP="00130D34">
            <w:pPr>
              <w:jc w:val="both"/>
              <w:rPr>
                <w:lang w:val="en-GB" w:eastAsia="zh-CN"/>
              </w:rPr>
            </w:pPr>
            <w:r>
              <w:rPr>
                <w:rFonts w:hint="eastAsia"/>
                <w:lang w:val="en-GB" w:eastAsia="zh-CN"/>
              </w:rPr>
              <w:t xml:space="preserve">We would like to provide the motivation and </w:t>
            </w:r>
            <w:r w:rsidR="002A3488">
              <w:rPr>
                <w:rFonts w:hint="eastAsia"/>
                <w:lang w:val="en-GB" w:eastAsia="zh-CN"/>
              </w:rPr>
              <w:t>justifications</w:t>
            </w:r>
            <w:r>
              <w:rPr>
                <w:rFonts w:hint="eastAsia"/>
                <w:lang w:val="en-GB" w:eastAsia="zh-CN"/>
              </w:rPr>
              <w:t xml:space="preserve"> of this proposal as follows,</w:t>
            </w:r>
          </w:p>
          <w:p w14:paraId="2D51AA61" w14:textId="5C771BF3" w:rsidR="00130D34" w:rsidRDefault="00130D34" w:rsidP="00130D34">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w:t>
            </w:r>
            <w:r w:rsidR="00595AD0">
              <w:rPr>
                <w:rFonts w:hint="eastAsia"/>
                <w:lang w:val="en-GB" w:eastAsia="zh-CN"/>
              </w:rPr>
              <w:t xml:space="preserve">The </w:t>
            </w:r>
            <w:r>
              <w:rPr>
                <w:rFonts w:hint="eastAsia"/>
                <w:lang w:val="en-GB" w:eastAsia="zh-CN"/>
              </w:rPr>
              <w:t xml:space="preserve">Figure </w:t>
            </w:r>
            <w:r w:rsidR="00595AD0">
              <w:rPr>
                <w:rFonts w:hint="eastAsia"/>
                <w:lang w:val="en-GB" w:eastAsia="zh-CN"/>
              </w:rPr>
              <w:t>below</w:t>
            </w:r>
            <w:r>
              <w:rPr>
                <w:rFonts w:hint="eastAsia"/>
                <w:lang w:val="en-GB" w:eastAsia="zh-CN"/>
              </w:rPr>
              <w:t xml:space="preserve">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31021AE3" w14:textId="77777777" w:rsidR="00130D34" w:rsidRDefault="00130D34" w:rsidP="00130D34">
            <w:pPr>
              <w:jc w:val="both"/>
              <w:rPr>
                <w:lang w:val="en-GB" w:eastAsia="zh-CN"/>
              </w:rPr>
            </w:pPr>
          </w:p>
          <w:p w14:paraId="38CE5387" w14:textId="77777777" w:rsidR="00130D34" w:rsidRDefault="00130D34" w:rsidP="00130D34">
            <w:pPr>
              <w:jc w:val="both"/>
              <w:rPr>
                <w:lang w:val="en-GB" w:eastAsia="zh-CN"/>
              </w:rPr>
            </w:pPr>
            <w:r w:rsidRPr="00505910">
              <w:rPr>
                <w:noProof/>
                <w:lang w:eastAsia="zh-CN"/>
              </w:rPr>
              <w:drawing>
                <wp:inline distT="0" distB="0" distL="0" distR="0" wp14:anchorId="3720F96A" wp14:editId="5EE8ED0E">
                  <wp:extent cx="2224333" cy="166530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421" cy="1663877"/>
                          </a:xfrm>
                          <a:prstGeom prst="rect">
                            <a:avLst/>
                          </a:prstGeom>
                          <a:noFill/>
                          <a:ln>
                            <a:noFill/>
                          </a:ln>
                        </pic:spPr>
                      </pic:pic>
                    </a:graphicData>
                  </a:graphic>
                </wp:inline>
              </w:drawing>
            </w:r>
            <w:r>
              <w:rPr>
                <w:rFonts w:hint="eastAsia"/>
                <w:lang w:val="en-GB" w:eastAsia="zh-CN"/>
              </w:rPr>
              <w:t xml:space="preserve">  </w:t>
            </w:r>
            <w:r w:rsidRPr="00867BB2">
              <w:rPr>
                <w:noProof/>
                <w:lang w:eastAsia="zh-CN"/>
              </w:rPr>
              <w:drawing>
                <wp:inline distT="0" distB="0" distL="0" distR="0" wp14:anchorId="20D76D3F" wp14:editId="2BA4198D">
                  <wp:extent cx="2217723" cy="16603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780" cy="1668636"/>
                          </a:xfrm>
                          <a:prstGeom prst="rect">
                            <a:avLst/>
                          </a:prstGeom>
                          <a:noFill/>
                          <a:ln>
                            <a:noFill/>
                          </a:ln>
                        </pic:spPr>
                      </pic:pic>
                    </a:graphicData>
                  </a:graphic>
                </wp:inline>
              </w:drawing>
            </w:r>
          </w:p>
          <w:p w14:paraId="5E672C72" w14:textId="607816C9" w:rsidR="00130D34" w:rsidRPr="00A3213F" w:rsidRDefault="00130D34" w:rsidP="00130D34">
            <w:pPr>
              <w:jc w:val="center"/>
              <w:rPr>
                <w:rFonts w:eastAsia="SimSun"/>
                <w:b/>
                <w:lang w:eastAsia="zh-CN"/>
              </w:rPr>
            </w:pPr>
            <w:r w:rsidRPr="00596BA2">
              <w:rPr>
                <w:b/>
                <w:lang w:eastAsia="zh-CN"/>
              </w:rPr>
              <w:t xml:space="preserve">Figure </w:t>
            </w:r>
            <w:r>
              <w:rPr>
                <w:rFonts w:hint="eastAsia"/>
                <w:b/>
                <w:lang w:eastAsia="zh-CN"/>
              </w:rPr>
              <w:t>:</w:t>
            </w:r>
            <w:r w:rsidRPr="00596BA2">
              <w:rPr>
                <w:b/>
                <w:lang w:eastAsia="zh-CN"/>
              </w:rPr>
              <w:t xml:space="preserve"> </w:t>
            </w:r>
            <w:r>
              <w:rPr>
                <w:rFonts w:hint="eastAsia"/>
                <w:b/>
                <w:lang w:eastAsia="zh-CN"/>
              </w:rPr>
              <w:t>Beam pattern of PRS</w:t>
            </w:r>
          </w:p>
          <w:p w14:paraId="4DB0D5E3" w14:textId="6A2B1923" w:rsidR="002A3488" w:rsidRPr="00403D99" w:rsidRDefault="002A3488" w:rsidP="002A3488">
            <w:pPr>
              <w:jc w:val="both"/>
              <w:rPr>
                <w:b/>
                <w:i/>
                <w:lang w:eastAsia="zh-CN"/>
              </w:rPr>
            </w:pPr>
            <w:r>
              <w:rPr>
                <w:rFonts w:hint="eastAsia"/>
                <w:lang w:eastAsia="zh-CN"/>
              </w:rPr>
              <w:t>However, i</w:t>
            </w:r>
            <w:r>
              <w:rPr>
                <w:lang w:eastAsia="zh-CN"/>
              </w:rPr>
              <w:t>n</w:t>
            </w:r>
            <w:r w:rsidRPr="00D1595D">
              <w:rPr>
                <w:lang w:eastAsia="zh-CN"/>
              </w:rPr>
              <w:t xml:space="preserve">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sidRPr="00D1595D">
              <w:rPr>
                <w:lang w:eastAsia="zh-CN"/>
              </w:rPr>
              <w:t xml:space="preserve"> RSRP measur</w:t>
            </w:r>
            <w:r>
              <w:rPr>
                <w:lang w:eastAsia="zh-CN"/>
              </w:rPr>
              <w:t>e</w:t>
            </w:r>
            <w:r w:rsidRPr="00D1595D">
              <w:rPr>
                <w:lang w:eastAsia="zh-CN"/>
              </w:rPr>
              <w:t xml:space="preserve">ments on different PRS resources </w:t>
            </w:r>
            <w:r>
              <w:rPr>
                <w:lang w:eastAsia="zh-CN"/>
              </w:rPr>
              <w:t>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080DA5FC" w14:textId="28131705" w:rsidR="00130D34" w:rsidRPr="002A3488" w:rsidRDefault="002B755E" w:rsidP="002B755E">
            <w:pPr>
              <w:rPr>
                <w:rFonts w:eastAsia="DengXian"/>
                <w:lang w:eastAsia="zh-CN"/>
              </w:rPr>
            </w:pPr>
            <w:r>
              <w:rPr>
                <w:rFonts w:eastAsia="DengXian" w:hint="eastAsia"/>
                <w:lang w:eastAsia="zh-CN"/>
              </w:rPr>
              <w:t>We hope</w:t>
            </w:r>
            <w:r w:rsidRPr="002B755E">
              <w:rPr>
                <w:rFonts w:eastAsia="DengXian"/>
                <w:lang w:eastAsia="zh-CN"/>
              </w:rPr>
              <w:t xml:space="preserve"> the </w:t>
            </w:r>
            <w:r>
              <w:rPr>
                <w:rFonts w:eastAsia="DengXian" w:hint="eastAsia"/>
                <w:lang w:eastAsia="zh-CN"/>
              </w:rPr>
              <w:t xml:space="preserve">above </w:t>
            </w:r>
            <w:r w:rsidRPr="002B755E">
              <w:rPr>
                <w:rFonts w:eastAsia="DengXian"/>
                <w:lang w:eastAsia="zh-CN"/>
              </w:rPr>
              <w:t>explanation will</w:t>
            </w:r>
            <w:r>
              <w:rPr>
                <w:rFonts w:eastAsia="DengXian"/>
                <w:lang w:eastAsia="zh-CN"/>
              </w:rPr>
              <w:t xml:space="preserve"> help understand </w:t>
            </w:r>
            <w:r>
              <w:rPr>
                <w:rFonts w:eastAsia="DengXian" w:hint="eastAsia"/>
                <w:lang w:eastAsia="zh-CN"/>
              </w:rPr>
              <w:t>the intention of the proposal.</w:t>
            </w:r>
          </w:p>
        </w:tc>
      </w:tr>
      <w:tr w:rsidR="00F33E97" w:rsidRPr="00A80318" w14:paraId="202819DE" w14:textId="77777777" w:rsidTr="005253A8">
        <w:tc>
          <w:tcPr>
            <w:tcW w:w="2075" w:type="dxa"/>
            <w:shd w:val="clear" w:color="auto" w:fill="auto"/>
          </w:tcPr>
          <w:p w14:paraId="0451C451" w14:textId="7ED9F6D8" w:rsidR="00F33E97" w:rsidRDefault="00F33E97" w:rsidP="005253A8">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4FE5061B" w14:textId="09E670E0" w:rsidR="00F33E97" w:rsidRDefault="00F33E97" w:rsidP="00DE5D12">
            <w:pPr>
              <w:rPr>
                <w:rFonts w:eastAsia="DengXian"/>
                <w:lang w:eastAsia="zh-CN"/>
              </w:rPr>
            </w:pPr>
            <w:r>
              <w:rPr>
                <w:rFonts w:eastAsia="DengXian" w:hint="eastAsia"/>
                <w:lang w:eastAsia="zh-CN"/>
              </w:rPr>
              <w:t>S</w:t>
            </w:r>
            <w:r>
              <w:rPr>
                <w:rFonts w:eastAsia="DengXian"/>
                <w:lang w:eastAsia="zh-CN"/>
              </w:rPr>
              <w:t>upport</w:t>
            </w:r>
          </w:p>
        </w:tc>
      </w:tr>
      <w:tr w:rsidR="00F948DF" w:rsidRPr="00A80318" w14:paraId="3FDB40E5" w14:textId="77777777" w:rsidTr="005253A8">
        <w:tc>
          <w:tcPr>
            <w:tcW w:w="2075" w:type="dxa"/>
            <w:shd w:val="clear" w:color="auto" w:fill="auto"/>
          </w:tcPr>
          <w:p w14:paraId="427605EF" w14:textId="46E83811" w:rsidR="00F948DF" w:rsidRDefault="00F948DF" w:rsidP="005253A8">
            <w:pPr>
              <w:rPr>
                <w:rFonts w:eastAsia="DengXian"/>
                <w:lang w:eastAsia="zh-CN"/>
              </w:rPr>
            </w:pPr>
            <w:r>
              <w:rPr>
                <w:rFonts w:eastAsia="DengXian"/>
                <w:lang w:eastAsia="zh-CN"/>
              </w:rPr>
              <w:t>Sony</w:t>
            </w:r>
          </w:p>
        </w:tc>
        <w:tc>
          <w:tcPr>
            <w:tcW w:w="7554" w:type="dxa"/>
            <w:shd w:val="clear" w:color="auto" w:fill="auto"/>
          </w:tcPr>
          <w:p w14:paraId="44CE77EB" w14:textId="3EE6374B" w:rsidR="00F948DF" w:rsidRDefault="00F948DF" w:rsidP="00DE5D12">
            <w:pPr>
              <w:rPr>
                <w:rFonts w:eastAsia="DengXian"/>
                <w:lang w:eastAsia="zh-CN"/>
              </w:rPr>
            </w:pPr>
            <w:r>
              <w:rPr>
                <w:rFonts w:eastAsia="DengXian"/>
                <w:lang w:eastAsia="zh-CN"/>
              </w:rPr>
              <w:t>We still consider the legacy approach is sufficient. At least, low priority for now.</w:t>
            </w:r>
          </w:p>
        </w:tc>
      </w:tr>
    </w:tbl>
    <w:p w14:paraId="0FDE1FAA" w14:textId="1C1F5378" w:rsidR="006C0D0B" w:rsidRDefault="006C0D0B"/>
    <w:p w14:paraId="78D1F23D" w14:textId="77777777" w:rsidR="00F948DF" w:rsidRDefault="00F948DF"/>
    <w:p w14:paraId="0FDE1FAB" w14:textId="77777777" w:rsidR="006C0D0B" w:rsidRDefault="00AD0604">
      <w:pPr>
        <w:pStyle w:val="Heading3"/>
        <w:numPr>
          <w:ilvl w:val="2"/>
          <w:numId w:val="2"/>
        </w:numPr>
        <w:ind w:hanging="851"/>
      </w:pPr>
      <w:r>
        <w:t xml:space="preserve"> Aspect #3 adjacent beam reporting </w:t>
      </w:r>
    </w:p>
    <w:p w14:paraId="0FDE1FAC" w14:textId="77777777" w:rsidR="006C0D0B" w:rsidRDefault="00AD0604">
      <w:pPr>
        <w:pStyle w:val="Heading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TableGrid"/>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t>The proposals in [1][3][4][5][6][7][8][9][10][12][14][16][18][19][20][21] can be summarized as follow:</w:t>
      </w:r>
    </w:p>
    <w:p w14:paraId="0FDE1FC6" w14:textId="77777777" w:rsidR="006C0D0B" w:rsidRDefault="00AD0604">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FDE1FC7" w14:textId="77777777" w:rsidR="006C0D0B" w:rsidRDefault="00AD0604">
      <w:pPr>
        <w:pStyle w:val="ListParagraph"/>
        <w:numPr>
          <w:ilvl w:val="0"/>
          <w:numId w:val="5"/>
        </w:numPr>
      </w:pPr>
      <w:r>
        <w:t>[3][6][8][2][14][16][20] proposed to also support option 3 (boresight direction)</w:t>
      </w:r>
    </w:p>
    <w:p w14:paraId="0FDE1FC8" w14:textId="77777777" w:rsidR="006C0D0B" w:rsidRDefault="00AD0604">
      <w:pPr>
        <w:pStyle w:val="ListParagraph"/>
        <w:numPr>
          <w:ilvl w:val="0"/>
          <w:numId w:val="5"/>
        </w:numPr>
      </w:pPr>
      <w:r>
        <w:t>[10][20] see the issue as a PRS prioritization discussion</w:t>
      </w:r>
    </w:p>
    <w:p w14:paraId="0FDE1FC9" w14:textId="77777777" w:rsidR="006C0D0B" w:rsidRDefault="00AD0604">
      <w:pPr>
        <w:pStyle w:val="ListParagraph"/>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BodyText"/>
              <w:spacing w:line="260" w:lineRule="exact"/>
              <w:rPr>
                <w:b/>
                <w:i/>
                <w:sz w:val="20"/>
                <w:szCs w:val="20"/>
              </w:rPr>
            </w:pPr>
            <w:r>
              <w:rPr>
                <w:b/>
                <w:i/>
                <w:sz w:val="20"/>
                <w:szCs w:val="20"/>
              </w:rPr>
              <w:t>Proposal 10</w:t>
            </w:r>
          </w:p>
          <w:p w14:paraId="0FDE1FD9" w14:textId="77777777" w:rsidR="006C0D0B" w:rsidRDefault="00AD0604">
            <w:pPr>
              <w:pStyle w:val="BodyText"/>
              <w:numPr>
                <w:ilvl w:val="0"/>
                <w:numId w:val="21"/>
              </w:numPr>
              <w:spacing w:line="260" w:lineRule="exact"/>
              <w:rPr>
                <w:b/>
                <w:i/>
                <w:sz w:val="20"/>
                <w:szCs w:val="20"/>
              </w:rPr>
            </w:pPr>
            <w:r>
              <w:rPr>
                <w:b/>
                <w:i/>
                <w:sz w:val="20"/>
                <w:szCs w:val="20"/>
              </w:rPr>
              <w:t>Support option 3 at least that providing the boresight direction of PRS resource to UE for UE-A DL-AoD.</w:t>
            </w:r>
          </w:p>
          <w:p w14:paraId="0FDE1FDA" w14:textId="77777777" w:rsidR="006C0D0B" w:rsidRDefault="00AD0604">
            <w:pPr>
              <w:pStyle w:val="BodyText"/>
              <w:spacing w:line="260" w:lineRule="exact"/>
              <w:rPr>
                <w:rFonts w:eastAsia="Calibri" w:cs="Arial"/>
                <w:b/>
                <w:bCs/>
              </w:rPr>
            </w:pPr>
            <w:r>
              <w:rPr>
                <w:rFonts w:eastAsia="Calibri" w:cs="Arial"/>
                <w:b/>
                <w:bCs/>
              </w:rPr>
              <w:t>Proposal 11</w:t>
            </w:r>
          </w:p>
          <w:p w14:paraId="0FDE1FDB" w14:textId="77777777" w:rsidR="006C0D0B" w:rsidRDefault="00AD0604">
            <w:pPr>
              <w:pStyle w:val="BodyText"/>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BodyText"/>
              <w:spacing w:line="260" w:lineRule="exact"/>
              <w:rPr>
                <w:b/>
                <w:i/>
                <w:sz w:val="20"/>
                <w:szCs w:val="20"/>
              </w:rPr>
            </w:pPr>
            <w:r>
              <w:rPr>
                <w:b/>
                <w:i/>
                <w:sz w:val="20"/>
                <w:szCs w:val="20"/>
              </w:rPr>
              <w:t>Proposal 12</w:t>
            </w:r>
          </w:p>
          <w:p w14:paraId="0FDE1FDD" w14:textId="77777777" w:rsidR="006C0D0B" w:rsidRDefault="00AD0604">
            <w:pPr>
              <w:pStyle w:val="BodyText"/>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BodyText"/>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t>[5]</w:t>
            </w:r>
          </w:p>
        </w:tc>
        <w:tc>
          <w:tcPr>
            <w:tcW w:w="8641" w:type="dxa"/>
            <w:shd w:val="clear" w:color="auto" w:fill="auto"/>
          </w:tcPr>
          <w:p w14:paraId="0FDE1FE5" w14:textId="77777777" w:rsidR="006C0D0B" w:rsidRDefault="00AD0604">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ListParagraph"/>
              <w:numPr>
                <w:ilvl w:val="0"/>
                <w:numId w:val="22"/>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t>In measurement report,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ListParagraph"/>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ListParagraph"/>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ListParagraph"/>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Caption"/>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Caption"/>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Heading4"/>
        <w:numPr>
          <w:ilvl w:val="3"/>
          <w:numId w:val="2"/>
        </w:numPr>
        <w:ind w:left="0" w:firstLine="0"/>
      </w:pPr>
      <w:r>
        <w:t>Proposal 3.1 (high priority proposal)</w:t>
      </w:r>
    </w:p>
    <w:p w14:paraId="0FDE2029" w14:textId="77777777" w:rsidR="006C0D0B" w:rsidRDefault="00AD0604">
      <w:pPr>
        <w:pStyle w:val="Heading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DE202C" w14:textId="77777777" w:rsidR="006C0D0B" w:rsidRDefault="00AD0604">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DengXian"/>
              </w:rPr>
            </w:pPr>
          </w:p>
        </w:tc>
      </w:tr>
      <w:tr w:rsidR="006C0D0B" w14:paraId="0FDE203F" w14:textId="77777777">
        <w:tc>
          <w:tcPr>
            <w:tcW w:w="2075" w:type="dxa"/>
            <w:shd w:val="clear" w:color="auto" w:fill="auto"/>
          </w:tcPr>
          <w:p w14:paraId="0FDE203D"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3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41"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44" w14:textId="77777777" w:rsidR="006C0D0B" w:rsidRDefault="00AD0604">
            <w:pPr>
              <w:rPr>
                <w:rFonts w:eastAsia="DengXian"/>
              </w:rPr>
            </w:pPr>
            <w:r>
              <w:rPr>
                <w:rFonts w:eastAsia="DengXian"/>
              </w:rPr>
              <w:t xml:space="preserve">Support. </w:t>
            </w:r>
          </w:p>
          <w:p w14:paraId="0FDE2045" w14:textId="77777777" w:rsidR="006C0D0B" w:rsidRDefault="00AD0604">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DengXian"/>
              </w:rPr>
            </w:pPr>
            <w:r>
              <w:rPr>
                <w:rFonts w:eastAsia="DengXian"/>
              </w:rPr>
              <w:t>Huawei, HiSilicon</w:t>
            </w:r>
          </w:p>
        </w:tc>
        <w:tc>
          <w:tcPr>
            <w:tcW w:w="7554" w:type="dxa"/>
            <w:shd w:val="clear" w:color="auto" w:fill="auto"/>
          </w:tcPr>
          <w:p w14:paraId="0FDE2048" w14:textId="77777777" w:rsidR="006C0D0B" w:rsidRDefault="00AD0604">
            <w:pPr>
              <w:rPr>
                <w:rFonts w:eastAsia="DengXian"/>
              </w:rPr>
            </w:pPr>
            <w:r>
              <w:rPr>
                <w:rFonts w:eastAsia="DengXian"/>
              </w:rPr>
              <w:t>Support with revision:</w:t>
            </w:r>
          </w:p>
          <w:p w14:paraId="0FDE2049" w14:textId="77777777" w:rsidR="006C0D0B" w:rsidRDefault="006C0D0B">
            <w:pPr>
              <w:rPr>
                <w:rFonts w:ascii="Calibri" w:eastAsia="DengXian"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3"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0FDE204E" w14:textId="77777777" w:rsidR="006C0D0B" w:rsidRDefault="006C0D0B">
            <w:pPr>
              <w:rPr>
                <w:rFonts w:ascii="Calibri" w:eastAsia="DengXian" w:hAnsi="Calibri"/>
              </w:rPr>
            </w:pPr>
          </w:p>
        </w:tc>
      </w:tr>
      <w:tr w:rsidR="006C0D0B" w14:paraId="0FDE2055" w14:textId="77777777">
        <w:tc>
          <w:tcPr>
            <w:tcW w:w="2075" w:type="dxa"/>
            <w:shd w:val="clear" w:color="auto" w:fill="auto"/>
          </w:tcPr>
          <w:p w14:paraId="0FDE2050"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51"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the vivo’s version. </w:t>
            </w:r>
          </w:p>
          <w:p w14:paraId="0FDE2052" w14:textId="77777777" w:rsidR="006C0D0B" w:rsidRDefault="00AD0604">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0FDE2053" w14:textId="77777777" w:rsidR="006C0D0B" w:rsidRDefault="00AD0604">
            <w:pPr>
              <w:pStyle w:val="ListParagraph"/>
              <w:numPr>
                <w:ilvl w:val="0"/>
                <w:numId w:val="26"/>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0FDE2054" w14:textId="77777777" w:rsidR="006C0D0B" w:rsidRDefault="006C0D0B">
            <w:pPr>
              <w:rPr>
                <w:rFonts w:eastAsia="DengXian"/>
              </w:rPr>
            </w:pPr>
          </w:p>
        </w:tc>
      </w:tr>
      <w:tr w:rsidR="006C0D0B" w14:paraId="0FDE2058" w14:textId="77777777">
        <w:tc>
          <w:tcPr>
            <w:tcW w:w="2075" w:type="dxa"/>
            <w:shd w:val="clear" w:color="auto" w:fill="auto"/>
          </w:tcPr>
          <w:p w14:paraId="0FDE2056"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57"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DengXian"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DengXian"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DengXian"/>
              </w:rPr>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DengXian"/>
              </w:rPr>
              <w:t>Not support.</w:t>
            </w:r>
          </w:p>
        </w:tc>
      </w:tr>
      <w:tr w:rsidR="006C0D0B" w14:paraId="0FDE206D" w14:textId="77777777">
        <w:tc>
          <w:tcPr>
            <w:tcW w:w="2075" w:type="dxa"/>
            <w:shd w:val="clear" w:color="auto" w:fill="auto"/>
          </w:tcPr>
          <w:p w14:paraId="0FDE206B" w14:textId="77777777" w:rsidR="006C0D0B" w:rsidRDefault="00AD0604">
            <w:pPr>
              <w:rPr>
                <w:rFonts w:eastAsia="DengXian"/>
              </w:rPr>
            </w:pPr>
            <w:r>
              <w:rPr>
                <w:rFonts w:eastAsia="DengXian"/>
              </w:rPr>
              <w:t>OPPO</w:t>
            </w:r>
          </w:p>
        </w:tc>
        <w:tc>
          <w:tcPr>
            <w:tcW w:w="7554" w:type="dxa"/>
            <w:shd w:val="clear" w:color="auto" w:fill="auto"/>
          </w:tcPr>
          <w:p w14:paraId="0FDE206C" w14:textId="77777777" w:rsidR="006C0D0B" w:rsidRDefault="00AD0604">
            <w:pPr>
              <w:rPr>
                <w:rFonts w:eastAsia="DengXian"/>
              </w:rPr>
            </w:pPr>
            <w:r>
              <w:rPr>
                <w:rFonts w:eastAsia="DengXian"/>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DengXian"/>
              </w:rPr>
            </w:pPr>
            <w:r>
              <w:rPr>
                <w:rFonts w:eastAsia="DengXian"/>
              </w:rPr>
              <w:t>Ericsson</w:t>
            </w:r>
          </w:p>
        </w:tc>
        <w:tc>
          <w:tcPr>
            <w:tcW w:w="7554" w:type="dxa"/>
            <w:shd w:val="clear" w:color="auto" w:fill="auto"/>
          </w:tcPr>
          <w:p w14:paraId="0FDE2075" w14:textId="77777777" w:rsidR="006C0D0B" w:rsidRDefault="00AD0604">
            <w:pPr>
              <w:rPr>
                <w:rFonts w:eastAsia="DengXian"/>
              </w:rPr>
            </w:pPr>
            <w:r>
              <w:rPr>
                <w:rFonts w:eastAsia="DengXian"/>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DengXian"/>
              </w:rPr>
            </w:pPr>
          </w:p>
        </w:tc>
        <w:tc>
          <w:tcPr>
            <w:tcW w:w="7554" w:type="dxa"/>
            <w:shd w:val="clear" w:color="auto" w:fill="auto"/>
          </w:tcPr>
          <w:p w14:paraId="0FDE2078" w14:textId="77777777" w:rsidR="006C0D0B" w:rsidRDefault="006C0D0B">
            <w:pPr>
              <w:rPr>
                <w:rFonts w:eastAsia="DengXian"/>
              </w:rPr>
            </w:pPr>
          </w:p>
        </w:tc>
      </w:tr>
    </w:tbl>
    <w:p w14:paraId="0FDE207A" w14:textId="77777777" w:rsidR="006C0D0B" w:rsidRDefault="00AD0604">
      <w:r>
        <w:t xml:space="preserve"> </w:t>
      </w:r>
    </w:p>
    <w:p w14:paraId="0FDE207B" w14:textId="77777777" w:rsidR="006C0D0B" w:rsidRDefault="00AD0604">
      <w:pPr>
        <w:pStyle w:val="Heading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21"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DengXian"/>
                <w:lang w:eastAsia="zh-CN"/>
              </w:rPr>
            </w:pPr>
            <w:r>
              <w:rPr>
                <w:rFonts w:eastAsia="DengXian" w:hint="eastAsia"/>
                <w:lang w:eastAsia="zh-CN"/>
              </w:rPr>
              <w:t>CATT</w:t>
            </w:r>
          </w:p>
        </w:tc>
        <w:tc>
          <w:tcPr>
            <w:tcW w:w="7554" w:type="dxa"/>
            <w:shd w:val="clear" w:color="auto" w:fill="auto"/>
          </w:tcPr>
          <w:p w14:paraId="0FDE208B" w14:textId="77777777" w:rsidR="006C0D0B" w:rsidRDefault="00AD0604">
            <w:pPr>
              <w:rPr>
                <w:rFonts w:eastAsia="DengXian"/>
                <w:lang w:eastAsia="zh-CN"/>
              </w:rPr>
            </w:pPr>
            <w:r>
              <w:rPr>
                <w:rFonts w:eastAsia="DengXian"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DengXian"/>
                <w:lang w:eastAsia="zh-CN"/>
              </w:rPr>
            </w:pPr>
            <w:r>
              <w:rPr>
                <w:rFonts w:eastAsia="DengXian"/>
                <w:lang w:eastAsia="zh-CN"/>
              </w:rPr>
              <w:t>Nokia/NSB</w:t>
            </w:r>
          </w:p>
        </w:tc>
        <w:tc>
          <w:tcPr>
            <w:tcW w:w="7554" w:type="dxa"/>
            <w:shd w:val="clear" w:color="auto" w:fill="auto"/>
          </w:tcPr>
          <w:p w14:paraId="0FDE208E" w14:textId="77777777" w:rsidR="006C0D0B" w:rsidRDefault="00AD0604">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0FDE2091" w14:textId="77777777" w:rsidR="006C0D0B" w:rsidRDefault="00AD0604">
            <w:pPr>
              <w:rPr>
                <w:rFonts w:eastAsia="DengXian"/>
                <w:lang w:eastAsia="zh-CN"/>
              </w:rPr>
            </w:pPr>
            <w:r>
              <w:rPr>
                <w:rFonts w:eastAsia="DengXian"/>
                <w:lang w:eastAsia="zh-CN"/>
              </w:rPr>
              <w:t>Support</w:t>
            </w:r>
          </w:p>
          <w:p w14:paraId="0FDE2092" w14:textId="77777777" w:rsidR="006C0D0B" w:rsidRDefault="00AD0604">
            <w:pPr>
              <w:rPr>
                <w:rFonts w:eastAsia="DengXian"/>
                <w:lang w:eastAsia="zh-CN"/>
              </w:rPr>
            </w:pPr>
            <w:r>
              <w:rPr>
                <w:rFonts w:eastAsia="DengXian" w:hint="eastAsia"/>
                <w:lang w:eastAsia="zh-CN"/>
              </w:rPr>
              <w:t>T</w:t>
            </w:r>
            <w:r>
              <w:rPr>
                <w:rFonts w:eastAsia="DengXian"/>
                <w:lang w:eastAsia="zh-CN"/>
              </w:rPr>
              <w:t>o Nokia</w:t>
            </w:r>
          </w:p>
          <w:p w14:paraId="0FDE2093" w14:textId="77777777" w:rsidR="006C0D0B" w:rsidRDefault="00AD0604">
            <w:pPr>
              <w:rPr>
                <w:rFonts w:eastAsia="DengXian"/>
                <w:lang w:eastAsia="zh-CN"/>
              </w:rPr>
            </w:pPr>
            <w:r>
              <w:rPr>
                <w:rFonts w:eastAsia="DengXian"/>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rPr>
            </w:pPr>
            <w:r>
              <w:rPr>
                <w:rFonts w:eastAsia="Malgun Gothic" w:hint="eastAsia"/>
              </w:rPr>
              <w:t>LG</w:t>
            </w:r>
          </w:p>
        </w:tc>
        <w:tc>
          <w:tcPr>
            <w:tcW w:w="7554" w:type="dxa"/>
            <w:shd w:val="clear" w:color="auto" w:fill="auto"/>
          </w:tcPr>
          <w:p w14:paraId="0FDE2096" w14:textId="77777777" w:rsidR="006C0D0B" w:rsidRDefault="00AD0604">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rPr>
            </w:pPr>
            <w:r>
              <w:rPr>
                <w:rFonts w:eastAsia="Malgun Gothic"/>
              </w:rPr>
              <w:t>QC</w:t>
            </w:r>
          </w:p>
        </w:tc>
        <w:tc>
          <w:tcPr>
            <w:tcW w:w="7554" w:type="dxa"/>
            <w:shd w:val="clear" w:color="auto" w:fill="auto"/>
          </w:tcPr>
          <w:p w14:paraId="0FDE2099" w14:textId="77777777" w:rsidR="006C0D0B" w:rsidRDefault="00AD0604">
            <w:pPr>
              <w:rPr>
                <w:rFonts w:eastAsia="Malgun Gothic"/>
              </w:rPr>
            </w:pPr>
            <w:r>
              <w:rPr>
                <w:rFonts w:eastAsia="Malgun Gothic"/>
              </w:rPr>
              <w:t xml:space="preserve">Not support: Unncesary signaling when there are simpler solutions possible with much lower specification impact. </w:t>
            </w:r>
          </w:p>
        </w:tc>
      </w:tr>
      <w:tr w:rsidR="006C0D0B" w14:paraId="0FDE209D" w14:textId="77777777">
        <w:tc>
          <w:tcPr>
            <w:tcW w:w="2075" w:type="dxa"/>
            <w:shd w:val="clear" w:color="auto" w:fill="auto"/>
          </w:tcPr>
          <w:p w14:paraId="0FDE209B" w14:textId="77777777" w:rsidR="006C0D0B" w:rsidRDefault="00AD0604">
            <w:pPr>
              <w:rPr>
                <w:lang w:eastAsia="zh-CN"/>
              </w:rPr>
            </w:pPr>
            <w:r>
              <w:rPr>
                <w:rFonts w:hint="eastAsia"/>
                <w:lang w:eastAsia="zh-CN"/>
              </w:rPr>
              <w:t>Xiaomi</w:t>
            </w:r>
          </w:p>
        </w:tc>
        <w:tc>
          <w:tcPr>
            <w:tcW w:w="7554" w:type="dxa"/>
            <w:shd w:val="clear" w:color="auto" w:fill="auto"/>
          </w:tcPr>
          <w:p w14:paraId="0FDE209C" w14:textId="77777777" w:rsidR="006C0D0B" w:rsidRDefault="00AD0604">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eastAsia="zh-CN"/>
              </w:rPr>
              <w:t>OPPO</w:t>
            </w:r>
          </w:p>
        </w:tc>
        <w:tc>
          <w:tcPr>
            <w:tcW w:w="7554" w:type="dxa"/>
            <w:shd w:val="clear" w:color="auto" w:fill="auto"/>
          </w:tcPr>
          <w:p w14:paraId="0FDE209F" w14:textId="77777777" w:rsidR="006C0D0B" w:rsidRDefault="00AD0604">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eastAsia="zh-CN"/>
              </w:rPr>
            </w:pPr>
            <w:r>
              <w:rPr>
                <w:rFonts w:hint="eastAsia"/>
                <w:lang w:eastAsia="zh-CN"/>
              </w:rPr>
              <w:t>Huawei, HiSilicon</w:t>
            </w:r>
          </w:p>
        </w:tc>
        <w:tc>
          <w:tcPr>
            <w:tcW w:w="7554" w:type="dxa"/>
            <w:shd w:val="clear" w:color="auto" w:fill="auto"/>
          </w:tcPr>
          <w:p w14:paraId="0FDE20A2" w14:textId="77777777" w:rsidR="006C0D0B" w:rsidRDefault="00AD0604">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0FDE20A3" w14:textId="77777777" w:rsidR="006C0D0B" w:rsidRDefault="00AD0604">
            <w:pPr>
              <w:rPr>
                <w:lang w:eastAsia="zh-CN"/>
              </w:rPr>
            </w:pPr>
            <w:r>
              <w:rPr>
                <w:lang w:eastAsia="zh-CN"/>
              </w:rPr>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eastAsia="zh-CN"/>
              </w:rPr>
            </w:pPr>
            <w:r>
              <w:rPr>
                <w:rFonts w:hint="eastAsia"/>
                <w:lang w:eastAsia="zh-CN"/>
              </w:rPr>
              <w:t>ZTE</w:t>
            </w:r>
          </w:p>
        </w:tc>
        <w:tc>
          <w:tcPr>
            <w:tcW w:w="7554" w:type="dxa"/>
            <w:shd w:val="clear" w:color="auto" w:fill="auto"/>
          </w:tcPr>
          <w:p w14:paraId="0FDE20A6" w14:textId="77777777" w:rsidR="006C0D0B" w:rsidRDefault="00AD0604">
            <w:pPr>
              <w:rPr>
                <w:lang w:eastAsia="zh-CN"/>
              </w:rPr>
            </w:pPr>
            <w:r>
              <w:rPr>
                <w:rFonts w:hint="eastAsia"/>
                <w:lang w:eastAsia="zh-CN"/>
              </w:rPr>
              <w:t>Don</w:t>
            </w:r>
            <w:r>
              <w:rPr>
                <w:lang w:eastAsia="zh-CN"/>
              </w:rPr>
              <w:t>’</w:t>
            </w:r>
            <w:r>
              <w:rPr>
                <w:rFonts w:hint="eastAsia"/>
                <w:lang w:eastAsia="zh-CN"/>
              </w:rPr>
              <w:t>t support. The same view as Nokia.</w:t>
            </w:r>
          </w:p>
        </w:tc>
      </w:tr>
      <w:tr w:rsidR="00663D6B" w14:paraId="7CC0A523" w14:textId="77777777">
        <w:tc>
          <w:tcPr>
            <w:tcW w:w="2075" w:type="dxa"/>
            <w:shd w:val="clear" w:color="auto" w:fill="auto"/>
          </w:tcPr>
          <w:p w14:paraId="66413A6C" w14:textId="02B3AEDB" w:rsidR="00663D6B" w:rsidRDefault="00663D6B">
            <w:pPr>
              <w:rPr>
                <w:lang w:eastAsia="zh-CN"/>
              </w:rPr>
            </w:pPr>
            <w:r>
              <w:rPr>
                <w:lang w:eastAsia="zh-CN"/>
              </w:rPr>
              <w:t>SONY</w:t>
            </w:r>
          </w:p>
        </w:tc>
        <w:tc>
          <w:tcPr>
            <w:tcW w:w="7554" w:type="dxa"/>
            <w:shd w:val="clear" w:color="auto" w:fill="auto"/>
          </w:tcPr>
          <w:p w14:paraId="4247C586" w14:textId="77777777" w:rsidR="00663D6B" w:rsidRDefault="00663D6B" w:rsidP="00663D6B">
            <w:pPr>
              <w:rPr>
                <w:lang w:eastAsia="zh-CN"/>
              </w:rPr>
            </w:pPr>
            <w:r>
              <w:rPr>
                <w:lang w:eastAsia="zh-CN"/>
              </w:rPr>
              <w:t xml:space="preserve">Not support. </w:t>
            </w:r>
          </w:p>
          <w:p w14:paraId="6F6B26E9" w14:textId="42B90E39" w:rsidR="00663D6B" w:rsidRDefault="00663D6B" w:rsidP="00663D6B">
            <w:pPr>
              <w:rPr>
                <w:lang w:eastAsia="zh-CN"/>
              </w:rPr>
            </w:pPr>
            <w:r>
              <w:rPr>
                <w:lang w:eastAsia="zh-CN"/>
              </w:rPr>
              <w:t xml:space="preserve">We think it is not necessary to </w:t>
            </w:r>
            <w:r w:rsidR="00E11D7D">
              <w:rPr>
                <w:lang w:eastAsia="zh-CN"/>
              </w:rPr>
              <w:t>provide</w:t>
            </w:r>
            <w:r>
              <w:rPr>
                <w:lang w:eastAsia="zh-CN"/>
              </w:rPr>
              <w:t xml:space="preserve"> AD for each PRS resource. Considering multiple PRS resources used in one measurement occasion, LMF may need to indicate a huge amount of subsets, which will end up with a heavy payload. </w:t>
            </w:r>
          </w:p>
        </w:tc>
      </w:tr>
      <w:tr w:rsidR="00D90FCB" w14:paraId="1B5FD8EF" w14:textId="77777777">
        <w:tc>
          <w:tcPr>
            <w:tcW w:w="2075" w:type="dxa"/>
            <w:shd w:val="clear" w:color="auto" w:fill="auto"/>
          </w:tcPr>
          <w:p w14:paraId="66767572" w14:textId="6DF0DBA1" w:rsidR="00D90FCB" w:rsidRDefault="00D90FCB">
            <w:pPr>
              <w:rPr>
                <w:lang w:eastAsia="zh-CN"/>
              </w:rPr>
            </w:pPr>
            <w:r>
              <w:rPr>
                <w:lang w:eastAsia="zh-CN"/>
              </w:rPr>
              <w:t>Apple</w:t>
            </w:r>
          </w:p>
        </w:tc>
        <w:tc>
          <w:tcPr>
            <w:tcW w:w="7554" w:type="dxa"/>
            <w:shd w:val="clear" w:color="auto" w:fill="auto"/>
          </w:tcPr>
          <w:p w14:paraId="69848143" w14:textId="1240557B" w:rsidR="00D90FCB" w:rsidRDefault="00D90FCB" w:rsidP="00663D6B">
            <w:pPr>
              <w:rPr>
                <w:lang w:eastAsia="zh-CN"/>
              </w:rPr>
            </w:pPr>
            <w:r>
              <w:rPr>
                <w:lang w:eastAsia="zh-CN"/>
              </w:rPr>
              <w:t>Not support. We share similar view as SONY, QC, OP</w:t>
            </w:r>
            <w:r w:rsidR="00EB43F3">
              <w:rPr>
                <w:lang w:eastAsia="zh-CN"/>
              </w:rPr>
              <w:t>PO</w:t>
            </w:r>
          </w:p>
        </w:tc>
      </w:tr>
    </w:tbl>
    <w:p w14:paraId="0FDE20A8" w14:textId="77777777" w:rsidR="006C0D0B" w:rsidRDefault="006C0D0B"/>
    <w:p w14:paraId="0FDE20A9" w14:textId="77777777" w:rsidR="006C0D0B" w:rsidRDefault="006C0D0B"/>
    <w:p w14:paraId="0FDE20AA" w14:textId="77777777" w:rsidR="006C0D0B" w:rsidRDefault="00AD0604">
      <w:pPr>
        <w:pStyle w:val="Heading4"/>
        <w:numPr>
          <w:ilvl w:val="3"/>
          <w:numId w:val="2"/>
        </w:numPr>
        <w:ind w:left="0" w:firstLine="0"/>
      </w:pPr>
      <w:r>
        <w:t>Proposal 3.2 (high priority proposal)</w:t>
      </w:r>
    </w:p>
    <w:p w14:paraId="0FDE20AB" w14:textId="77777777" w:rsidR="006C0D0B" w:rsidRDefault="00AD0604">
      <w:pPr>
        <w:pStyle w:val="Heading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B9" w14:textId="77777777" w:rsidR="006C0D0B" w:rsidRDefault="00AD0604">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BC"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BF" w14:textId="77777777" w:rsidR="006C0D0B" w:rsidRDefault="00AD0604">
            <w:pPr>
              <w:rPr>
                <w:rFonts w:eastAsia="DengXian"/>
              </w:rPr>
            </w:pPr>
            <w:r>
              <w:rPr>
                <w:rFonts w:eastAsia="DengXian"/>
              </w:rPr>
              <w:t>Don’t Support.</w:t>
            </w:r>
          </w:p>
          <w:p w14:paraId="0FDE20C0" w14:textId="77777777" w:rsidR="006C0D0B" w:rsidRDefault="00AD0604">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DengXian"/>
              </w:rPr>
            </w:pPr>
            <w:r>
              <w:rPr>
                <w:rFonts w:eastAsia="DengXian"/>
              </w:rPr>
              <w:t>Huawei, HiSilicon</w:t>
            </w:r>
          </w:p>
        </w:tc>
        <w:tc>
          <w:tcPr>
            <w:tcW w:w="7554" w:type="dxa"/>
            <w:shd w:val="clear" w:color="auto" w:fill="auto"/>
          </w:tcPr>
          <w:p w14:paraId="0FDE20C3" w14:textId="77777777" w:rsidR="006C0D0B" w:rsidRDefault="00AD0604">
            <w:pPr>
              <w:rPr>
                <w:rFonts w:eastAsia="DengXian"/>
              </w:rPr>
            </w:pPr>
            <w:r>
              <w:rPr>
                <w:rFonts w:eastAsia="DengXian"/>
              </w:rPr>
              <w:t>Do not support.</w:t>
            </w:r>
          </w:p>
          <w:p w14:paraId="0FDE20C4" w14:textId="77777777" w:rsidR="006C0D0B" w:rsidRDefault="006C0D0B">
            <w:pPr>
              <w:rPr>
                <w:rFonts w:ascii="Calibri" w:eastAsia="DengXian" w:hAnsi="Calibri"/>
              </w:rPr>
            </w:pPr>
          </w:p>
          <w:p w14:paraId="0FDE20C5" w14:textId="77777777" w:rsidR="006C0D0B" w:rsidRDefault="00AD0604">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C8" w14:textId="77777777" w:rsidR="006C0D0B" w:rsidRDefault="00AD0604">
            <w:pPr>
              <w:rPr>
                <w:rFonts w:eastAsia="DengXian"/>
              </w:rPr>
            </w:pPr>
            <w:r>
              <w:rPr>
                <w:rFonts w:ascii="Times New Roman" w:eastAsia="DengXian"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0FDE20CB"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C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0FDE20EA"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r w:rsidR="00F12052" w14:paraId="27912038" w14:textId="77777777">
        <w:tc>
          <w:tcPr>
            <w:tcW w:w="2075" w:type="dxa"/>
            <w:shd w:val="clear" w:color="auto" w:fill="auto"/>
          </w:tcPr>
          <w:p w14:paraId="4E418722" w14:textId="1A309C30" w:rsidR="00F12052" w:rsidRDefault="00F12052">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1BBB41E3" w14:textId="03D9EC00" w:rsidR="00F12052" w:rsidRDefault="00F12052">
            <w:pPr>
              <w:rPr>
                <w:rFonts w:ascii="Times New Roman" w:hAnsi="Times New Roman" w:cs="Times New Roman"/>
                <w:lang w:eastAsia="zh-CN"/>
              </w:rPr>
            </w:pPr>
            <w:r>
              <w:rPr>
                <w:rFonts w:ascii="Times New Roman" w:hAnsi="Times New Roman" w:cs="Times New Roman"/>
                <w:lang w:eastAsia="zh-CN"/>
              </w:rPr>
              <w:t>Question to Huawei,HiSilicon:</w:t>
            </w:r>
          </w:p>
          <w:p w14:paraId="08783BFF" w14:textId="5C7F3337" w:rsidR="00F12052" w:rsidRPr="00F12052" w:rsidRDefault="00F12052" w:rsidP="00F12052">
            <w:pPr>
              <w:rPr>
                <w:rFonts w:ascii="Times New Roman" w:hAnsi="Times New Roman" w:cs="Times New Roman"/>
                <w:lang w:eastAsia="zh-CN"/>
              </w:rPr>
            </w:pPr>
            <w:r w:rsidRPr="00F12052">
              <w:rPr>
                <w:rFonts w:ascii="Times New Roman" w:hAnsi="Times New Roman" w:cs="Times New Roman"/>
                <w:lang w:eastAsia="zh-CN"/>
              </w:rPr>
              <w:t>According to Proposal 3.1, should the UE report the PRS RSRP measurements for the multiple PRS resources within the subset of PRS resources?</w:t>
            </w:r>
          </w:p>
          <w:p w14:paraId="42EA0A12" w14:textId="07A26B40" w:rsidR="00F12052" w:rsidRDefault="00F12052" w:rsidP="00F12052">
            <w:pPr>
              <w:rPr>
                <w:rFonts w:ascii="Times New Roman" w:hAnsi="Times New Roman" w:cs="Times New Roman"/>
                <w:lang w:eastAsia="zh-CN"/>
              </w:rPr>
            </w:pPr>
            <w:r w:rsidRPr="00F12052">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bl>
    <w:p w14:paraId="0FDE20EE" w14:textId="77777777" w:rsidR="006C0D0B" w:rsidRDefault="00AD0604">
      <w:r>
        <w:t xml:space="preserve">  </w:t>
      </w:r>
    </w:p>
    <w:p w14:paraId="0FDE20EF" w14:textId="77777777" w:rsidR="006C0D0B" w:rsidRDefault="00AD0604">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DE20F0" w14:textId="77777777" w:rsidR="006C0D0B" w:rsidRDefault="00AD0604">
      <w:pPr>
        <w:pStyle w:val="Heading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TableGrid"/>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TableGrid"/>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ListParagraph"/>
              <w:numPr>
                <w:ilvl w:val="1"/>
                <w:numId w:val="29"/>
              </w:numPr>
              <w:rPr>
                <w:rFonts w:cs="Times"/>
              </w:rPr>
            </w:pPr>
            <w:r>
              <w:rPr>
                <w:rFonts w:cs="Times"/>
              </w:rPr>
              <w:t xml:space="preserve">the number of antenna elements (vertical and horizontal) </w:t>
            </w:r>
          </w:p>
          <w:p w14:paraId="0FDE2103" w14:textId="77777777" w:rsidR="006C0D0B" w:rsidRDefault="00AD0604">
            <w:pPr>
              <w:pStyle w:val="ListParagraph"/>
              <w:numPr>
                <w:ilvl w:val="1"/>
                <w:numId w:val="30"/>
              </w:numPr>
              <w:rPr>
                <w:rFonts w:cs="Times"/>
              </w:rPr>
            </w:pPr>
            <w:r>
              <w:rPr>
                <w:rFonts w:cs="Times"/>
              </w:rPr>
              <w:t>antenna spacing dh and dv</w:t>
            </w:r>
          </w:p>
          <w:p w14:paraId="0FDE2104" w14:textId="77777777" w:rsidR="006C0D0B" w:rsidRDefault="00AD0604">
            <w:pPr>
              <w:pStyle w:val="ListParagraph"/>
              <w:numPr>
                <w:ilvl w:val="1"/>
                <w:numId w:val="30"/>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FDE2105" w14:textId="77777777" w:rsidR="006C0D0B" w:rsidRDefault="00AD0604">
            <w:pPr>
              <w:pStyle w:val="ListParagraph"/>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ListParagraph"/>
              <w:numPr>
                <w:ilvl w:val="1"/>
                <w:numId w:val="30"/>
              </w:numPr>
              <w:rPr>
                <w:rFonts w:cs="Times"/>
              </w:rPr>
            </w:pPr>
            <w:r>
              <w:rPr>
                <w:rFonts w:cs="Times"/>
              </w:rPr>
              <w:t>FFS: Antenna Element pattern Information</w:t>
            </w:r>
          </w:p>
          <w:p w14:paraId="0FDE2107" w14:textId="77777777" w:rsidR="006C0D0B" w:rsidRDefault="00AD0604">
            <w:pPr>
              <w:pStyle w:val="ListParagraph"/>
              <w:numPr>
                <w:ilvl w:val="2"/>
                <w:numId w:val="30"/>
              </w:numPr>
              <w:rPr>
                <w:rFonts w:cs="Times"/>
              </w:rPr>
            </w:pPr>
            <w:r>
              <w:rPr>
                <w:rFonts w:cs="Times"/>
              </w:rPr>
              <w:t>FFS: Details</w:t>
            </w:r>
          </w:p>
          <w:p w14:paraId="0FDE2108" w14:textId="77777777" w:rsidR="006C0D0B" w:rsidRDefault="00AD0604">
            <w:pPr>
              <w:pStyle w:val="ListParagraph"/>
              <w:numPr>
                <w:ilvl w:val="1"/>
                <w:numId w:val="30"/>
              </w:numPr>
              <w:rPr>
                <w:rFonts w:cs="Times"/>
              </w:rPr>
            </w:pPr>
            <w:r>
              <w:rPr>
                <w:rFonts w:cs="Times"/>
              </w:rPr>
              <w:t>FFS: If additional information about panel/orientation is needed</w:t>
            </w:r>
          </w:p>
          <w:p w14:paraId="0FDE2109" w14:textId="77777777" w:rsidR="006C0D0B" w:rsidRDefault="00AD0604">
            <w:pPr>
              <w:pStyle w:val="ListParagraph"/>
              <w:numPr>
                <w:ilvl w:val="0"/>
                <w:numId w:val="29"/>
              </w:numPr>
              <w:rPr>
                <w:rFonts w:cs="Times"/>
              </w:rPr>
            </w:pPr>
            <w:r>
              <w:rPr>
                <w:rFonts w:cs="Times"/>
              </w:rPr>
              <w:t>Option 2: the gNB reports a mapping of angle and beam gains for each of the PRS resources.</w:t>
            </w:r>
          </w:p>
          <w:p w14:paraId="0FDE210A" w14:textId="77777777" w:rsidR="006C0D0B" w:rsidRDefault="00AD0604">
            <w:pPr>
              <w:pStyle w:val="ListParagraph"/>
              <w:numPr>
                <w:ilvl w:val="1"/>
                <w:numId w:val="30"/>
              </w:numPr>
              <w:rPr>
                <w:rFonts w:cs="Times"/>
              </w:rPr>
            </w:pPr>
            <w:r>
              <w:rPr>
                <w:rFonts w:cs="Times"/>
              </w:rPr>
              <w:t>FFS: representation of the mapping (e.g. parametric function approximating the beam response, or gain/angle table</w:t>
            </w:r>
            <w:r>
              <w:rPr>
                <w:rFonts w:eastAsia="SimSun" w:cs="Times"/>
              </w:rPr>
              <w:t>,</w:t>
            </w:r>
            <w:bookmarkStart w:id="25" w:name="OLE_LINK5"/>
            <w:r>
              <w:rPr>
                <w:rFonts w:eastAsia="SimSun" w:cs="Times"/>
              </w:rPr>
              <w:t xml:space="preserve"> beamwidth, intersection point of multiple beams (angle, RSRP)intersection point</w:t>
            </w:r>
            <w:bookmarkEnd w:id="25"/>
            <w:r>
              <w:rPr>
                <w:rFonts w:cs="Times"/>
              </w:rPr>
              <w:t>)</w:t>
            </w:r>
          </w:p>
          <w:p w14:paraId="0FDE210B" w14:textId="77777777" w:rsidR="006C0D0B" w:rsidRDefault="00AD0604">
            <w:pPr>
              <w:pStyle w:val="ListParagraph"/>
              <w:numPr>
                <w:ilvl w:val="0"/>
                <w:numId w:val="29"/>
              </w:numPr>
              <w:rPr>
                <w:rFonts w:cs="Times"/>
              </w:rPr>
            </w:pPr>
            <w:r>
              <w:rPr>
                <w:rFonts w:cs="Times"/>
              </w:rPr>
              <w:t>Other options are not precluded</w:t>
            </w:r>
          </w:p>
          <w:p w14:paraId="0FDE210C" w14:textId="77777777" w:rsidR="006C0D0B" w:rsidRDefault="00AD0604">
            <w:pPr>
              <w:pStyle w:val="ListParagraph"/>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[1][2][3][4][6][7][9][10][13][14][18][19][21]. The options are supported as follow:</w:t>
      </w:r>
    </w:p>
    <w:p w14:paraId="0FDE2111" w14:textId="77777777" w:rsidR="006C0D0B" w:rsidRDefault="00AD0604">
      <w:pPr>
        <w:pStyle w:val="ListParagraph"/>
        <w:numPr>
          <w:ilvl w:val="0"/>
          <w:numId w:val="29"/>
        </w:numPr>
      </w:pPr>
      <w:r>
        <w:t>Option 1 is proposed in [1][3][4][6][9][13][18]</w:t>
      </w:r>
    </w:p>
    <w:p w14:paraId="0FDE2112" w14:textId="77777777" w:rsidR="006C0D0B" w:rsidRDefault="00AD0604">
      <w:pPr>
        <w:pStyle w:val="ListParagraph"/>
        <w:numPr>
          <w:ilvl w:val="0"/>
          <w:numId w:val="29"/>
        </w:numPr>
      </w:pPr>
      <w:r>
        <w:t>Option 2 is proposed in [2][3][7][10][14][19][21]</w:t>
      </w:r>
    </w:p>
    <w:p w14:paraId="0FDE2113" w14:textId="77777777" w:rsidR="006C0D0B" w:rsidRDefault="00AD0604">
      <w:pPr>
        <w:pStyle w:val="ListParagraph"/>
        <w:numPr>
          <w:ilvl w:val="0"/>
          <w:numId w:val="29"/>
        </w:numPr>
      </w:pPr>
      <w:r>
        <w:t>Note:</w:t>
      </w:r>
    </w:p>
    <w:p w14:paraId="0FDE2114" w14:textId="77777777" w:rsidR="006C0D0B" w:rsidRDefault="00AD0604">
      <w:pPr>
        <w:pStyle w:val="ListParagraph"/>
        <w:numPr>
          <w:ilvl w:val="1"/>
          <w:numId w:val="29"/>
        </w:numPr>
      </w:pPr>
      <w:r>
        <w:t xml:space="preserve"> [3] mention that </w:t>
      </w:r>
      <w:proofErr w:type="gramStart"/>
      <w:r>
        <w:t>both option</w:t>
      </w:r>
      <w:proofErr w:type="gramEnd"/>
      <w:r>
        <w:t xml:space="preserve"> could be supported for different cases. </w:t>
      </w:r>
    </w:p>
    <w:p w14:paraId="0FDE2115" w14:textId="77777777" w:rsidR="006C0D0B" w:rsidRDefault="00AD0604">
      <w:pPr>
        <w:pStyle w:val="ListParagraph"/>
        <w:numPr>
          <w:ilvl w:val="1"/>
          <w:numId w:val="29"/>
        </w:numPr>
      </w:pPr>
      <w:r>
        <w:t xml:space="preserve"> [21] proposes to support option 2 via assistance data for UE based positioning, and without specification (i.e. via O&amp;M) for UE assisted positioning. </w:t>
      </w:r>
    </w:p>
    <w:p w14:paraId="0FDE2116" w14:textId="77777777" w:rsidR="006C0D0B" w:rsidRDefault="006C0D0B"/>
    <w:p w14:paraId="0FDE2117" w14:textId="77777777" w:rsidR="006C0D0B" w:rsidRDefault="00AD0604">
      <w:r>
        <w:t xml:space="preserve">Since the two option </w:t>
      </w:r>
      <w:proofErr w:type="gramStart"/>
      <w:r>
        <w:t>can be seen as</w:t>
      </w:r>
      <w:proofErr w:type="gramEnd"/>
      <w:r>
        <w:t xml:space="preserve"> complementing each other, it is proposed to discuss them separately. </w:t>
      </w:r>
    </w:p>
    <w:p w14:paraId="0FDE2118" w14:textId="77777777" w:rsidR="006C0D0B" w:rsidRDefault="006C0D0B"/>
    <w:tbl>
      <w:tblPr>
        <w:tblStyle w:val="TableGrid"/>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t>[3]</w:t>
            </w:r>
          </w:p>
        </w:tc>
        <w:tc>
          <w:tcPr>
            <w:tcW w:w="8244" w:type="dxa"/>
            <w:shd w:val="clear" w:color="auto" w:fill="auto"/>
          </w:tcPr>
          <w:p w14:paraId="0FDE2126" w14:textId="77777777" w:rsidR="006C0D0B" w:rsidRDefault="006C0D0B">
            <w:pPr>
              <w:pStyle w:val="BodyText"/>
              <w:numPr>
                <w:ilvl w:val="0"/>
                <w:numId w:val="31"/>
              </w:numPr>
              <w:spacing w:line="260" w:lineRule="exact"/>
              <w:rPr>
                <w:sz w:val="20"/>
              </w:rPr>
            </w:pPr>
          </w:p>
          <w:p w14:paraId="0FDE2127" w14:textId="77777777" w:rsidR="006C0D0B" w:rsidRDefault="00AD0604">
            <w:pPr>
              <w:pStyle w:val="BodyText"/>
              <w:numPr>
                <w:ilvl w:val="0"/>
                <w:numId w:val="21"/>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0FDE2128" w14:textId="77777777" w:rsidR="006C0D0B" w:rsidRDefault="006C0D0B">
            <w:pPr>
              <w:pStyle w:val="BodyText"/>
              <w:numPr>
                <w:ilvl w:val="0"/>
                <w:numId w:val="31"/>
              </w:numPr>
              <w:spacing w:line="260" w:lineRule="exact"/>
              <w:rPr>
                <w:sz w:val="20"/>
              </w:rPr>
            </w:pPr>
          </w:p>
          <w:p w14:paraId="0FDE2129" w14:textId="77777777" w:rsidR="006C0D0B" w:rsidRDefault="00AD0604">
            <w:pPr>
              <w:pStyle w:val="BodyText"/>
              <w:numPr>
                <w:ilvl w:val="0"/>
                <w:numId w:val="32"/>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BodyText"/>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BodyText"/>
              <w:numPr>
                <w:ilvl w:val="3"/>
                <w:numId w:val="34"/>
              </w:numPr>
              <w:spacing w:line="260" w:lineRule="exact"/>
              <w:rPr>
                <w:b/>
                <w:i/>
                <w:sz w:val="20"/>
                <w:szCs w:val="20"/>
              </w:rPr>
            </w:pPr>
            <w:r>
              <w:rPr>
                <w:b/>
                <w:i/>
                <w:sz w:val="20"/>
              </w:rPr>
              <w:t>antenna spacing dh and dv</w:t>
            </w:r>
          </w:p>
          <w:p w14:paraId="0FDE212D" w14:textId="77777777" w:rsidR="006C0D0B" w:rsidRDefault="00AD0604">
            <w:pPr>
              <w:pStyle w:val="BodyText"/>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BodyText"/>
              <w:numPr>
                <w:ilvl w:val="0"/>
                <w:numId w:val="31"/>
              </w:numPr>
              <w:spacing w:line="260" w:lineRule="exact"/>
              <w:rPr>
                <w:sz w:val="20"/>
              </w:rPr>
            </w:pPr>
          </w:p>
          <w:p w14:paraId="0FDE2130" w14:textId="77777777" w:rsidR="006C0D0B" w:rsidRDefault="00AD0604">
            <w:pPr>
              <w:pStyle w:val="BodyText"/>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BodyText"/>
              <w:numPr>
                <w:ilvl w:val="0"/>
                <w:numId w:val="31"/>
              </w:numPr>
              <w:spacing w:line="260" w:lineRule="exact"/>
              <w:rPr>
                <w:rFonts w:eastAsia="Calibri" w:cs="Arial"/>
                <w:b/>
                <w:bCs/>
                <w:sz w:val="20"/>
              </w:rPr>
            </w:pPr>
          </w:p>
          <w:p w14:paraId="0FDE2132" w14:textId="77777777" w:rsidR="006C0D0B" w:rsidRDefault="00AD0604">
            <w:pPr>
              <w:pStyle w:val="BodyText"/>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BodyText"/>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ListParagraph"/>
              <w:numPr>
                <w:ilvl w:val="0"/>
                <w:numId w:val="38"/>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FDE2151" w14:textId="77777777" w:rsidR="006C0D0B" w:rsidRDefault="00AD0604">
            <w:pPr>
              <w:pStyle w:val="ListParagraph"/>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ListParagraph"/>
              <w:ind w:left="644"/>
              <w:rPr>
                <w:b/>
                <w:bCs/>
                <w:i/>
                <w:iCs/>
              </w:rPr>
            </w:pPr>
          </w:p>
          <w:p w14:paraId="0FDE2153" w14:textId="77777777" w:rsidR="006C0D0B" w:rsidRDefault="00AD0604">
            <w:pPr>
              <w:pStyle w:val="ListParagraph"/>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ListParagraph"/>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Caption"/>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ListParagraph"/>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ListParagraph"/>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Caption"/>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Heading4"/>
        <w:numPr>
          <w:ilvl w:val="3"/>
          <w:numId w:val="2"/>
        </w:numPr>
        <w:ind w:left="0" w:firstLine="0"/>
      </w:pPr>
      <w:r>
        <w:t>Proposal 4.1 (high priority proposal)</w:t>
      </w:r>
    </w:p>
    <w:p w14:paraId="0FDE2180" w14:textId="77777777" w:rsidR="006C0D0B" w:rsidRDefault="00AD0604">
      <w:pPr>
        <w:pStyle w:val="Heading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ListParagraph"/>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ListParagraph"/>
        <w:numPr>
          <w:ilvl w:val="1"/>
          <w:numId w:val="30"/>
        </w:numPr>
        <w:rPr>
          <w:rFonts w:cs="Times"/>
          <w:b/>
          <w:bCs/>
        </w:rPr>
      </w:pPr>
      <w:r>
        <w:rPr>
          <w:rFonts w:cs="Times"/>
          <w:b/>
          <w:bCs/>
        </w:rPr>
        <w:t>antenna spacing dh and dv</w:t>
      </w:r>
    </w:p>
    <w:p w14:paraId="0FDE2186" w14:textId="77777777" w:rsidR="006C0D0B" w:rsidRDefault="00AD0604">
      <w:pPr>
        <w:pStyle w:val="ListParagraph"/>
        <w:numPr>
          <w:ilvl w:val="1"/>
          <w:numId w:val="30"/>
        </w:numPr>
        <w:rPr>
          <w:rFonts w:cs="Times"/>
          <w:b/>
          <w:bCs/>
        </w:rPr>
      </w:pPr>
      <w:r>
        <w:rPr>
          <w:rFonts w:cs="Times"/>
          <w:b/>
          <w:bCs/>
        </w:rPr>
        <w:t>PRS boresight direction</w:t>
      </w:r>
    </w:p>
    <w:p w14:paraId="0FDE2187" w14:textId="77777777" w:rsidR="006C0D0B" w:rsidRDefault="00AD0604">
      <w:pPr>
        <w:pStyle w:val="ListParagraph"/>
        <w:numPr>
          <w:ilvl w:val="1"/>
          <w:numId w:val="30"/>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FDE2188" w14:textId="77777777" w:rsidR="006C0D0B" w:rsidRDefault="00AD0604">
      <w:pPr>
        <w:pStyle w:val="ListParagraph"/>
        <w:numPr>
          <w:ilvl w:val="2"/>
          <w:numId w:val="30"/>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0FDE2189" w14:textId="77777777" w:rsidR="006C0D0B" w:rsidRDefault="00AD0604">
      <w:pPr>
        <w:pStyle w:val="ListParagraph"/>
        <w:numPr>
          <w:ilvl w:val="1"/>
          <w:numId w:val="30"/>
        </w:numPr>
        <w:rPr>
          <w:rFonts w:cs="Times"/>
          <w:b/>
          <w:bCs/>
        </w:rPr>
      </w:pPr>
      <w:r>
        <w:rPr>
          <w:rFonts w:cs="Times"/>
          <w:b/>
          <w:bCs/>
        </w:rPr>
        <w:t>FFS: Antenna Element pattern Information</w:t>
      </w:r>
    </w:p>
    <w:p w14:paraId="0FDE218A" w14:textId="77777777" w:rsidR="006C0D0B" w:rsidRDefault="00AD0604">
      <w:pPr>
        <w:pStyle w:val="ListParagraph"/>
        <w:numPr>
          <w:ilvl w:val="2"/>
          <w:numId w:val="30"/>
        </w:numPr>
        <w:rPr>
          <w:rFonts w:cs="Times"/>
          <w:b/>
          <w:bCs/>
        </w:rPr>
      </w:pPr>
      <w:r>
        <w:rPr>
          <w:rFonts w:cs="Times"/>
          <w:b/>
          <w:bCs/>
        </w:rPr>
        <w:t>FFS: Details</w:t>
      </w:r>
    </w:p>
    <w:p w14:paraId="0FDE218B" w14:textId="77777777" w:rsidR="006C0D0B" w:rsidRDefault="00AD0604">
      <w:pPr>
        <w:pStyle w:val="ListParagraph"/>
        <w:numPr>
          <w:ilvl w:val="1"/>
          <w:numId w:val="30"/>
        </w:numPr>
        <w:rPr>
          <w:rFonts w:cs="Times"/>
          <w:b/>
          <w:bCs/>
        </w:rPr>
      </w:pPr>
      <w:r>
        <w:rPr>
          <w:rFonts w:cs="Times"/>
          <w:b/>
          <w:bCs/>
        </w:rPr>
        <w:t>FFS: If additional information about panel/orientation is needed</w:t>
      </w:r>
    </w:p>
    <w:p w14:paraId="0FDE218C" w14:textId="77777777" w:rsidR="006C0D0B" w:rsidRDefault="00AD0604">
      <w:pPr>
        <w:pStyle w:val="ListParagraph"/>
        <w:numPr>
          <w:ilvl w:val="0"/>
          <w:numId w:val="29"/>
        </w:numPr>
        <w:rPr>
          <w:rFonts w:cs="Times"/>
          <w:b/>
          <w:bCs/>
        </w:rPr>
      </w:pPr>
      <w:r>
        <w:rPr>
          <w:rFonts w:cs="Times"/>
          <w:b/>
          <w:bCs/>
        </w:rPr>
        <w:t xml:space="preserve">  the gNB beam/antenna information can optionally be provided to the UE by the LMF for UE-based DL-AoD</w:t>
      </w:r>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C0D0B" w14:paraId="0FDE2194" w14:textId="77777777" w:rsidTr="007E4615">
        <w:trPr>
          <w:trHeight w:val="447"/>
        </w:trPr>
        <w:tc>
          <w:tcPr>
            <w:tcW w:w="1800" w:type="dxa"/>
            <w:shd w:val="clear" w:color="auto" w:fill="auto"/>
          </w:tcPr>
          <w:p w14:paraId="0FDE2192" w14:textId="77777777" w:rsidR="006C0D0B" w:rsidRDefault="00AD0604">
            <w:pPr>
              <w:jc w:val="center"/>
              <w:rPr>
                <w:rFonts w:eastAsia="Calibri"/>
                <w:b/>
              </w:rPr>
            </w:pPr>
            <w:r>
              <w:rPr>
                <w:rFonts w:eastAsia="Calibri"/>
                <w:b/>
              </w:rPr>
              <w:t>Company</w:t>
            </w:r>
          </w:p>
        </w:tc>
        <w:tc>
          <w:tcPr>
            <w:tcW w:w="777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rsidTr="007E4615">
        <w:trPr>
          <w:trHeight w:val="2604"/>
        </w:trPr>
        <w:tc>
          <w:tcPr>
            <w:tcW w:w="1800" w:type="dxa"/>
            <w:shd w:val="clear" w:color="auto" w:fill="auto"/>
          </w:tcPr>
          <w:p w14:paraId="0FDE2195" w14:textId="5B1174FA"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w:t>
            </w:r>
            <w:r w:rsidR="00571639">
              <w:rPr>
                <w:rFonts w:ascii="Times New Roman" w:eastAsia="SimSun" w:hAnsi="Times New Roman" w:cs="Times New Roman"/>
                <w:szCs w:val="20"/>
              </w:rPr>
              <w:t>V</w:t>
            </w:r>
            <w:r>
              <w:rPr>
                <w:rFonts w:ascii="Times New Roman" w:eastAsia="SimSun" w:hAnsi="Times New Roman" w:cs="Times New Roman"/>
                <w:szCs w:val="20"/>
              </w:rPr>
              <w:t>ivo</w:t>
            </w:r>
          </w:p>
        </w:tc>
        <w:tc>
          <w:tcPr>
            <w:tcW w:w="7773" w:type="dxa"/>
            <w:shd w:val="clear" w:color="auto" w:fill="auto"/>
          </w:tcPr>
          <w:p w14:paraId="0FDE219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9B0027" w:rsidP="000E72FF">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58" w:dyaOrig="1463" w14:anchorId="7940E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4pt;height:72.45pt;mso-width-percent:0;mso-height-percent:0;mso-width-percent:0;mso-height-percent:0" o:ole="">
                        <v:imagedata r:id="rId16" o:title=""/>
                      </v:shape>
                      <o:OLEObject Type="Embed" ProgID="Equation.DSMT4" ShapeID="_x0000_i1025" DrawAspect="Content" ObjectID="_1691227027" r:id="rId17"/>
                    </w:object>
                  </w:r>
                  <w:r w:rsidR="00AD0604">
                    <w:rPr>
                      <w:rFonts w:ascii="Times New Roman" w:eastAsia="SimSun" w:hAnsi="Times New Roman" w:cs="Times New Roman"/>
                      <w:szCs w:val="20"/>
                    </w:rPr>
                    <w:t>,</w:t>
                  </w:r>
                </w:p>
              </w:tc>
              <w:tc>
                <w:tcPr>
                  <w:tcW w:w="1201" w:type="dxa"/>
                  <w:shd w:val="clear" w:color="auto" w:fill="auto"/>
                  <w:vAlign w:val="center"/>
                </w:tcPr>
                <w:p w14:paraId="0FDE2198" w14:textId="77777777" w:rsidR="006C0D0B" w:rsidRDefault="00AD0604" w:rsidP="000E72FF">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0FDE219A" w14:textId="77777777" w:rsidR="006C0D0B" w:rsidRDefault="006C0D0B">
            <w:pPr>
              <w:pStyle w:val="NormalWeb"/>
              <w:spacing w:before="120" w:beforeAutospacing="0" w:after="120" w:afterAutospacing="0"/>
              <w:rPr>
                <w:rFonts w:ascii="Times New Roman" w:eastAsia="SimSun" w:hAnsi="Times New Roman" w:cs="Times New Roman"/>
                <w:szCs w:val="20"/>
              </w:rPr>
            </w:pPr>
          </w:p>
        </w:tc>
      </w:tr>
      <w:tr w:rsidR="006C0D0B" w14:paraId="0FDE21A0" w14:textId="77777777" w:rsidTr="007E4615">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0FDE219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Prefer to have a solution that works across a variety of TRP implementations, i.e. Proposal 4.2.</w:t>
            </w:r>
          </w:p>
          <w:p w14:paraId="0FDE219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6C0D0B" w14:paraId="0FDE21A7" w14:textId="77777777" w:rsidTr="007E4615">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6C0D0B" w14:paraId="0FDE21AD" w14:textId="77777777" w:rsidTr="007E4615">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are fine with the proposal.</w:t>
            </w:r>
          </w:p>
        </w:tc>
      </w:tr>
      <w:tr w:rsidR="006C0D0B" w14:paraId="0FDE21B0"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6C0D0B" w14:paraId="0FDE21B4" w14:textId="77777777" w:rsidTr="007E4615">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6C0D0B" w14:paraId="0FDE21BA" w14:textId="77777777" w:rsidTr="007E4615">
        <w:trPr>
          <w:trHeight w:val="495"/>
        </w:trPr>
        <w:tc>
          <w:tcPr>
            <w:tcW w:w="1800" w:type="dxa"/>
            <w:tcBorders>
              <w:left w:val="single" w:sz="4" w:space="0" w:color="00000A"/>
              <w:right w:val="single" w:sz="4" w:space="0" w:color="00000A"/>
            </w:tcBorders>
            <w:shd w:val="clear" w:color="auto" w:fill="auto"/>
          </w:tcPr>
          <w:p w14:paraId="0FDE21B8" w14:textId="77777777" w:rsidR="006C0D0B" w:rsidRDefault="00AD0604">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0FDE21B9" w14:textId="77777777" w:rsidR="006C0D0B" w:rsidRDefault="00AD0604">
            <w:pPr>
              <w:pStyle w:val="NormalWeb"/>
              <w:spacing w:before="120" w:beforeAutospacing="0" w:after="120" w:afterAutospacing="0"/>
            </w:pPr>
            <w:r>
              <w:rPr>
                <w:rFonts w:ascii="Times New Roman" w:eastAsia="SimSun" w:hAnsi="Times New Roman" w:cs="Times New Roman"/>
                <w:szCs w:val="20"/>
              </w:rPr>
              <w:t>We support this proposal.</w:t>
            </w:r>
          </w:p>
        </w:tc>
      </w:tr>
      <w:tr w:rsidR="006C0D0B" w14:paraId="0FDE21BD" w14:textId="77777777" w:rsidTr="007E4615">
        <w:trPr>
          <w:trHeight w:val="511"/>
        </w:trPr>
        <w:tc>
          <w:tcPr>
            <w:tcW w:w="1800" w:type="dxa"/>
            <w:tcBorders>
              <w:left w:val="single" w:sz="4" w:space="0" w:color="00000A"/>
              <w:right w:val="single" w:sz="4" w:space="0" w:color="00000A"/>
            </w:tcBorders>
            <w:shd w:val="clear" w:color="auto" w:fill="auto"/>
          </w:tcPr>
          <w:p w14:paraId="0FDE21B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FDE21B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6C0D0B" w14:paraId="0FDE21C0" w14:textId="77777777" w:rsidTr="007E4615">
        <w:trPr>
          <w:trHeight w:val="1054"/>
        </w:trPr>
        <w:tc>
          <w:tcPr>
            <w:tcW w:w="1800" w:type="dxa"/>
            <w:tcBorders>
              <w:left w:val="single" w:sz="4" w:space="0" w:color="00000A"/>
              <w:right w:val="single" w:sz="4" w:space="0" w:color="00000A"/>
            </w:tcBorders>
            <w:shd w:val="clear" w:color="auto" w:fill="auto"/>
          </w:tcPr>
          <w:p w14:paraId="0FDE21BE"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0FDE21BF"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rsidTr="007E4615">
        <w:trPr>
          <w:trHeight w:val="495"/>
        </w:trPr>
        <w:tc>
          <w:tcPr>
            <w:tcW w:w="1800" w:type="dxa"/>
            <w:tcBorders>
              <w:left w:val="single" w:sz="4" w:space="0" w:color="00000A"/>
              <w:right w:val="single" w:sz="4" w:space="0" w:color="00000A"/>
            </w:tcBorders>
            <w:shd w:val="clear" w:color="auto" w:fill="auto"/>
          </w:tcPr>
          <w:p w14:paraId="0FDE21C1"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0FDE21C2"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rsidTr="007E4615">
        <w:trPr>
          <w:trHeight w:val="511"/>
        </w:trPr>
        <w:tc>
          <w:tcPr>
            <w:tcW w:w="1800" w:type="dxa"/>
            <w:tcBorders>
              <w:left w:val="single" w:sz="4" w:space="0" w:color="00000A"/>
              <w:right w:val="single" w:sz="4" w:space="0" w:color="00000A"/>
            </w:tcBorders>
            <w:shd w:val="clear" w:color="auto" w:fill="auto"/>
          </w:tcPr>
          <w:p w14:paraId="0FDE21C4"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FDE21C5"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rsidTr="007E4615">
        <w:trPr>
          <w:trHeight w:val="815"/>
        </w:trPr>
        <w:tc>
          <w:tcPr>
            <w:tcW w:w="1800"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rsidTr="007E4615">
        <w:trPr>
          <w:trHeight w:val="495"/>
        </w:trPr>
        <w:tc>
          <w:tcPr>
            <w:tcW w:w="1800" w:type="dxa"/>
            <w:tcBorders>
              <w:left w:val="single" w:sz="4" w:space="0" w:color="00000A"/>
              <w:right w:val="single" w:sz="4" w:space="0" w:color="00000A"/>
            </w:tcBorders>
            <w:shd w:val="clear" w:color="auto" w:fill="auto"/>
          </w:tcPr>
          <w:p w14:paraId="0FDE21CA"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FDE21CB"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E4615" w14:paraId="3E9FF7E4" w14:textId="77777777" w:rsidTr="007E4615">
        <w:trPr>
          <w:trHeight w:val="495"/>
        </w:trPr>
        <w:tc>
          <w:tcPr>
            <w:tcW w:w="1800" w:type="dxa"/>
            <w:tcBorders>
              <w:left w:val="single" w:sz="4" w:space="0" w:color="00000A"/>
              <w:bottom w:val="single" w:sz="4" w:space="0" w:color="00000A"/>
              <w:right w:val="single" w:sz="4" w:space="0" w:color="00000A"/>
            </w:tcBorders>
            <w:shd w:val="clear" w:color="auto" w:fill="auto"/>
          </w:tcPr>
          <w:p w14:paraId="0FC351AE" w14:textId="248D18B0"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60A8D42D"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7E0AE2B"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186901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7251E451"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AB0F934"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02550A7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137E86FE" w14:textId="77777777" w:rsidR="007E4615" w:rsidRDefault="007E4615" w:rsidP="007E4615">
            <w:pPr>
              <w:rPr>
                <w:rFonts w:cs="Times"/>
                <w:b/>
                <w:bCs/>
              </w:rPr>
            </w:pPr>
            <w:r>
              <w:rPr>
                <w:rFonts w:cs="Times"/>
                <w:b/>
                <w:bCs/>
              </w:rPr>
              <w:t>For the beam/antenna information to be optionally provided to the LMF by the gnodeB, the following is supported:</w:t>
            </w:r>
          </w:p>
          <w:p w14:paraId="780D6E01" w14:textId="77777777" w:rsidR="007E4615" w:rsidRDefault="007E4615" w:rsidP="007E4615">
            <w:pPr>
              <w:numPr>
                <w:ilvl w:val="0"/>
                <w:numId w:val="30"/>
              </w:numPr>
              <w:rPr>
                <w:b/>
                <w:bCs/>
              </w:rPr>
            </w:pPr>
            <w:r>
              <w:rPr>
                <w:b/>
                <w:bCs/>
              </w:rPr>
              <w:t xml:space="preserve">the gNB can report the antenna configuration including </w:t>
            </w:r>
            <w:r w:rsidRPr="007B0CCE">
              <w:rPr>
                <w:b/>
                <w:bCs/>
                <w:strike/>
              </w:rPr>
              <w:t>one or more of</w:t>
            </w:r>
            <w:r>
              <w:rPr>
                <w:b/>
                <w:bCs/>
              </w:rPr>
              <w:t xml:space="preserve"> the following parameters:</w:t>
            </w:r>
          </w:p>
          <w:p w14:paraId="364201E4" w14:textId="77777777" w:rsidR="007E4615" w:rsidRDefault="007E4615" w:rsidP="007E4615">
            <w:pPr>
              <w:pStyle w:val="ListParagraph"/>
              <w:numPr>
                <w:ilvl w:val="1"/>
                <w:numId w:val="30"/>
              </w:numPr>
              <w:rPr>
                <w:rFonts w:cs="Times"/>
                <w:b/>
                <w:bCs/>
              </w:rPr>
            </w:pPr>
            <w:r>
              <w:rPr>
                <w:rFonts w:cs="Times"/>
                <w:b/>
                <w:bCs/>
              </w:rPr>
              <w:t xml:space="preserve">the number of antenna elements (vertical and horizontal) </w:t>
            </w:r>
          </w:p>
          <w:p w14:paraId="1D4F6677" w14:textId="77777777" w:rsidR="007E4615" w:rsidRDefault="007E4615" w:rsidP="007E4615">
            <w:pPr>
              <w:pStyle w:val="ListParagraph"/>
              <w:numPr>
                <w:ilvl w:val="1"/>
                <w:numId w:val="30"/>
              </w:numPr>
              <w:rPr>
                <w:rFonts w:cs="Times"/>
                <w:b/>
                <w:bCs/>
              </w:rPr>
            </w:pPr>
            <w:r>
              <w:rPr>
                <w:rFonts w:cs="Times"/>
                <w:b/>
                <w:bCs/>
              </w:rPr>
              <w:t>antenna spacing dh and dv</w:t>
            </w:r>
          </w:p>
          <w:p w14:paraId="0A1AA685" w14:textId="77777777" w:rsidR="007E4615" w:rsidRDefault="007E4615" w:rsidP="007E4615">
            <w:pPr>
              <w:pStyle w:val="ListParagraph"/>
              <w:numPr>
                <w:ilvl w:val="1"/>
                <w:numId w:val="30"/>
              </w:numPr>
              <w:rPr>
                <w:rFonts w:cs="Times"/>
                <w:b/>
                <w:bCs/>
              </w:rPr>
            </w:pPr>
            <w:r>
              <w:rPr>
                <w:rFonts w:cs="Times"/>
                <w:b/>
                <w:bCs/>
              </w:rPr>
              <w:t>PRS boresight direction</w:t>
            </w:r>
            <w:r w:rsidRPr="004E1A5E">
              <w:rPr>
                <w:rFonts w:cs="Times"/>
                <w:b/>
                <w:bCs/>
                <w:color w:val="FF0000"/>
              </w:rPr>
              <w:t>s</w:t>
            </w:r>
            <w:r>
              <w:rPr>
                <w:rFonts w:cs="Times"/>
                <w:b/>
                <w:bCs/>
                <w:color w:val="FF0000"/>
              </w:rPr>
              <w:t xml:space="preserve">, i.e. azimuth and zenith angles of the boresight directions </w:t>
            </w:r>
          </w:p>
          <w:p w14:paraId="3B72F423" w14:textId="77777777" w:rsidR="007E4615" w:rsidRPr="00F16229" w:rsidRDefault="007E4615" w:rsidP="007E4615">
            <w:pPr>
              <w:pStyle w:val="ListParagraph"/>
              <w:numPr>
                <w:ilvl w:val="1"/>
                <w:numId w:val="30"/>
              </w:numPr>
              <w:rPr>
                <w:rFonts w:cs="Times"/>
                <w:b/>
                <w:bCs/>
                <w:strike/>
              </w:rPr>
            </w:pPr>
            <w:r w:rsidRPr="00F16229">
              <w:rPr>
                <w:rFonts w:cs="Times"/>
                <w:b/>
                <w:bCs/>
                <w:strike/>
              </w:rPr>
              <w:t>FFS: For DFT-based beams,</w:t>
            </w:r>
            <w:r w:rsidRPr="00F16229">
              <w:rPr>
                <w:rFonts w:eastAsia="SimSun" w:cs="Times"/>
                <w:b/>
                <w:bCs/>
                <w:strike/>
                <w:u w:val="single"/>
              </w:rPr>
              <w:t xml:space="preserve"> </w:t>
            </w:r>
            <w:r w:rsidRPr="00F16229">
              <w:rPr>
                <w:rFonts w:cs="Times"/>
                <w:b/>
                <w:bCs/>
                <w:strike/>
              </w:rPr>
              <w:t>precoder information for each PRS resource</w:t>
            </w:r>
          </w:p>
          <w:p w14:paraId="440CC8EB" w14:textId="77777777" w:rsidR="007E4615" w:rsidRPr="00F16229" w:rsidRDefault="007E4615" w:rsidP="007E4615">
            <w:pPr>
              <w:pStyle w:val="ListParagraph"/>
              <w:numPr>
                <w:ilvl w:val="2"/>
                <w:numId w:val="30"/>
              </w:numPr>
              <w:rPr>
                <w:rFonts w:cs="Times"/>
                <w:b/>
                <w:bCs/>
                <w:strike/>
              </w:rPr>
            </w:pPr>
            <w:r w:rsidRPr="00F16229">
              <w:rPr>
                <w:rFonts w:cs="Times"/>
                <w:b/>
                <w:bCs/>
                <w:strike/>
              </w:rPr>
              <w:t>Check whether the already reported boresight directions are sufficient, or whether more information is needed</w:t>
            </w:r>
          </w:p>
          <w:p w14:paraId="3984AFEB" w14:textId="77777777" w:rsidR="007E4615" w:rsidRPr="00F16229" w:rsidRDefault="007E4615" w:rsidP="007E4615">
            <w:pPr>
              <w:pStyle w:val="ListParagraph"/>
              <w:numPr>
                <w:ilvl w:val="1"/>
                <w:numId w:val="30"/>
              </w:numPr>
              <w:rPr>
                <w:rFonts w:cs="Times"/>
                <w:b/>
                <w:bCs/>
                <w:strike/>
              </w:rPr>
            </w:pPr>
            <w:r w:rsidRPr="00F16229">
              <w:rPr>
                <w:rFonts w:cs="Times"/>
                <w:b/>
                <w:bCs/>
                <w:strike/>
              </w:rPr>
              <w:t>FFS: Antenna Element pattern Information</w:t>
            </w:r>
          </w:p>
          <w:p w14:paraId="325DAE54" w14:textId="77777777" w:rsidR="007E4615" w:rsidRPr="00F16229" w:rsidRDefault="007E4615" w:rsidP="007E4615">
            <w:pPr>
              <w:pStyle w:val="ListParagraph"/>
              <w:numPr>
                <w:ilvl w:val="2"/>
                <w:numId w:val="30"/>
              </w:numPr>
              <w:rPr>
                <w:rFonts w:cs="Times"/>
                <w:b/>
                <w:bCs/>
                <w:strike/>
              </w:rPr>
            </w:pPr>
            <w:r w:rsidRPr="00F16229">
              <w:rPr>
                <w:rFonts w:cs="Times"/>
                <w:b/>
                <w:bCs/>
                <w:strike/>
              </w:rPr>
              <w:t>FFS: Details</w:t>
            </w:r>
          </w:p>
          <w:p w14:paraId="4EF58BD4" w14:textId="77777777" w:rsidR="007E4615" w:rsidRPr="00F16229" w:rsidRDefault="007E4615" w:rsidP="007E4615">
            <w:pPr>
              <w:pStyle w:val="ListParagraph"/>
              <w:numPr>
                <w:ilvl w:val="1"/>
                <w:numId w:val="30"/>
              </w:numPr>
              <w:rPr>
                <w:rFonts w:cs="Times"/>
                <w:b/>
                <w:bCs/>
                <w:strike/>
              </w:rPr>
            </w:pPr>
            <w:r w:rsidRPr="00F16229">
              <w:rPr>
                <w:rFonts w:cs="Times"/>
                <w:b/>
                <w:bCs/>
                <w:strike/>
              </w:rPr>
              <w:t>FFS: If additional information about panel/orientation is needed</w:t>
            </w:r>
          </w:p>
          <w:p w14:paraId="3D023083" w14:textId="77777777" w:rsidR="007E4615" w:rsidRDefault="007E4615" w:rsidP="007E4615">
            <w:pPr>
              <w:pStyle w:val="ListParagraph"/>
              <w:numPr>
                <w:ilvl w:val="0"/>
                <w:numId w:val="30"/>
              </w:numPr>
              <w:rPr>
                <w:rFonts w:cs="Times"/>
                <w:b/>
                <w:bCs/>
              </w:rPr>
            </w:pPr>
            <w:r>
              <w:rPr>
                <w:rFonts w:cs="Times"/>
                <w:b/>
                <w:bCs/>
              </w:rPr>
              <w:t xml:space="preserve">  the gNB beam/antenna information can optionally be provided to the UE by the LMF for UE-based DL-AoD</w:t>
            </w:r>
          </w:p>
          <w:p w14:paraId="180BEC08"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1C6AAB9A"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532146A5"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tc>
      </w:tr>
    </w:tbl>
    <w:p w14:paraId="0FDE21CD" w14:textId="77777777" w:rsidR="006C0D0B" w:rsidRDefault="00AD0604">
      <w:r>
        <w:t xml:space="preserve"> </w:t>
      </w:r>
    </w:p>
    <w:p w14:paraId="0FDE21CE" w14:textId="77777777" w:rsidR="006C0D0B" w:rsidRDefault="006C0D0B"/>
    <w:p w14:paraId="0FDE21CF" w14:textId="77777777" w:rsidR="006C0D0B" w:rsidRDefault="00AD0604">
      <w:pPr>
        <w:pStyle w:val="Heading4"/>
        <w:numPr>
          <w:ilvl w:val="3"/>
          <w:numId w:val="2"/>
        </w:numPr>
        <w:ind w:left="0" w:firstLine="0"/>
      </w:pPr>
      <w:r>
        <w:t>Proposal 4.2 (high priority proposal)</w:t>
      </w:r>
    </w:p>
    <w:p w14:paraId="0FDE21D0" w14:textId="77777777" w:rsidR="006C0D0B" w:rsidRDefault="00AD0604">
      <w:pPr>
        <w:pStyle w:val="Heading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ListParagraph"/>
        <w:numPr>
          <w:ilvl w:val="0"/>
          <w:numId w:val="38"/>
        </w:numPr>
        <w:contextualSpacing/>
        <w:rPr>
          <w:b/>
          <w:bCs/>
        </w:rPr>
      </w:pPr>
      <w:r>
        <w:rPr>
          <w:b/>
          <w:bCs/>
        </w:rPr>
        <w:t>FFS: support of multiple levels of quantization</w:t>
      </w:r>
    </w:p>
    <w:p w14:paraId="0FDE21D5" w14:textId="77777777" w:rsidR="006C0D0B" w:rsidRDefault="00AD0604">
      <w:pPr>
        <w:pStyle w:val="ListParagraph"/>
        <w:numPr>
          <w:ilvl w:val="0"/>
          <w:numId w:val="38"/>
        </w:numPr>
        <w:contextualSpacing/>
        <w:rPr>
          <w:b/>
          <w:bCs/>
        </w:rPr>
      </w:pPr>
      <w:r>
        <w:rPr>
          <w:b/>
          <w:bCs/>
        </w:rPr>
        <w:t>FFS: how the report is constructed.</w:t>
      </w:r>
    </w:p>
    <w:p w14:paraId="0FDE21D6"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ListParagraph"/>
        <w:ind w:left="644"/>
        <w:rPr>
          <w:b/>
          <w:bCs/>
        </w:rPr>
      </w:pPr>
    </w:p>
    <w:p w14:paraId="0FDE21D9"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ListParagraph"/>
        <w:numPr>
          <w:ilvl w:val="1"/>
          <w:numId w:val="38"/>
        </w:numPr>
        <w:contextualSpacing/>
        <w:rPr>
          <w:b/>
          <w:bCs/>
        </w:rPr>
      </w:pPr>
      <w:r>
        <w:rPr>
          <w:b/>
          <w:bCs/>
        </w:rPr>
        <w:t>Other options are not precluded.</w:t>
      </w:r>
    </w:p>
    <w:p w14:paraId="0FDE21DC" w14:textId="77777777" w:rsidR="006C0D0B" w:rsidRDefault="00AD0604">
      <w:pPr>
        <w:pStyle w:val="ListParagraph"/>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675CBE42" w:rsidR="006C0D0B" w:rsidRDefault="00AD0604">
            <w:pPr>
              <w:rPr>
                <w:rFonts w:eastAsia="DengXian"/>
              </w:rPr>
            </w:pPr>
            <w:r>
              <w:rPr>
                <w:rFonts w:eastAsia="DengXian"/>
              </w:rPr>
              <w:t xml:space="preserve"> </w:t>
            </w:r>
            <w:r w:rsidR="00571639">
              <w:rPr>
                <w:rFonts w:ascii="Times New Roman" w:eastAsia="DengXian" w:hAnsi="Times New Roman" w:cs="Times New Roman"/>
              </w:rPr>
              <w:t>V</w:t>
            </w:r>
            <w:r>
              <w:rPr>
                <w:rFonts w:ascii="Times New Roman" w:eastAsia="DengXian" w:hAnsi="Times New Roman" w:cs="Times New Roman"/>
              </w:rPr>
              <w:t>ivo</w:t>
            </w:r>
          </w:p>
        </w:tc>
        <w:tc>
          <w:tcPr>
            <w:tcW w:w="7570" w:type="dxa"/>
            <w:shd w:val="clear" w:color="auto" w:fill="auto"/>
          </w:tcPr>
          <w:p w14:paraId="0FDE21E5" w14:textId="77777777" w:rsidR="006C0D0B" w:rsidRDefault="00AD0604">
            <w:pPr>
              <w:rPr>
                <w:rFonts w:ascii="Times New Roman" w:eastAsia="DengXian" w:hAnsi="Times New Roman" w:cs="Times New Roman"/>
              </w:rPr>
            </w:pPr>
            <w:r>
              <w:rPr>
                <w:rFonts w:ascii="Times New Roman" w:eastAsia="DengXian" w:hAnsi="Times New Roman" w:cs="Times New Roman"/>
              </w:rPr>
              <w:t>Suggest to add option C as follows</w:t>
            </w:r>
          </w:p>
          <w:p w14:paraId="0FDE21E6" w14:textId="77777777" w:rsidR="006C0D0B" w:rsidRDefault="00AD0604">
            <w:pPr>
              <w:pStyle w:val="ListParagraph"/>
              <w:ind w:left="0"/>
              <w:contextualSpacing/>
              <w:rPr>
                <w:b/>
                <w:bCs/>
              </w:rPr>
            </w:pPr>
            <w:r>
              <w:rPr>
                <w:b/>
                <w:bCs/>
              </w:rPr>
              <w:t xml:space="preserve">Opt. </w:t>
            </w:r>
            <w:r>
              <w:rPr>
                <w:rFonts w:eastAsia="SimSun"/>
                <w:b/>
                <w:bCs/>
              </w:rPr>
              <w:t>C</w:t>
            </w:r>
            <w:r>
              <w:rPr>
                <w:b/>
                <w:bCs/>
              </w:rPr>
              <w:t xml:space="preserve">: Provide the </w:t>
            </w:r>
            <w:bookmarkStart w:id="27" w:name="OLE_LINK6"/>
            <w:r>
              <w:rPr>
                <w:b/>
                <w:bCs/>
              </w:rPr>
              <w:t>beamwidth</w:t>
            </w:r>
            <w:bookmarkEnd w:id="27"/>
            <w:r>
              <w:rPr>
                <w:b/>
                <w:bCs/>
              </w:rPr>
              <w:t xml:space="preserve"> for the</w:t>
            </w:r>
            <w:r>
              <w:rPr>
                <w:rFonts w:eastAsia="SimSun"/>
                <w:b/>
                <w:bCs/>
              </w:rPr>
              <w:t xml:space="preserve"> fixed</w:t>
            </w:r>
            <w:r>
              <w:rPr>
                <w:b/>
                <w:bCs/>
              </w:rPr>
              <w:t xml:space="preserve"> relative power level </w:t>
            </w:r>
          </w:p>
          <w:p w14:paraId="0FDE21E7" w14:textId="77777777" w:rsidR="006C0D0B" w:rsidRDefault="00AD0604">
            <w:pPr>
              <w:pStyle w:val="ListParagraph"/>
              <w:numPr>
                <w:ilvl w:val="1"/>
                <w:numId w:val="38"/>
              </w:numPr>
              <w:contextualSpacing/>
              <w:rPr>
                <w:b/>
                <w:bCs/>
              </w:rPr>
            </w:pPr>
            <w:r>
              <w:rPr>
                <w:b/>
                <w:bCs/>
              </w:rPr>
              <w:t xml:space="preserve">E.g., beamwidth for the </w:t>
            </w:r>
            <w:r>
              <w:rPr>
                <w:rFonts w:eastAsia="SimSun"/>
                <w:b/>
                <w:bCs/>
              </w:rPr>
              <w:t>-3</w:t>
            </w:r>
            <w:r>
              <w:rPr>
                <w:b/>
                <w:bCs/>
              </w:rPr>
              <w:t xml:space="preserve"> dB relative power-levels</w:t>
            </w:r>
          </w:p>
          <w:p w14:paraId="0FDE21E8" w14:textId="77777777" w:rsidR="006C0D0B" w:rsidRDefault="006C0D0B">
            <w:pPr>
              <w:rPr>
                <w:rFonts w:eastAsia="DengXian"/>
              </w:rPr>
            </w:pPr>
          </w:p>
        </w:tc>
      </w:tr>
      <w:tr w:rsidR="006C0D0B" w14:paraId="0FDE21EE" w14:textId="77777777">
        <w:tc>
          <w:tcPr>
            <w:tcW w:w="2075" w:type="dxa"/>
            <w:shd w:val="clear" w:color="auto" w:fill="auto"/>
          </w:tcPr>
          <w:p w14:paraId="0FDE21EA" w14:textId="77777777" w:rsidR="006C0D0B" w:rsidRDefault="00AD0604">
            <w:pPr>
              <w:rPr>
                <w:rFonts w:eastAsia="DengXian"/>
              </w:rPr>
            </w:pPr>
            <w:r>
              <w:rPr>
                <w:rFonts w:eastAsia="DengXian"/>
              </w:rPr>
              <w:t>Qualcomm</w:t>
            </w:r>
          </w:p>
        </w:tc>
        <w:tc>
          <w:tcPr>
            <w:tcW w:w="7570" w:type="dxa"/>
            <w:shd w:val="clear" w:color="auto" w:fill="auto"/>
          </w:tcPr>
          <w:p w14:paraId="0FDE21E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0FDE21E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DengXian"/>
              </w:rPr>
            </w:pPr>
            <w:r>
              <w:rPr>
                <w:rFonts w:eastAsia="DengXian"/>
              </w:rPr>
              <w:t>ZTE</w:t>
            </w:r>
          </w:p>
        </w:tc>
        <w:tc>
          <w:tcPr>
            <w:tcW w:w="7570" w:type="dxa"/>
            <w:shd w:val="clear" w:color="auto" w:fill="auto"/>
          </w:tcPr>
          <w:p w14:paraId="0FDE21F0" w14:textId="77777777" w:rsidR="006C0D0B" w:rsidRDefault="00AD0604">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DengXian"/>
              </w:rPr>
            </w:pPr>
            <w:r>
              <w:rPr>
                <w:rFonts w:eastAsia="DengXian"/>
              </w:rPr>
              <w:t xml:space="preserve">Intel </w:t>
            </w:r>
          </w:p>
        </w:tc>
        <w:tc>
          <w:tcPr>
            <w:tcW w:w="7570" w:type="dxa"/>
            <w:shd w:val="clear" w:color="auto" w:fill="auto"/>
          </w:tcPr>
          <w:p w14:paraId="0FDE21F3"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DengXian"/>
              </w:rPr>
            </w:pPr>
            <w:r>
              <w:rPr>
                <w:rFonts w:eastAsia="DengXian"/>
              </w:rPr>
              <w:t>Fraunhofer</w:t>
            </w:r>
          </w:p>
        </w:tc>
        <w:tc>
          <w:tcPr>
            <w:tcW w:w="7570" w:type="dxa"/>
            <w:shd w:val="clear" w:color="auto" w:fill="auto"/>
          </w:tcPr>
          <w:p w14:paraId="0FDE21F6"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DengXian"/>
              </w:rPr>
            </w:pPr>
            <w:r>
              <w:rPr>
                <w:rFonts w:eastAsia="DengXian"/>
              </w:rPr>
              <w:t>Huawei, HiSilicon</w:t>
            </w:r>
          </w:p>
        </w:tc>
        <w:tc>
          <w:tcPr>
            <w:tcW w:w="7570" w:type="dxa"/>
            <w:shd w:val="clear" w:color="auto" w:fill="auto"/>
          </w:tcPr>
          <w:p w14:paraId="0FDE21F9" w14:textId="77777777" w:rsidR="006C0D0B" w:rsidRDefault="00AD0604">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0FDE21FA"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DengXian" w:hAnsi="Times New Roman" w:cs="Times New Roman"/>
              </w:rPr>
            </w:pPr>
          </w:p>
          <w:p w14:paraId="0FDE21FC" w14:textId="77777777" w:rsidR="006C0D0B" w:rsidRDefault="00AD0604">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DengXian" w:hAnsi="Times New Roman" w:cs="Times New Roman"/>
              </w:rPr>
            </w:pPr>
          </w:p>
          <w:p w14:paraId="0FDE21FE"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0FDE21FF"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0FDE2200" w14:textId="77777777" w:rsidR="006C0D0B" w:rsidRDefault="006C0D0B">
            <w:pPr>
              <w:rPr>
                <w:rFonts w:ascii="Times New Roman" w:eastAsia="DengXian" w:hAnsi="Times New Roman" w:cs="Times New Roman"/>
              </w:rPr>
            </w:pPr>
          </w:p>
          <w:p w14:paraId="0FDE2201"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0FDE2203" w14:textId="77777777" w:rsidR="006C0D0B" w:rsidRDefault="006C0D0B">
            <w:pPr>
              <w:rPr>
                <w:rFonts w:ascii="Times New Roman" w:eastAsia="DengXian" w:hAnsi="Times New Roman" w:cs="Times New Roman"/>
              </w:rPr>
            </w:pPr>
          </w:p>
          <w:p w14:paraId="0FDE2204" w14:textId="77777777" w:rsidR="006C0D0B" w:rsidRDefault="00AD0604">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DengXian"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ListParagraph"/>
              <w:numPr>
                <w:ilvl w:val="0"/>
                <w:numId w:val="41"/>
              </w:numPr>
              <w:rPr>
                <w:b/>
                <w:bCs/>
              </w:rPr>
            </w:pPr>
            <w:r>
              <w:rPr>
                <w:rFonts w:eastAsiaTheme="minorEastAsia"/>
                <w:b/>
                <w:bCs/>
              </w:rPr>
              <w:t>For each angle, at least two PRS resources are reported.</w:t>
            </w:r>
          </w:p>
          <w:p w14:paraId="0FDE2208" w14:textId="77777777" w:rsidR="006C0D0B" w:rsidRDefault="00AD0604">
            <w:pPr>
              <w:pStyle w:val="ListParagraph"/>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DengXian"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DengXian"/>
              </w:rPr>
            </w:pPr>
            <w:r>
              <w:rPr>
                <w:rFonts w:eastAsia="DengXian"/>
              </w:rPr>
              <w:t>CATT</w:t>
            </w:r>
          </w:p>
        </w:tc>
        <w:tc>
          <w:tcPr>
            <w:tcW w:w="7570" w:type="dxa"/>
            <w:shd w:val="clear" w:color="auto" w:fill="auto"/>
          </w:tcPr>
          <w:p w14:paraId="0FDE220C" w14:textId="77777777" w:rsidR="006C0D0B" w:rsidRDefault="00AD0604">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DengXian" w:hAnsi="Times New Roman" w:cs="Times New Roman"/>
              </w:rPr>
            </w:pPr>
            <w:r>
              <w:rPr>
                <w:rFonts w:ascii="Times New Roman" w:eastAsia="DengXian"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ListParagraph"/>
              <w:numPr>
                <w:ilvl w:val="0"/>
                <w:numId w:val="38"/>
              </w:numPr>
              <w:contextualSpacing/>
              <w:rPr>
                <w:b/>
                <w:bCs/>
              </w:rPr>
            </w:pPr>
            <w:r>
              <w:rPr>
                <w:b/>
                <w:bCs/>
              </w:rPr>
              <w:t>FFS: support of multiple levels of quantization</w:t>
            </w:r>
          </w:p>
          <w:p w14:paraId="0FDE2212" w14:textId="77777777" w:rsidR="006C0D0B" w:rsidRDefault="00AD0604">
            <w:pPr>
              <w:pStyle w:val="ListParagraph"/>
              <w:numPr>
                <w:ilvl w:val="0"/>
                <w:numId w:val="38"/>
              </w:numPr>
              <w:contextualSpacing/>
              <w:rPr>
                <w:b/>
                <w:bCs/>
              </w:rPr>
            </w:pPr>
            <w:r>
              <w:rPr>
                <w:b/>
                <w:bCs/>
              </w:rPr>
              <w:t>FFS: how the report is constructed.</w:t>
            </w:r>
          </w:p>
          <w:p w14:paraId="0FDE2213"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ListParagraph"/>
              <w:ind w:left="644"/>
              <w:rPr>
                <w:b/>
                <w:bCs/>
              </w:rPr>
            </w:pPr>
          </w:p>
          <w:p w14:paraId="0FDE2216"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ListParagraph"/>
              <w:numPr>
                <w:ilvl w:val="1"/>
                <w:numId w:val="38"/>
              </w:numPr>
              <w:contextualSpacing/>
              <w:rPr>
                <w:b/>
                <w:bCs/>
              </w:rPr>
            </w:pPr>
            <w:r>
              <w:rPr>
                <w:b/>
                <w:bCs/>
              </w:rPr>
              <w:t>Other options are not precluded.</w:t>
            </w:r>
          </w:p>
          <w:p w14:paraId="0FDE2219" w14:textId="77777777" w:rsidR="006C0D0B" w:rsidRDefault="00AD0604">
            <w:pPr>
              <w:pStyle w:val="ListParagraph"/>
              <w:numPr>
                <w:ilvl w:val="0"/>
                <w:numId w:val="38"/>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DengXian"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DengXian"/>
              </w:rPr>
            </w:pPr>
            <w:r>
              <w:rPr>
                <w:rFonts w:eastAsia="DengXian"/>
              </w:rPr>
              <w:t>InterDigital</w:t>
            </w:r>
          </w:p>
        </w:tc>
        <w:tc>
          <w:tcPr>
            <w:tcW w:w="7570" w:type="dxa"/>
            <w:shd w:val="clear" w:color="auto" w:fill="auto"/>
          </w:tcPr>
          <w:p w14:paraId="0FDE221D"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DengXian"/>
              </w:rPr>
            </w:pPr>
            <w:r>
              <w:rPr>
                <w:rFonts w:eastAsia="DengXian"/>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t>For the beam/antenna information to be optionally provided to the LMF by the gnodeB, decide to support one of the following options:</w:t>
            </w:r>
          </w:p>
          <w:p w14:paraId="0FDE2222" w14:textId="77777777" w:rsidR="006C0D0B" w:rsidRDefault="00AD0604">
            <w:pPr>
              <w:pStyle w:val="ListParagraph"/>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ListParagraph"/>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ListParagraph"/>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ListParagraph"/>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ListParagraph"/>
              <w:numPr>
                <w:ilvl w:val="0"/>
                <w:numId w:val="42"/>
              </w:numPr>
              <w:spacing w:after="0"/>
              <w:contextualSpacing/>
              <w:rPr>
                <w:b/>
                <w:bCs/>
                <w:i/>
                <w:iCs/>
              </w:rPr>
            </w:pPr>
            <w:r>
              <w:rPr>
                <w:b/>
                <w:bCs/>
                <w:i/>
                <w:iCs/>
              </w:rPr>
              <w:t>FFS: how the report is constructed</w:t>
            </w:r>
          </w:p>
          <w:p w14:paraId="0FDE2229" w14:textId="77777777" w:rsidR="006C0D0B" w:rsidRDefault="00AD0604">
            <w:pPr>
              <w:pStyle w:val="ListParagraph"/>
              <w:numPr>
                <w:ilvl w:val="0"/>
                <w:numId w:val="42"/>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0FDE222A"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0FDE222B"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DengXian"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ListParagraph"/>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ListParagraph"/>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ListParagraph"/>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ListParagraph"/>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ListParagraph"/>
              <w:numPr>
                <w:ilvl w:val="0"/>
                <w:numId w:val="42"/>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ListParagraph"/>
              <w:numPr>
                <w:ilvl w:val="0"/>
                <w:numId w:val="42"/>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ListParagraph"/>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eastAsia="zh-CN"/>
              </w:rPr>
            </w:pPr>
            <w:r>
              <w:rPr>
                <w:b/>
                <w:bCs/>
                <w:i/>
                <w:iCs/>
                <w:sz w:val="20"/>
                <w:szCs w:val="20"/>
              </w:rPr>
              <w:t>Send an LS to RAN2 &amp; RAN3 with this agreement</w:t>
            </w:r>
          </w:p>
        </w:tc>
      </w:tr>
      <w:tr w:rsidR="006C0D0B" w14:paraId="0FDE225F" w14:textId="77777777" w:rsidTr="00571639">
        <w:tc>
          <w:tcPr>
            <w:tcW w:w="2075" w:type="dxa"/>
            <w:tcBorders>
              <w:top w:val="single" w:sz="4" w:space="0" w:color="auto"/>
              <w:bottom w:val="single" w:sz="4" w:space="0" w:color="auto"/>
            </w:tcBorders>
            <w:shd w:val="clear" w:color="auto" w:fill="auto"/>
          </w:tcPr>
          <w:p w14:paraId="0FDE225D" w14:textId="77777777" w:rsidR="006C0D0B" w:rsidRDefault="00AD0604">
            <w:pPr>
              <w:rPr>
                <w:rFonts w:eastAsia="Malgun Gothic"/>
              </w:rPr>
            </w:pPr>
            <w:r>
              <w:rPr>
                <w:rFonts w:eastAsia="SimSun" w:hint="eastAsia"/>
                <w:lang w:eastAsia="zh-CN"/>
              </w:rPr>
              <w:t>ZTE</w:t>
            </w:r>
          </w:p>
        </w:tc>
        <w:tc>
          <w:tcPr>
            <w:tcW w:w="7570" w:type="dxa"/>
            <w:tcBorders>
              <w:top w:val="single" w:sz="4" w:space="0" w:color="auto"/>
              <w:bottom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571639" w14:paraId="366899C4" w14:textId="77777777">
        <w:tc>
          <w:tcPr>
            <w:tcW w:w="2075" w:type="dxa"/>
            <w:tcBorders>
              <w:top w:val="single" w:sz="4" w:space="0" w:color="auto"/>
            </w:tcBorders>
            <w:shd w:val="clear" w:color="auto" w:fill="auto"/>
          </w:tcPr>
          <w:p w14:paraId="5ECB02E2" w14:textId="4C269145" w:rsidR="00571639" w:rsidRDefault="00571639">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2D3A735E" w14:textId="3B3D45E6" w:rsidR="00571639" w:rsidRDefault="00571639">
            <w:pPr>
              <w:rPr>
                <w:sz w:val="20"/>
                <w:szCs w:val="20"/>
                <w:lang w:eastAsia="zh-CN"/>
              </w:rPr>
            </w:pPr>
            <w:r>
              <w:rPr>
                <w:sz w:val="20"/>
                <w:szCs w:val="20"/>
                <w:lang w:eastAsia="zh-CN"/>
              </w:rPr>
              <w:t>Support proposal from Qualcomm3</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Heading4"/>
        <w:numPr>
          <w:ilvl w:val="4"/>
          <w:numId w:val="2"/>
        </w:numPr>
      </w:pPr>
      <w:r>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ListParagraph"/>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ListParagraph"/>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ListParagraph"/>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SimSun"/>
          <w:b/>
          <w:bCs/>
        </w:rPr>
        <w:t xml:space="preserve"> fixed</w:t>
      </w:r>
      <w:r w:rsidRPr="001E750D">
        <w:rPr>
          <w:b/>
          <w:bCs/>
        </w:rPr>
        <w:t xml:space="preserve"> relative power level </w:t>
      </w:r>
    </w:p>
    <w:p w14:paraId="2416F2AD" w14:textId="77777777" w:rsidR="00A336F2" w:rsidRPr="00417592" w:rsidRDefault="00A336F2" w:rsidP="00A336F2">
      <w:pPr>
        <w:pStyle w:val="ListParagraph"/>
        <w:numPr>
          <w:ilvl w:val="1"/>
          <w:numId w:val="38"/>
        </w:numPr>
        <w:contextualSpacing/>
        <w:rPr>
          <w:b/>
          <w:bCs/>
        </w:rPr>
      </w:pPr>
      <w:r w:rsidRPr="00A80318">
        <w:rPr>
          <w:b/>
          <w:bCs/>
        </w:rPr>
        <w:t xml:space="preserve">E.g., beamwidth for the </w:t>
      </w:r>
      <w:r w:rsidRPr="00A80318">
        <w:rPr>
          <w:rFonts w:eastAsia="SimSun"/>
          <w:b/>
          <w:bCs/>
        </w:rPr>
        <w:t>-3</w:t>
      </w:r>
      <w:r w:rsidRPr="00A80318">
        <w:rPr>
          <w:b/>
          <w:bCs/>
        </w:rPr>
        <w:t xml:space="preserve"> dB relative power-levels</w:t>
      </w:r>
    </w:p>
    <w:p w14:paraId="1F6898B6"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ListParagraph"/>
        <w:numPr>
          <w:ilvl w:val="0"/>
          <w:numId w:val="42"/>
        </w:numPr>
        <w:spacing w:after="0"/>
        <w:contextualSpacing/>
      </w:pPr>
      <w:r w:rsidRPr="001E750D">
        <w:rPr>
          <w:b/>
          <w:bCs/>
          <w:i/>
          <w:iCs/>
          <w:color w:val="00B050"/>
          <w:sz w:val="20"/>
          <w:szCs w:val="20"/>
        </w:rPr>
        <w:t>Note: Up to RAN2 &amp; RAN3 the signaling/procedures on how the LMF receives this information from the gNBs</w:t>
      </w:r>
    </w:p>
    <w:p w14:paraId="1AD525F5" w14:textId="77777777" w:rsidR="00A336F2" w:rsidRPr="001E750D" w:rsidRDefault="00A336F2" w:rsidP="00A336F2">
      <w:pPr>
        <w:pStyle w:val="ListParagraph"/>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D9A4E70" w14:textId="77777777" w:rsidR="00713ACC" w:rsidRDefault="00AD0604">
      <w:pPr>
        <w:pStyle w:val="Proposal"/>
      </w:pPr>
      <w:r>
        <w:tab/>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13ACC" w14:paraId="5B3D1450" w14:textId="77777777" w:rsidTr="00892B22">
        <w:tc>
          <w:tcPr>
            <w:tcW w:w="2075" w:type="dxa"/>
            <w:shd w:val="clear" w:color="auto" w:fill="auto"/>
          </w:tcPr>
          <w:p w14:paraId="73BFD60F" w14:textId="77777777" w:rsidR="00713ACC" w:rsidRDefault="00713ACC" w:rsidP="00892B22">
            <w:pPr>
              <w:jc w:val="center"/>
              <w:rPr>
                <w:rFonts w:eastAsia="Calibri"/>
                <w:b/>
              </w:rPr>
            </w:pPr>
            <w:r>
              <w:rPr>
                <w:rFonts w:eastAsia="Calibri"/>
                <w:b/>
              </w:rPr>
              <w:t>Company</w:t>
            </w:r>
          </w:p>
        </w:tc>
        <w:tc>
          <w:tcPr>
            <w:tcW w:w="7570" w:type="dxa"/>
            <w:shd w:val="clear" w:color="auto" w:fill="auto"/>
          </w:tcPr>
          <w:p w14:paraId="2183E035" w14:textId="77777777" w:rsidR="00713ACC" w:rsidRDefault="00713ACC" w:rsidP="00892B22">
            <w:pPr>
              <w:jc w:val="center"/>
              <w:rPr>
                <w:rFonts w:eastAsia="Calibri"/>
                <w:b/>
              </w:rPr>
            </w:pPr>
            <w:r>
              <w:rPr>
                <w:rFonts w:eastAsia="Calibri"/>
                <w:b/>
              </w:rPr>
              <w:t>Comment</w:t>
            </w:r>
          </w:p>
        </w:tc>
      </w:tr>
      <w:tr w:rsidR="00713ACC" w14:paraId="22A38EA3" w14:textId="77777777" w:rsidTr="00892B22">
        <w:tc>
          <w:tcPr>
            <w:tcW w:w="2075" w:type="dxa"/>
            <w:shd w:val="clear" w:color="auto" w:fill="auto"/>
          </w:tcPr>
          <w:p w14:paraId="514130B4" w14:textId="69F5DDFF" w:rsidR="00713ACC" w:rsidRDefault="00713ACC" w:rsidP="00892B22">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0FE2439F" w14:textId="218811EC" w:rsidR="00713ACC" w:rsidRDefault="00713ACC" w:rsidP="00713ACC">
            <w:pPr>
              <w:contextualSpacing/>
              <w:rPr>
                <w:rFonts w:eastAsia="DengXian"/>
              </w:rPr>
            </w:pPr>
            <w:r>
              <w:rPr>
                <w:rFonts w:eastAsia="DengXian"/>
              </w:rPr>
              <w:t xml:space="preserve">Option 3 is a subset of Option 2.1 with just a single power-level. It could just be a subbulet inside option 2.1; and no need to split it for now. </w:t>
            </w:r>
          </w:p>
          <w:p w14:paraId="73B545DC" w14:textId="77777777" w:rsidR="00713ACC" w:rsidRPr="00A80318" w:rsidRDefault="00713ACC" w:rsidP="00713ACC">
            <w:pPr>
              <w:pStyle w:val="ListParagraph"/>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C45F978" w14:textId="73801D79" w:rsidR="00713ACC" w:rsidRPr="00713ACC" w:rsidRDefault="00713ACC" w:rsidP="00713ACC">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14F7A398" w14:textId="7B9113FB" w:rsidR="00713ACC" w:rsidRPr="00A80318" w:rsidRDefault="00713ACC" w:rsidP="00713ACC">
            <w:pPr>
              <w:pStyle w:val="ListParagraph"/>
              <w:numPr>
                <w:ilvl w:val="1"/>
                <w:numId w:val="42"/>
              </w:numPr>
              <w:spacing w:after="0"/>
              <w:rPr>
                <w:rFonts w:cs="Times"/>
                <w:b/>
                <w:bCs/>
                <w:i/>
                <w:iCs/>
                <w:sz w:val="20"/>
                <w:szCs w:val="20"/>
              </w:rPr>
            </w:pPr>
            <w:r>
              <w:rPr>
                <w:rFonts w:eastAsiaTheme="minorEastAsia"/>
                <w:b/>
                <w:bCs/>
                <w:i/>
                <w:iCs/>
                <w:sz w:val="20"/>
                <w:szCs w:val="20"/>
              </w:rPr>
              <w:t xml:space="preserve">FFS: How many relative power levels can be included (e.g., single </w:t>
            </w:r>
            <w:r w:rsidRPr="00713ACC">
              <w:rPr>
                <w:rFonts w:eastAsiaTheme="minorEastAsia"/>
                <w:b/>
                <w:bCs/>
                <w:i/>
                <w:iCs/>
                <w:sz w:val="20"/>
                <w:szCs w:val="20"/>
              </w:rPr>
              <w:t>-3 dB power-levels</w:t>
            </w:r>
            <w:r>
              <w:rPr>
                <w:rFonts w:eastAsiaTheme="minorEastAsia"/>
                <w:b/>
                <w:bCs/>
                <w:i/>
                <w:iCs/>
                <w:sz w:val="20"/>
                <w:szCs w:val="20"/>
              </w:rPr>
              <w:t xml:space="preserve">, multiple </w:t>
            </w:r>
            <w:r w:rsidRPr="00713ACC">
              <w:rPr>
                <w:rFonts w:eastAsiaTheme="minorEastAsia"/>
                <w:b/>
                <w:bCs/>
                <w:i/>
                <w:iCs/>
                <w:sz w:val="20"/>
                <w:szCs w:val="20"/>
              </w:rPr>
              <w:t>power-levels</w:t>
            </w:r>
            <w:r>
              <w:rPr>
                <w:rFonts w:eastAsiaTheme="minorEastAsia"/>
                <w:b/>
                <w:bCs/>
                <w:i/>
                <w:iCs/>
                <w:sz w:val="20"/>
                <w:szCs w:val="20"/>
              </w:rPr>
              <w:t xml:space="preserve">, etc). </w:t>
            </w:r>
          </w:p>
          <w:p w14:paraId="298306AB" w14:textId="0947505A" w:rsidR="00713ACC" w:rsidRPr="00713ACC" w:rsidRDefault="00713ACC" w:rsidP="00713ACC">
            <w:pPr>
              <w:contextualSpacing/>
              <w:rPr>
                <w:rFonts w:eastAsia="DengXian"/>
              </w:rPr>
            </w:pPr>
          </w:p>
        </w:tc>
      </w:tr>
    </w:tbl>
    <w:p w14:paraId="0FDE2261" w14:textId="7AD662D4" w:rsidR="006C0D0B" w:rsidRDefault="006C0D0B">
      <w:pPr>
        <w:pStyle w:val="Proposal"/>
      </w:pPr>
    </w:p>
    <w:p w14:paraId="0FDE2262" w14:textId="77777777" w:rsidR="006C0D0B" w:rsidRDefault="006C0D0B">
      <w:pPr>
        <w:pStyle w:val="Proposal"/>
      </w:pPr>
    </w:p>
    <w:p w14:paraId="0FDE2263" w14:textId="77777777" w:rsidR="006C0D0B" w:rsidRDefault="00AD0604">
      <w:pPr>
        <w:pStyle w:val="Heading3"/>
        <w:numPr>
          <w:ilvl w:val="2"/>
          <w:numId w:val="2"/>
        </w:numPr>
        <w:tabs>
          <w:tab w:val="left" w:pos="0"/>
        </w:tabs>
        <w:ind w:left="0"/>
      </w:pPr>
      <w:r>
        <w:t xml:space="preserve"> Aspect #5 AoD uncertainty window</w:t>
      </w:r>
    </w:p>
    <w:p w14:paraId="0FDE2264" w14:textId="77777777" w:rsidR="006C0D0B" w:rsidRDefault="00AD0604">
      <w:pPr>
        <w:pStyle w:val="Heading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TableGrid"/>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ListParagraph"/>
        <w:numPr>
          <w:ilvl w:val="0"/>
          <w:numId w:val="43"/>
        </w:numPr>
      </w:pPr>
      <w:r>
        <w:t>Option 1 is supported by [2][3][5][10][15][18]</w:t>
      </w:r>
    </w:p>
    <w:p w14:paraId="0FDE2276" w14:textId="77777777" w:rsidR="006C0D0B" w:rsidRDefault="00AD0604">
      <w:pPr>
        <w:pStyle w:val="ListParagraph"/>
        <w:numPr>
          <w:ilvl w:val="1"/>
          <w:numId w:val="43"/>
        </w:numPr>
      </w:pPr>
      <w:r>
        <w:t xml:space="preserve"> use of PRS ID(s) to cover the expected value and uncertainty is mentioned in [21]</w:t>
      </w:r>
    </w:p>
    <w:p w14:paraId="0FDE2277" w14:textId="77777777" w:rsidR="006C0D0B" w:rsidRDefault="00AD0604">
      <w:pPr>
        <w:pStyle w:val="ListParagraph"/>
        <w:numPr>
          <w:ilvl w:val="0"/>
          <w:numId w:val="43"/>
        </w:numPr>
      </w:pPr>
      <w:r>
        <w:t>Option 2 is supported by [1][7]</w:t>
      </w:r>
    </w:p>
    <w:p w14:paraId="0FDE2278" w14:textId="77777777" w:rsidR="006C0D0B" w:rsidRDefault="00AD0604">
      <w:pPr>
        <w:pStyle w:val="ListParagraph"/>
        <w:numPr>
          <w:ilvl w:val="0"/>
          <w:numId w:val="43"/>
        </w:numPr>
      </w:pPr>
      <w:r>
        <w:t>Use of a PRS as reference direction is mentioned in [6], and use of PRS ID(s) to cover the expected and uncertainty is mentioned in [21]</w:t>
      </w:r>
    </w:p>
    <w:p w14:paraId="0FDE2279" w14:textId="77777777" w:rsidR="006C0D0B" w:rsidRDefault="00AD0604">
      <w:pPr>
        <w:pStyle w:val="ListParagraph"/>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t>[2]</w:t>
            </w:r>
          </w:p>
        </w:tc>
        <w:tc>
          <w:tcPr>
            <w:tcW w:w="8641" w:type="dxa"/>
            <w:shd w:val="clear" w:color="auto" w:fill="auto"/>
          </w:tcPr>
          <w:p w14:paraId="0FDE2287"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ListParagraph"/>
              <w:numPr>
                <w:ilvl w:val="0"/>
                <w:numId w:val="45"/>
              </w:numPr>
              <w:snapToGrid w:val="0"/>
              <w:spacing w:before="12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0FDE2289" w14:textId="77777777" w:rsidR="006C0D0B" w:rsidRDefault="00AD0604">
            <w:pPr>
              <w:pStyle w:val="ListParagraph"/>
              <w:numPr>
                <w:ilvl w:val="0"/>
                <w:numId w:val="46"/>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t>[3]</w:t>
            </w:r>
          </w:p>
        </w:tc>
        <w:tc>
          <w:tcPr>
            <w:tcW w:w="8641" w:type="dxa"/>
            <w:shd w:val="clear" w:color="auto" w:fill="auto"/>
          </w:tcPr>
          <w:p w14:paraId="0FDE228E"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BodyText"/>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BodyText"/>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0FDE2293" w14:textId="77777777" w:rsidR="006C0D0B" w:rsidRDefault="00AD0604">
            <w:pPr>
              <w:pStyle w:val="BodyText"/>
              <w:spacing w:line="260" w:lineRule="exact"/>
              <w:rPr>
                <w:b/>
                <w:bCs/>
                <w:sz w:val="20"/>
                <w:szCs w:val="20"/>
              </w:rPr>
            </w:pPr>
            <w:r>
              <w:rPr>
                <w:b/>
                <w:bCs/>
                <w:sz w:val="20"/>
                <w:szCs w:val="20"/>
              </w:rPr>
              <w:t>Proposal 7</w:t>
            </w:r>
          </w:p>
          <w:p w14:paraId="0FDE2294" w14:textId="77777777" w:rsidR="006C0D0B" w:rsidRDefault="00AD0604">
            <w:pPr>
              <w:pStyle w:val="BodyText"/>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BodyText"/>
              <w:spacing w:line="260" w:lineRule="exact"/>
              <w:rPr>
                <w:b/>
                <w:bCs/>
                <w:sz w:val="20"/>
                <w:szCs w:val="20"/>
              </w:rPr>
            </w:pPr>
            <w:r>
              <w:rPr>
                <w:b/>
                <w:bCs/>
                <w:sz w:val="20"/>
                <w:szCs w:val="20"/>
              </w:rPr>
              <w:t>Proposal 8</w:t>
            </w:r>
          </w:p>
          <w:p w14:paraId="0FDE2296" w14:textId="77777777" w:rsidR="006C0D0B" w:rsidRDefault="00AD0604">
            <w:pPr>
              <w:pStyle w:val="BodyText"/>
              <w:numPr>
                <w:ilvl w:val="0"/>
                <w:numId w:val="21"/>
              </w:numPr>
              <w:spacing w:line="260" w:lineRule="exact"/>
              <w:rPr>
                <w:b/>
                <w:i/>
                <w:sz w:val="20"/>
                <w:szCs w:val="20"/>
              </w:rPr>
            </w:pPr>
            <w:r>
              <w:rPr>
                <w:b/>
                <w:i/>
                <w:sz w:val="20"/>
                <w:szCs w:val="20"/>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BodyText"/>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BodyText"/>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BodyText"/>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BodyText"/>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ListParagraph"/>
              <w:snapToGrid w:val="0"/>
              <w:spacing w:before="120" w:after="120"/>
              <w:ind w:left="0"/>
              <w:rPr>
                <w:rFonts w:ascii="Times" w:eastAsia="SimSun" w:hAnsi="Times"/>
                <w:b/>
                <w:i/>
                <w:sz w:val="20"/>
              </w:rPr>
            </w:pPr>
          </w:p>
          <w:p w14:paraId="0FDE22B0" w14:textId="77777777" w:rsidR="006C0D0B" w:rsidRDefault="00AD0604">
            <w:pPr>
              <w:pStyle w:val="BodyText"/>
              <w:spacing w:line="260" w:lineRule="exact"/>
              <w:ind w:left="465"/>
              <w:rPr>
                <w:b/>
                <w:i/>
                <w:szCs w:val="20"/>
              </w:rPr>
            </w:pPr>
            <w:r>
              <w:rPr>
                <w:b/>
                <w:i/>
                <w:szCs w:val="20"/>
              </w:rPr>
              <w:t>Proposal 9</w:t>
            </w:r>
          </w:p>
          <w:p w14:paraId="0FDE22B1" w14:textId="77777777" w:rsidR="006C0D0B" w:rsidRDefault="00AD0604">
            <w:pPr>
              <w:pStyle w:val="BodyText"/>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ListParagraph"/>
              <w:snapToGrid w:val="0"/>
              <w:spacing w:before="120" w:after="120"/>
              <w:ind w:left="0"/>
              <w:rPr>
                <w:rFonts w:ascii="Times" w:eastAsia="SimSun" w:hAnsi="Times"/>
                <w:b/>
                <w:i/>
                <w:sz w:val="20"/>
              </w:rPr>
            </w:pPr>
          </w:p>
          <w:p w14:paraId="0FDE22B3" w14:textId="77777777" w:rsidR="006C0D0B" w:rsidRDefault="006C0D0B">
            <w:pPr>
              <w:pStyle w:val="ListParagraph"/>
              <w:snapToGrid w:val="0"/>
              <w:spacing w:before="120" w:after="120"/>
              <w:ind w:left="0"/>
              <w:rPr>
                <w:rFonts w:ascii="Times" w:eastAsia="SimSun"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0FDE22B7" w14:textId="77777777" w:rsidR="006C0D0B" w:rsidRDefault="006C0D0B">
            <w:pPr>
              <w:pStyle w:val="BodyText"/>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ListParagraph"/>
              <w:numPr>
                <w:ilvl w:val="0"/>
                <w:numId w:val="48"/>
              </w:numPr>
              <w:spacing w:after="120"/>
              <w:rPr>
                <w:b/>
              </w:rPr>
            </w:pPr>
            <w:r>
              <w:rPr>
                <w:b/>
              </w:rPr>
              <w:t>Support one of the following options</w:t>
            </w:r>
          </w:p>
          <w:p w14:paraId="0FDE22D8" w14:textId="77777777" w:rsidR="006C0D0B" w:rsidRDefault="00AD0604">
            <w:pPr>
              <w:pStyle w:val="ListParagraph"/>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ListParagraph"/>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Caption"/>
              <w:rPr>
                <w:rFonts w:eastAsia="Calibri"/>
                <w:i/>
              </w:rPr>
            </w:pPr>
            <w:r>
              <w:rPr>
                <w:rFonts w:eastAsia="Calibri"/>
                <w:i/>
              </w:rPr>
              <w:t xml:space="preserve">Proposal 2: Slightly prefer Option 1 for LoS path. </w:t>
            </w:r>
          </w:p>
          <w:p w14:paraId="0FDE22DE" w14:textId="77777777" w:rsidR="006C0D0B" w:rsidRDefault="00AD0604">
            <w:pPr>
              <w:pStyle w:val="Caption"/>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Caption"/>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t xml:space="preserve">For the purpose of both UE-B and UE-A DL-AoD, and with regards to the support of AOD measurements with an expected uncertainty window, the following is supported </w:t>
      </w:r>
    </w:p>
    <w:p w14:paraId="0FDE22E8" w14:textId="77777777" w:rsidR="006C0D0B" w:rsidRDefault="00AD0604">
      <w:pPr>
        <w:pStyle w:val="ListParagraph"/>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ListParagraph"/>
        <w:numPr>
          <w:ilvl w:val="2"/>
          <w:numId w:val="50"/>
        </w:numPr>
        <w:rPr>
          <w:b/>
          <w:bCs/>
        </w:rPr>
      </w:pPr>
      <w:r>
        <w:rPr>
          <w:b/>
          <w:bCs/>
        </w:rPr>
        <w:t>FFS: how to signal value and range:</w:t>
      </w:r>
    </w:p>
    <w:p w14:paraId="0FDE22EA" w14:textId="77777777" w:rsidR="006C0D0B" w:rsidRDefault="00AD0604">
      <w:pPr>
        <w:pStyle w:val="ListParagraph"/>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ListParagraph"/>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ListParagraph"/>
        <w:ind w:left="927"/>
        <w:rPr>
          <w:b/>
          <w:bCs/>
        </w:rPr>
      </w:pPr>
    </w:p>
    <w:p w14:paraId="0FDE22ED" w14:textId="77777777" w:rsidR="006C0D0B" w:rsidRDefault="00AD0604">
      <w:pPr>
        <w:pStyle w:val="ListParagraph"/>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ListParagraph"/>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ListParagraph"/>
        <w:ind w:left="927"/>
        <w:rPr>
          <w:b/>
          <w:bCs/>
        </w:rPr>
      </w:pPr>
    </w:p>
    <w:p w14:paraId="0FDE22F0" w14:textId="77777777" w:rsidR="006C0D0B" w:rsidRDefault="00AD0604">
      <w:pPr>
        <w:pStyle w:val="ListParagraph"/>
        <w:numPr>
          <w:ilvl w:val="0"/>
          <w:numId w:val="50"/>
        </w:numPr>
        <w:rPr>
          <w:b/>
          <w:bCs/>
        </w:rPr>
      </w:pPr>
      <w:r>
        <w:rPr>
          <w:b/>
          <w:bCs/>
        </w:rPr>
        <w:t>FFS: details of signaling</w:t>
      </w:r>
    </w:p>
    <w:p w14:paraId="0FDE22F1" w14:textId="77777777" w:rsidR="006C0D0B" w:rsidRDefault="00AD0604">
      <w:pPr>
        <w:pStyle w:val="ListParagraph"/>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DengXian"/>
              </w:rPr>
            </w:pPr>
            <w:r>
              <w:rPr>
                <w:rFonts w:eastAsia="DengXian"/>
              </w:rPr>
              <w:t>Qualcomm</w:t>
            </w:r>
          </w:p>
        </w:tc>
        <w:tc>
          <w:tcPr>
            <w:tcW w:w="7554" w:type="dxa"/>
            <w:shd w:val="clear" w:color="auto" w:fill="auto"/>
          </w:tcPr>
          <w:p w14:paraId="0FDE22F8"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DengXian"/>
              </w:rPr>
            </w:pPr>
            <w:r>
              <w:rPr>
                <w:rFonts w:eastAsia="DengXian"/>
              </w:rPr>
              <w:t>ZTE</w:t>
            </w:r>
          </w:p>
        </w:tc>
        <w:tc>
          <w:tcPr>
            <w:tcW w:w="7554" w:type="dxa"/>
            <w:shd w:val="clear" w:color="auto" w:fill="auto"/>
          </w:tcPr>
          <w:p w14:paraId="0FDE22FB" w14:textId="77777777" w:rsidR="006C0D0B" w:rsidRDefault="00AD0604">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DengXian"/>
              </w:rPr>
            </w:pPr>
            <w:r>
              <w:rPr>
                <w:rFonts w:eastAsia="DengXian"/>
              </w:rPr>
              <w:t xml:space="preserve">Intel </w:t>
            </w:r>
          </w:p>
        </w:tc>
        <w:tc>
          <w:tcPr>
            <w:tcW w:w="7554" w:type="dxa"/>
            <w:shd w:val="clear" w:color="auto" w:fill="auto"/>
          </w:tcPr>
          <w:p w14:paraId="0FDE22F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DengXian"/>
              </w:rPr>
            </w:pPr>
            <w:r>
              <w:rPr>
                <w:rFonts w:eastAsia="DengXian"/>
              </w:rPr>
              <w:t>Huawei, HiSilicon</w:t>
            </w:r>
          </w:p>
        </w:tc>
        <w:tc>
          <w:tcPr>
            <w:tcW w:w="7554" w:type="dxa"/>
            <w:shd w:val="clear" w:color="auto" w:fill="auto"/>
          </w:tcPr>
          <w:p w14:paraId="0FDE2301" w14:textId="77777777" w:rsidR="006C0D0B" w:rsidRDefault="00AD0604">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DengXian"/>
              </w:rPr>
            </w:pPr>
            <w:r>
              <w:rPr>
                <w:rFonts w:eastAsia="DengXian"/>
              </w:rPr>
              <w:t>CATT</w:t>
            </w:r>
          </w:p>
        </w:tc>
        <w:tc>
          <w:tcPr>
            <w:tcW w:w="7554" w:type="dxa"/>
            <w:shd w:val="clear" w:color="auto" w:fill="auto"/>
          </w:tcPr>
          <w:p w14:paraId="0FDE2304" w14:textId="77777777" w:rsidR="006C0D0B" w:rsidRDefault="00AD0604">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DengXian"/>
              </w:rPr>
            </w:pPr>
            <w:r>
              <w:rPr>
                <w:rFonts w:eastAsia="DengXian"/>
              </w:rPr>
              <w:t>Nokia/NSB</w:t>
            </w:r>
          </w:p>
        </w:tc>
        <w:tc>
          <w:tcPr>
            <w:tcW w:w="7554" w:type="dxa"/>
            <w:shd w:val="clear" w:color="auto" w:fill="auto"/>
          </w:tcPr>
          <w:p w14:paraId="0FDE2307"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DengXian"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Heading3"/>
        <w:numPr>
          <w:ilvl w:val="2"/>
          <w:numId w:val="2"/>
        </w:numPr>
        <w:tabs>
          <w:tab w:val="left" w:pos="0"/>
        </w:tabs>
        <w:ind w:left="0"/>
      </w:pPr>
      <w:r>
        <w:t xml:space="preserve"> Aspect #6 2-step beam refinement </w:t>
      </w:r>
    </w:p>
    <w:p w14:paraId="0FDE2319" w14:textId="77777777" w:rsidR="006C0D0B" w:rsidRDefault="00AD0604">
      <w:pPr>
        <w:pStyle w:val="Heading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ListParagraph"/>
        <w:numPr>
          <w:ilvl w:val="0"/>
          <w:numId w:val="50"/>
        </w:numPr>
      </w:pPr>
      <w:r>
        <w:t>[1][5] uses the 2-step procedure for coupling a PRS “normal beam” to a second “differential beam”</w:t>
      </w:r>
    </w:p>
    <w:p w14:paraId="0FDE231E" w14:textId="77777777" w:rsidR="006C0D0B" w:rsidRDefault="00AD0604">
      <w:pPr>
        <w:pStyle w:val="ListParagraph"/>
        <w:numPr>
          <w:ilvl w:val="0"/>
          <w:numId w:val="50"/>
        </w:numPr>
      </w:pPr>
      <w:r>
        <w:t>[4][10][11][] proposes that a 2 step procedure should be coupled to on demand PRS</w:t>
      </w:r>
    </w:p>
    <w:p w14:paraId="0FDE231F" w14:textId="77777777" w:rsidR="006C0D0B" w:rsidRDefault="00AD0604">
      <w:pPr>
        <w:pStyle w:val="ListParagraph"/>
        <w:numPr>
          <w:ilvl w:val="0"/>
          <w:numId w:val="50"/>
        </w:numPr>
      </w:pPr>
      <w:r>
        <w:t>[6][7][9][12][19][20] discuss association/refinement between PRS in two separate resource sets in the same TRP</w:t>
      </w:r>
    </w:p>
    <w:p w14:paraId="0FDE2320" w14:textId="77777777" w:rsidR="006C0D0B" w:rsidRDefault="00AD0604">
      <w:pPr>
        <w:pStyle w:val="ListParagraph"/>
        <w:numPr>
          <w:ilvl w:val="2"/>
          <w:numId w:val="50"/>
        </w:numPr>
      </w:pPr>
      <w:r>
        <w:t xml:space="preserve">[7] further details that the second resource set in the 2 step procedure is the one used for reporting. </w:t>
      </w:r>
    </w:p>
    <w:p w14:paraId="0FDE2321" w14:textId="77777777" w:rsidR="006C0D0B" w:rsidRDefault="00AD0604">
      <w:pPr>
        <w:pStyle w:val="ListParagraph"/>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t>[5]</w:t>
            </w:r>
          </w:p>
        </w:tc>
        <w:tc>
          <w:tcPr>
            <w:tcW w:w="8641" w:type="dxa"/>
            <w:shd w:val="clear" w:color="auto" w:fill="auto"/>
          </w:tcPr>
          <w:p w14:paraId="0FDE2338" w14:textId="77777777" w:rsidR="006C0D0B" w:rsidRDefault="00AD0604">
            <w:pPr>
              <w:spacing w:line="360" w:lineRule="auto"/>
              <w:rPr>
                <w:rFonts w:eastAsia="DengXian"/>
                <w:b/>
                <w:i/>
              </w:rPr>
            </w:pPr>
            <w:r>
              <w:rPr>
                <w:rFonts w:eastAsia="DengXian"/>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DengXian"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ListParagraph"/>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ListParagraph"/>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ListParagraph"/>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refinement is moved under the on-demand PRS agenda</w:t>
      </w:r>
    </w:p>
    <w:p w14:paraId="0FDE236E" w14:textId="77777777" w:rsidR="006C0D0B" w:rsidRDefault="006C0D0B">
      <w:pPr>
        <w:pStyle w:val="ListParagraph"/>
        <w:numPr>
          <w:ilvl w:val="1"/>
          <w:numId w:val="48"/>
        </w:numPr>
        <w:rPr>
          <w:b/>
          <w:bCs/>
        </w:rPr>
      </w:pPr>
    </w:p>
    <w:p w14:paraId="0FDE236F" w14:textId="77777777" w:rsidR="006C0D0B" w:rsidRDefault="00AD0604">
      <w:pPr>
        <w:pStyle w:val="Heading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TableGrid"/>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DengXian"/>
              </w:rPr>
            </w:pPr>
            <w:r>
              <w:rPr>
                <w:rFonts w:eastAsia="DengXian"/>
              </w:rPr>
              <w:t>Qualcomm</w:t>
            </w:r>
          </w:p>
        </w:tc>
        <w:tc>
          <w:tcPr>
            <w:tcW w:w="7553" w:type="dxa"/>
            <w:shd w:val="clear" w:color="auto" w:fill="auto"/>
          </w:tcPr>
          <w:p w14:paraId="0FDE2376" w14:textId="77777777" w:rsidR="006C0D0B" w:rsidRDefault="00AD0604">
            <w:pPr>
              <w:rPr>
                <w:rFonts w:eastAsia="DengXian"/>
              </w:rPr>
            </w:pPr>
            <w:r>
              <w:rPr>
                <w:rFonts w:eastAsia="DengXian"/>
              </w:rPr>
              <w:t>Support</w:t>
            </w:r>
          </w:p>
        </w:tc>
      </w:tr>
      <w:tr w:rsidR="006C0D0B" w14:paraId="0FDE237A" w14:textId="77777777">
        <w:tc>
          <w:tcPr>
            <w:tcW w:w="2075" w:type="dxa"/>
            <w:shd w:val="clear" w:color="auto" w:fill="auto"/>
          </w:tcPr>
          <w:p w14:paraId="0FDE2378" w14:textId="77777777" w:rsidR="006C0D0B" w:rsidRDefault="00AD0604">
            <w:pPr>
              <w:rPr>
                <w:rFonts w:eastAsia="DengXian"/>
              </w:rPr>
            </w:pPr>
            <w:r>
              <w:rPr>
                <w:rFonts w:eastAsia="DengXian"/>
              </w:rPr>
              <w:t>ZTE</w:t>
            </w:r>
          </w:p>
        </w:tc>
        <w:tc>
          <w:tcPr>
            <w:tcW w:w="7553" w:type="dxa"/>
            <w:shd w:val="clear" w:color="auto" w:fill="auto"/>
          </w:tcPr>
          <w:p w14:paraId="0FDE2379" w14:textId="77777777" w:rsidR="006C0D0B" w:rsidRDefault="00AD0604">
            <w:pPr>
              <w:rPr>
                <w:rFonts w:eastAsia="DengXian"/>
              </w:rPr>
            </w:pPr>
            <w:r>
              <w:rPr>
                <w:rFonts w:eastAsia="DengXian"/>
              </w:rPr>
              <w:t>Support</w:t>
            </w:r>
          </w:p>
        </w:tc>
      </w:tr>
      <w:tr w:rsidR="006C0D0B" w14:paraId="0FDE237D" w14:textId="77777777">
        <w:tc>
          <w:tcPr>
            <w:tcW w:w="2075" w:type="dxa"/>
            <w:shd w:val="clear" w:color="auto" w:fill="auto"/>
          </w:tcPr>
          <w:p w14:paraId="0FDE237B" w14:textId="77777777" w:rsidR="006C0D0B" w:rsidRDefault="00AD0604">
            <w:pPr>
              <w:rPr>
                <w:rFonts w:eastAsia="DengXian"/>
              </w:rPr>
            </w:pPr>
            <w:r>
              <w:rPr>
                <w:rFonts w:eastAsia="DengXian"/>
              </w:rPr>
              <w:t>CATT</w:t>
            </w:r>
          </w:p>
        </w:tc>
        <w:tc>
          <w:tcPr>
            <w:tcW w:w="7553" w:type="dxa"/>
            <w:shd w:val="clear" w:color="auto" w:fill="auto"/>
          </w:tcPr>
          <w:p w14:paraId="0FDE237C" w14:textId="77777777" w:rsidR="006C0D0B" w:rsidRDefault="00AD0604">
            <w:pPr>
              <w:rPr>
                <w:rFonts w:eastAsia="DengXian"/>
              </w:rPr>
            </w:pPr>
            <w:r>
              <w:rPr>
                <w:rFonts w:eastAsia="DengXian"/>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DengXian"/>
              </w:rPr>
            </w:pPr>
            <w:r>
              <w:rPr>
                <w:rFonts w:eastAsia="DengXian"/>
              </w:rPr>
              <w:t>InterDigital</w:t>
            </w:r>
          </w:p>
        </w:tc>
        <w:tc>
          <w:tcPr>
            <w:tcW w:w="7553" w:type="dxa"/>
            <w:shd w:val="clear" w:color="auto" w:fill="auto"/>
          </w:tcPr>
          <w:p w14:paraId="0FDE237F" w14:textId="77777777" w:rsidR="006C0D0B" w:rsidRDefault="00AD0604">
            <w:pPr>
              <w:rPr>
                <w:rFonts w:eastAsia="DengXian"/>
              </w:rPr>
            </w:pPr>
            <w:r>
              <w:rPr>
                <w:rFonts w:eastAsia="DengXian"/>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DengXian"/>
              </w:rPr>
            </w:pPr>
            <w:r>
              <w:rPr>
                <w:rFonts w:eastAsia="DengXian"/>
              </w:rPr>
              <w:t>Nokia/NSB</w:t>
            </w:r>
          </w:p>
        </w:tc>
        <w:tc>
          <w:tcPr>
            <w:tcW w:w="7553" w:type="dxa"/>
            <w:shd w:val="clear" w:color="auto" w:fill="auto"/>
          </w:tcPr>
          <w:p w14:paraId="0FDE2382" w14:textId="77777777" w:rsidR="006C0D0B" w:rsidRDefault="00AD0604">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ListParagraph"/>
        <w:numPr>
          <w:ilvl w:val="1"/>
          <w:numId w:val="48"/>
        </w:numPr>
      </w:pPr>
    </w:p>
    <w:p w14:paraId="0FDE2391" w14:textId="77777777" w:rsidR="006C0D0B" w:rsidRDefault="006C0D0B"/>
    <w:p w14:paraId="0FDE2392" w14:textId="77777777" w:rsidR="006C0D0B" w:rsidRDefault="00AD0604">
      <w:pPr>
        <w:pStyle w:val="Heading2"/>
        <w:numPr>
          <w:ilvl w:val="1"/>
          <w:numId w:val="2"/>
        </w:numPr>
      </w:pPr>
      <w:r>
        <w:t xml:space="preserve"> Other aspects</w:t>
      </w:r>
    </w:p>
    <w:p w14:paraId="0FDE2393" w14:textId="77777777" w:rsidR="006C0D0B" w:rsidRDefault="00AD0604">
      <w:r>
        <w:t xml:space="preserve">  </w:t>
      </w:r>
    </w:p>
    <w:tbl>
      <w:tblPr>
        <w:tblStyle w:val="TableGrid"/>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t>[5]</w:t>
            </w:r>
          </w:p>
        </w:tc>
        <w:tc>
          <w:tcPr>
            <w:tcW w:w="8641" w:type="dxa"/>
            <w:shd w:val="clear" w:color="auto" w:fill="auto"/>
          </w:tcPr>
          <w:p w14:paraId="0FDE23AA" w14:textId="77777777" w:rsidR="006C0D0B" w:rsidRDefault="00AD0604">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DengXian"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t>[18]</w:t>
            </w:r>
          </w:p>
        </w:tc>
        <w:tc>
          <w:tcPr>
            <w:tcW w:w="8641" w:type="dxa"/>
            <w:shd w:val="clear" w:color="auto" w:fill="auto"/>
          </w:tcPr>
          <w:p w14:paraId="0FDE23B2" w14:textId="77777777" w:rsidR="006C0D0B" w:rsidRDefault="00AD0604">
            <w:pPr>
              <w:pStyle w:val="Caption"/>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SimSun"/>
                <w:bCs/>
              </w:rPr>
            </w:pPr>
            <w:r>
              <w:rPr>
                <w:rFonts w:eastAsia="SimSun"/>
                <w:bCs/>
              </w:rPr>
              <w:t>ZTE</w:t>
            </w:r>
          </w:p>
        </w:tc>
        <w:tc>
          <w:tcPr>
            <w:tcW w:w="7553" w:type="dxa"/>
            <w:shd w:val="clear" w:color="auto" w:fill="auto"/>
          </w:tcPr>
          <w:p w14:paraId="0FDE23BB" w14:textId="77777777" w:rsidR="006C0D0B" w:rsidRDefault="00AD0604">
            <w:pPr>
              <w:rPr>
                <w:rFonts w:eastAsia="SimSun"/>
                <w:bCs/>
              </w:rPr>
            </w:pPr>
            <w:r>
              <w:rPr>
                <w:rFonts w:eastAsia="SimSun"/>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FDE23C0" w14:textId="77777777" w:rsidR="006C0D0B" w:rsidRDefault="006C0D0B">
      <w:pPr>
        <w:pStyle w:val="ListParagraph"/>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t>R1-2106811, Considerations on DL-AoD enhancements, Sony</w:t>
      </w:r>
    </w:p>
    <w:p w14:paraId="0FDE23C6" w14:textId="77777777" w:rsidR="006C0D0B" w:rsidRDefault="00AD0604">
      <w:pPr>
        <w:pStyle w:val="Reference"/>
        <w:numPr>
          <w:ilvl w:val="0"/>
          <w:numId w:val="55"/>
        </w:numPr>
      </w:pPr>
      <w:r>
        <w:t>R1-2106890, Discussion on accuracy improvements for DL-AoD positioning solutions, Samsung</w:t>
      </w:r>
    </w:p>
    <w:p w14:paraId="0FDE23C7" w14:textId="77777777" w:rsidR="006C0D0B" w:rsidRDefault="00AD0604">
      <w:pPr>
        <w:pStyle w:val="Reference"/>
        <w:numPr>
          <w:ilvl w:val="0"/>
          <w:numId w:val="55"/>
        </w:numPr>
      </w:pPr>
      <w:r>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3BD4" w14:textId="77777777" w:rsidR="00321939" w:rsidRDefault="00321939">
      <w:pPr>
        <w:spacing w:after="0" w:line="240" w:lineRule="auto"/>
      </w:pPr>
      <w:r>
        <w:separator/>
      </w:r>
    </w:p>
  </w:endnote>
  <w:endnote w:type="continuationSeparator" w:id="0">
    <w:p w14:paraId="6343F287" w14:textId="77777777" w:rsidR="00321939" w:rsidRDefault="0032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0C6F" w14:textId="77777777" w:rsidR="000E72FF" w:rsidRDefault="000E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23D9" w14:textId="77777777" w:rsidR="00F87544" w:rsidRDefault="00F8754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39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61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54A5" w14:textId="77777777" w:rsidR="000E72FF" w:rsidRDefault="000E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E838C" w14:textId="77777777" w:rsidR="00321939" w:rsidRDefault="00321939">
      <w:pPr>
        <w:spacing w:after="0" w:line="240" w:lineRule="auto"/>
      </w:pPr>
      <w:r>
        <w:separator/>
      </w:r>
    </w:p>
  </w:footnote>
  <w:footnote w:type="continuationSeparator" w:id="0">
    <w:p w14:paraId="767FB98D" w14:textId="77777777" w:rsidR="00321939" w:rsidRDefault="00321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0483" w14:textId="77777777" w:rsidR="000E72FF" w:rsidRDefault="000E7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FA20" w14:textId="77777777" w:rsidR="000E72FF" w:rsidRDefault="000E7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8A95" w14:textId="77777777" w:rsidR="000E72FF" w:rsidRDefault="000E7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567"/>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2C38"/>
    <w:rsid w:val="00086334"/>
    <w:rsid w:val="00097F8D"/>
    <w:rsid w:val="000B16CD"/>
    <w:rsid w:val="000C45F2"/>
    <w:rsid w:val="000E249F"/>
    <w:rsid w:val="000E45A9"/>
    <w:rsid w:val="000E72FF"/>
    <w:rsid w:val="00106922"/>
    <w:rsid w:val="00110D70"/>
    <w:rsid w:val="00130D34"/>
    <w:rsid w:val="001366BC"/>
    <w:rsid w:val="00137C76"/>
    <w:rsid w:val="00141E3F"/>
    <w:rsid w:val="0014753D"/>
    <w:rsid w:val="00151204"/>
    <w:rsid w:val="00157AFD"/>
    <w:rsid w:val="00164587"/>
    <w:rsid w:val="00166FB3"/>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018F"/>
    <w:rsid w:val="003036E4"/>
    <w:rsid w:val="00314E83"/>
    <w:rsid w:val="00321939"/>
    <w:rsid w:val="003235CC"/>
    <w:rsid w:val="003241E8"/>
    <w:rsid w:val="00341DEF"/>
    <w:rsid w:val="00345F27"/>
    <w:rsid w:val="0036050B"/>
    <w:rsid w:val="00364EF7"/>
    <w:rsid w:val="0038716C"/>
    <w:rsid w:val="00387C35"/>
    <w:rsid w:val="0039171F"/>
    <w:rsid w:val="0039238A"/>
    <w:rsid w:val="003A67C8"/>
    <w:rsid w:val="003C5911"/>
    <w:rsid w:val="003C7D3E"/>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E1D7A"/>
    <w:rsid w:val="006E7889"/>
    <w:rsid w:val="00706FFE"/>
    <w:rsid w:val="00713ACC"/>
    <w:rsid w:val="00714099"/>
    <w:rsid w:val="00721CFD"/>
    <w:rsid w:val="00723D6D"/>
    <w:rsid w:val="00725AF6"/>
    <w:rsid w:val="00741039"/>
    <w:rsid w:val="0075744D"/>
    <w:rsid w:val="00760271"/>
    <w:rsid w:val="00763E64"/>
    <w:rsid w:val="00767907"/>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A01757"/>
    <w:rsid w:val="00A07FF7"/>
    <w:rsid w:val="00A26D32"/>
    <w:rsid w:val="00A32CE9"/>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16193"/>
    <w:rsid w:val="00B2204B"/>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1436B"/>
    <w:rsid w:val="00C316BF"/>
    <w:rsid w:val="00C434B2"/>
    <w:rsid w:val="00C477F3"/>
    <w:rsid w:val="00C511F5"/>
    <w:rsid w:val="00C55DD4"/>
    <w:rsid w:val="00C72F2A"/>
    <w:rsid w:val="00C73B63"/>
    <w:rsid w:val="00C751E4"/>
    <w:rsid w:val="00C87539"/>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A1924"/>
    <w:rsid w:val="00EA2255"/>
    <w:rsid w:val="00EA2D14"/>
    <w:rsid w:val="00EA4DFB"/>
    <w:rsid w:val="00EB0337"/>
    <w:rsid w:val="00EB43F3"/>
    <w:rsid w:val="00EC1287"/>
    <w:rsid w:val="00ED2E79"/>
    <w:rsid w:val="00ED5FAD"/>
    <w:rsid w:val="00ED7E78"/>
    <w:rsid w:val="00EF2595"/>
    <w:rsid w:val="00EF3E06"/>
    <w:rsid w:val="00F055F4"/>
    <w:rsid w:val="00F06E71"/>
    <w:rsid w:val="00F12052"/>
    <w:rsid w:val="00F20DBE"/>
    <w:rsid w:val="00F33E97"/>
    <w:rsid w:val="00F45B72"/>
    <w:rsid w:val="00F53DDC"/>
    <w:rsid w:val="00F64F25"/>
    <w:rsid w:val="00F80D2C"/>
    <w:rsid w:val="00F87544"/>
    <w:rsid w:val="00F948DF"/>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DE1BE2"/>
  <w15:docId w15:val="{A713D22C-7556-4E8C-9007-5D9EE906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467781">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7.xml><?xml version="1.0" encoding="utf-8"?>
<ds:datastoreItem xmlns:ds="http://schemas.openxmlformats.org/officeDocument/2006/customXml" ds:itemID="{00C999E5-2930-4431-8D94-6BF53592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63</Pages>
  <Words>17523</Words>
  <Characters>99887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14</cp:revision>
  <cp:lastPrinted>2021-01-22T08:59:00Z</cp:lastPrinted>
  <dcterms:created xsi:type="dcterms:W3CDTF">2021-08-23T16:58:00Z</dcterms:created>
  <dcterms:modified xsi:type="dcterms:W3CDTF">2021-08-23T19:29:00Z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y fmtid="{D5CDD505-2E9C-101B-9397-08002B2CF9AE}" pid="31" name="MSIP_Label_b1aa2129-79ec-42c0-bfac-e5b7a0374572_Enabled">
    <vt:lpwstr>true</vt:lpwstr>
  </property>
  <property fmtid="{D5CDD505-2E9C-101B-9397-08002B2CF9AE}" pid="32" name="MSIP_Label_b1aa2129-79ec-42c0-bfac-e5b7a0374572_SetDate">
    <vt:lpwstr>2021-08-23T14:18:36Z</vt:lpwstr>
  </property>
  <property fmtid="{D5CDD505-2E9C-101B-9397-08002B2CF9AE}" pid="33" name="MSIP_Label_b1aa2129-79ec-42c0-bfac-e5b7a0374572_Method">
    <vt:lpwstr>Privileged</vt:lpwstr>
  </property>
  <property fmtid="{D5CDD505-2E9C-101B-9397-08002B2CF9AE}" pid="34" name="MSIP_Label_b1aa2129-79ec-42c0-bfac-e5b7a0374572_Name">
    <vt:lpwstr>b1aa2129-79ec-42c0-bfac-e5b7a0374572</vt:lpwstr>
  </property>
  <property fmtid="{D5CDD505-2E9C-101B-9397-08002B2CF9AE}" pid="35" name="MSIP_Label_b1aa2129-79ec-42c0-bfac-e5b7a0374572_SiteId">
    <vt:lpwstr>5d471751-9675-428d-917b-70f44f9630b0</vt:lpwstr>
  </property>
  <property fmtid="{D5CDD505-2E9C-101B-9397-08002B2CF9AE}" pid="36" name="MSIP_Label_b1aa2129-79ec-42c0-bfac-e5b7a0374572_ActionId">
    <vt:lpwstr>4a45b9bf-bc3a-40e9-99a3-416b2deb64cd</vt:lpwstr>
  </property>
  <property fmtid="{D5CDD505-2E9C-101B-9397-08002B2CF9AE}" pid="37" name="MSIP_Label_b1aa2129-79ec-42c0-bfac-e5b7a0374572_ContentBits">
    <vt:lpwstr>0</vt:lpwstr>
  </property>
</Properties>
</file>