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5C" w:rsidRPr="00137C76" w:rsidRDefault="000E45A9">
      <w:pPr>
        <w:pStyle w:val="3GPPHeader"/>
        <w:spacing w:after="60"/>
      </w:pPr>
      <w:r w:rsidRPr="00137C76">
        <w:rPr>
          <w:position w:val="6"/>
        </w:rPr>
        <w:t>3GPP TSG-RAN WG1 Meeting #106-e</w:t>
      </w:r>
      <w:r w:rsidRPr="00137C76">
        <w:tab/>
        <w:t xml:space="preserve">  </w:t>
      </w:r>
      <w:r w:rsidRPr="00137C76">
        <w:rPr>
          <w:highlight w:val="yellow"/>
        </w:rPr>
        <w:t>R1- 21NNNN</w:t>
      </w:r>
    </w:p>
    <w:p w:rsidR="00C87B5C" w:rsidRPr="00137C76" w:rsidRDefault="000E45A9">
      <w:pPr>
        <w:pStyle w:val="3GPPHeader"/>
      </w:pPr>
      <w:proofErr w:type="gramStart"/>
      <w:r w:rsidRPr="00137C76">
        <w:t>e-Meeting</w:t>
      </w:r>
      <w:proofErr w:type="gramEnd"/>
      <w:r w:rsidRPr="00137C76">
        <w:t>, August 16th – 27th, 2021</w:t>
      </w:r>
    </w:p>
    <w:p w:rsidR="00C87B5C" w:rsidRPr="00137C76" w:rsidRDefault="000E45A9">
      <w:pPr>
        <w:pStyle w:val="3GPPHeader"/>
      </w:pPr>
      <w:r w:rsidRPr="00137C76">
        <w:t>Agenda Item:</w:t>
      </w:r>
      <w:r w:rsidRPr="00137C76">
        <w:tab/>
        <w:t>8.5.3</w:t>
      </w:r>
    </w:p>
    <w:p w:rsidR="00C87B5C" w:rsidRPr="00137C76" w:rsidRDefault="000E45A9">
      <w:pPr>
        <w:pStyle w:val="3GPPHeader"/>
      </w:pPr>
      <w:r w:rsidRPr="00137C76">
        <w:t>Source:</w:t>
      </w:r>
      <w:r w:rsidRPr="00137C76">
        <w:tab/>
        <w:t>Moderator (Ericsson)</w:t>
      </w:r>
    </w:p>
    <w:p w:rsidR="00C87B5C" w:rsidRPr="00137C76" w:rsidRDefault="000E45A9">
      <w:pPr>
        <w:pStyle w:val="3GPPHeader"/>
      </w:pPr>
      <w:r w:rsidRPr="00137C76">
        <w:t>Title:</w:t>
      </w:r>
      <w:r w:rsidRPr="00137C76">
        <w:tab/>
        <w:t>FL summary #1 for AI 8.5.3 Accuracy improvements for DL-</w:t>
      </w:r>
      <w:proofErr w:type="spellStart"/>
      <w:r w:rsidRPr="00137C76">
        <w:t>AoD</w:t>
      </w:r>
      <w:proofErr w:type="spellEnd"/>
      <w:r w:rsidRPr="00137C76">
        <w:t xml:space="preserve"> positioning solutions </w:t>
      </w:r>
    </w:p>
    <w:p w:rsidR="00C87B5C" w:rsidRPr="00137C76" w:rsidRDefault="000E45A9">
      <w:pPr>
        <w:pStyle w:val="3GPPHeader"/>
      </w:pPr>
      <w:r w:rsidRPr="00137C76">
        <w:t>Document for:</w:t>
      </w:r>
      <w:r w:rsidRPr="00137C76">
        <w:tab/>
        <w:t>Discussion, Decision</w:t>
      </w:r>
    </w:p>
    <w:p w:rsidR="00C87B5C" w:rsidRPr="00137C76" w:rsidRDefault="000E45A9">
      <w:pPr>
        <w:pStyle w:val="3GPPH1"/>
        <w:numPr>
          <w:ilvl w:val="0"/>
          <w:numId w:val="2"/>
        </w:numPr>
        <w:ind w:left="425" w:hanging="425"/>
        <w:rPr>
          <w:lang w:val="en-US" w:eastAsia="en-US"/>
        </w:rPr>
      </w:pPr>
      <w:bookmarkStart w:id="0" w:name="_Ref40390915"/>
      <w:r w:rsidRPr="00137C76">
        <w:rPr>
          <w:lang w:val="en-US" w:eastAsia="en-US"/>
        </w:rPr>
        <w:t>Introduction</w:t>
      </w:r>
      <w:bookmarkEnd w:id="0"/>
    </w:p>
    <w:p w:rsidR="00C87B5C" w:rsidRPr="00137C76" w:rsidRDefault="000E45A9">
      <w:r w:rsidRPr="00137C76">
        <w:t>This FL summary documents the proposals and discussions for agenda item 8.5.3, based on the following chairman decision:</w:t>
      </w:r>
    </w:p>
    <w:p w:rsidR="00C87B5C" w:rsidRPr="00137C76" w:rsidRDefault="000E45A9">
      <w:r w:rsidRPr="00137C76">
        <w:rPr>
          <w:highlight w:val="cyan"/>
        </w:rPr>
        <w:t>106-e-NR-ePos-03] Email discussion/approval on accuracy improvements for DL-</w:t>
      </w:r>
      <w:proofErr w:type="spellStart"/>
      <w:r w:rsidRPr="00137C76">
        <w:rPr>
          <w:highlight w:val="cyan"/>
        </w:rPr>
        <w:t>AoD</w:t>
      </w:r>
      <w:proofErr w:type="spellEnd"/>
      <w:r w:rsidRPr="00137C76">
        <w:rPr>
          <w:highlight w:val="cyan"/>
        </w:rPr>
        <w:t xml:space="preserve"> positioning solutions </w:t>
      </w:r>
      <w:proofErr w:type="gramStart"/>
      <w:r w:rsidRPr="00137C76">
        <w:rPr>
          <w:highlight w:val="cyan"/>
        </w:rPr>
        <w:t>with</w:t>
      </w:r>
      <w:proofErr w:type="gramEnd"/>
      <w:r w:rsidRPr="00137C76">
        <w:rPr>
          <w:highlight w:val="cyan"/>
        </w:rPr>
        <w:t xml:space="preserve"> checkpoints for agreements on August 19, 24 and 27 – Florent (Ericsson)</w:t>
      </w:r>
    </w:p>
    <w:p w:rsidR="00C87B5C" w:rsidRPr="00137C76" w:rsidRDefault="00C87B5C"/>
    <w:p w:rsidR="00C87B5C" w:rsidRPr="00137C76" w:rsidRDefault="000E45A9">
      <w:r w:rsidRPr="00137C76">
        <w:t xml:space="preserve">The FL proposals are based on submission to AI 8.5.3 [1-22] and treat the following aspects: </w:t>
      </w:r>
    </w:p>
    <w:p w:rsidR="00C87B5C" w:rsidRPr="00137C76" w:rsidRDefault="000E45A9">
      <w:r w:rsidRPr="00137C76">
        <w:t xml:space="preserve"> </w:t>
      </w:r>
    </w:p>
    <w:p w:rsidR="00C87B5C" w:rsidRPr="00137C76" w:rsidRDefault="000E45A9">
      <w:pPr>
        <w:pStyle w:val="af0"/>
        <w:numPr>
          <w:ilvl w:val="0"/>
          <w:numId w:val="4"/>
        </w:numPr>
      </w:pPr>
      <w:r w:rsidRPr="00137C76">
        <w:t>Aspect #1 reporting of first path RSRP</w:t>
      </w:r>
    </w:p>
    <w:p w:rsidR="00C87B5C" w:rsidRPr="00137C76" w:rsidRDefault="000E45A9">
      <w:pPr>
        <w:pStyle w:val="af0"/>
        <w:numPr>
          <w:ilvl w:val="0"/>
          <w:numId w:val="4"/>
        </w:numPr>
      </w:pPr>
      <w:r w:rsidRPr="00137C76">
        <w:t>Aspect #2 extension of number of reported RSRP measurements</w:t>
      </w:r>
    </w:p>
    <w:p w:rsidR="00C87B5C" w:rsidRPr="00137C76" w:rsidRDefault="000E45A9">
      <w:pPr>
        <w:pStyle w:val="af0"/>
        <w:numPr>
          <w:ilvl w:val="0"/>
          <w:numId w:val="4"/>
        </w:numPr>
      </w:pPr>
      <w:r w:rsidRPr="00137C76">
        <w:t>Aspect #3 Adjacent beam identification in AD and reporting by the UE</w:t>
      </w:r>
    </w:p>
    <w:p w:rsidR="00C87B5C" w:rsidRPr="00137C76" w:rsidRDefault="000E45A9">
      <w:pPr>
        <w:pStyle w:val="af0"/>
        <w:numPr>
          <w:ilvl w:val="0"/>
          <w:numId w:val="4"/>
        </w:numPr>
      </w:pPr>
      <w:r w:rsidRPr="00137C76">
        <w:t xml:space="preserve">Aspect #4 Support of additional </w:t>
      </w:r>
      <w:proofErr w:type="spellStart"/>
      <w:r w:rsidRPr="00137C76">
        <w:t>gnodeB</w:t>
      </w:r>
      <w:proofErr w:type="spellEnd"/>
      <w:r w:rsidRPr="00137C76">
        <w:t xml:space="preserve"> beam information </w:t>
      </w:r>
      <w:proofErr w:type="spellStart"/>
      <w:r w:rsidRPr="00137C76">
        <w:t>signalling</w:t>
      </w:r>
      <w:proofErr w:type="spellEnd"/>
    </w:p>
    <w:p w:rsidR="00C87B5C" w:rsidRPr="00137C76" w:rsidRDefault="000E45A9">
      <w:pPr>
        <w:pStyle w:val="af0"/>
        <w:numPr>
          <w:ilvl w:val="0"/>
          <w:numId w:val="4"/>
        </w:numPr>
      </w:pPr>
      <w:r w:rsidRPr="00137C76">
        <w:t xml:space="preserve">Aspect #5 </w:t>
      </w:r>
      <w:proofErr w:type="spellStart"/>
      <w:r w:rsidRPr="00137C76">
        <w:t>AoD</w:t>
      </w:r>
      <w:proofErr w:type="spellEnd"/>
      <w:r w:rsidRPr="00137C76">
        <w:t xml:space="preserve"> uncertainty window </w:t>
      </w:r>
    </w:p>
    <w:p w:rsidR="00C87B5C" w:rsidRPr="00137C76" w:rsidRDefault="000E45A9">
      <w:pPr>
        <w:pStyle w:val="af0"/>
        <w:numPr>
          <w:ilvl w:val="0"/>
          <w:numId w:val="4"/>
        </w:numPr>
      </w:pPr>
      <w:r w:rsidRPr="00137C76">
        <w:t>Aspect#6 2-step beam refinement</w:t>
      </w:r>
    </w:p>
    <w:p w:rsidR="00C87B5C" w:rsidRPr="00137C76" w:rsidRDefault="00C87B5C">
      <w:pPr>
        <w:ind w:left="360"/>
      </w:pPr>
    </w:p>
    <w:p w:rsidR="00C87B5C" w:rsidRPr="00137C76" w:rsidRDefault="000E45A9">
      <w:pPr>
        <w:ind w:left="360"/>
      </w:pPr>
      <w:r w:rsidRPr="00137C76">
        <w:t xml:space="preserve">In order to speed up progress, it is proposed to first consider proposals marked as high priority, and proceed with other proposal if time allows. </w:t>
      </w:r>
    </w:p>
    <w:p w:rsidR="00C87B5C" w:rsidRPr="00137C76" w:rsidRDefault="000E45A9">
      <w:pPr>
        <w:pStyle w:val="3GPPH1"/>
        <w:numPr>
          <w:ilvl w:val="0"/>
          <w:numId w:val="2"/>
        </w:numPr>
        <w:ind w:left="425" w:hanging="425"/>
        <w:rPr>
          <w:lang w:val="en-US"/>
        </w:rPr>
      </w:pPr>
      <w:r w:rsidRPr="00137C76">
        <w:rPr>
          <w:lang w:val="en-US"/>
        </w:rPr>
        <w:t>Aspects for discussion</w:t>
      </w:r>
    </w:p>
    <w:p w:rsidR="00C87B5C" w:rsidRPr="00137C76" w:rsidRDefault="000E45A9">
      <w:pPr>
        <w:pStyle w:val="2"/>
        <w:numPr>
          <w:ilvl w:val="1"/>
          <w:numId w:val="2"/>
        </w:numPr>
      </w:pPr>
      <w:r w:rsidRPr="00137C76">
        <w:t xml:space="preserve"> Main discussion topics</w:t>
      </w:r>
    </w:p>
    <w:p w:rsidR="00C87B5C" w:rsidRPr="00137C76" w:rsidRDefault="000E45A9">
      <w:pPr>
        <w:pStyle w:val="3"/>
        <w:numPr>
          <w:ilvl w:val="2"/>
          <w:numId w:val="2"/>
        </w:numPr>
        <w:tabs>
          <w:tab w:val="left" w:pos="0"/>
        </w:tabs>
        <w:spacing w:line="240" w:lineRule="auto"/>
        <w:ind w:left="0"/>
      </w:pPr>
      <w:r w:rsidRPr="00137C76">
        <w:t xml:space="preserve"> Aspect #1 reporting of first arrival path</w:t>
      </w:r>
    </w:p>
    <w:p w:rsidR="00C87B5C" w:rsidRPr="00137C76" w:rsidRDefault="000E45A9">
      <w:pPr>
        <w:pStyle w:val="4"/>
        <w:numPr>
          <w:ilvl w:val="3"/>
          <w:numId w:val="2"/>
        </w:numPr>
        <w:ind w:left="0" w:firstLine="0"/>
      </w:pPr>
      <w:r w:rsidRPr="00137C76">
        <w:t xml:space="preserve">Summary  </w:t>
      </w:r>
    </w:p>
    <w:p w:rsidR="00C87B5C" w:rsidRPr="00137C76" w:rsidRDefault="000E45A9">
      <w:r w:rsidRPr="00137C76">
        <w:t>During RAN1#104e, an agreement was reached listing several options for reporting of the first arrival path and additional path:</w:t>
      </w:r>
    </w:p>
    <w:p w:rsidR="00C87B5C" w:rsidRPr="00137C76" w:rsidRDefault="00C87B5C"/>
    <w:tbl>
      <w:tblPr>
        <w:tblStyle w:val="afd"/>
        <w:tblW w:w="9629" w:type="dxa"/>
        <w:tblLook w:val="04A0"/>
      </w:tblPr>
      <w:tblGrid>
        <w:gridCol w:w="9629"/>
      </w:tblGrid>
      <w:tr w:rsidR="00C87B5C" w:rsidRPr="00137C76">
        <w:tc>
          <w:tcPr>
            <w:tcW w:w="9629" w:type="dxa"/>
            <w:shd w:val="clear" w:color="auto" w:fill="auto"/>
          </w:tcPr>
          <w:p w:rsidR="00C87B5C" w:rsidRPr="00137C76" w:rsidRDefault="000E45A9">
            <w:pPr>
              <w:rPr>
                <w:rFonts w:eastAsia="Calibri" w:cs="Calibri"/>
                <w:lang w:val="en-US"/>
              </w:rPr>
            </w:pPr>
            <w:r w:rsidRPr="00137C76">
              <w:rPr>
                <w:rFonts w:eastAsia="Calibri"/>
                <w:highlight w:val="green"/>
                <w:lang w:val="en-US"/>
              </w:rPr>
              <w:t>Agreement:</w:t>
            </w:r>
          </w:p>
          <w:p w:rsidR="00C87B5C" w:rsidRPr="00137C76" w:rsidRDefault="000E45A9">
            <w:pPr>
              <w:numPr>
                <w:ilvl w:val="0"/>
                <w:numId w:val="5"/>
              </w:numPr>
              <w:rPr>
                <w:rFonts w:eastAsia="Times New Roman"/>
                <w:lang w:val="en-US"/>
              </w:rPr>
            </w:pPr>
            <w:r w:rsidRPr="00137C76">
              <w:rPr>
                <w:rFonts w:eastAsia="Times New Roman"/>
                <w:lang w:val="en-US"/>
              </w:rPr>
              <w:t>For both UE-based and UE-assisted DL-AOD study the following enhancements that enable the UE to measure and report (for UE-assisted) information related to the first arriving path</w:t>
            </w:r>
          </w:p>
          <w:p w:rsidR="00C87B5C" w:rsidRPr="00137C76" w:rsidRDefault="000E45A9">
            <w:pPr>
              <w:numPr>
                <w:ilvl w:val="1"/>
                <w:numId w:val="5"/>
              </w:numPr>
              <w:rPr>
                <w:rFonts w:eastAsia="Times New Roman"/>
                <w:lang w:val="en-US"/>
              </w:rPr>
            </w:pPr>
            <w:r w:rsidRPr="00137C76">
              <w:rPr>
                <w:rFonts w:eastAsia="Times New Roman"/>
                <w:lang w:val="en-US"/>
              </w:rPr>
              <w:t>Option 1: Information corresponds to PRS-RSRP of the first arriving path</w:t>
            </w:r>
          </w:p>
          <w:p w:rsidR="00C87B5C" w:rsidRPr="00137C76" w:rsidRDefault="000E45A9">
            <w:pPr>
              <w:numPr>
                <w:ilvl w:val="1"/>
                <w:numId w:val="5"/>
              </w:numPr>
              <w:rPr>
                <w:rFonts w:eastAsia="Times New Roman"/>
                <w:lang w:val="en-US"/>
              </w:rPr>
            </w:pPr>
            <w:r w:rsidRPr="00137C76">
              <w:rPr>
                <w:rFonts w:eastAsia="Times New Roman"/>
                <w:lang w:val="en-US"/>
              </w:rPr>
              <w:t>Option 2: Information corresponds to the angle of departure of the first arriving path</w:t>
            </w:r>
          </w:p>
          <w:p w:rsidR="00C87B5C" w:rsidRPr="00137C76" w:rsidRDefault="000E45A9">
            <w:pPr>
              <w:numPr>
                <w:ilvl w:val="1"/>
                <w:numId w:val="5"/>
              </w:numPr>
              <w:rPr>
                <w:rFonts w:eastAsia="Times New Roman"/>
                <w:lang w:val="en-US"/>
              </w:rPr>
            </w:pPr>
            <w:r w:rsidRPr="00137C76">
              <w:rPr>
                <w:rFonts w:eastAsia="Times New Roman"/>
                <w:lang w:val="en-US"/>
              </w:rPr>
              <w:t>Option 3: Information corresponds to the arrival time of the first path</w:t>
            </w:r>
          </w:p>
          <w:p w:rsidR="00C87B5C" w:rsidRPr="00137C76" w:rsidRDefault="000E45A9">
            <w:pPr>
              <w:numPr>
                <w:ilvl w:val="1"/>
                <w:numId w:val="5"/>
              </w:numPr>
              <w:rPr>
                <w:rFonts w:eastAsia="Times New Roman"/>
                <w:lang w:val="en-US"/>
              </w:rPr>
            </w:pPr>
            <w:r w:rsidRPr="00137C76">
              <w:rPr>
                <w:rFonts w:eastAsia="Times New Roman"/>
                <w:lang w:val="en-US"/>
              </w:rPr>
              <w:t>Option 4: Information corresponds to phase of the CIR corresponding to the first arriving path</w:t>
            </w:r>
          </w:p>
          <w:p w:rsidR="00C87B5C" w:rsidRPr="00137C76" w:rsidRDefault="000E45A9">
            <w:pPr>
              <w:numPr>
                <w:ilvl w:val="1"/>
                <w:numId w:val="5"/>
              </w:numPr>
              <w:rPr>
                <w:rFonts w:eastAsia="Times New Roman"/>
                <w:lang w:val="en-US"/>
              </w:rPr>
            </w:pPr>
            <w:r w:rsidRPr="00137C76">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rsidR="00C87B5C" w:rsidRPr="00137C76" w:rsidRDefault="000E45A9">
            <w:pPr>
              <w:numPr>
                <w:ilvl w:val="0"/>
                <w:numId w:val="5"/>
              </w:numPr>
              <w:rPr>
                <w:rFonts w:eastAsia="Times New Roman"/>
                <w:lang w:val="en-US"/>
              </w:rPr>
            </w:pPr>
            <w:r w:rsidRPr="00137C76">
              <w:rPr>
                <w:rFonts w:eastAsia="Times New Roman"/>
                <w:lang w:val="en-US"/>
              </w:rPr>
              <w:t>FFS: Reporting of additional path to the first arriving path.</w:t>
            </w:r>
          </w:p>
          <w:p w:rsidR="00C87B5C" w:rsidRPr="00137C76" w:rsidRDefault="000E45A9">
            <w:pPr>
              <w:numPr>
                <w:ilvl w:val="0"/>
                <w:numId w:val="5"/>
              </w:numPr>
              <w:rPr>
                <w:rFonts w:eastAsia="Times New Roman"/>
                <w:lang w:val="en-US"/>
              </w:rPr>
            </w:pPr>
            <w:r w:rsidRPr="00137C76">
              <w:rPr>
                <w:rFonts w:eastAsia="Times New Roman"/>
                <w:lang w:val="en-US"/>
              </w:rPr>
              <w:t>FFS: Measurement definition details</w:t>
            </w:r>
          </w:p>
          <w:p w:rsidR="00C87B5C" w:rsidRPr="00137C76" w:rsidRDefault="000E45A9">
            <w:pPr>
              <w:numPr>
                <w:ilvl w:val="0"/>
                <w:numId w:val="5"/>
              </w:numPr>
              <w:rPr>
                <w:rFonts w:eastAsia="Times New Roman"/>
                <w:lang w:val="en-US"/>
              </w:rPr>
            </w:pPr>
            <w:r w:rsidRPr="00137C76">
              <w:rPr>
                <w:rFonts w:eastAsia="Times New Roman"/>
                <w:lang w:val="en-US"/>
              </w:rPr>
              <w:t>FFS: additional assistance data to support these enhancements</w:t>
            </w:r>
          </w:p>
          <w:p w:rsidR="00C87B5C" w:rsidRPr="00137C76" w:rsidRDefault="000E45A9">
            <w:pPr>
              <w:numPr>
                <w:ilvl w:val="0"/>
                <w:numId w:val="5"/>
              </w:numPr>
              <w:rPr>
                <w:rFonts w:eastAsia="Times New Roman"/>
                <w:lang w:val="en-US"/>
              </w:rPr>
            </w:pPr>
            <w:r w:rsidRPr="00137C76">
              <w:rPr>
                <w:rFonts w:eastAsia="Times New Roman"/>
                <w:lang w:val="en-US"/>
              </w:rPr>
              <w:t xml:space="preserve">FFS: how the “first path” is selected among PRS resources in a PRS resource set  </w:t>
            </w:r>
          </w:p>
          <w:p w:rsidR="00C87B5C" w:rsidRPr="00137C76" w:rsidRDefault="000E45A9">
            <w:pPr>
              <w:numPr>
                <w:ilvl w:val="0"/>
                <w:numId w:val="5"/>
              </w:numPr>
              <w:rPr>
                <w:rFonts w:eastAsia="Times New Roman"/>
                <w:lang w:val="en-US"/>
              </w:rPr>
            </w:pPr>
            <w:r w:rsidRPr="00137C76">
              <w:rPr>
                <w:rFonts w:eastAsia="Times New Roman"/>
                <w:lang w:val="en-US"/>
              </w:rPr>
              <w:t>Note 1: Supporting multiple options as well as none of the options above is not precluded.</w:t>
            </w:r>
          </w:p>
        </w:tc>
      </w:tr>
    </w:tbl>
    <w:p w:rsidR="00C87B5C" w:rsidRPr="00137C76" w:rsidRDefault="00C87B5C"/>
    <w:p w:rsidR="00C87B5C" w:rsidRPr="00137C76" w:rsidRDefault="000E45A9">
      <w:r w:rsidRPr="00137C76">
        <w:t xml:space="preserve">The discussion continued in RAN1#105e and it was agreed to support measurement and reporting of the first path PRS-RSRP </w:t>
      </w:r>
    </w:p>
    <w:p w:rsidR="00C87B5C" w:rsidRPr="00137C76" w:rsidRDefault="00C87B5C"/>
    <w:tbl>
      <w:tblPr>
        <w:tblStyle w:val="afd"/>
        <w:tblW w:w="9629" w:type="dxa"/>
        <w:tblLook w:val="04A0"/>
      </w:tblPr>
      <w:tblGrid>
        <w:gridCol w:w="9629"/>
      </w:tblGrid>
      <w:tr w:rsidR="00C87B5C" w:rsidRPr="00137C76">
        <w:tc>
          <w:tcPr>
            <w:tcW w:w="9629" w:type="dxa"/>
            <w:shd w:val="clear" w:color="auto" w:fill="auto"/>
          </w:tcPr>
          <w:p w:rsidR="00C87B5C" w:rsidRPr="00137C76" w:rsidRDefault="000E45A9">
            <w:pPr>
              <w:rPr>
                <w:rFonts w:eastAsia="Calibri"/>
                <w:lang w:val="en-US"/>
              </w:rPr>
            </w:pPr>
            <w:r w:rsidRPr="00137C76">
              <w:rPr>
                <w:rFonts w:eastAsia="Calibri"/>
                <w:highlight w:val="green"/>
                <w:lang w:val="en-US"/>
              </w:rPr>
              <w:t>Agreement:</w:t>
            </w:r>
          </w:p>
          <w:p w:rsidR="00C87B5C" w:rsidRPr="00137C76" w:rsidRDefault="000E45A9">
            <w:pPr>
              <w:rPr>
                <w:rFonts w:eastAsia="Calibri"/>
                <w:lang w:val="en-US"/>
              </w:rPr>
            </w:pPr>
            <w:r w:rsidRPr="00137C76">
              <w:rPr>
                <w:rFonts w:eastAsia="Calibri"/>
                <w:lang w:val="en-US"/>
              </w:rPr>
              <w:t>For both UE-based and UE-assisted DL-AOD, the UE can be requested subject to UE capability to measure and report (for UE-assisted) the PRS RSRP of the first path</w:t>
            </w:r>
          </w:p>
          <w:p w:rsidR="00C87B5C" w:rsidRPr="00137C76" w:rsidRDefault="000E45A9">
            <w:pPr>
              <w:numPr>
                <w:ilvl w:val="0"/>
                <w:numId w:val="6"/>
              </w:numPr>
              <w:rPr>
                <w:rFonts w:eastAsia="Calibri"/>
                <w:lang w:val="en-US"/>
              </w:rPr>
            </w:pPr>
            <w:r w:rsidRPr="00137C76">
              <w:rPr>
                <w:rFonts w:eastAsia="Calibri"/>
                <w:lang w:val="en-US"/>
              </w:rPr>
              <w:t>FFS: Details of measurement and reporting of PRS RSRP of the first path</w:t>
            </w:r>
          </w:p>
          <w:p w:rsidR="00C87B5C" w:rsidRPr="00137C76" w:rsidRDefault="00C87B5C">
            <w:pPr>
              <w:rPr>
                <w:rFonts w:ascii="Calibri" w:eastAsia="Calibri" w:hAnsi="Calibri"/>
                <w:lang w:val="en-US"/>
              </w:rPr>
            </w:pPr>
          </w:p>
        </w:tc>
      </w:tr>
    </w:tbl>
    <w:p w:rsidR="00C87B5C" w:rsidRPr="00137C76" w:rsidRDefault="00C87B5C"/>
    <w:p w:rsidR="00C87B5C" w:rsidRPr="00137C76" w:rsidRDefault="000E45A9">
      <w:r w:rsidRPr="00137C76">
        <w:t xml:space="preserve">In [[1][2][3][4][5] [7][9][10][13][14][15][16][21][22], companies have proposed solution to the following issues: </w:t>
      </w:r>
    </w:p>
    <w:p w:rsidR="00C87B5C" w:rsidRPr="00137C76" w:rsidRDefault="000E45A9">
      <w:pPr>
        <w:pStyle w:val="af0"/>
        <w:numPr>
          <w:ilvl w:val="0"/>
          <w:numId w:val="6"/>
        </w:numPr>
      </w:pPr>
      <w:r w:rsidRPr="00137C76">
        <w:t>Definition of first path RSRP [1][2][10][13][21]</w:t>
      </w:r>
    </w:p>
    <w:p w:rsidR="00C87B5C" w:rsidRPr="00137C76" w:rsidRDefault="000E45A9">
      <w:pPr>
        <w:pStyle w:val="af0"/>
        <w:numPr>
          <w:ilvl w:val="1"/>
          <w:numId w:val="6"/>
        </w:numPr>
      </w:pPr>
      <w:r w:rsidRPr="00137C76">
        <w:t>Path RSRP is defined at the path time of arrival</w:t>
      </w:r>
    </w:p>
    <w:p w:rsidR="00C87B5C" w:rsidRPr="00137C76" w:rsidRDefault="000E45A9">
      <w:pPr>
        <w:pStyle w:val="af0"/>
        <w:numPr>
          <w:ilvl w:val="1"/>
          <w:numId w:val="6"/>
        </w:numPr>
      </w:pPr>
      <w:r w:rsidRPr="00137C76">
        <w:t>Path RSRP is defined over a configured window[15][16]</w:t>
      </w:r>
    </w:p>
    <w:p w:rsidR="00C87B5C" w:rsidRPr="00137C76" w:rsidRDefault="000E45A9">
      <w:pPr>
        <w:pStyle w:val="af0"/>
        <w:numPr>
          <w:ilvl w:val="1"/>
          <w:numId w:val="6"/>
        </w:numPr>
      </w:pPr>
      <w:r w:rsidRPr="00137C76">
        <w:t>Reported Relative to PRS RSRP [1][10][2][13]</w:t>
      </w:r>
    </w:p>
    <w:p w:rsidR="00C87B5C" w:rsidRPr="00137C76" w:rsidRDefault="000E45A9">
      <w:pPr>
        <w:pStyle w:val="af0"/>
        <w:numPr>
          <w:ilvl w:val="0"/>
          <w:numId w:val="6"/>
        </w:numPr>
      </w:pPr>
      <w:r w:rsidRPr="00137C76">
        <w:t>Reporting of first path RSRP is proposed to either:</w:t>
      </w:r>
    </w:p>
    <w:p w:rsidR="00C87B5C" w:rsidRPr="00137C76" w:rsidRDefault="000E45A9">
      <w:pPr>
        <w:pStyle w:val="af0"/>
        <w:numPr>
          <w:ilvl w:val="1"/>
          <w:numId w:val="6"/>
        </w:numPr>
      </w:pPr>
      <w:r w:rsidRPr="00137C76">
        <w:lastRenderedPageBreak/>
        <w:t>Be included alongside RSRP</w:t>
      </w:r>
    </w:p>
    <w:p w:rsidR="00C87B5C" w:rsidRPr="00137C76" w:rsidRDefault="000E45A9">
      <w:pPr>
        <w:pStyle w:val="af0"/>
        <w:numPr>
          <w:ilvl w:val="1"/>
          <w:numId w:val="6"/>
        </w:numPr>
      </w:pPr>
      <w:r w:rsidRPr="00137C76">
        <w:t xml:space="preserve">Be included as replacement for RSRP, with an indicator signaling which measurement is </w:t>
      </w:r>
      <w:proofErr w:type="gramStart"/>
      <w:r w:rsidRPr="00137C76">
        <w:t>reported[</w:t>
      </w:r>
      <w:proofErr w:type="gramEnd"/>
      <w:r w:rsidRPr="00137C76">
        <w:t xml:space="preserve">5]. </w:t>
      </w:r>
    </w:p>
    <w:p w:rsidR="00C87B5C" w:rsidRPr="00137C76" w:rsidRDefault="000E45A9">
      <w:pPr>
        <w:pStyle w:val="af0"/>
        <w:numPr>
          <w:ilvl w:val="0"/>
          <w:numId w:val="6"/>
        </w:numPr>
      </w:pPr>
      <w:r w:rsidRPr="00137C76">
        <w:t>Inclusion of path RSRP in other methods (multi RTT, DL TDOA)[13],[21]</w:t>
      </w:r>
    </w:p>
    <w:p w:rsidR="00C87B5C" w:rsidRPr="00137C76" w:rsidRDefault="000E45A9">
      <w:pPr>
        <w:pStyle w:val="af0"/>
        <w:numPr>
          <w:ilvl w:val="0"/>
          <w:numId w:val="6"/>
        </w:numPr>
      </w:pPr>
      <w:r w:rsidRPr="00137C76">
        <w:t>Support of further measurements beside power, e.g. phase[1][13], TOA[2][21], intra-TRP TDOA[9][2]</w:t>
      </w:r>
    </w:p>
    <w:p w:rsidR="00C87B5C" w:rsidRPr="00137C76" w:rsidRDefault="000E45A9">
      <w:pPr>
        <w:pStyle w:val="af0"/>
        <w:numPr>
          <w:ilvl w:val="1"/>
          <w:numId w:val="6"/>
        </w:numPr>
      </w:pPr>
      <w:r w:rsidRPr="00137C76">
        <w:t>One company [3] suggested that the benefit of time information reporting should be clarified</w:t>
      </w:r>
    </w:p>
    <w:p w:rsidR="00C87B5C" w:rsidRPr="00137C76" w:rsidRDefault="000E45A9">
      <w:pPr>
        <w:pStyle w:val="af0"/>
        <w:numPr>
          <w:ilvl w:val="1"/>
          <w:numId w:val="6"/>
        </w:numPr>
      </w:pPr>
      <w:r w:rsidRPr="00137C76">
        <w:t>One company [3] raises the issue of phase discontinuity regarding phase measurements (option 2</w:t>
      </w:r>
      <w:proofErr w:type="gramStart"/>
      <w:r w:rsidRPr="00137C76">
        <w:t>,4,5</w:t>
      </w:r>
      <w:proofErr w:type="gramEnd"/>
      <w:r w:rsidRPr="00137C76">
        <w:t xml:space="preserve">), and propose to postpone angle based measurements to rel18. </w:t>
      </w:r>
    </w:p>
    <w:p w:rsidR="00C87B5C" w:rsidRPr="00137C76" w:rsidRDefault="00C87B5C">
      <w:pPr>
        <w:pStyle w:val="af0"/>
        <w:numPr>
          <w:ilvl w:val="1"/>
          <w:numId w:val="6"/>
        </w:numPr>
      </w:pPr>
    </w:p>
    <w:p w:rsidR="00C87B5C" w:rsidRPr="00137C76" w:rsidRDefault="000E45A9">
      <w:pPr>
        <w:pStyle w:val="af0"/>
        <w:numPr>
          <w:ilvl w:val="0"/>
          <w:numId w:val="6"/>
        </w:numPr>
      </w:pPr>
      <w:r w:rsidRPr="00137C76">
        <w:t>Assistance data to identify the first path [4]</w:t>
      </w:r>
    </w:p>
    <w:p w:rsidR="00C87B5C" w:rsidRPr="00137C76" w:rsidRDefault="000E45A9">
      <w:pPr>
        <w:pStyle w:val="af0"/>
        <w:numPr>
          <w:ilvl w:val="0"/>
          <w:numId w:val="6"/>
        </w:numPr>
      </w:pPr>
      <w:r w:rsidRPr="00137C76">
        <w:t>Reporting of multiple resources per set [7]</w:t>
      </w:r>
    </w:p>
    <w:p w:rsidR="00C87B5C" w:rsidRPr="00137C76" w:rsidRDefault="000E45A9">
      <w:pPr>
        <w:pStyle w:val="af0"/>
        <w:numPr>
          <w:ilvl w:val="0"/>
          <w:numId w:val="6"/>
        </w:numPr>
      </w:pPr>
      <w:r w:rsidRPr="00137C76">
        <w:t>Report triggering past a given threshold [14]</w:t>
      </w:r>
    </w:p>
    <w:p w:rsidR="00C87B5C" w:rsidRPr="00137C76" w:rsidRDefault="000E45A9">
      <w:pPr>
        <w:pStyle w:val="af0"/>
        <w:numPr>
          <w:ilvl w:val="0"/>
          <w:numId w:val="6"/>
        </w:numPr>
      </w:pPr>
      <w:r w:rsidRPr="00137C76">
        <w:t>Reporting of more than 1 path [21]</w:t>
      </w:r>
    </w:p>
    <w:p w:rsidR="00C87B5C" w:rsidRPr="00137C76" w:rsidRDefault="000E45A9">
      <w:pPr>
        <w:pStyle w:val="af0"/>
        <w:numPr>
          <w:ilvl w:val="0"/>
          <w:numId w:val="6"/>
        </w:numPr>
      </w:pPr>
      <w:r w:rsidRPr="00137C76">
        <w:t>Reporting of UE AoA and orientation[22]</w:t>
      </w:r>
    </w:p>
    <w:p w:rsidR="00C87B5C" w:rsidRPr="00137C76" w:rsidRDefault="00C87B5C"/>
    <w:p w:rsidR="00C87B5C" w:rsidRPr="00137C76" w:rsidRDefault="00C87B5C"/>
    <w:tbl>
      <w:tblPr>
        <w:tblStyle w:val="afd"/>
        <w:tblW w:w="9521" w:type="dxa"/>
        <w:tblInd w:w="108" w:type="dxa"/>
        <w:tblLook w:val="04A0"/>
      </w:tblPr>
      <w:tblGrid>
        <w:gridCol w:w="1126"/>
        <w:gridCol w:w="8395"/>
      </w:tblGrid>
      <w:tr w:rsidR="00C87B5C" w:rsidRPr="00137C76">
        <w:tc>
          <w:tcPr>
            <w:tcW w:w="879" w:type="dxa"/>
            <w:shd w:val="clear" w:color="auto" w:fill="auto"/>
          </w:tcPr>
          <w:p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rsidR="00C87B5C" w:rsidRPr="00137C76" w:rsidRDefault="000E45A9">
            <w:pPr>
              <w:rPr>
                <w:rFonts w:eastAsia="Calibri"/>
                <w:lang w:val="en-US"/>
              </w:rPr>
            </w:pPr>
            <w:r w:rsidRPr="00137C76">
              <w:rPr>
                <w:rFonts w:eastAsia="Calibri"/>
                <w:lang w:val="en-US"/>
              </w:rPr>
              <w:t>Proposal</w:t>
            </w:r>
          </w:p>
        </w:tc>
      </w:tr>
      <w:tr w:rsidR="00C87B5C" w:rsidRPr="00137C76">
        <w:tc>
          <w:tcPr>
            <w:tcW w:w="879" w:type="dxa"/>
            <w:shd w:val="clear" w:color="auto" w:fill="auto"/>
          </w:tcPr>
          <w:p w:rsidR="00C87B5C" w:rsidRPr="00137C76" w:rsidRDefault="00341DEF">
            <w:pPr>
              <w:jc w:val="center"/>
              <w:rPr>
                <w:rFonts w:ascii="Calibri" w:hAnsi="Calibri"/>
                <w:lang w:val="en-US"/>
              </w:rPr>
            </w:pPr>
            <w:r w:rsidRPr="00137C76">
              <w:rPr>
                <w:rFonts w:eastAsia="Calibri"/>
              </w:rPr>
              <w:fldChar w:fldCharType="begin"/>
            </w:r>
            <w:r w:rsidR="000E45A9" w:rsidRPr="00137C76">
              <w:rPr>
                <w:rFonts w:eastAsia="Calibri"/>
                <w:lang w:val="en-US"/>
              </w:rPr>
              <w:instrText>REF _Ref68769193 \r \h</w:instrText>
            </w:r>
            <w:r w:rsidRPr="00137C76">
              <w:rPr>
                <w:rFonts w:eastAsia="Calibri"/>
              </w:rPr>
            </w:r>
            <w:r w:rsidRPr="00137C76">
              <w:rPr>
                <w:rFonts w:eastAsia="Calibri"/>
              </w:rPr>
              <w:fldChar w:fldCharType="separate"/>
            </w:r>
            <w:r w:rsidR="000E45A9" w:rsidRPr="00137C76">
              <w:rPr>
                <w:rFonts w:eastAsia="Calibri"/>
                <w:lang w:val="en-US"/>
              </w:rPr>
              <w:t>Error: Reference source not found</w:t>
            </w:r>
            <w:r w:rsidRPr="00137C76">
              <w:rPr>
                <w:rFonts w:eastAsia="Calibri"/>
              </w:rPr>
              <w:fldChar w:fldCharType="end"/>
            </w:r>
          </w:p>
        </w:tc>
        <w:tc>
          <w:tcPr>
            <w:tcW w:w="8641" w:type="dxa"/>
            <w:shd w:val="clear" w:color="auto" w:fill="auto"/>
          </w:tcPr>
          <w:p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1</w:t>
            </w:r>
            <w:r w:rsidR="00341DEF" w:rsidRPr="00137C76">
              <w:rPr>
                <w:rFonts w:eastAsia="Calibri"/>
                <w:b/>
                <w:i/>
              </w:rPr>
              <w:fldChar w:fldCharType="end"/>
            </w:r>
            <w:r w:rsidRPr="00137C76">
              <w:rPr>
                <w:rFonts w:eastAsia="Calibri"/>
                <w:b/>
                <w:i/>
                <w:lang w:val="en-US"/>
              </w:rPr>
              <w:t>:  Support the phase reporting for the first path in DL-</w:t>
            </w:r>
            <w:proofErr w:type="spellStart"/>
            <w:r w:rsidRPr="00137C76">
              <w:rPr>
                <w:rFonts w:eastAsia="Calibri"/>
                <w:b/>
                <w:i/>
                <w:lang w:val="en-US"/>
              </w:rPr>
              <w:t>AoD</w:t>
            </w:r>
            <w:proofErr w:type="spellEnd"/>
            <w:r w:rsidRPr="00137C76">
              <w:rPr>
                <w:rFonts w:eastAsia="Calibri"/>
                <w:b/>
                <w:i/>
                <w:lang w:val="en-US"/>
              </w:rPr>
              <w:t>.</w:t>
            </w:r>
          </w:p>
          <w:p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2</w:t>
            </w:r>
            <w:r w:rsidR="00341DEF" w:rsidRPr="00137C76">
              <w:rPr>
                <w:rFonts w:eastAsia="Calibri"/>
                <w:b/>
                <w:i/>
              </w:rPr>
              <w:fldChar w:fldCharType="end"/>
            </w:r>
            <w:r w:rsidRPr="00137C76">
              <w:rPr>
                <w:rFonts w:eastAsia="Calibri"/>
                <w:b/>
                <w:i/>
                <w:lang w:val="en-US"/>
              </w:rPr>
              <w:t>:  Adopt the following definition of path RSRP.</w:t>
            </w:r>
          </w:p>
          <w:p w:rsidR="00C87B5C" w:rsidRPr="00137C76" w:rsidRDefault="000E45A9">
            <w:pPr>
              <w:pStyle w:val="3GPPAgreements"/>
              <w:numPr>
                <w:ilvl w:val="0"/>
                <w:numId w:val="7"/>
              </w:numPr>
              <w:snapToGrid w:val="0"/>
              <w:spacing w:before="0" w:after="120" w:line="240" w:lineRule="auto"/>
              <w:rPr>
                <w:rFonts w:eastAsia="Calibri"/>
                <w:b/>
                <w:lang w:val="en-US"/>
              </w:rPr>
            </w:pPr>
            <m:oMath>
              <m:r>
                <w:rPr>
                  <w:rFonts w:ascii="Cambria Math" w:hAnsi="Cambria Math"/>
                  <w:lang w:val="en-US"/>
                </w:rPr>
                <m:t>R</m:t>
              </m:r>
              <m:d>
                <m:dPr>
                  <m:ctrlPr>
                    <w:rPr>
                      <w:rFonts w:ascii="Cambria Math" w:hAnsi="Cambria Math"/>
                      <w:lang w:val="en-US"/>
                    </w:rPr>
                  </m:ctrlPr>
                </m:dPr>
                <m:e>
                  <m:r>
                    <w:rPr>
                      <w:rFonts w:ascii="Cambria Math" w:hAnsi="Cambria Math"/>
                      <w:lang w:val="en-US"/>
                    </w:rPr>
                    <m:t>p</m:t>
                  </m:r>
                </m:e>
              </m:d>
              <m:r>
                <w:rPr>
                  <w:rFonts w:ascii="Cambria Math" w:hAnsi="Cambria Math"/>
                  <w:lang w:val="en-US"/>
                </w:rPr>
                <m:t>=</m:t>
              </m:r>
              <m:f>
                <m:fPr>
                  <m:ctrlPr>
                    <w:rPr>
                      <w:rFonts w:ascii="Cambria Math" w:hAnsi="Cambria Math"/>
                      <w:lang w:val="en-US"/>
                    </w:rPr>
                  </m:ctrlPr>
                </m:fPr>
                <m:num>
                  <m:nary>
                    <m:naryPr>
                      <m:chr m:val="∑"/>
                      <m:supHide m:val="on"/>
                      <m:ctrlPr>
                        <w:rPr>
                          <w:rFonts w:ascii="Cambria Math" w:hAnsi="Cambria Math"/>
                          <w:lang w:val="en-US"/>
                        </w:rPr>
                      </m:ctrlPr>
                    </m:naryPr>
                    <m:sub>
                      <m:r>
                        <w:rPr>
                          <w:rFonts w:ascii="Cambria Math" w:hAnsi="Cambria Math"/>
                          <w:lang w:val="en-US"/>
                        </w:rPr>
                        <m:t>k∈</m:t>
                      </m:r>
                      <m:sSub>
                        <m:sSubPr>
                          <m:ctrlPr>
                            <w:rPr>
                              <w:rFonts w:ascii="Cambria Math" w:hAnsi="Cambria Math"/>
                              <w:lang w:val="en-US"/>
                            </w:rPr>
                          </m:ctrlPr>
                        </m:sSubPr>
                        <m:e>
                          <m:r>
                            <w:rPr>
                              <w:rFonts w:ascii="Cambria Math" w:hAnsi="Cambria Math"/>
                              <w:lang w:val="en-US"/>
                            </w:rPr>
                            <m:t>W</m:t>
                          </m:r>
                        </m:e>
                        <m:sub>
                          <m:r>
                            <w:rPr>
                              <w:rFonts w:ascii="Cambria Math" w:hAnsi="Cambria Math"/>
                              <w:lang w:val="en-US"/>
                            </w:rPr>
                            <m:t>p</m:t>
                          </m:r>
                        </m:sub>
                      </m:sSub>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num>
                <m:den>
                  <m:nary>
                    <m:naryPr>
                      <m:chr m:val="∑"/>
                      <m:supHide m:val="on"/>
                      <m:ctrlPr>
                        <w:rPr>
                          <w:rFonts w:ascii="Cambria Math" w:hAnsi="Cambria Math"/>
                          <w:lang w:val="en-US"/>
                        </w:rPr>
                      </m:ctrlPr>
                    </m:naryPr>
                    <m:sub>
                      <m:r>
                        <w:rPr>
                          <w:rFonts w:ascii="Cambria Math" w:hAnsi="Cambria Math"/>
                          <w:lang w:val="en-US"/>
                        </w:rPr>
                        <m:t>k∈W</m:t>
                      </m:r>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den>
              </m:f>
              <m:r>
                <w:rPr>
                  <w:rFonts w:ascii="Cambria Math" w:hAnsi="Cambria Math"/>
                  <w:lang w:val="en-US"/>
                </w:rPr>
                <m:t>×RSRP</m:t>
              </m:r>
            </m:oMath>
          </w:p>
          <w:p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FFS: the path RSRP measurement evaluation window</w:t>
            </w:r>
          </w:p>
          <w:p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Send an LS to RAN4</w:t>
            </w:r>
          </w:p>
          <w:p w:rsidR="00C87B5C" w:rsidRPr="00137C76" w:rsidRDefault="00C87B5C">
            <w:pPr>
              <w:pStyle w:val="000proposal"/>
              <w:rPr>
                <w:rFonts w:ascii="Calibri" w:eastAsia="Calibri" w:hAnsi="Calibri"/>
                <w:b w:val="0"/>
                <w:bCs w:val="0"/>
                <w:i w:val="0"/>
                <w:iCs w:val="0"/>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 xml:space="preserve">Proposal 1: </w:t>
            </w:r>
            <w:r w:rsidRPr="00137C76">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rsidR="00C87B5C" w:rsidRPr="00137C76" w:rsidRDefault="000E45A9">
            <w:pPr>
              <w:numPr>
                <w:ilvl w:val="0"/>
                <w:numId w:val="8"/>
              </w:numPr>
              <w:spacing w:line="276" w:lineRule="auto"/>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 xml:space="preserve">Send LS </w:t>
            </w:r>
            <w:r w:rsidRPr="00137C76">
              <w:rPr>
                <w:rFonts w:ascii="Times New Roman" w:eastAsia="Batang" w:hAnsi="Times New Roman"/>
                <w:i/>
                <w:iCs/>
                <w:sz w:val="20"/>
                <w:szCs w:val="20"/>
                <w:lang w:val="en-US"/>
              </w:rPr>
              <w:t xml:space="preserve">to </w:t>
            </w:r>
            <w:r w:rsidRPr="00137C76">
              <w:rPr>
                <w:rFonts w:ascii="Times New Roman" w:eastAsia="Calibri" w:hAnsi="Times New Roman"/>
                <w:i/>
                <w:iCs/>
                <w:sz w:val="20"/>
                <w:szCs w:val="20"/>
                <w:lang w:val="en-US"/>
              </w:rPr>
              <w:t>RAN4 to design new mapping table according to the above definition.</w:t>
            </w:r>
          </w:p>
          <w:p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2:</w:t>
            </w:r>
            <w:r w:rsidRPr="00137C76">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rsidR="00C87B5C" w:rsidRPr="00137C76" w:rsidRDefault="000E45A9">
            <w:pPr>
              <w:numPr>
                <w:ilvl w:val="0"/>
                <w:numId w:val="9"/>
              </w:numPr>
              <w:snapToGrid w:val="0"/>
              <w:spacing w:before="120" w:after="120"/>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Time of arrival( i.e. TOA) for at least one reference signal per TRP</w:t>
            </w:r>
          </w:p>
          <w:p w:rsidR="00C87B5C" w:rsidRPr="00137C76" w:rsidRDefault="000E45A9">
            <w:pPr>
              <w:numPr>
                <w:ilvl w:val="0"/>
                <w:numId w:val="9"/>
              </w:numPr>
              <w:snapToGrid w:val="0"/>
              <w:spacing w:before="120" w:after="120"/>
              <w:rPr>
                <w:rFonts w:ascii="Times New Roman" w:eastAsia="Calibri" w:hAnsi="Times New Roman"/>
                <w:sz w:val="20"/>
                <w:szCs w:val="20"/>
                <w:lang w:val="en-US"/>
              </w:rPr>
            </w:pPr>
            <w:r w:rsidRPr="00137C76">
              <w:rPr>
                <w:rFonts w:ascii="Times New Roman" w:eastAsia="Calibri" w:hAnsi="Times New Roman"/>
                <w:i/>
                <w:iCs/>
                <w:sz w:val="20"/>
                <w:szCs w:val="20"/>
                <w:lang w:val="en-US"/>
              </w:rPr>
              <w:t>Arrival time differences among reference signals from the same TRP (i.e. Intra-TRP TDOA)</w:t>
            </w:r>
          </w:p>
          <w:p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3:</w:t>
            </w:r>
            <w:r w:rsidRPr="00137C76">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rsidR="00C87B5C" w:rsidRPr="00137C76" w:rsidRDefault="00C87B5C">
            <w:pPr>
              <w:pStyle w:val="3GPPAgreements"/>
              <w:spacing w:before="0" w:after="180"/>
              <w:rPr>
                <w:rFonts w:eastAsia="Calibri"/>
                <w:b/>
                <w:i/>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lastRenderedPageBreak/>
              <w:t>[3]</w:t>
            </w:r>
          </w:p>
        </w:tc>
        <w:tc>
          <w:tcPr>
            <w:tcW w:w="8641" w:type="dxa"/>
            <w:shd w:val="clear" w:color="auto" w:fill="auto"/>
          </w:tcPr>
          <w:p w:rsidR="00C87B5C" w:rsidRPr="00137C76" w:rsidRDefault="000E45A9">
            <w:pPr>
              <w:pStyle w:val="a8"/>
              <w:spacing w:line="260" w:lineRule="exact"/>
              <w:rPr>
                <w:b/>
                <w:i/>
                <w:sz w:val="20"/>
                <w:szCs w:val="20"/>
                <w:lang w:val="en-US"/>
              </w:rPr>
            </w:pPr>
            <w:r w:rsidRPr="00137C76">
              <w:rPr>
                <w:b/>
                <w:i/>
                <w:sz w:val="20"/>
                <w:szCs w:val="20"/>
                <w:lang w:val="en-US"/>
              </w:rPr>
              <w:t>Proposal 13</w:t>
            </w:r>
          </w:p>
          <w:p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rsidR="00C87B5C" w:rsidRPr="00137C76" w:rsidRDefault="000E45A9">
            <w:pPr>
              <w:pStyle w:val="a8"/>
              <w:spacing w:line="260" w:lineRule="exact"/>
              <w:rPr>
                <w:b/>
                <w:i/>
                <w:szCs w:val="20"/>
                <w:lang w:val="en-US"/>
              </w:rPr>
            </w:pPr>
            <w:r w:rsidRPr="00137C76">
              <w:rPr>
                <w:b/>
                <w:i/>
                <w:szCs w:val="20"/>
                <w:lang w:val="en-US"/>
              </w:rPr>
              <w:t>Proposal 14</w:t>
            </w:r>
          </w:p>
          <w:p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Option 3 should be discussed after option 1 is being agreed upon.</w:t>
            </w:r>
          </w:p>
          <w:p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1: Information corresponds to PRS-RSRP of the first arriving path</w:t>
            </w:r>
          </w:p>
          <w:p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Information corresponds to the arrival time of the first path</w:t>
            </w:r>
          </w:p>
          <w:p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The benefit of reporting timing information needs to be further clarified.</w:t>
            </w:r>
          </w:p>
          <w:p w:rsidR="00C87B5C" w:rsidRPr="00137C76" w:rsidRDefault="000E45A9">
            <w:pPr>
              <w:pStyle w:val="a8"/>
              <w:spacing w:line="260" w:lineRule="exact"/>
              <w:rPr>
                <w:b/>
                <w:i/>
                <w:szCs w:val="20"/>
                <w:lang w:val="en-US"/>
              </w:rPr>
            </w:pPr>
            <w:r w:rsidRPr="00137C76">
              <w:rPr>
                <w:b/>
                <w:i/>
                <w:szCs w:val="20"/>
                <w:lang w:val="en-US"/>
              </w:rPr>
              <w:t>Proposal 15</w:t>
            </w:r>
          </w:p>
          <w:p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The performance benefits of Option 2, option 4, and option 5 should be evaluated first especially in phase inconsistency cases.</w:t>
            </w:r>
          </w:p>
          <w:p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Information corresponds to the angle of departure of the first arriving path</w:t>
            </w:r>
          </w:p>
          <w:p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4: Information corresponds to phase of the CIR corresponding to the first arriving path</w:t>
            </w:r>
          </w:p>
          <w:p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rsidR="00C87B5C" w:rsidRPr="00137C76" w:rsidRDefault="000E45A9">
            <w:pPr>
              <w:pStyle w:val="a8"/>
              <w:spacing w:line="260" w:lineRule="exact"/>
              <w:rPr>
                <w:rFonts w:eastAsia="Calibri" w:cs="Arial"/>
                <w:b/>
                <w:bCs/>
                <w:lang w:val="en-US"/>
              </w:rPr>
            </w:pPr>
            <w:r w:rsidRPr="00137C76">
              <w:rPr>
                <w:rFonts w:eastAsia="Calibri" w:cs="Arial"/>
                <w:b/>
                <w:bCs/>
                <w:lang w:val="en-US"/>
              </w:rPr>
              <w:t>Proposal 16</w:t>
            </w:r>
          </w:p>
          <w:p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 xml:space="preserve">The angle-based </w:t>
            </w:r>
            <w:proofErr w:type="spellStart"/>
            <w:r w:rsidRPr="00137C76">
              <w:rPr>
                <w:b/>
                <w:i/>
                <w:sz w:val="20"/>
                <w:szCs w:val="20"/>
                <w:lang w:val="en-US"/>
              </w:rPr>
              <w:t>AoD</w:t>
            </w:r>
            <w:proofErr w:type="spellEnd"/>
            <w:r w:rsidRPr="00137C76">
              <w:rPr>
                <w:b/>
                <w:i/>
                <w:sz w:val="20"/>
                <w:szCs w:val="20"/>
                <w:lang w:val="en-US"/>
              </w:rPr>
              <w:t xml:space="preserve"> positioning or phase-based </w:t>
            </w:r>
            <w:proofErr w:type="spellStart"/>
            <w:r w:rsidRPr="00137C76">
              <w:rPr>
                <w:b/>
                <w:i/>
                <w:sz w:val="20"/>
                <w:szCs w:val="20"/>
                <w:lang w:val="en-US"/>
              </w:rPr>
              <w:t>AoD</w:t>
            </w:r>
            <w:proofErr w:type="spellEnd"/>
            <w:r w:rsidRPr="00137C76">
              <w:rPr>
                <w:b/>
                <w:i/>
                <w:sz w:val="20"/>
                <w:szCs w:val="20"/>
                <w:lang w:val="en-US"/>
              </w:rPr>
              <w:t xml:space="preserve"> positioning </w:t>
            </w:r>
            <w:proofErr w:type="gramStart"/>
            <w:r w:rsidRPr="00137C76">
              <w:rPr>
                <w:b/>
                <w:i/>
                <w:sz w:val="20"/>
                <w:szCs w:val="20"/>
                <w:lang w:val="en-US"/>
              </w:rPr>
              <w:t>are</w:t>
            </w:r>
            <w:proofErr w:type="gramEnd"/>
            <w:r w:rsidRPr="00137C76">
              <w:rPr>
                <w:b/>
                <w:i/>
                <w:sz w:val="20"/>
                <w:szCs w:val="20"/>
                <w:lang w:val="en-US"/>
              </w:rPr>
              <w:t xml:space="preserve"> postponed to the future release.</w:t>
            </w:r>
          </w:p>
          <w:p w:rsidR="00C87B5C" w:rsidRPr="00137C76" w:rsidRDefault="00C87B5C">
            <w:pPr>
              <w:snapToGrid w:val="0"/>
              <w:spacing w:before="120" w:after="120"/>
              <w:rPr>
                <w:rFonts w:ascii="Times New Roman" w:eastAsia="Calibri" w:hAnsi="Times New Roman"/>
                <w:b/>
                <w:bCs/>
                <w:i/>
                <w:iCs/>
                <w:sz w:val="20"/>
                <w:szCs w:val="20"/>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t>[4]</w:t>
            </w:r>
          </w:p>
        </w:tc>
        <w:tc>
          <w:tcPr>
            <w:tcW w:w="8641" w:type="dxa"/>
            <w:shd w:val="clear" w:color="auto" w:fill="auto"/>
          </w:tcPr>
          <w:p w:rsidR="00C87B5C" w:rsidRPr="00137C76" w:rsidRDefault="000E45A9">
            <w:pPr>
              <w:rPr>
                <w:rFonts w:eastAsia="Calibri"/>
                <w:b/>
                <w:bCs/>
                <w:lang w:val="en-US"/>
              </w:rPr>
            </w:pPr>
            <w:r w:rsidRPr="00137C76">
              <w:rPr>
                <w:rFonts w:eastAsia="Calibri"/>
                <w:b/>
                <w:bCs/>
                <w:lang w:val="en-US"/>
              </w:rPr>
              <w:t>Proposal 5: Time window for PRS-RSRP and selection of the first path are UE implementation aspect.</w:t>
            </w:r>
          </w:p>
          <w:p w:rsidR="00C87B5C" w:rsidRPr="00137C76" w:rsidRDefault="000E45A9">
            <w:pPr>
              <w:rPr>
                <w:rFonts w:eastAsia="Calibri"/>
                <w:lang w:val="en-US"/>
              </w:rPr>
            </w:pPr>
            <w:r w:rsidRPr="00137C76">
              <w:rPr>
                <w:rFonts w:eastAsia="Calibri"/>
                <w:b/>
                <w:bCs/>
                <w:lang w:val="en-US"/>
              </w:rPr>
              <w:t>Proposal 6: Support assistance information from LMF to UE to assist UE in selecting the first path.</w:t>
            </w:r>
            <w:r w:rsidRPr="00137C76">
              <w:rPr>
                <w:rFonts w:eastAsia="Calibri"/>
                <w:lang w:val="en-US"/>
              </w:rPr>
              <w:t xml:space="preserve"> </w:t>
            </w:r>
          </w:p>
          <w:p w:rsidR="00C87B5C" w:rsidRPr="00137C76" w:rsidRDefault="00C87B5C">
            <w:pPr>
              <w:pStyle w:val="a8"/>
              <w:spacing w:line="260" w:lineRule="exact"/>
              <w:rPr>
                <w:rFonts w:eastAsia="Calibri"/>
                <w:b/>
                <w:i/>
                <w:sz w:val="20"/>
                <w:szCs w:val="20"/>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t>[5]</w:t>
            </w:r>
          </w:p>
        </w:tc>
        <w:tc>
          <w:tcPr>
            <w:tcW w:w="8641" w:type="dxa"/>
            <w:shd w:val="clear" w:color="auto" w:fill="auto"/>
          </w:tcPr>
          <w:p w:rsidR="00C87B5C" w:rsidRPr="00137C76" w:rsidRDefault="000E45A9">
            <w:pPr>
              <w:spacing w:after="120" w:line="360" w:lineRule="auto"/>
              <w:rPr>
                <w:rFonts w:eastAsia="等线"/>
                <w:b/>
                <w:i/>
                <w:lang w:val="en-US"/>
              </w:rPr>
            </w:pPr>
            <w:r w:rsidRPr="00137C76">
              <w:rPr>
                <w:rFonts w:eastAsia="Calibri"/>
                <w:b/>
                <w:i/>
                <w:lang w:val="en-US"/>
              </w:rPr>
              <w:t xml:space="preserve">Proposal 1: </w:t>
            </w:r>
            <w:r w:rsidRPr="00137C76">
              <w:rPr>
                <w:rFonts w:eastAsia="等线"/>
                <w:b/>
                <w:i/>
                <w:lang w:val="en-US"/>
              </w:rPr>
              <w:t>An indicator of whether the report includes all paths or first arrival path only is supported.</w:t>
            </w:r>
          </w:p>
          <w:p w:rsidR="00C87B5C" w:rsidRPr="00137C76" w:rsidRDefault="000E45A9">
            <w:pPr>
              <w:spacing w:after="120" w:line="360" w:lineRule="auto"/>
              <w:rPr>
                <w:rFonts w:eastAsia="等线"/>
                <w:b/>
                <w:i/>
                <w:lang w:val="en-US"/>
              </w:rPr>
            </w:pPr>
            <w:r w:rsidRPr="00137C76">
              <w:rPr>
                <w:rFonts w:eastAsia="等线"/>
                <w:b/>
                <w:i/>
                <w:lang w:val="en-US"/>
              </w:rPr>
              <w:t xml:space="preserve">FL note: the indicator signal whether the RSRP is “all paths” (i.e. legacy) RSRP, or first arrival path RSRP. </w:t>
            </w:r>
          </w:p>
          <w:p w:rsidR="00C87B5C" w:rsidRPr="00137C76" w:rsidRDefault="00C87B5C">
            <w:pPr>
              <w:rPr>
                <w:rFonts w:ascii="Calibri" w:eastAsia="Calibri" w:hAnsi="Calibri"/>
                <w:b/>
                <w:bCs/>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t> [7]</w:t>
            </w:r>
          </w:p>
        </w:tc>
        <w:tc>
          <w:tcPr>
            <w:tcW w:w="8641" w:type="dxa"/>
            <w:shd w:val="clear" w:color="auto" w:fill="auto"/>
          </w:tcPr>
          <w:p w:rsidR="00C87B5C" w:rsidRPr="00137C76" w:rsidRDefault="000E45A9">
            <w:pPr>
              <w:rPr>
                <w:rFonts w:eastAsia="Calibri"/>
                <w:lang w:val="en-US"/>
              </w:rPr>
            </w:pPr>
            <w:r w:rsidRPr="00137C76">
              <w:rPr>
                <w:rFonts w:eastAsia="Calibri"/>
                <w:b/>
                <w:bCs/>
                <w:lang w:val="en-US"/>
              </w:rPr>
              <w:t>Proposal 1</w:t>
            </w:r>
            <w:r w:rsidRPr="00137C76">
              <w:rPr>
                <w:rFonts w:eastAsia="Calibri"/>
                <w:lang w:val="en-US"/>
              </w:rPr>
              <w:t>: For DL-</w:t>
            </w:r>
            <w:proofErr w:type="spellStart"/>
            <w:r w:rsidRPr="00137C76">
              <w:rPr>
                <w:rFonts w:eastAsia="Calibri"/>
                <w:lang w:val="en-US"/>
              </w:rPr>
              <w:t>AoD</w:t>
            </w:r>
            <w:proofErr w:type="spellEnd"/>
            <w:r w:rsidRPr="00137C76">
              <w:rPr>
                <w:rFonts w:eastAsia="Calibri"/>
                <w:lang w:val="en-US"/>
              </w:rPr>
              <w:t xml:space="preserve"> support reporting of </w:t>
            </w:r>
            <w:r w:rsidRPr="00137C76">
              <w:rPr>
                <w:lang w:val="en-US"/>
              </w:rPr>
              <w:t>multiple PRS resources per PRS resource set, with each resource being associated with time of arrival information.</w:t>
            </w:r>
          </w:p>
          <w:p w:rsidR="00C87B5C" w:rsidRPr="00137C76" w:rsidRDefault="00C87B5C">
            <w:pPr>
              <w:spacing w:after="120" w:line="360" w:lineRule="auto"/>
              <w:rPr>
                <w:rFonts w:ascii="Calibri" w:eastAsia="Calibri" w:hAnsi="Calibri"/>
                <w:b/>
                <w:i/>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lastRenderedPageBreak/>
              <w:t>[9]</w:t>
            </w:r>
          </w:p>
        </w:tc>
        <w:tc>
          <w:tcPr>
            <w:tcW w:w="8641" w:type="dxa"/>
            <w:shd w:val="clear" w:color="auto" w:fill="auto"/>
          </w:tcPr>
          <w:p w:rsidR="00C87B5C" w:rsidRPr="00137C76" w:rsidRDefault="000E45A9">
            <w:pPr>
              <w:pStyle w:val="000proposal"/>
              <w:rPr>
                <w:rFonts w:eastAsia="Calibri"/>
                <w:lang w:val="en-US"/>
              </w:rPr>
            </w:pPr>
            <w:r w:rsidRPr="00137C76">
              <w:rPr>
                <w:rFonts w:eastAsia="Calibri"/>
                <w:lang w:val="en-US"/>
              </w:rPr>
              <w:t>Proposal 6: In DL-</w:t>
            </w:r>
            <w:proofErr w:type="spellStart"/>
            <w:r w:rsidRPr="00137C76">
              <w:rPr>
                <w:rFonts w:eastAsia="Calibri"/>
                <w:lang w:val="en-US"/>
              </w:rPr>
              <w:t>AoD</w:t>
            </w:r>
            <w:proofErr w:type="spellEnd"/>
            <w:r w:rsidRPr="00137C76">
              <w:rPr>
                <w:rFonts w:eastAsia="Calibri"/>
                <w:lang w:val="en-US"/>
              </w:rPr>
              <w:t xml:space="preserve"> measurement report, support the UE to report the relative time-of-arrival of those reported PRS resources of each TRP. (i.e., Option 3).</w:t>
            </w:r>
          </w:p>
          <w:p w:rsidR="00C87B5C" w:rsidRPr="00137C76" w:rsidRDefault="00C87B5C">
            <w:pPr>
              <w:rPr>
                <w:rFonts w:ascii="Calibri" w:eastAsia="Calibri" w:hAnsi="Calibri"/>
                <w:b/>
                <w:bCs/>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t>[10]</w:t>
            </w:r>
          </w:p>
        </w:tc>
        <w:tc>
          <w:tcPr>
            <w:tcW w:w="8641" w:type="dxa"/>
            <w:shd w:val="clear" w:color="auto" w:fill="auto"/>
          </w:tcPr>
          <w:p w:rsidR="00C87B5C" w:rsidRPr="00137C76" w:rsidRDefault="000E45A9">
            <w:pPr>
              <w:rPr>
                <w:rFonts w:eastAsia="Calibri"/>
                <w:b/>
                <w:bCs/>
                <w:i/>
                <w:iCs/>
                <w:lang w:val="en-US"/>
              </w:rPr>
            </w:pPr>
            <w:r w:rsidRPr="00137C76">
              <w:rPr>
                <w:rFonts w:eastAsia="Calibri"/>
                <w:b/>
                <w:bCs/>
                <w:i/>
                <w:iCs/>
                <w:szCs w:val="24"/>
                <w:lang w:val="en-US"/>
              </w:rPr>
              <w:t>Proposal 4: For the measurement &amp; signaling of the earliest path RSRP, support the UE reporting, per PRS resource:</w:t>
            </w:r>
          </w:p>
          <w:p w:rsidR="00C87B5C" w:rsidRPr="00137C76" w:rsidRDefault="000E45A9">
            <w:pPr>
              <w:pStyle w:val="af0"/>
              <w:numPr>
                <w:ilvl w:val="0"/>
                <w:numId w:val="11"/>
              </w:numPr>
              <w:contextualSpacing/>
              <w:rPr>
                <w:b/>
                <w:bCs/>
                <w:i/>
                <w:iCs/>
                <w:lang w:val="en-US"/>
              </w:rPr>
            </w:pPr>
            <w:proofErr w:type="gramStart"/>
            <w:r w:rsidRPr="00137C76">
              <w:rPr>
                <w:b/>
                <w:bCs/>
                <w:i/>
                <w:iCs/>
                <w:szCs w:val="24"/>
                <w:lang w:val="en-US"/>
              </w:rPr>
              <w:t>the</w:t>
            </w:r>
            <w:proofErr w:type="gramEnd"/>
            <w:r w:rsidRPr="00137C76">
              <w:rPr>
                <w:b/>
                <w:bCs/>
                <w:i/>
                <w:iCs/>
                <w:szCs w:val="24"/>
                <w:lang w:val="en-US"/>
              </w:rPr>
              <w:t xml:space="preserve"> relative received power of the earliest path over the total RSRP of the PRS resource. </w:t>
            </w:r>
          </w:p>
          <w:p w:rsidR="00C87B5C" w:rsidRPr="00137C76" w:rsidRDefault="000E45A9">
            <w:pPr>
              <w:pStyle w:val="af0"/>
              <w:numPr>
                <w:ilvl w:val="1"/>
                <w:numId w:val="11"/>
              </w:numPr>
              <w:contextualSpacing/>
              <w:rPr>
                <w:b/>
                <w:bCs/>
                <w:i/>
                <w:iCs/>
                <w:lang w:val="en-US"/>
              </w:rPr>
            </w:pPr>
            <w:r w:rsidRPr="00137C76">
              <w:rPr>
                <w:b/>
                <w:bCs/>
                <w:i/>
                <w:iCs/>
                <w:szCs w:val="24"/>
                <w:lang w:val="en-US"/>
              </w:rPr>
              <w:t>Maximum value is 0 dB</w:t>
            </w:r>
          </w:p>
          <w:p w:rsidR="00C87B5C" w:rsidRPr="00137C76" w:rsidRDefault="000E45A9">
            <w:pPr>
              <w:pStyle w:val="af0"/>
              <w:numPr>
                <w:ilvl w:val="1"/>
                <w:numId w:val="11"/>
              </w:numPr>
              <w:contextualSpacing/>
              <w:rPr>
                <w:b/>
                <w:bCs/>
                <w:i/>
                <w:iCs/>
                <w:lang w:val="en-US"/>
              </w:rPr>
            </w:pPr>
            <w:r w:rsidRPr="00137C76">
              <w:rPr>
                <w:b/>
                <w:bCs/>
                <w:i/>
                <w:iCs/>
                <w:szCs w:val="24"/>
                <w:lang w:val="en-US"/>
              </w:rPr>
              <w:t>Minimum value: [-30] dB</w:t>
            </w:r>
          </w:p>
          <w:p w:rsidR="00C87B5C" w:rsidRPr="00137C76" w:rsidRDefault="000E45A9">
            <w:pPr>
              <w:pStyle w:val="af0"/>
              <w:numPr>
                <w:ilvl w:val="1"/>
                <w:numId w:val="11"/>
              </w:numPr>
              <w:contextualSpacing/>
              <w:rPr>
                <w:b/>
                <w:bCs/>
                <w:i/>
                <w:iCs/>
                <w:lang w:val="en-US"/>
              </w:rPr>
            </w:pPr>
            <w:r w:rsidRPr="00137C76">
              <w:rPr>
                <w:b/>
                <w:bCs/>
                <w:i/>
                <w:iCs/>
                <w:szCs w:val="24"/>
                <w:lang w:val="en-US"/>
              </w:rPr>
              <w:t>Step size: [0.5] dB</w:t>
            </w:r>
          </w:p>
          <w:p w:rsidR="00C87B5C" w:rsidRPr="00137C76" w:rsidRDefault="00C87B5C">
            <w:pPr>
              <w:pStyle w:val="000proposal"/>
              <w:rPr>
                <w:rFonts w:ascii="Calibri" w:eastAsia="Calibri" w:hAnsi="Calibri"/>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t>[13]</w:t>
            </w:r>
          </w:p>
        </w:tc>
        <w:tc>
          <w:tcPr>
            <w:tcW w:w="8641" w:type="dxa"/>
            <w:shd w:val="clear" w:color="auto" w:fill="auto"/>
          </w:tcPr>
          <w:p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2</w:t>
            </w:r>
          </w:p>
          <w:p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both UE-based and UE-assisted DL-AOD and DL-TDOA positioning methods, the UE can be requested to measure and report to LMF (for UE-assisted) the DL PRS-RSRP of the first path defined as follows:</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 10 × lg(</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w:t>
            </w:r>
            <w:r w:rsidRPr="00137C76">
              <w:rPr>
                <w:rFonts w:eastAsia="Calibri"/>
                <w:b/>
                <w:bCs/>
                <w:i/>
                <w:iCs/>
                <w:lang w:val="en-US"/>
              </w:rPr>
              <w:t>P</w:t>
            </w:r>
            <w:r w:rsidRPr="00137C76">
              <w:rPr>
                <w:rFonts w:eastAsia="Calibri"/>
                <w:b/>
                <w:bCs/>
                <w:lang w:val="en-US"/>
              </w:rPr>
              <w:t xml:space="preserve">) in [dBm], </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 xml:space="preserve"> is the power of the first path, </w:t>
            </w:r>
            <w:r w:rsidRPr="00137C76">
              <w:rPr>
                <w:rFonts w:eastAsia="Calibri"/>
                <w:b/>
                <w:bCs/>
                <w:i/>
                <w:iCs/>
                <w:lang w:val="en-US"/>
              </w:rPr>
              <w:t>P</w:t>
            </w:r>
            <w:r w:rsidRPr="00137C76">
              <w:rPr>
                <w:rFonts w:eastAsia="Calibri"/>
                <w:b/>
                <w:bCs/>
                <w:lang w:val="en-US"/>
              </w:rPr>
              <w:t xml:space="preserve"> is the total receive power corresponding to the measured DL PRS-RSRP value within the considered measurement frequency bandwidth</w:t>
            </w:r>
          </w:p>
          <w:p w:rsidR="00C87B5C" w:rsidRPr="00137C76" w:rsidRDefault="000E45A9">
            <w:pPr>
              <w:pStyle w:val="3GPPText"/>
              <w:numPr>
                <w:ilvl w:val="1"/>
                <w:numId w:val="12"/>
              </w:numPr>
              <w:spacing w:before="0" w:after="120" w:line="240" w:lineRule="auto"/>
              <w:textAlignment w:val="baseline"/>
              <w:rPr>
                <w:rFonts w:eastAsia="Calibri"/>
                <w:b/>
                <w:lang w:val="en-US"/>
              </w:rPr>
            </w:pPr>
            <w:r w:rsidRPr="00137C76">
              <w:rPr>
                <w:rFonts w:eastAsia="Calibri"/>
                <w:b/>
                <w:bCs/>
                <w:lang w:val="en-US"/>
              </w:rPr>
              <w:t>If receiver diversity is used by the UE, then the reported DL PRS-RSRP of the first path should not be lower than the corresponding DL PRS-RSRP of the first path of any of individual receiver branches</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defined in the finite range [-X, 0], where X defines some threshold in [dBm] identifying the level of sensitivity for receive power</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granularity (or step size) of the measured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set equal to Y in [dBm], identifying the sufficient level of accuracy, required in the measurements </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FFS: X in [dBm], Y in [dBm] (up to RAN4 discussion)</w:t>
            </w:r>
          </w:p>
          <w:p w:rsidR="00C87B5C" w:rsidRPr="00137C76" w:rsidRDefault="00C87B5C">
            <w:pPr>
              <w:pStyle w:val="3GPPText"/>
              <w:rPr>
                <w:rFonts w:ascii="Calibri" w:eastAsia="Calibri" w:hAnsi="Calibri"/>
                <w:lang w:val="en-US"/>
              </w:rPr>
            </w:pPr>
          </w:p>
          <w:p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3</w:t>
            </w:r>
          </w:p>
          <w:p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UL-AOA and UL-TDOA positioning methods, the gNB can be requested to measure and report the UL SRS-RSRP of the first path to LMF</w:t>
            </w:r>
          </w:p>
          <w:p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4</w:t>
            </w:r>
          </w:p>
          <w:p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Multi-RTT positioning method:</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UE can be requested to measure and report the DL PRS-RSRP of the first path to LMF</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gNB can be requested to measure and report the UL SRS-RSRP of the first path to LMF</w:t>
            </w:r>
          </w:p>
          <w:p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5</w:t>
            </w:r>
          </w:p>
          <w:p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UE-assisted DL-AOD positioning method, the UE can be requested to measure and report to LMF the phase of the first path</w:t>
            </w:r>
          </w:p>
          <w:p w:rsidR="00C87B5C" w:rsidRPr="00137C76" w:rsidRDefault="00C87B5C">
            <w:pPr>
              <w:rPr>
                <w:rFonts w:ascii="Calibri" w:eastAsia="Calibri" w:hAnsi="Calibri"/>
                <w:b/>
                <w:bCs/>
                <w:i/>
                <w:iCs/>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lastRenderedPageBreak/>
              <w:t>[14]</w:t>
            </w:r>
          </w:p>
        </w:tc>
        <w:tc>
          <w:tcPr>
            <w:tcW w:w="8641" w:type="dxa"/>
            <w:shd w:val="clear" w:color="auto" w:fill="auto"/>
          </w:tcPr>
          <w:p w:rsidR="00C87B5C" w:rsidRPr="00137C76" w:rsidRDefault="000E45A9">
            <w:pPr>
              <w:rPr>
                <w:rFonts w:ascii="Times New Roman" w:eastAsia="Calibri" w:hAnsi="Times New Roman" w:cs="Times New Roman"/>
                <w:szCs w:val="21"/>
                <w:u w:val="single"/>
                <w:lang w:val="en-US"/>
              </w:rPr>
            </w:pPr>
            <w:r w:rsidRPr="00137C76">
              <w:rPr>
                <w:rFonts w:ascii="Times New Roman" w:eastAsia="Calibri" w:hAnsi="Times New Roman" w:cs="Times New Roman"/>
                <w:b/>
                <w:bCs/>
                <w:szCs w:val="21"/>
                <w:lang w:val="en-US"/>
              </w:rPr>
              <w:t>Proposal 1: For both UE-based and UE-assisted DL-</w:t>
            </w:r>
            <w:proofErr w:type="spellStart"/>
            <w:r w:rsidRPr="00137C76">
              <w:rPr>
                <w:rFonts w:ascii="Times New Roman" w:eastAsia="Calibri" w:hAnsi="Times New Roman" w:cs="Times New Roman"/>
                <w:b/>
                <w:bCs/>
                <w:szCs w:val="21"/>
                <w:lang w:val="en-US"/>
              </w:rPr>
              <w:t>AoD</w:t>
            </w:r>
            <w:proofErr w:type="spellEnd"/>
            <w:r w:rsidRPr="00137C76">
              <w:rPr>
                <w:rFonts w:ascii="Times New Roman" w:eastAsia="Calibri" w:hAnsi="Times New Roman" w:cs="Times New Roman"/>
                <w:b/>
                <w:bCs/>
                <w:szCs w:val="21"/>
                <w:lang w:val="en-US"/>
              </w:rPr>
              <w:t xml:space="preserve">, the UE reports the PRS RSRP of the first path once the RSRP, accumulated over a preconfigured duration, is above the threshold configured by the LMF </w:t>
            </w:r>
          </w:p>
          <w:p w:rsidR="00C87B5C" w:rsidRPr="00137C76" w:rsidRDefault="00C87B5C">
            <w:pPr>
              <w:pStyle w:val="3GPPText"/>
              <w:spacing w:before="0" w:after="120" w:line="240" w:lineRule="auto"/>
              <w:textAlignment w:val="baseline"/>
              <w:rPr>
                <w:rFonts w:eastAsia="Calibri"/>
                <w:b/>
                <w:bCs/>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t>[15]</w:t>
            </w:r>
          </w:p>
        </w:tc>
        <w:tc>
          <w:tcPr>
            <w:tcW w:w="8641" w:type="dxa"/>
            <w:shd w:val="clear" w:color="auto" w:fill="auto"/>
          </w:tcPr>
          <w:p w:rsidR="00C87B5C" w:rsidRPr="00137C76" w:rsidRDefault="000E45A9">
            <w:pPr>
              <w:rPr>
                <w:rFonts w:eastAsia="Calibri"/>
                <w:sz w:val="20"/>
                <w:szCs w:val="20"/>
                <w:lang w:val="en-US"/>
              </w:rPr>
            </w:pPr>
            <w:r w:rsidRPr="00137C76">
              <w:rPr>
                <w:rFonts w:eastAsia="Calibri"/>
                <w:b/>
                <w:bCs/>
                <w:sz w:val="20"/>
                <w:szCs w:val="20"/>
                <w:lang w:val="en-US"/>
              </w:rPr>
              <w:t>Proposal 1</w:t>
            </w:r>
            <w:r w:rsidRPr="00137C76">
              <w:rPr>
                <w:rFonts w:eastAsia="Calibri"/>
                <w:sz w:val="20"/>
                <w:szCs w:val="20"/>
                <w:lang w:val="en-US"/>
              </w:rPr>
              <w:t>: For DL-</w:t>
            </w:r>
            <w:proofErr w:type="spellStart"/>
            <w:r w:rsidRPr="00137C76">
              <w:rPr>
                <w:rFonts w:eastAsia="Calibri"/>
                <w:sz w:val="20"/>
                <w:szCs w:val="20"/>
                <w:lang w:val="en-US"/>
              </w:rPr>
              <w:t>AoD</w:t>
            </w:r>
            <w:proofErr w:type="spellEnd"/>
            <w:r w:rsidRPr="00137C76">
              <w:rPr>
                <w:rFonts w:eastAsia="Calibri"/>
                <w:sz w:val="20"/>
                <w:szCs w:val="20"/>
                <w:lang w:val="en-US"/>
              </w:rPr>
              <w:t xml:space="preserve"> technique, support PRS-RSRP measurement within a configured time window wherein the power of paths out of the window, if any, does not contribute in PRS-RSRP.</w:t>
            </w:r>
          </w:p>
          <w:p w:rsidR="00C87B5C" w:rsidRPr="00137C76" w:rsidRDefault="000E45A9">
            <w:pPr>
              <w:pStyle w:val="af0"/>
              <w:numPr>
                <w:ilvl w:val="0"/>
                <w:numId w:val="13"/>
              </w:numPr>
              <w:contextualSpacing/>
              <w:rPr>
                <w:sz w:val="20"/>
                <w:szCs w:val="20"/>
                <w:lang w:val="en-US"/>
              </w:rPr>
            </w:pPr>
            <w:r w:rsidRPr="00137C76">
              <w:rPr>
                <w:sz w:val="20"/>
                <w:szCs w:val="20"/>
                <w:lang w:val="en-US"/>
              </w:rPr>
              <w:t>Alternatively, or additionally, for DL-</w:t>
            </w:r>
            <w:proofErr w:type="spellStart"/>
            <w:r w:rsidRPr="00137C76">
              <w:rPr>
                <w:sz w:val="20"/>
                <w:szCs w:val="20"/>
                <w:lang w:val="en-US"/>
              </w:rPr>
              <w:t>AoD</w:t>
            </w:r>
            <w:proofErr w:type="spellEnd"/>
            <w:r w:rsidRPr="00137C76">
              <w:rPr>
                <w:sz w:val="20"/>
                <w:szCs w:val="20"/>
                <w:lang w:val="en-US"/>
              </w:rPr>
              <w:t xml:space="preserve"> technique, support PRS-RSRP for the first arrival path only that is measured within a configured time window.</w:t>
            </w:r>
          </w:p>
          <w:p w:rsidR="00C87B5C" w:rsidRPr="00137C76" w:rsidRDefault="00C87B5C">
            <w:pPr>
              <w:rPr>
                <w:rFonts w:ascii="Times New Roman" w:eastAsia="Calibri" w:hAnsi="Times New Roman" w:cs="Times New Roman"/>
                <w:b/>
                <w:bCs/>
                <w:szCs w:val="21"/>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t>[16]</w:t>
            </w:r>
          </w:p>
        </w:tc>
        <w:tc>
          <w:tcPr>
            <w:tcW w:w="8641" w:type="dxa"/>
            <w:shd w:val="clear" w:color="auto" w:fill="auto"/>
          </w:tcPr>
          <w:p w:rsidR="00C87B5C" w:rsidRPr="00137C76" w:rsidRDefault="000E45A9">
            <w:pPr>
              <w:rPr>
                <w:rFonts w:eastAsia="Calibri"/>
                <w:lang w:val="en-US"/>
              </w:rPr>
            </w:pPr>
            <w:r w:rsidRPr="00137C76">
              <w:rPr>
                <w:rFonts w:eastAsia="Calibri"/>
                <w:b/>
                <w:lang w:val="en-US"/>
              </w:rPr>
              <w:t>Proposal 2-1</w:t>
            </w:r>
            <w:r w:rsidRPr="00137C76">
              <w:rPr>
                <w:rFonts w:eastAsia="Calibri"/>
                <w:lang w:val="en-US"/>
              </w:rPr>
              <w:t>: Define per-path RSRP at pre-DFT domain</w:t>
            </w:r>
          </w:p>
          <w:p w:rsidR="00C87B5C" w:rsidRPr="00137C76" w:rsidRDefault="000E45A9">
            <w:pPr>
              <w:rPr>
                <w:rFonts w:eastAsia="Calibri"/>
                <w:lang w:val="en-US"/>
              </w:rPr>
            </w:pPr>
            <w:r w:rsidRPr="00137C76">
              <w:rPr>
                <w:rFonts w:eastAsia="Calibri"/>
                <w:b/>
                <w:lang w:val="en-US"/>
              </w:rPr>
              <w:t>Proposal 2-2</w:t>
            </w:r>
            <w:r w:rsidRPr="00137C76">
              <w:rPr>
                <w:rFonts w:eastAsia="Calibri"/>
                <w:lang w:val="en-US"/>
              </w:rPr>
              <w:t>: T</w:t>
            </w:r>
            <w:r w:rsidRPr="00137C76">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rsidR="00C87B5C" w:rsidRPr="00137C76" w:rsidRDefault="000E45A9">
            <w:pPr>
              <w:rPr>
                <w:rFonts w:eastAsia="Calibri"/>
                <w:lang w:val="en-US"/>
              </w:rPr>
            </w:pPr>
            <w:r w:rsidRPr="00137C76">
              <w:rPr>
                <w:rFonts w:eastAsia="Calibri"/>
                <w:b/>
                <w:lang w:val="en-US"/>
              </w:rPr>
              <w:t>Proposal 2-3</w:t>
            </w:r>
            <w:r w:rsidRPr="00137C76">
              <w:rPr>
                <w:rFonts w:eastAsia="Calibri"/>
                <w:lang w:val="en-US"/>
              </w:rPr>
              <w:t xml:space="preserve">: The RSRP for a single path could be defined as </w:t>
            </w:r>
            <w:r w:rsidRPr="00137C76">
              <w:rPr>
                <w:rFonts w:eastAsia="Calibri"/>
                <w:color w:val="000000" w:themeColor="text1"/>
                <w:kern w:val="2"/>
                <w:lang w:val="en-US"/>
              </w:rPr>
              <w:t>the sum over the power contributions(in [W]) of the taps within a measurement window at the pre-DFT domain</w:t>
            </w:r>
          </w:p>
          <w:p w:rsidR="00C87B5C" w:rsidRPr="00137C76" w:rsidRDefault="000E45A9">
            <w:pPr>
              <w:rPr>
                <w:rFonts w:eastAsia="Calibri"/>
                <w:lang w:val="en-US"/>
              </w:rPr>
            </w:pPr>
            <w:r w:rsidRPr="00137C76">
              <w:rPr>
                <w:rFonts w:eastAsia="Calibri"/>
                <w:b/>
                <w:lang w:val="en-US"/>
              </w:rPr>
              <w:t>Proposal 2-4</w:t>
            </w:r>
            <w:r w:rsidRPr="00137C76">
              <w:rPr>
                <w:rFonts w:eastAsia="Calibri"/>
                <w:lang w:val="en-US"/>
              </w:rPr>
              <w:t>: For the CIR observation of each DL-PRS resource, the measurement window for a certain path is considered to be identical across the resources. The size and range of the measurement window could be determined by UE</w:t>
            </w:r>
          </w:p>
          <w:p w:rsidR="00C87B5C" w:rsidRPr="00137C76" w:rsidRDefault="00C87B5C">
            <w:pPr>
              <w:rPr>
                <w:rFonts w:ascii="Calibri" w:eastAsia="Calibri" w:hAnsi="Calibri"/>
                <w:b/>
                <w:bCs/>
                <w:sz w:val="20"/>
                <w:szCs w:val="20"/>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t>[21]</w:t>
            </w:r>
          </w:p>
        </w:tc>
        <w:tc>
          <w:tcPr>
            <w:tcW w:w="8641" w:type="dxa"/>
            <w:shd w:val="clear" w:color="auto" w:fill="auto"/>
          </w:tcPr>
          <w:p w:rsidR="00C87B5C" w:rsidRPr="00137C76" w:rsidRDefault="000E45A9">
            <w:pPr>
              <w:rPr>
                <w:rFonts w:eastAsia="Calibri"/>
                <w:b/>
                <w:lang w:val="en-US"/>
              </w:rPr>
            </w:pPr>
            <w:r w:rsidRPr="00137C76">
              <w:rPr>
                <w:rFonts w:eastAsia="Calibri"/>
                <w:b/>
                <w:lang w:val="en-US"/>
              </w:rPr>
              <w:t>Proposal 1</w:t>
            </w:r>
            <w:r w:rsidRPr="00137C76">
              <w:rPr>
                <w:rFonts w:eastAsia="Calibri"/>
                <w:b/>
                <w:lang w:val="en-US"/>
              </w:rPr>
              <w:tab/>
              <w:t>Include DL PRS-RSRP-PP of the first path in NR DL-</w:t>
            </w:r>
            <w:proofErr w:type="spellStart"/>
            <w:r w:rsidRPr="00137C76">
              <w:rPr>
                <w:rFonts w:eastAsia="Calibri"/>
                <w:b/>
                <w:lang w:val="en-US"/>
              </w:rPr>
              <w:t>AoD</w:t>
            </w:r>
            <w:proofErr w:type="spellEnd"/>
            <w:r w:rsidRPr="00137C76">
              <w:rPr>
                <w:rFonts w:eastAsia="Calibri"/>
                <w:b/>
                <w:lang w:val="en-US"/>
              </w:rPr>
              <w:t xml:space="preserve"> Location Information alongside the existing DL PRS-RSRP measurement.</w:t>
            </w:r>
          </w:p>
          <w:p w:rsidR="00C87B5C" w:rsidRPr="00137C76" w:rsidRDefault="000E45A9">
            <w:pPr>
              <w:rPr>
                <w:rFonts w:eastAsia="Calibri"/>
                <w:b/>
                <w:lang w:val="en-US"/>
              </w:rPr>
            </w:pPr>
            <w:r w:rsidRPr="00137C76">
              <w:rPr>
                <w:rFonts w:eastAsia="Calibri"/>
                <w:b/>
                <w:lang w:val="en-US"/>
              </w:rPr>
              <w:t>Proposal 2</w:t>
            </w:r>
            <w:r w:rsidRPr="00137C76">
              <w:rPr>
                <w:rFonts w:eastAsia="Calibri"/>
                <w:b/>
                <w:lang w:val="en-US"/>
              </w:rPr>
              <w:tab/>
              <w:t>Include DL PRS-RSRP-PP of the first path in the NR DL-TDOA Location Information and in NR multi-RTT Location Information alongside the existing DL PRS RSRP measurement.</w:t>
            </w:r>
          </w:p>
          <w:p w:rsidR="00C87B5C" w:rsidRPr="00137C76" w:rsidRDefault="000E45A9">
            <w:pPr>
              <w:rPr>
                <w:rFonts w:eastAsia="Calibri"/>
                <w:b/>
                <w:lang w:val="en-US"/>
              </w:rPr>
            </w:pPr>
            <w:r w:rsidRPr="00137C76">
              <w:rPr>
                <w:rFonts w:eastAsia="Calibri"/>
                <w:b/>
                <w:lang w:val="en-US"/>
              </w:rPr>
              <w:t>Proposal 3</w:t>
            </w:r>
            <w:r w:rsidRPr="00137C76">
              <w:rPr>
                <w:rFonts w:eastAsia="Calibri"/>
                <w:b/>
                <w:lang w:val="en-US"/>
              </w:rPr>
              <w:tab/>
              <w:t>The DL PRS-RSRP-PP is reported together with an associated timing measurement of the corresponding path.</w:t>
            </w:r>
          </w:p>
          <w:p w:rsidR="00C87B5C" w:rsidRPr="00137C76" w:rsidRDefault="000E45A9">
            <w:pPr>
              <w:rPr>
                <w:rFonts w:eastAsia="Calibri"/>
                <w:b/>
                <w:lang w:val="en-US"/>
              </w:rPr>
            </w:pPr>
            <w:r w:rsidRPr="00137C76">
              <w:rPr>
                <w:rFonts w:eastAsia="Calibri"/>
                <w:b/>
                <w:lang w:val="en-US"/>
              </w:rPr>
              <w:t>Proposal 4</w:t>
            </w:r>
            <w:r w:rsidRPr="00137C76">
              <w:rPr>
                <w:rFonts w:eastAsia="Calibri"/>
                <w:b/>
                <w:lang w:val="en-US"/>
              </w:rPr>
              <w:tab/>
              <w:t>Include additional paths in the DL-AOD measurement report. For each additional path the DL PRS-RSRP-PP and the associated timing measurement should be reported.</w:t>
            </w:r>
          </w:p>
          <w:p w:rsidR="00C87B5C" w:rsidRPr="00137C76" w:rsidRDefault="00C87B5C">
            <w:pPr>
              <w:rPr>
                <w:rFonts w:ascii="Calibri" w:eastAsia="Calibri" w:hAnsi="Calibri"/>
                <w:b/>
                <w:lang w:val="en-US"/>
              </w:rPr>
            </w:pPr>
          </w:p>
        </w:tc>
      </w:tr>
      <w:tr w:rsidR="00C87B5C" w:rsidRPr="00137C76">
        <w:tc>
          <w:tcPr>
            <w:tcW w:w="879" w:type="dxa"/>
            <w:shd w:val="clear" w:color="auto" w:fill="auto"/>
          </w:tcPr>
          <w:p w:rsidR="00C87B5C" w:rsidRPr="00137C76" w:rsidRDefault="000E45A9">
            <w:pPr>
              <w:jc w:val="center"/>
              <w:rPr>
                <w:rFonts w:eastAsia="Calibri"/>
                <w:lang w:val="en-US"/>
              </w:rPr>
            </w:pPr>
            <w:r w:rsidRPr="00137C76">
              <w:rPr>
                <w:rFonts w:eastAsia="Calibri"/>
                <w:lang w:val="en-US"/>
              </w:rPr>
              <w:t>[22]</w:t>
            </w:r>
          </w:p>
        </w:tc>
        <w:tc>
          <w:tcPr>
            <w:tcW w:w="8641" w:type="dxa"/>
            <w:shd w:val="clear" w:color="auto" w:fill="auto"/>
          </w:tcPr>
          <w:p w:rsidR="00C87B5C" w:rsidRPr="00137C76" w:rsidRDefault="000E45A9">
            <w:pPr>
              <w:rPr>
                <w:rFonts w:eastAsia="Calibri"/>
                <w:lang w:val="en-US"/>
              </w:rPr>
            </w:pPr>
            <w:r w:rsidRPr="00137C76">
              <w:rPr>
                <w:rFonts w:eastAsia="Calibri"/>
                <w:b/>
                <w:bCs/>
                <w:u w:val="single"/>
                <w:lang w:val="en-US"/>
              </w:rPr>
              <w:t>Proposal 1</w:t>
            </w:r>
            <w:r w:rsidRPr="00137C76">
              <w:rPr>
                <w:rFonts w:eastAsia="Calibri"/>
                <w:b/>
                <w:bCs/>
                <w:lang w:val="en-US"/>
              </w:rPr>
              <w:t>:</w:t>
            </w:r>
            <w:r w:rsidRPr="00137C76">
              <w:rPr>
                <w:rFonts w:eastAsia="Calibri"/>
                <w:lang w:val="en-US"/>
              </w:rPr>
              <w:t xml:space="preserve"> </w:t>
            </w:r>
            <w:r w:rsidRPr="00137C76">
              <w:rPr>
                <w:rFonts w:eastAsia="Calibri"/>
                <w:b/>
                <w:bCs/>
                <w:lang w:val="en-US"/>
              </w:rPr>
              <w:t xml:space="preserve">For </w:t>
            </w:r>
            <w:proofErr w:type="spellStart"/>
            <w:r w:rsidRPr="00137C76">
              <w:rPr>
                <w:rFonts w:eastAsia="Calibri"/>
                <w:b/>
                <w:bCs/>
                <w:lang w:val="en-US"/>
              </w:rPr>
              <w:t>DL_AoD</w:t>
            </w:r>
            <w:proofErr w:type="spellEnd"/>
            <w:r w:rsidRPr="00137C76">
              <w:rPr>
                <w:rFonts w:eastAsia="Calibri"/>
                <w:b/>
                <w:bCs/>
                <w:lang w:val="en-US"/>
              </w:rPr>
              <w:t xml:space="preserve"> based positioning,</w:t>
            </w:r>
            <w:r w:rsidRPr="00137C76">
              <w:rPr>
                <w:rFonts w:eastAsia="Calibri"/>
                <w:lang w:val="en-US"/>
              </w:rPr>
              <w:t xml:space="preserve"> </w:t>
            </w:r>
            <w:r w:rsidRPr="00137C76">
              <w:rPr>
                <w:rFonts w:eastAsia="Calibri"/>
                <w:b/>
                <w:bCs/>
                <w:lang w:val="en-US"/>
              </w:rPr>
              <w:t>the standards should support reporting of FAP- RSRP and FAP-RTOA measurements by UE.</w:t>
            </w:r>
          </w:p>
          <w:p w:rsidR="00C87B5C" w:rsidRPr="00137C76" w:rsidRDefault="00C87B5C">
            <w:pPr>
              <w:rPr>
                <w:rFonts w:ascii="Calibri" w:eastAsia="Calibri" w:hAnsi="Calibri"/>
                <w:lang w:val="en-US"/>
              </w:rPr>
            </w:pPr>
          </w:p>
          <w:p w:rsidR="00C87B5C" w:rsidRPr="00137C76" w:rsidRDefault="000E45A9">
            <w:pPr>
              <w:rPr>
                <w:rFonts w:eastAsia="Calibri"/>
                <w:b/>
                <w:bCs/>
                <w:lang w:val="en-US"/>
              </w:rPr>
            </w:pPr>
            <w:r w:rsidRPr="00137C76">
              <w:rPr>
                <w:rFonts w:eastAsia="Calibri"/>
                <w:b/>
                <w:bCs/>
                <w:u w:val="single"/>
                <w:lang w:val="en-US"/>
              </w:rPr>
              <w:t>Proposal 2:</w:t>
            </w:r>
            <w:r w:rsidRPr="00137C76">
              <w:rPr>
                <w:rFonts w:eastAsia="Calibri"/>
                <w:b/>
                <w:bCs/>
                <w:lang w:val="en-US"/>
              </w:rPr>
              <w:t xml:space="preserve"> For </w:t>
            </w:r>
            <w:proofErr w:type="spellStart"/>
            <w:r w:rsidRPr="00137C76">
              <w:rPr>
                <w:rFonts w:eastAsia="Calibri"/>
                <w:b/>
                <w:bCs/>
                <w:lang w:val="en-US"/>
              </w:rPr>
              <w:t>DL_AoD</w:t>
            </w:r>
            <w:proofErr w:type="spellEnd"/>
            <w:r w:rsidRPr="00137C76">
              <w:rPr>
                <w:rFonts w:eastAsia="Calibri"/>
                <w:b/>
                <w:bCs/>
                <w:lang w:val="en-US"/>
              </w:rPr>
              <w:t xml:space="preserve"> based positioning, the standards should also support reporting of FAP-UE-AoA and UE-orientation measurements by UE to LMP.</w:t>
            </w:r>
          </w:p>
          <w:p w:rsidR="00C87B5C" w:rsidRPr="00137C76" w:rsidRDefault="00C87B5C">
            <w:pPr>
              <w:rPr>
                <w:rFonts w:ascii="Calibri" w:eastAsia="Calibri" w:hAnsi="Calibri"/>
                <w:b/>
                <w:lang w:val="en-US"/>
              </w:rPr>
            </w:pPr>
          </w:p>
        </w:tc>
      </w:tr>
    </w:tbl>
    <w:p w:rsidR="00C87B5C" w:rsidRPr="00137C76" w:rsidRDefault="00C87B5C">
      <w:pPr>
        <w:pStyle w:val="Proposal"/>
      </w:pPr>
    </w:p>
    <w:p w:rsidR="00C87B5C" w:rsidRPr="00137C76" w:rsidRDefault="000E45A9">
      <w:r w:rsidRPr="00137C76">
        <w:lastRenderedPageBreak/>
        <w:t>Based on the contributions, the following is proposed on aspect #1:</w:t>
      </w:r>
    </w:p>
    <w:p w:rsidR="00C87B5C" w:rsidRPr="00137C76" w:rsidRDefault="000E45A9">
      <w:pPr>
        <w:pStyle w:val="4"/>
        <w:numPr>
          <w:ilvl w:val="3"/>
          <w:numId w:val="2"/>
        </w:numPr>
        <w:ind w:left="0" w:firstLine="0"/>
      </w:pPr>
      <w:r w:rsidRPr="00137C76">
        <w:t>Proposal 1.1 (high priority proposal)</w:t>
      </w:r>
    </w:p>
    <w:p w:rsidR="00C87B5C" w:rsidRPr="00137C76" w:rsidRDefault="000E45A9">
      <w:pPr>
        <w:pStyle w:val="4"/>
        <w:numPr>
          <w:ilvl w:val="4"/>
          <w:numId w:val="2"/>
        </w:numPr>
      </w:pPr>
      <w:r w:rsidRPr="00137C76">
        <w:t xml:space="preserve"> First round of discussion</w:t>
      </w:r>
    </w:p>
    <w:p w:rsidR="00C87B5C" w:rsidRPr="00137C76" w:rsidRDefault="000E45A9">
      <w:pPr>
        <w:rPr>
          <w:b/>
          <w:bCs/>
        </w:rPr>
      </w:pPr>
      <w:r w:rsidRPr="00137C76">
        <w:rPr>
          <w:b/>
          <w:bCs/>
        </w:rPr>
        <w:t>Proposal 1.1: For definition of the PRS RSRP per path,</w:t>
      </w:r>
    </w:p>
    <w:p w:rsidR="00C87B5C" w:rsidRPr="00137C76" w:rsidRDefault="000E45A9">
      <w:pPr>
        <w:pStyle w:val="af0"/>
        <w:numPr>
          <w:ilvl w:val="0"/>
          <w:numId w:val="13"/>
        </w:numPr>
        <w:rPr>
          <w:b/>
          <w:bCs/>
        </w:rPr>
      </w:pPr>
      <w:r w:rsidRPr="00137C76">
        <w:rPr>
          <w:b/>
          <w:bCs/>
        </w:rPr>
        <w:t>Option 1: the path PRS RSRP correspond to the power of the channel impulse response at a given path delay</w:t>
      </w:r>
    </w:p>
    <w:p w:rsidR="00C87B5C" w:rsidRPr="00137C76" w:rsidRDefault="000E45A9">
      <w:pPr>
        <w:pStyle w:val="af0"/>
        <w:numPr>
          <w:ilvl w:val="0"/>
          <w:numId w:val="13"/>
        </w:numPr>
        <w:rPr>
          <w:b/>
          <w:bCs/>
        </w:rPr>
      </w:pPr>
      <w:r w:rsidRPr="00137C76">
        <w:rPr>
          <w:b/>
          <w:bCs/>
        </w:rPr>
        <w:t xml:space="preserve">Option 2: the path PRS RSRP correspond to the accumulated power of the channel impulse response over a time window </w:t>
      </w:r>
    </w:p>
    <w:p w:rsidR="00C87B5C" w:rsidRPr="00137C76" w:rsidRDefault="000E45A9">
      <w:pPr>
        <w:pStyle w:val="af0"/>
        <w:numPr>
          <w:ilvl w:val="1"/>
          <w:numId w:val="13"/>
        </w:numPr>
        <w:rPr>
          <w:b/>
          <w:bCs/>
        </w:rPr>
      </w:pPr>
      <w:r w:rsidRPr="00137C76">
        <w:rPr>
          <w:b/>
          <w:bCs/>
        </w:rPr>
        <w:t>FFS: how is the window conveyed to the UE (i.e. fixed in specification or configured in measurement request)</w:t>
      </w:r>
    </w:p>
    <w:p w:rsidR="00C87B5C" w:rsidRPr="00137C76" w:rsidRDefault="000E45A9">
      <w:pPr>
        <w:pStyle w:val="af0"/>
        <w:numPr>
          <w:ilvl w:val="0"/>
          <w:numId w:val="13"/>
        </w:numPr>
        <w:rPr>
          <w:b/>
          <w:bCs/>
        </w:rPr>
      </w:pPr>
      <w:r w:rsidRPr="00137C76">
        <w:rPr>
          <w:b/>
          <w:bCs/>
        </w:rPr>
        <w:t>FFS further details of the definition</w:t>
      </w: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 w:rsidR="00C87B5C" w:rsidRPr="00137C76" w:rsidRDefault="000E45A9">
      <w:pPr>
        <w:rPr>
          <w:b/>
          <w:bCs/>
        </w:rPr>
      </w:pPr>
      <w:r w:rsidRPr="00137C76">
        <w:rPr>
          <w:b/>
          <w:bCs/>
        </w:rPr>
        <w:t>Proposal 1.1</w:t>
      </w:r>
    </w:p>
    <w:tbl>
      <w:tblPr>
        <w:tblStyle w:val="afd"/>
        <w:tblpPr w:leftFromText="180" w:rightFromText="180" w:vertAnchor="text" w:horzAnchor="margin" w:tblpY="101"/>
        <w:tblW w:w="9629" w:type="dxa"/>
        <w:tblCellMar>
          <w:left w:w="103" w:type="dxa"/>
        </w:tblCellMar>
        <w:tblLook w:val="04A0"/>
      </w:tblPr>
      <w:tblGrid>
        <w:gridCol w:w="2075"/>
        <w:gridCol w:w="7554"/>
      </w:tblGrid>
      <w:tr w:rsidR="00C87B5C" w:rsidRPr="00137C76" w:rsidTr="00C140E2">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rsidTr="00C140E2">
        <w:tc>
          <w:tcPr>
            <w:tcW w:w="2075" w:type="dxa"/>
            <w:shd w:val="clear" w:color="auto" w:fill="auto"/>
          </w:tcPr>
          <w:p w:rsidR="00C87B5C" w:rsidRPr="00137C76" w:rsidRDefault="000E45A9">
            <w:pPr>
              <w:rPr>
                <w:rFonts w:eastAsia="等线"/>
                <w:lang w:val="en-US"/>
              </w:rPr>
            </w:pPr>
            <w:r w:rsidRPr="00137C76">
              <w:rPr>
                <w:rFonts w:eastAsia="等线"/>
                <w:lang w:val="en-US"/>
              </w:rPr>
              <w:t xml:space="preserve"> </w:t>
            </w:r>
            <w:r w:rsidRPr="00137C76">
              <w:rPr>
                <w:rFonts w:ascii="Times New Roman" w:eastAsia="等线" w:hAnsi="Times New Roman" w:cs="Times New Roman"/>
                <w:lang w:val="en-US"/>
              </w:rPr>
              <w:t>vivo</w:t>
            </w:r>
          </w:p>
        </w:tc>
        <w:tc>
          <w:tcPr>
            <w:tcW w:w="7554" w:type="dxa"/>
            <w:shd w:val="clear" w:color="auto" w:fill="auto"/>
          </w:tcPr>
          <w:p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We prefer that the following online proposal is seen as start point</w:t>
            </w:r>
          </w:p>
          <w:p w:rsidR="00C87B5C" w:rsidRPr="00137C76" w:rsidRDefault="000E45A9">
            <w:pPr>
              <w:rPr>
                <w:rFonts w:ascii="Times New Roman" w:hAnsi="Times New Roman" w:cs="Times New Roman"/>
                <w:iCs/>
                <w:lang w:val="en-US"/>
              </w:rPr>
            </w:pPr>
            <w:r w:rsidRPr="00137C76">
              <w:rPr>
                <w:rFonts w:ascii="Times New Roman" w:hAnsi="Times New Roman" w:cs="Times New Roman"/>
                <w:iCs/>
                <w:highlight w:val="yellow"/>
                <w:lang w:val="en-US"/>
              </w:rPr>
              <w:t>Alternate Proposal:</w:t>
            </w:r>
          </w:p>
          <w:p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The measured </w:t>
            </w:r>
            <w:bookmarkStart w:id="1" w:name="OLE_LINK7"/>
            <w:r w:rsidRPr="00137C76">
              <w:rPr>
                <w:rFonts w:ascii="Times New Roman" w:hAnsi="Times New Roman" w:cs="Times New Roman"/>
                <w:iCs/>
                <w:lang w:val="en-US"/>
              </w:rPr>
              <w:t>path PRS RSRP</w:t>
            </w:r>
            <w:bookmarkEnd w:id="1"/>
            <w:r w:rsidRPr="00137C76">
              <w:rPr>
                <w:rFonts w:ascii="Times New Roman" w:hAnsi="Times New Roman" w:cs="Times New Roman"/>
                <w:iCs/>
                <w:lang w:val="en-US"/>
              </w:rPr>
              <w:t xml:space="preserve"> is the power of the channel impulse response at a certain path delay.</w:t>
            </w:r>
          </w:p>
          <w:p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Up to RAN4 to define any test/requirement for the measurement.</w:t>
            </w:r>
          </w:p>
          <w:p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Send LS to RAN4 informing them of this agreement after completion of further discussion.</w:t>
            </w:r>
          </w:p>
          <w:p w:rsidR="00C87B5C" w:rsidRPr="00137C76" w:rsidRDefault="00C87B5C">
            <w:pPr>
              <w:rPr>
                <w:rFonts w:eastAsia="等线"/>
                <w:lang w:val="en-US"/>
              </w:rPr>
            </w:pPr>
          </w:p>
        </w:tc>
      </w:tr>
      <w:tr w:rsidR="00C87B5C" w:rsidRPr="00137C76" w:rsidTr="00C140E2">
        <w:tc>
          <w:tcPr>
            <w:tcW w:w="2075" w:type="dxa"/>
            <w:shd w:val="clear" w:color="auto" w:fill="auto"/>
          </w:tcPr>
          <w:p w:rsidR="00C87B5C" w:rsidRPr="00137C76" w:rsidRDefault="000E45A9">
            <w:pPr>
              <w:rPr>
                <w:rFonts w:eastAsia="等线"/>
                <w:lang w:val="en-US"/>
              </w:rPr>
            </w:pPr>
            <w:r w:rsidRPr="00137C76">
              <w:rPr>
                <w:rFonts w:eastAsia="等线"/>
                <w:lang w:val="en-US"/>
              </w:rPr>
              <w:t>Qualcomm</w:t>
            </w:r>
          </w:p>
        </w:tc>
        <w:tc>
          <w:tcPr>
            <w:tcW w:w="7554" w:type="dxa"/>
            <w:shd w:val="clear" w:color="auto" w:fill="auto"/>
          </w:tcPr>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We are OK with the alternate proposal by </w:t>
            </w:r>
            <w:proofErr w:type="spellStart"/>
            <w:r w:rsidRPr="00137C76">
              <w:rPr>
                <w:rFonts w:ascii="Times New Roman" w:eastAsia="Calibri" w:hAnsi="Times New Roman" w:cs="Times New Roman"/>
                <w:iCs/>
                <w:lang w:val="en-US"/>
              </w:rPr>
              <w:t>Mr</w:t>
            </w:r>
            <w:proofErr w:type="spellEnd"/>
            <w:r w:rsidRPr="00137C76">
              <w:rPr>
                <w:rFonts w:ascii="Times New Roman" w:eastAsia="Calibri" w:hAnsi="Times New Roman" w:cs="Times New Roman"/>
                <w:iCs/>
                <w:lang w:val="en-US"/>
              </w:rPr>
              <w:t xml:space="preserve"> Chairman, but, as we pointed out, the „power</w:t>
            </w:r>
            <w:proofErr w:type="gramStart"/>
            <w:r w:rsidRPr="00137C76">
              <w:rPr>
                <w:rFonts w:ascii="Times New Roman" w:eastAsia="Calibri" w:hAnsi="Times New Roman" w:cs="Times New Roman"/>
                <w:iCs/>
                <w:lang w:val="en-US"/>
              </w:rPr>
              <w:t>“ could</w:t>
            </w:r>
            <w:proofErr w:type="gramEnd"/>
            <w:r w:rsidRPr="00137C76">
              <w:rPr>
                <w:rFonts w:ascii="Times New Roman" w:eastAsia="Calibri" w:hAnsi="Times New Roman" w:cs="Times New Roman"/>
                <w:iCs/>
                <w:lang w:val="en-US"/>
              </w:rPr>
              <w:t xml:space="preserve"> correspond to relative power with respect to PRS RSRP (related to the next proposal). We suggest to combine this alternate proposal with the options shown below (or best, if we can agree from the </w:t>
            </w:r>
            <w:proofErr w:type="spellStart"/>
            <w:r w:rsidRPr="00137C76">
              <w:rPr>
                <w:rFonts w:ascii="Times New Roman" w:eastAsia="Calibri" w:hAnsi="Times New Roman" w:cs="Times New Roman"/>
                <w:iCs/>
                <w:lang w:val="en-US"/>
              </w:rPr>
              <w:t>beginnign</w:t>
            </w:r>
            <w:proofErr w:type="spellEnd"/>
            <w:r w:rsidRPr="00137C76">
              <w:rPr>
                <w:rFonts w:ascii="Times New Roman" w:eastAsia="Calibri" w:hAnsi="Times New Roman" w:cs="Times New Roman"/>
                <w:iCs/>
                <w:lang w:val="en-US"/>
              </w:rPr>
              <w:t xml:space="preserve"> with Option 1 from the </w:t>
            </w:r>
            <w:proofErr w:type="spellStart"/>
            <w:r w:rsidRPr="00137C76">
              <w:rPr>
                <w:rFonts w:ascii="Times New Roman" w:eastAsia="Calibri" w:hAnsi="Times New Roman" w:cs="Times New Roman"/>
                <w:iCs/>
                <w:lang w:val="en-US"/>
              </w:rPr>
              <w:t>Propsoal</w:t>
            </w:r>
            <w:proofErr w:type="spellEnd"/>
            <w:r w:rsidRPr="00137C76">
              <w:rPr>
                <w:rFonts w:ascii="Times New Roman" w:eastAsia="Calibri" w:hAnsi="Times New Roman" w:cs="Times New Roman"/>
                <w:iCs/>
                <w:lang w:val="en-US"/>
              </w:rPr>
              <w:t xml:space="preserve"> 1.2)</w:t>
            </w:r>
          </w:p>
        </w:tc>
      </w:tr>
      <w:tr w:rsidR="00C87B5C" w:rsidRPr="00137C76" w:rsidTr="00C140E2">
        <w:tc>
          <w:tcPr>
            <w:tcW w:w="2075" w:type="dxa"/>
            <w:shd w:val="clear" w:color="auto" w:fill="auto"/>
          </w:tcPr>
          <w:p w:rsidR="00C87B5C" w:rsidRPr="00137C76" w:rsidRDefault="000E45A9">
            <w:pPr>
              <w:rPr>
                <w:rFonts w:eastAsia="等线"/>
                <w:lang w:val="en-US"/>
              </w:rPr>
            </w:pPr>
            <w:r w:rsidRPr="00137C76">
              <w:rPr>
                <w:rFonts w:eastAsia="PMingLiU"/>
                <w:sz w:val="18"/>
                <w:szCs w:val="18"/>
                <w:lang w:val="en-US"/>
              </w:rPr>
              <w:t>MTK</w:t>
            </w:r>
          </w:p>
        </w:tc>
        <w:tc>
          <w:tcPr>
            <w:tcW w:w="7554" w:type="dxa"/>
            <w:shd w:val="clear" w:color="auto" w:fill="auto"/>
          </w:tcPr>
          <w:p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137C76">
              <w:rPr>
                <w:rFonts w:ascii="Times New Roman" w:hAnsi="Times New Roman" w:cs="Times New Roman"/>
                <w:iCs/>
                <w:sz w:val="18"/>
                <w:szCs w:val="18"/>
                <w:lang w:val="en-US"/>
              </w:rPr>
              <w:t>doesnt</w:t>
            </w:r>
            <w:proofErr w:type="spellEnd"/>
            <w:r w:rsidRPr="00137C76">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rsidR="00C87B5C" w:rsidRPr="00137C76" w:rsidRDefault="00C87B5C">
            <w:pPr>
              <w:rPr>
                <w:rFonts w:ascii="Times New Roman" w:hAnsi="Times New Roman" w:cs="Times New Roman"/>
                <w:iCs/>
                <w:sz w:val="18"/>
                <w:szCs w:val="18"/>
                <w:lang w:val="en-US"/>
              </w:rPr>
            </w:pPr>
          </w:p>
          <w:p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highlight w:val="yellow"/>
                <w:lang w:val="en-US"/>
              </w:rPr>
              <w:t>Alternate Proposal:</w:t>
            </w:r>
          </w:p>
          <w:p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The measured path PRS RSRP is the power of the channel impulse response at a certain path delay.</w:t>
            </w:r>
          </w:p>
          <w:p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PMingLiU" w:hAnsi="Times New Roman" w:cs="Times New Roman"/>
                <w:iCs/>
                <w:sz w:val="18"/>
                <w:szCs w:val="18"/>
                <w:lang w:val="en-US"/>
              </w:rPr>
              <w:lastRenderedPageBreak/>
              <w:t>Note: a certain path delay is independent of any point on the sampling grid</w:t>
            </w:r>
          </w:p>
          <w:p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sz w:val="18"/>
                <w:szCs w:val="18"/>
                <w:lang w:val="en-US"/>
              </w:rPr>
              <w:t>Send LS to RAN4 informing them of this agreement after completion of further discussion.</w:t>
            </w:r>
          </w:p>
        </w:tc>
      </w:tr>
      <w:tr w:rsidR="00C87B5C" w:rsidRPr="00137C76" w:rsidTr="00C140E2">
        <w:tc>
          <w:tcPr>
            <w:tcW w:w="2075" w:type="dxa"/>
            <w:shd w:val="clear" w:color="auto" w:fill="auto"/>
          </w:tcPr>
          <w:p w:rsidR="00C87B5C" w:rsidRPr="00137C76" w:rsidRDefault="000E45A9">
            <w:pPr>
              <w:rPr>
                <w:rFonts w:eastAsia="等线"/>
                <w:lang w:val="en-US"/>
              </w:rPr>
            </w:pPr>
            <w:r w:rsidRPr="00137C76">
              <w:rPr>
                <w:rFonts w:eastAsia="等线"/>
                <w:lang w:val="en-US"/>
              </w:rPr>
              <w:lastRenderedPageBreak/>
              <w:t>ZTE</w:t>
            </w:r>
          </w:p>
        </w:tc>
        <w:tc>
          <w:tcPr>
            <w:tcW w:w="7554" w:type="dxa"/>
            <w:shd w:val="clear" w:color="auto" w:fill="auto"/>
          </w:tcPr>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 same view with Qualcomm.</w:t>
            </w:r>
          </w:p>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To MTK, we prefer not to add a note. RAN4 will make their decision.</w:t>
            </w:r>
          </w:p>
        </w:tc>
      </w:tr>
      <w:tr w:rsidR="00C87B5C" w:rsidRPr="00137C76" w:rsidTr="00C140E2">
        <w:tc>
          <w:tcPr>
            <w:tcW w:w="2075" w:type="dxa"/>
            <w:shd w:val="clear" w:color="auto" w:fill="auto"/>
          </w:tcPr>
          <w:p w:rsidR="00C87B5C" w:rsidRPr="00137C76" w:rsidRDefault="000E45A9">
            <w:pPr>
              <w:rPr>
                <w:rFonts w:eastAsia="等线"/>
                <w:lang w:val="en-US"/>
              </w:rPr>
            </w:pPr>
            <w:r w:rsidRPr="00137C76">
              <w:rPr>
                <w:rFonts w:eastAsia="等线"/>
                <w:lang w:val="en-US"/>
              </w:rPr>
              <w:t xml:space="preserve">Intel </w:t>
            </w:r>
          </w:p>
        </w:tc>
        <w:tc>
          <w:tcPr>
            <w:tcW w:w="7554" w:type="dxa"/>
            <w:shd w:val="clear" w:color="auto" w:fill="auto"/>
          </w:tcPr>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Support the alternate proposal. Agree to define the relative power with respect to the PRS RSRP. </w:t>
            </w:r>
          </w:p>
        </w:tc>
      </w:tr>
      <w:tr w:rsidR="00C87B5C" w:rsidRPr="00137C76" w:rsidTr="00C140E2">
        <w:tc>
          <w:tcPr>
            <w:tcW w:w="2075" w:type="dxa"/>
            <w:shd w:val="clear" w:color="auto" w:fill="auto"/>
          </w:tcPr>
          <w:p w:rsidR="00C87B5C" w:rsidRPr="00137C76" w:rsidRDefault="000E45A9">
            <w:pPr>
              <w:rPr>
                <w:rFonts w:eastAsia="等线"/>
                <w:lang w:val="en-US"/>
              </w:rPr>
            </w:pPr>
            <w:r w:rsidRPr="00137C76">
              <w:rPr>
                <w:rFonts w:eastAsia="PMingLiU"/>
                <w:lang w:val="en-US"/>
              </w:rPr>
              <w:t>Fraunhofer</w:t>
            </w:r>
          </w:p>
        </w:tc>
        <w:tc>
          <w:tcPr>
            <w:tcW w:w="7554" w:type="dxa"/>
            <w:shd w:val="clear" w:color="auto" w:fill="auto"/>
          </w:tcPr>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fine with the alternate proposal and the note added by MTK.</w:t>
            </w:r>
          </w:p>
        </w:tc>
      </w:tr>
      <w:tr w:rsidR="00C87B5C" w:rsidRPr="00137C76" w:rsidTr="00C140E2">
        <w:tc>
          <w:tcPr>
            <w:tcW w:w="2075" w:type="dxa"/>
            <w:shd w:val="clear" w:color="auto" w:fill="auto"/>
          </w:tcPr>
          <w:p w:rsidR="00C87B5C" w:rsidRPr="00137C76" w:rsidRDefault="000E45A9">
            <w:pPr>
              <w:rPr>
                <w:lang w:val="en-US"/>
              </w:rPr>
            </w:pPr>
            <w:r w:rsidRPr="00137C76">
              <w:rPr>
                <w:rFonts w:eastAsia="Calibri"/>
                <w:lang w:val="en-US"/>
              </w:rPr>
              <w:t xml:space="preserve">Huawei, </w:t>
            </w:r>
            <w:proofErr w:type="spellStart"/>
            <w:r w:rsidRPr="00137C76">
              <w:rPr>
                <w:rFonts w:eastAsia="Calibri"/>
                <w:lang w:val="en-US"/>
              </w:rPr>
              <w:t>HiSilicon</w:t>
            </w:r>
            <w:proofErr w:type="spellEnd"/>
          </w:p>
        </w:tc>
        <w:tc>
          <w:tcPr>
            <w:tcW w:w="7554" w:type="dxa"/>
            <w:shd w:val="clear" w:color="auto" w:fill="auto"/>
          </w:tcPr>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OK with MTK’s revision or Chair’s alternative proposal.</w:t>
            </w:r>
          </w:p>
          <w:p w:rsidR="00C87B5C" w:rsidRPr="00137C76" w:rsidRDefault="00C87B5C">
            <w:pPr>
              <w:rPr>
                <w:rFonts w:ascii="Times New Roman" w:eastAsia="Calibri" w:hAnsi="Times New Roman" w:cs="Times New Roman"/>
                <w:iCs/>
                <w:lang w:val="en-US"/>
              </w:rPr>
            </w:pPr>
          </w:p>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rsidR="00C87B5C" w:rsidRPr="00137C76" w:rsidRDefault="00C87B5C">
            <w:pPr>
              <w:rPr>
                <w:rFonts w:ascii="Times New Roman" w:eastAsia="Calibri" w:hAnsi="Times New Roman" w:cs="Times New Roman"/>
                <w:iCs/>
                <w:lang w:val="en-US"/>
              </w:rPr>
            </w:pPr>
          </w:p>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Another issue is that it may depend on whether absolute requirement is defined or only relative requirement is defined. For the purpose DL-</w:t>
            </w:r>
            <w:proofErr w:type="spellStart"/>
            <w:r w:rsidRPr="00137C76">
              <w:rPr>
                <w:rFonts w:ascii="Times New Roman" w:eastAsia="Calibri" w:hAnsi="Times New Roman" w:cs="Times New Roman"/>
                <w:iCs/>
                <w:lang w:val="en-US"/>
              </w:rPr>
              <w:t>AoD</w:t>
            </w:r>
            <w:proofErr w:type="spellEnd"/>
            <w:r w:rsidRPr="00137C76">
              <w:rPr>
                <w:rFonts w:ascii="Times New Roman" w:eastAsia="Calibri" w:hAnsi="Times New Roman" w:cs="Times New Roman"/>
                <w:iCs/>
                <w:lang w:val="en-US"/>
              </w:rPr>
              <w:t>, we think relative path RSRP (the same first path across multiple PRS resources) should be sufficient. By relative path RSRP, I am not saying the relative value to the Rel-16 PRS RSRP (all path RSRP), but rather the relative value for the same path between different beams.</w:t>
            </w:r>
          </w:p>
          <w:p w:rsidR="00C87B5C" w:rsidRPr="00137C76" w:rsidRDefault="00C87B5C">
            <w:pPr>
              <w:rPr>
                <w:rFonts w:ascii="Times New Roman" w:eastAsia="Calibri" w:hAnsi="Times New Roman" w:cs="Times New Roman"/>
                <w:iCs/>
                <w:lang w:val="en-US"/>
              </w:rPr>
            </w:pPr>
          </w:p>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Therefore, we would suggest </w:t>
            </w:r>
            <w:proofErr w:type="gramStart"/>
            <w:r w:rsidRPr="00137C76">
              <w:rPr>
                <w:rFonts w:ascii="Times New Roman" w:eastAsia="Calibri" w:hAnsi="Times New Roman" w:cs="Times New Roman"/>
                <w:iCs/>
                <w:lang w:val="en-US"/>
              </w:rPr>
              <w:t>to add</w:t>
            </w:r>
            <w:proofErr w:type="gramEnd"/>
            <w:r w:rsidRPr="00137C76">
              <w:rPr>
                <w:rFonts w:ascii="Times New Roman" w:eastAsia="Calibri" w:hAnsi="Times New Roman" w:cs="Times New Roman"/>
                <w:iCs/>
                <w:lang w:val="en-US"/>
              </w:rPr>
              <w:t xml:space="preserve"> the following sub-bullet.</w:t>
            </w:r>
          </w:p>
          <w:p w:rsidR="00C87B5C" w:rsidRPr="00137C76" w:rsidRDefault="00C87B5C">
            <w:pPr>
              <w:rPr>
                <w:rFonts w:ascii="Times New Roman" w:eastAsia="Calibri" w:hAnsi="Times New Roman" w:cs="Times New Roman"/>
                <w:iCs/>
                <w:lang w:val="en-US"/>
              </w:rPr>
            </w:pPr>
          </w:p>
          <w:p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Calibri" w:hAnsi="Times New Roman" w:cs="Times New Roman"/>
                <w:iCs/>
                <w:sz w:val="18"/>
                <w:szCs w:val="18"/>
                <w:lang w:val="en-US"/>
              </w:rPr>
              <w:t>Up to RAN4 to define absolute or relative or both requirements.</w:t>
            </w:r>
          </w:p>
          <w:p w:rsidR="00C87B5C" w:rsidRPr="00137C76" w:rsidRDefault="00C87B5C">
            <w:pPr>
              <w:rPr>
                <w:rFonts w:ascii="Times New Roman" w:eastAsia="Calibri" w:hAnsi="Times New Roman" w:cs="Times New Roman"/>
                <w:iCs/>
                <w:lang w:val="en-US"/>
              </w:rPr>
            </w:pPr>
          </w:p>
        </w:tc>
      </w:tr>
      <w:tr w:rsidR="00C87B5C" w:rsidRPr="00137C76" w:rsidTr="00C140E2">
        <w:tc>
          <w:tcPr>
            <w:tcW w:w="2075" w:type="dxa"/>
            <w:shd w:val="clear" w:color="auto" w:fill="auto"/>
          </w:tcPr>
          <w:p w:rsidR="00C87B5C" w:rsidRPr="00137C76" w:rsidRDefault="000E45A9">
            <w:pPr>
              <w:rPr>
                <w:rFonts w:ascii="Calibri" w:hAnsi="Calibri"/>
                <w:lang w:val="en-US"/>
              </w:rPr>
            </w:pPr>
            <w:r w:rsidRPr="00137C76">
              <w:rPr>
                <w:rFonts w:eastAsia="等线"/>
                <w:lang w:val="en-US"/>
              </w:rPr>
              <w:t>CATT</w:t>
            </w:r>
          </w:p>
        </w:tc>
        <w:tc>
          <w:tcPr>
            <w:tcW w:w="7554" w:type="dxa"/>
            <w:shd w:val="clear" w:color="auto" w:fill="auto"/>
          </w:tcPr>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support the alternate Proposal. We prefer to define the path PRS PRSP and related performance requirements in RAN4.</w:t>
            </w:r>
          </w:p>
        </w:tc>
      </w:tr>
      <w:tr w:rsidR="00C87B5C" w:rsidRPr="00137C76" w:rsidTr="00D57C52">
        <w:trPr>
          <w:trHeight w:val="1917"/>
        </w:trPr>
        <w:tc>
          <w:tcPr>
            <w:tcW w:w="2075" w:type="dxa"/>
            <w:shd w:val="clear" w:color="auto" w:fill="auto"/>
          </w:tcPr>
          <w:p w:rsidR="00C87B5C" w:rsidRPr="00137C76" w:rsidRDefault="000E45A9">
            <w:pPr>
              <w:rPr>
                <w:rFonts w:eastAsia="等线"/>
                <w:lang w:val="en-US"/>
              </w:rPr>
            </w:pPr>
            <w:proofErr w:type="spellStart"/>
            <w:r w:rsidRPr="00137C76">
              <w:rPr>
                <w:rFonts w:eastAsia="等线"/>
                <w:lang w:val="en-US"/>
              </w:rPr>
              <w:t>InterDigital</w:t>
            </w:r>
            <w:proofErr w:type="spellEnd"/>
          </w:p>
        </w:tc>
        <w:tc>
          <w:tcPr>
            <w:tcW w:w="7554" w:type="dxa"/>
            <w:shd w:val="clear" w:color="auto" w:fill="auto"/>
          </w:tcPr>
          <w:p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We propose to modify the note as follows </w:t>
            </w:r>
          </w:p>
          <w:p w:rsidR="00C87B5C" w:rsidRPr="00137C76" w:rsidRDefault="000E45A9">
            <w:pPr>
              <w:numPr>
                <w:ilvl w:val="0"/>
                <w:numId w:val="14"/>
              </w:numPr>
              <w:rPr>
                <w:rFonts w:ascii="Times New Roman" w:hAnsi="Times New Roman" w:cs="Times New Roman"/>
                <w:iCs/>
                <w:strike/>
                <w:color w:val="00B0F0"/>
                <w:sz w:val="18"/>
                <w:szCs w:val="18"/>
                <w:lang w:val="en-US"/>
              </w:rPr>
            </w:pPr>
            <w:r w:rsidRPr="00137C76">
              <w:rPr>
                <w:rFonts w:ascii="Times New Roman" w:eastAsia="PMingLiU" w:hAnsi="Times New Roman" w:cs="Times New Roman"/>
                <w:iCs/>
                <w:strike/>
                <w:color w:val="00B0F0"/>
                <w:sz w:val="18"/>
                <w:szCs w:val="18"/>
                <w:lang w:val="en-US"/>
              </w:rPr>
              <w:t>Note: a certain path delay is independent of any point on the sampling grid</w:t>
            </w:r>
          </w:p>
          <w:p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 xml:space="preserve">Send LS to RAN4 informing them of this agreement </w:t>
            </w:r>
            <w:r w:rsidRPr="00137C76">
              <w:rPr>
                <w:rFonts w:ascii="Times New Roman" w:hAnsi="Times New Roman" w:cs="Times New Roman"/>
                <w:iCs/>
                <w:strike/>
                <w:color w:val="00B0F0"/>
                <w:sz w:val="18"/>
                <w:szCs w:val="18"/>
                <w:lang w:val="en-US"/>
              </w:rPr>
              <w:t>after completion of further discussion</w:t>
            </w:r>
            <w:r w:rsidRPr="00137C76">
              <w:rPr>
                <w:rFonts w:ascii="Times New Roman" w:hAnsi="Times New Roman" w:cs="Times New Roman"/>
                <w:iCs/>
                <w:color w:val="00B0F0"/>
                <w:sz w:val="18"/>
                <w:szCs w:val="18"/>
                <w:lang w:val="en-US"/>
              </w:rPr>
              <w:t>.</w:t>
            </w:r>
          </w:p>
        </w:tc>
      </w:tr>
      <w:tr w:rsidR="00C87B5C" w:rsidRPr="00137C76" w:rsidTr="00C140E2">
        <w:tc>
          <w:tcPr>
            <w:tcW w:w="2075" w:type="dxa"/>
            <w:tcBorders>
              <w:bottom w:val="single" w:sz="4" w:space="0" w:color="auto"/>
            </w:tcBorders>
            <w:shd w:val="clear" w:color="auto" w:fill="auto"/>
          </w:tcPr>
          <w:p w:rsidR="00C87B5C" w:rsidRPr="00137C76" w:rsidRDefault="000E45A9">
            <w:pPr>
              <w:rPr>
                <w:rFonts w:eastAsia="等线"/>
                <w:lang w:val="en-US"/>
              </w:rPr>
            </w:pPr>
            <w:r w:rsidRPr="00137C76">
              <w:rPr>
                <w:rFonts w:eastAsia="等线"/>
                <w:lang w:val="en-US"/>
              </w:rPr>
              <w:t>Nokia/NSB</w:t>
            </w:r>
          </w:p>
        </w:tc>
        <w:tc>
          <w:tcPr>
            <w:tcW w:w="7554" w:type="dxa"/>
            <w:tcBorders>
              <w:bottom w:val="single" w:sz="4" w:space="0" w:color="auto"/>
            </w:tcBorders>
            <w:shd w:val="clear" w:color="auto" w:fill="auto"/>
          </w:tcPr>
          <w:p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rsidRPr="00137C76" w:rsidTr="00C140E2">
        <w:tc>
          <w:tcPr>
            <w:tcW w:w="2075" w:type="dxa"/>
            <w:tcBorders>
              <w:top w:val="single" w:sz="4" w:space="0" w:color="auto"/>
              <w:bottom w:val="single" w:sz="4" w:space="0" w:color="auto"/>
            </w:tcBorders>
            <w:shd w:val="clear" w:color="auto" w:fill="auto"/>
          </w:tcPr>
          <w:p w:rsidR="00C87B5C" w:rsidRPr="00137C76" w:rsidRDefault="000E45A9">
            <w:pPr>
              <w:rPr>
                <w:rFonts w:ascii="Calibri" w:hAnsi="Calibri"/>
                <w:lang w:val="en-US"/>
              </w:rPr>
            </w:pPr>
            <w:proofErr w:type="spellStart"/>
            <w:r w:rsidRPr="00137C76">
              <w:rPr>
                <w:rFonts w:eastAsia="等线"/>
                <w:lang w:val="en-US"/>
              </w:rPr>
              <w:t>CEWiT</w:t>
            </w:r>
            <w:proofErr w:type="spellEnd"/>
          </w:p>
        </w:tc>
        <w:tc>
          <w:tcPr>
            <w:tcW w:w="7554" w:type="dxa"/>
            <w:tcBorders>
              <w:top w:val="single" w:sz="4" w:space="0" w:color="auto"/>
              <w:bottom w:val="single" w:sz="4" w:space="0" w:color="auto"/>
            </w:tcBorders>
            <w:shd w:val="clear" w:color="auto" w:fill="auto"/>
          </w:tcPr>
          <w:p w:rsidR="00C87B5C" w:rsidRPr="00137C76" w:rsidRDefault="000E45A9">
            <w:pPr>
              <w:rPr>
                <w:rFonts w:eastAsia="Calibri"/>
                <w:lang w:val="en-US"/>
              </w:rPr>
            </w:pPr>
            <w:r w:rsidRPr="00137C76">
              <w:rPr>
                <w:rFonts w:ascii="Times New Roman" w:eastAsia="Calibri" w:hAnsi="Times New Roman" w:cs="Times New Roman"/>
                <w:iCs/>
                <w:lang w:val="en-US"/>
              </w:rPr>
              <w:t>We support the alternate proposal and agree with Intel’s views on reporting relative to PRS-RSRP.</w:t>
            </w:r>
          </w:p>
        </w:tc>
      </w:tr>
      <w:tr w:rsidR="000E45A9" w:rsidRPr="00137C76" w:rsidTr="00C140E2">
        <w:tc>
          <w:tcPr>
            <w:tcW w:w="2075" w:type="dxa"/>
            <w:tcBorders>
              <w:top w:val="single" w:sz="4" w:space="0" w:color="auto"/>
              <w:bottom w:val="single" w:sz="4" w:space="0" w:color="auto"/>
            </w:tcBorders>
            <w:shd w:val="clear" w:color="auto" w:fill="auto"/>
          </w:tcPr>
          <w:p w:rsidR="000E45A9" w:rsidRPr="00137C76" w:rsidRDefault="000E45A9">
            <w:pPr>
              <w:rPr>
                <w:rFonts w:eastAsia="等线"/>
                <w:lang w:val="en-US"/>
              </w:rPr>
            </w:pPr>
            <w:r w:rsidRPr="00137C76">
              <w:rPr>
                <w:rFonts w:eastAsia="等线"/>
                <w:lang w:val="en-US"/>
              </w:rPr>
              <w:lastRenderedPageBreak/>
              <w:t>NTT DOCOMO</w:t>
            </w:r>
          </w:p>
        </w:tc>
        <w:tc>
          <w:tcPr>
            <w:tcW w:w="7554" w:type="dxa"/>
            <w:tcBorders>
              <w:top w:val="single" w:sz="4" w:space="0" w:color="auto"/>
              <w:bottom w:val="single" w:sz="4" w:space="0" w:color="auto"/>
            </w:tcBorders>
            <w:shd w:val="clear" w:color="auto" w:fill="auto"/>
          </w:tcPr>
          <w:p w:rsidR="000E45A9" w:rsidRPr="00137C76" w:rsidRDefault="000E45A9">
            <w:pPr>
              <w:rPr>
                <w:rFonts w:ascii="Times New Roman" w:eastAsia="Yu Mincho" w:hAnsi="Times New Roman" w:cs="Times New Roman"/>
                <w:iCs/>
                <w:lang w:val="en-US" w:eastAsia="ja-JP"/>
              </w:rPr>
            </w:pPr>
            <w:r w:rsidRPr="00137C76">
              <w:rPr>
                <w:rFonts w:ascii="Times New Roman" w:eastAsia="Yu Mincho" w:hAnsi="Times New Roman" w:cs="Times New Roman"/>
                <w:iCs/>
                <w:lang w:val="en-US" w:eastAsia="ja-JP"/>
              </w:rPr>
              <w:t>We support the alternate proposal.</w:t>
            </w:r>
          </w:p>
        </w:tc>
      </w:tr>
      <w:tr w:rsidR="00C140E2" w:rsidRPr="00137C76" w:rsidTr="00BC792D">
        <w:tc>
          <w:tcPr>
            <w:tcW w:w="2075" w:type="dxa"/>
            <w:tcBorders>
              <w:top w:val="single" w:sz="4" w:space="0" w:color="auto"/>
              <w:bottom w:val="single" w:sz="4" w:space="0" w:color="auto"/>
            </w:tcBorders>
            <w:shd w:val="clear" w:color="auto" w:fill="auto"/>
          </w:tcPr>
          <w:p w:rsidR="00C140E2" w:rsidRPr="00137C76" w:rsidRDefault="00C140E2" w:rsidP="00C140E2">
            <w:pPr>
              <w:rPr>
                <w:rFonts w:eastAsia="等线"/>
                <w:lang w:val="en-US"/>
              </w:rPr>
            </w:pPr>
            <w:r w:rsidRPr="00137C76">
              <w:rPr>
                <w:rFonts w:eastAsia="等线"/>
                <w:lang w:val="en-US"/>
              </w:rPr>
              <w:t>Xiaomi</w:t>
            </w:r>
          </w:p>
        </w:tc>
        <w:tc>
          <w:tcPr>
            <w:tcW w:w="7554" w:type="dxa"/>
            <w:tcBorders>
              <w:top w:val="single" w:sz="4" w:space="0" w:color="auto"/>
              <w:bottom w:val="single" w:sz="4" w:space="0" w:color="auto"/>
            </w:tcBorders>
            <w:shd w:val="clear" w:color="auto" w:fill="auto"/>
          </w:tcPr>
          <w:p w:rsidR="00C140E2" w:rsidRPr="00137C76" w:rsidRDefault="00C140E2" w:rsidP="00C140E2">
            <w:pPr>
              <w:rPr>
                <w:rFonts w:ascii="Times New Roman" w:eastAsia="Yu Mincho" w:hAnsi="Times New Roman" w:cs="Times New Roman"/>
                <w:iCs/>
                <w:lang w:val="en-US" w:eastAsia="ja-JP"/>
              </w:rPr>
            </w:pPr>
            <w:r w:rsidRPr="00137C76">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rsidRPr="00137C76" w:rsidTr="0026664F">
        <w:tc>
          <w:tcPr>
            <w:tcW w:w="2075" w:type="dxa"/>
            <w:tcBorders>
              <w:top w:val="single" w:sz="4" w:space="0" w:color="auto"/>
              <w:bottom w:val="single" w:sz="4" w:space="0" w:color="auto"/>
            </w:tcBorders>
            <w:shd w:val="clear" w:color="auto" w:fill="auto"/>
          </w:tcPr>
          <w:p w:rsidR="00BC792D" w:rsidRPr="00137C76" w:rsidRDefault="00BC792D" w:rsidP="00C140E2">
            <w:pPr>
              <w:rPr>
                <w:rFonts w:eastAsia="等线"/>
                <w:lang w:val="en-US"/>
              </w:rPr>
            </w:pPr>
            <w:r w:rsidRPr="00137C76">
              <w:rPr>
                <w:rFonts w:eastAsia="等线"/>
                <w:lang w:val="en-US"/>
              </w:rPr>
              <w:t>Lenovo, Motorola Mobility</w:t>
            </w:r>
          </w:p>
        </w:tc>
        <w:tc>
          <w:tcPr>
            <w:tcW w:w="7554" w:type="dxa"/>
            <w:tcBorders>
              <w:top w:val="single" w:sz="4" w:space="0" w:color="auto"/>
              <w:bottom w:val="single" w:sz="4" w:space="0" w:color="auto"/>
            </w:tcBorders>
            <w:shd w:val="clear" w:color="auto" w:fill="auto"/>
          </w:tcPr>
          <w:p w:rsidR="00BC792D" w:rsidRPr="00137C76" w:rsidRDefault="00BC792D" w:rsidP="00C140E2">
            <w:pPr>
              <w:rPr>
                <w:rFonts w:ascii="Times New Roman" w:eastAsia="Calibri" w:hAnsi="Times New Roman" w:cs="Times New Roman"/>
                <w:iCs/>
                <w:lang w:val="en-US" w:eastAsia="zh-CN"/>
              </w:rPr>
            </w:pPr>
            <w:r w:rsidRPr="00137C76">
              <w:rPr>
                <w:rFonts w:ascii="Times New Roman" w:eastAsia="Calibri" w:hAnsi="Times New Roman" w:cs="Times New Roman"/>
                <w:iCs/>
                <w:lang w:val="en-US" w:eastAsia="zh-CN"/>
              </w:rPr>
              <w:t>Support the alternate proposal as discussed during the GTW session.</w:t>
            </w:r>
          </w:p>
        </w:tc>
      </w:tr>
      <w:tr w:rsidR="0026664F" w:rsidRPr="00137C76" w:rsidTr="00513E3F">
        <w:tc>
          <w:tcPr>
            <w:tcW w:w="2075" w:type="dxa"/>
            <w:tcBorders>
              <w:top w:val="single" w:sz="4" w:space="0" w:color="auto"/>
              <w:bottom w:val="single" w:sz="4" w:space="0" w:color="auto"/>
            </w:tcBorders>
            <w:shd w:val="clear" w:color="auto" w:fill="auto"/>
          </w:tcPr>
          <w:p w:rsidR="0026664F" w:rsidRPr="00137C76" w:rsidRDefault="0026664F" w:rsidP="00C140E2">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rsidR="0026664F" w:rsidRPr="00137C76" w:rsidRDefault="0026664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w:t>
            </w:r>
            <w:proofErr w:type="spellStart"/>
            <w:r w:rsidRPr="00137C76">
              <w:rPr>
                <w:rFonts w:ascii="Times New Roman" w:eastAsia="Malgun Gothic" w:hAnsi="Times New Roman" w:cs="Times New Roman"/>
                <w:iCs/>
                <w:lang w:val="en-US"/>
              </w:rPr>
              <w:t>perfer</w:t>
            </w:r>
            <w:proofErr w:type="spellEnd"/>
            <w:r w:rsidRPr="00137C76">
              <w:rPr>
                <w:rFonts w:ascii="Times New Roman" w:eastAsia="Malgun Gothic" w:hAnsi="Times New Roman" w:cs="Times New Roman"/>
                <w:iCs/>
                <w:lang w:val="en-US"/>
              </w:rPr>
              <w:t xml:space="preserve"> to </w:t>
            </w:r>
            <w:proofErr w:type="gramStart"/>
            <w:r w:rsidRPr="00137C76">
              <w:rPr>
                <w:rFonts w:ascii="Times New Roman" w:eastAsia="Malgun Gothic" w:hAnsi="Times New Roman" w:cs="Times New Roman"/>
                <w:iCs/>
                <w:lang w:val="en-US"/>
              </w:rPr>
              <w:t xml:space="preserve">support </w:t>
            </w:r>
            <w:r w:rsidRPr="00137C76">
              <w:rPr>
                <w:rFonts w:ascii="Times New Roman" w:eastAsia="Yu Mincho" w:hAnsi="Times New Roman" w:cs="Times New Roman"/>
                <w:iCs/>
                <w:lang w:val="en-US" w:eastAsia="ja-JP"/>
              </w:rPr>
              <w:t xml:space="preserve"> alternate</w:t>
            </w:r>
            <w:proofErr w:type="gramEnd"/>
            <w:r w:rsidRPr="00137C76">
              <w:rPr>
                <w:rFonts w:ascii="Times New Roman" w:eastAsia="Yu Mincho" w:hAnsi="Times New Roman" w:cs="Times New Roman"/>
                <w:iCs/>
                <w:lang w:val="en-US" w:eastAsia="ja-JP"/>
              </w:rPr>
              <w:t xml:space="preserve"> proposal.</w:t>
            </w:r>
          </w:p>
        </w:tc>
      </w:tr>
      <w:tr w:rsidR="00513E3F" w:rsidRPr="00137C76" w:rsidTr="00422F90">
        <w:tc>
          <w:tcPr>
            <w:tcW w:w="2075" w:type="dxa"/>
            <w:tcBorders>
              <w:top w:val="single" w:sz="4" w:space="0" w:color="auto"/>
              <w:bottom w:val="single" w:sz="4" w:space="0" w:color="auto"/>
            </w:tcBorders>
            <w:shd w:val="clear" w:color="auto" w:fill="auto"/>
          </w:tcPr>
          <w:p w:rsidR="00513E3F" w:rsidRPr="00137C76" w:rsidRDefault="00513E3F" w:rsidP="00C140E2">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rsidR="00513E3F" w:rsidRPr="00137C76" w:rsidRDefault="00513E3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are fine with </w:t>
            </w:r>
            <w:proofErr w:type="gramStart"/>
            <w:r w:rsidRPr="00137C76">
              <w:rPr>
                <w:rFonts w:ascii="Times New Roman" w:eastAsia="Malgun Gothic" w:hAnsi="Times New Roman" w:cs="Times New Roman"/>
                <w:iCs/>
                <w:lang w:val="en-US"/>
              </w:rPr>
              <w:t>the propose</w:t>
            </w:r>
            <w:proofErr w:type="gramEnd"/>
            <w:r w:rsidRPr="00137C76">
              <w:rPr>
                <w:rFonts w:ascii="Times New Roman" w:eastAsia="Malgun Gothic" w:hAnsi="Times New Roman" w:cs="Times New Roman"/>
                <w:iCs/>
                <w:lang w:val="en-US"/>
              </w:rPr>
              <w:t xml:space="preserve"> alternate proposal made by MTK.</w:t>
            </w:r>
          </w:p>
        </w:tc>
      </w:tr>
      <w:tr w:rsidR="00422F90" w:rsidRPr="00137C76" w:rsidTr="00ED5FAD">
        <w:tc>
          <w:tcPr>
            <w:tcW w:w="2075" w:type="dxa"/>
            <w:tcBorders>
              <w:top w:val="single" w:sz="4" w:space="0" w:color="auto"/>
              <w:bottom w:val="single" w:sz="4" w:space="0" w:color="auto"/>
            </w:tcBorders>
            <w:shd w:val="clear" w:color="auto" w:fill="auto"/>
          </w:tcPr>
          <w:p w:rsidR="00422F90" w:rsidRPr="00137C76" w:rsidRDefault="00422F90" w:rsidP="00C140E2">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rsidR="00422F90" w:rsidRPr="00137C76" w:rsidRDefault="00422F90"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Support Alternate proposal from Vivo</w:t>
            </w:r>
          </w:p>
        </w:tc>
      </w:tr>
      <w:tr w:rsidR="00ED5FAD" w:rsidRPr="00137C76" w:rsidTr="00157AFD">
        <w:tc>
          <w:tcPr>
            <w:tcW w:w="2075" w:type="dxa"/>
            <w:tcBorders>
              <w:top w:val="single" w:sz="4" w:space="0" w:color="auto"/>
              <w:bottom w:val="single" w:sz="4" w:space="0" w:color="auto"/>
            </w:tcBorders>
            <w:shd w:val="clear" w:color="auto" w:fill="auto"/>
          </w:tcPr>
          <w:p w:rsidR="00ED5FAD" w:rsidRPr="00137C76" w:rsidRDefault="00ED5FAD" w:rsidP="00C140E2">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rsidR="00ED5FAD" w:rsidRPr="00137C76" w:rsidRDefault="00ED5FAD"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prefer the alternate from MTK</w:t>
            </w:r>
          </w:p>
        </w:tc>
      </w:tr>
      <w:tr w:rsidR="00157AFD" w:rsidRPr="00137C76" w:rsidTr="00C140E2">
        <w:tc>
          <w:tcPr>
            <w:tcW w:w="2075" w:type="dxa"/>
            <w:tcBorders>
              <w:top w:val="single" w:sz="4" w:space="0" w:color="auto"/>
            </w:tcBorders>
            <w:shd w:val="clear" w:color="auto" w:fill="auto"/>
          </w:tcPr>
          <w:p w:rsidR="00157AFD" w:rsidRPr="00137C76" w:rsidRDefault="00157AFD" w:rsidP="00C140E2">
            <w:pPr>
              <w:rPr>
                <w:rFonts w:eastAsia="PMingLiU"/>
                <w:lang w:val="en-US" w:eastAsia="zh-TW"/>
              </w:rPr>
            </w:pPr>
            <w:r w:rsidRPr="00137C76">
              <w:rPr>
                <w:rFonts w:eastAsia="PMingLiU"/>
                <w:lang w:val="en-US" w:eastAsia="zh-TW"/>
              </w:rPr>
              <w:t>MTK2</w:t>
            </w:r>
          </w:p>
        </w:tc>
        <w:tc>
          <w:tcPr>
            <w:tcW w:w="7554" w:type="dxa"/>
            <w:tcBorders>
              <w:top w:val="single" w:sz="4" w:space="0" w:color="auto"/>
            </w:tcBorders>
            <w:shd w:val="clear" w:color="auto" w:fill="auto"/>
          </w:tcPr>
          <w:p w:rsidR="00157AFD" w:rsidRPr="00137C76" w:rsidRDefault="00157AFD"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The note we propose to add is not to mandate anything for RAN4. Also, since RAN1 is the leading working group, we </w:t>
            </w:r>
            <w:proofErr w:type="spellStart"/>
            <w:r w:rsidRPr="00137C76">
              <w:rPr>
                <w:rFonts w:ascii="Times New Roman" w:eastAsia="PMingLiU" w:hAnsi="Times New Roman" w:cs="Times New Roman"/>
                <w:iCs/>
                <w:lang w:val="en-US" w:eastAsia="zh-TW"/>
              </w:rPr>
              <w:t>dont</w:t>
            </w:r>
            <w:proofErr w:type="spellEnd"/>
            <w:r w:rsidRPr="00137C76">
              <w:rPr>
                <w:rFonts w:ascii="Times New Roman" w:eastAsia="PMingLiU" w:hAnsi="Times New Roman" w:cs="Times New Roman"/>
                <w:iCs/>
                <w:lang w:val="en-US" w:eastAsia="zh-TW"/>
              </w:rPr>
              <w:t xml:space="preserve"> see anything wrong to provide information to RAN4. </w:t>
            </w:r>
          </w:p>
          <w:p w:rsidR="00157AFD" w:rsidRPr="00137C76" w:rsidRDefault="00157AFD" w:rsidP="00157AFD">
            <w:pPr>
              <w:spacing w:after="0" w:line="240" w:lineRule="auto"/>
              <w:rPr>
                <w:rFonts w:ascii="Times New Roman" w:eastAsia="PMingLiU" w:hAnsi="Times New Roman" w:cs="Times New Roman"/>
                <w:iCs/>
                <w:lang w:val="en-US" w:eastAsia="zh-TW"/>
              </w:rPr>
            </w:pPr>
          </w:p>
          <w:p w:rsidR="00157AFD"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Furthermore, the “channel impulse </w:t>
            </w:r>
            <w:proofErr w:type="spellStart"/>
            <w:r w:rsidRPr="00137C76">
              <w:rPr>
                <w:rFonts w:ascii="Times New Roman" w:eastAsia="PMingLiU" w:hAnsi="Times New Roman" w:cs="Times New Roman"/>
                <w:iCs/>
                <w:lang w:val="en-US" w:eastAsia="zh-TW"/>
              </w:rPr>
              <w:t>respone</w:t>
            </w:r>
            <w:proofErr w:type="spellEnd"/>
            <w:proofErr w:type="gramStart"/>
            <w:r w:rsidRPr="00137C76">
              <w:rPr>
                <w:rFonts w:ascii="Times New Roman" w:eastAsia="PMingLiU" w:hAnsi="Times New Roman" w:cs="Times New Roman"/>
                <w:iCs/>
                <w:lang w:val="en-US" w:eastAsia="zh-TW"/>
              </w:rPr>
              <w:t>“ may</w:t>
            </w:r>
            <w:proofErr w:type="gramEnd"/>
            <w:r w:rsidRPr="00137C76">
              <w:rPr>
                <w:rFonts w:ascii="Times New Roman" w:eastAsia="PMingLiU" w:hAnsi="Times New Roman" w:cs="Times New Roman"/>
                <w:iCs/>
                <w:lang w:val="en-US" w:eastAsia="zh-TW"/>
              </w:rPr>
              <w:t xml:space="preserve"> need to addressed as well in the definition of path RSRP. The 38.215 has defined more specifically for PRS-RSRP:</w:t>
            </w:r>
          </w:p>
          <w:p w:rsidR="00517942" w:rsidRPr="00137C76" w:rsidRDefault="00517942" w:rsidP="00157AFD">
            <w:pPr>
              <w:spacing w:after="0" w:line="240" w:lineRule="auto"/>
              <w:rPr>
                <w:rFonts w:ascii="Times New Roman" w:eastAsia="PMingLiU" w:hAnsi="Times New Roman" w:cs="Times New Roman"/>
                <w:iCs/>
                <w:lang w:val="en-US" w:eastAsia="zh-TW"/>
              </w:rPr>
            </w:pPr>
          </w:p>
          <w:p w:rsidR="00517942" w:rsidRPr="00137C76" w:rsidRDefault="00517942" w:rsidP="00517942">
            <w:pPr>
              <w:pStyle w:val="TAL"/>
              <w:rPr>
                <w:b/>
                <w:szCs w:val="18"/>
                <w:lang w:val="en-US"/>
              </w:rPr>
            </w:pPr>
            <w:r w:rsidRPr="00137C76">
              <w:rPr>
                <w:szCs w:val="18"/>
                <w:lang w:val="en-US"/>
              </w:rPr>
              <w:t xml:space="preserve">DL PRS reference signal received power (DL PRS-RSRP), is defined as the linear average over the power contributions (in [W]) of </w:t>
            </w:r>
            <w:r w:rsidRPr="00137C76">
              <w:rPr>
                <w:b/>
                <w:szCs w:val="18"/>
                <w:lang w:val="en-US"/>
              </w:rPr>
              <w:t>the resource elements that carry DL PRS reference signals configured for RSRP measurements within the considered measurement frequency bandwidth.</w:t>
            </w:r>
          </w:p>
          <w:p w:rsidR="00517942" w:rsidRPr="00137C76" w:rsidRDefault="00517942" w:rsidP="00157AFD">
            <w:pPr>
              <w:spacing w:after="0" w:line="240" w:lineRule="auto"/>
              <w:rPr>
                <w:rFonts w:ascii="Times New Roman" w:eastAsia="PMingLiU" w:hAnsi="Times New Roman" w:cs="Times New Roman"/>
                <w:iCs/>
                <w:lang w:val="en-US" w:eastAsia="zh-TW"/>
              </w:rPr>
            </w:pPr>
          </w:p>
          <w:p w:rsidR="00517942"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I suggest </w:t>
            </w:r>
            <w:proofErr w:type="gramStart"/>
            <w:r w:rsidRPr="00137C76">
              <w:rPr>
                <w:rFonts w:ascii="Times New Roman" w:eastAsia="PMingLiU" w:hAnsi="Times New Roman" w:cs="Times New Roman"/>
                <w:iCs/>
                <w:lang w:val="en-US" w:eastAsia="zh-TW"/>
              </w:rPr>
              <w:t>to come</w:t>
            </w:r>
            <w:proofErr w:type="gramEnd"/>
            <w:r w:rsidRPr="00137C76">
              <w:rPr>
                <w:rFonts w:ascii="Times New Roman" w:eastAsia="PMingLiU" w:hAnsi="Times New Roman" w:cs="Times New Roman"/>
                <w:iCs/>
                <w:lang w:val="en-US" w:eastAsia="zh-TW"/>
              </w:rPr>
              <w:t xml:space="preserve"> out the definition in next week before sending LS to RAN4</w:t>
            </w:r>
            <w:r w:rsidR="009E44B4" w:rsidRPr="00137C76">
              <w:rPr>
                <w:rFonts w:ascii="Times New Roman" w:eastAsia="PMingLiU" w:hAnsi="Times New Roman" w:cs="Times New Roman"/>
                <w:iCs/>
                <w:lang w:val="en-US" w:eastAsia="zh-TW"/>
              </w:rPr>
              <w:t>. So the channel impulse response in alternative proposal should be related to some sentences in the definition of PRS-RSRP. Actually some companies such as vivo has provided corresponding wordings in the contribution</w:t>
            </w:r>
          </w:p>
          <w:p w:rsidR="00517942" w:rsidRPr="00137C76" w:rsidRDefault="00517942" w:rsidP="00157AFD">
            <w:pPr>
              <w:spacing w:after="0" w:line="240" w:lineRule="auto"/>
              <w:rPr>
                <w:rFonts w:ascii="Times New Roman" w:eastAsia="PMingLiU" w:hAnsi="Times New Roman" w:cs="Times New Roman"/>
                <w:iCs/>
                <w:lang w:val="en-US" w:eastAsia="zh-TW"/>
              </w:rPr>
            </w:pPr>
          </w:p>
          <w:p w:rsidR="00517942" w:rsidRPr="00137C76" w:rsidRDefault="00517942" w:rsidP="00157AFD">
            <w:pPr>
              <w:spacing w:after="0" w:line="240" w:lineRule="auto"/>
              <w:rPr>
                <w:rFonts w:ascii="Times New Roman" w:eastAsia="PMingLiU" w:hAnsi="Times New Roman" w:cs="Times New Roman"/>
                <w:iCs/>
                <w:lang w:val="en-US" w:eastAsia="zh-TW"/>
              </w:rPr>
            </w:pPr>
          </w:p>
          <w:p w:rsidR="00517942" w:rsidRPr="00137C76" w:rsidRDefault="00517942" w:rsidP="00157AFD">
            <w:pPr>
              <w:spacing w:after="0" w:line="240" w:lineRule="auto"/>
              <w:rPr>
                <w:rFonts w:ascii="Times New Roman" w:eastAsia="PMingLiU" w:hAnsi="Times New Roman" w:cs="Times New Roman"/>
                <w:iCs/>
                <w:lang w:val="en-US" w:eastAsia="zh-TW"/>
              </w:rPr>
            </w:pPr>
          </w:p>
          <w:p w:rsidR="00517942" w:rsidRPr="00137C76" w:rsidRDefault="00517942" w:rsidP="00157AFD">
            <w:pPr>
              <w:spacing w:after="0" w:line="240" w:lineRule="auto"/>
              <w:rPr>
                <w:rFonts w:ascii="Times New Roman" w:eastAsia="PMingLiU" w:hAnsi="Times New Roman" w:cs="Times New Roman"/>
                <w:iCs/>
                <w:lang w:val="en-US" w:eastAsia="zh-TW"/>
              </w:rPr>
            </w:pPr>
          </w:p>
        </w:tc>
      </w:tr>
    </w:tbl>
    <w:p w:rsidR="00C87B5C" w:rsidRPr="00137C76" w:rsidRDefault="000E45A9">
      <w:r w:rsidRPr="00137C76">
        <w:t xml:space="preserve"> </w:t>
      </w:r>
    </w:p>
    <w:p w:rsidR="00725AF6" w:rsidRPr="00137C76" w:rsidRDefault="00725AF6" w:rsidP="00725AF6">
      <w:pPr>
        <w:pStyle w:val="4"/>
        <w:numPr>
          <w:ilvl w:val="4"/>
          <w:numId w:val="2"/>
        </w:numPr>
      </w:pPr>
      <w:proofErr w:type="gramStart"/>
      <w:r w:rsidRPr="00137C76">
        <w:t>Second  round</w:t>
      </w:r>
      <w:proofErr w:type="gramEnd"/>
      <w:r w:rsidRPr="00137C76">
        <w:t xml:space="preserve"> of discussion</w:t>
      </w:r>
    </w:p>
    <w:p w:rsidR="005A42E2" w:rsidRPr="00137C76" w:rsidRDefault="00EA2D14">
      <w:r w:rsidRPr="00137C76">
        <w:t xml:space="preserve">During the first round of discussion, the proposal was revised online at the GTW. </w:t>
      </w:r>
      <w:r w:rsidR="007C4B1B" w:rsidRPr="00137C76">
        <w:t>Based on the received co</w:t>
      </w:r>
      <w:r w:rsidR="00CE1A59" w:rsidRPr="00137C76">
        <w:t>m</w:t>
      </w:r>
      <w:r w:rsidR="007C4B1B" w:rsidRPr="00137C76">
        <w:t xml:space="preserve">ments, some companies want to </w:t>
      </w:r>
      <w:r w:rsidR="00EF2595" w:rsidRPr="00137C76">
        <w:t>include</w:t>
      </w:r>
      <w:r w:rsidR="007C4B1B" w:rsidRPr="00137C76">
        <w:t xml:space="preserve"> </w:t>
      </w:r>
      <w:r w:rsidR="00EF2595" w:rsidRPr="00137C76">
        <w:t>to the definition of path RSRP that it should be relative to RSRP.</w:t>
      </w:r>
      <w:r w:rsidR="00CE1A59" w:rsidRPr="00137C76">
        <w:t xml:space="preserve"> </w:t>
      </w:r>
      <w:r w:rsidR="00F20DBE" w:rsidRPr="00137C76">
        <w:t>However</w:t>
      </w:r>
      <w:proofErr w:type="gramStart"/>
      <w:r w:rsidR="00F20DBE" w:rsidRPr="00137C76">
        <w:t xml:space="preserve">, </w:t>
      </w:r>
      <w:r w:rsidR="00F055F4" w:rsidRPr="00137C76">
        <w:t xml:space="preserve"> one</w:t>
      </w:r>
      <w:proofErr w:type="gramEnd"/>
      <w:r w:rsidR="00F055F4" w:rsidRPr="00137C76">
        <w:t xml:space="preserve"> comment pointed that there is a dependency </w:t>
      </w:r>
      <w:r w:rsidR="006032A0" w:rsidRPr="00137C76">
        <w:t xml:space="preserve">on how RAN4 wants to define the requirement. </w:t>
      </w:r>
      <w:r w:rsidR="005A42E2" w:rsidRPr="00137C76">
        <w:t xml:space="preserve"> In the FL understanding, the measurement could be </w:t>
      </w:r>
      <w:proofErr w:type="gramStart"/>
      <w:r w:rsidR="005A42E2" w:rsidRPr="00137C76">
        <w:t>define</w:t>
      </w:r>
      <w:proofErr w:type="gramEnd"/>
      <w:r w:rsidR="005A42E2" w:rsidRPr="00137C76">
        <w:t xml:space="preserve"> without normalization</w:t>
      </w:r>
      <w:r w:rsidR="00B37AF7" w:rsidRPr="00137C76">
        <w:t>, but measurement reports could be defined with a normalization</w:t>
      </w:r>
      <w:r w:rsidR="00E13D9B" w:rsidRPr="00137C76">
        <w:t xml:space="preserve">. </w:t>
      </w:r>
      <w:r w:rsidR="0051408F" w:rsidRPr="00137C76">
        <w:t xml:space="preserve"> As a way forward, it is propose to ask </w:t>
      </w:r>
      <w:r w:rsidR="00065A00" w:rsidRPr="00137C76">
        <w:t xml:space="preserve">to RAN4 </w:t>
      </w:r>
      <w:proofErr w:type="spellStart"/>
      <w:r w:rsidR="00065A00" w:rsidRPr="00137C76">
        <w:t>whether</w:t>
      </w:r>
      <w:proofErr w:type="spellEnd"/>
      <w:r w:rsidR="00065A00" w:rsidRPr="00137C76">
        <w:t xml:space="preserve"> normalization could be embedded in the measurement definition. </w:t>
      </w:r>
    </w:p>
    <w:p w:rsidR="00065A00" w:rsidRPr="00137C76" w:rsidRDefault="00065A00"/>
    <w:p w:rsidR="00AD54AA" w:rsidRPr="00137C76" w:rsidRDefault="00AB5442">
      <w:r w:rsidRPr="00137C76">
        <w:t>Regarding which work group should define RSRP</w:t>
      </w:r>
      <w:r w:rsidR="002A3A27" w:rsidRPr="00137C76">
        <w:t xml:space="preserve"> (based on the comment from CATT and </w:t>
      </w:r>
      <w:proofErr w:type="spellStart"/>
      <w:r w:rsidR="002A3A27" w:rsidRPr="00137C76">
        <w:t>nokia</w:t>
      </w:r>
      <w:proofErr w:type="spellEnd"/>
      <w:r w:rsidR="002A3A27" w:rsidRPr="00137C76">
        <w:t>)</w:t>
      </w:r>
      <w:proofErr w:type="gramStart"/>
      <w:r w:rsidRPr="00137C76">
        <w:t xml:space="preserve">, </w:t>
      </w:r>
      <w:r w:rsidR="002A3A27" w:rsidRPr="00137C76">
        <w:t xml:space="preserve"> it</w:t>
      </w:r>
      <w:proofErr w:type="gramEnd"/>
      <w:r w:rsidR="002A3A27" w:rsidRPr="00137C76">
        <w:t xml:space="preserve"> is the FL understanding that RAN1 has the responsibility to define the measurement in 38</w:t>
      </w:r>
      <w:r w:rsidR="00AD54AA" w:rsidRPr="00137C76">
        <w:t>.215.</w:t>
      </w:r>
      <w:r w:rsidR="00DA136E" w:rsidRPr="00137C76">
        <w:t xml:space="preserve"> </w:t>
      </w:r>
      <w:r w:rsidR="00CA349D" w:rsidRPr="00137C76">
        <w:t>I agree with MTK</w:t>
      </w:r>
      <w:r w:rsidR="00881C1F" w:rsidRPr="00137C76">
        <w:t xml:space="preserve"> that a definition ready for inclusion in the specification would be good to have prior to sending the LS to RAN4. I</w:t>
      </w:r>
      <w:r w:rsidR="004C1E3C" w:rsidRPr="00137C76">
        <w:t xml:space="preserve">n the next round of comment, </w:t>
      </w:r>
      <w:r w:rsidR="000B16CD" w:rsidRPr="00137C76">
        <w:t xml:space="preserve">it is proposed to try and reformulate (if needed) the </w:t>
      </w:r>
      <w:r w:rsidR="00A4106A" w:rsidRPr="00137C76">
        <w:t xml:space="preserve">path RSRP definition in a wording suitable for 38.215. </w:t>
      </w:r>
    </w:p>
    <w:p w:rsidR="00A4106A" w:rsidRPr="00137C76" w:rsidRDefault="00A4106A"/>
    <w:p w:rsidR="002376C8" w:rsidRPr="002376C8" w:rsidRDefault="002376C8" w:rsidP="002376C8">
      <w:pPr>
        <w:rPr>
          <w:b/>
          <w:bCs/>
          <w:iCs/>
        </w:rPr>
      </w:pPr>
      <w:r w:rsidRPr="002376C8">
        <w:rPr>
          <w:b/>
          <w:bCs/>
          <w:iCs/>
        </w:rPr>
        <w:lastRenderedPageBreak/>
        <w:t>Revised proposal 1.1a</w:t>
      </w:r>
    </w:p>
    <w:p w:rsidR="002376C8" w:rsidRPr="002376C8" w:rsidRDefault="002376C8" w:rsidP="002376C8">
      <w:pPr>
        <w:rPr>
          <w:b/>
          <w:bCs/>
          <w:iCs/>
        </w:rPr>
      </w:pPr>
      <w:r w:rsidRPr="002376C8">
        <w:rPr>
          <w:b/>
          <w:bCs/>
          <w:iCs/>
        </w:rPr>
        <w:t>The measured path PRS RSRP is the power</w:t>
      </w:r>
      <w:r w:rsidR="00A4106A" w:rsidRPr="00137C76">
        <w:rPr>
          <w:b/>
          <w:bCs/>
          <w:iCs/>
        </w:rPr>
        <w:t xml:space="preserve"> in [W]</w:t>
      </w:r>
      <w:r w:rsidRPr="002376C8">
        <w:rPr>
          <w:b/>
          <w:bCs/>
          <w:iCs/>
        </w:rPr>
        <w:t xml:space="preserve"> of the channel impulse </w:t>
      </w:r>
      <w:proofErr w:type="gramStart"/>
      <w:r w:rsidRPr="002376C8">
        <w:rPr>
          <w:b/>
          <w:bCs/>
          <w:iCs/>
        </w:rPr>
        <w:t>response</w:t>
      </w:r>
      <w:r w:rsidR="00884B59" w:rsidRPr="00137C76">
        <w:rPr>
          <w:b/>
          <w:bCs/>
          <w:iCs/>
        </w:rPr>
        <w:t xml:space="preserve"> </w:t>
      </w:r>
      <w:r w:rsidRPr="002376C8">
        <w:rPr>
          <w:b/>
          <w:bCs/>
          <w:iCs/>
        </w:rPr>
        <w:t xml:space="preserve"> </w:t>
      </w:r>
      <w:r w:rsidR="00B16193" w:rsidRPr="00137C76">
        <w:rPr>
          <w:b/>
          <w:bCs/>
          <w:iCs/>
        </w:rPr>
        <w:t>experienced</w:t>
      </w:r>
      <w:proofErr w:type="gramEnd"/>
      <w:r w:rsidR="00B16193" w:rsidRPr="00137C76">
        <w:rPr>
          <w:b/>
          <w:bCs/>
          <w:iCs/>
        </w:rPr>
        <w:t xml:space="preserve"> by a DL PRS resource </w:t>
      </w:r>
      <w:r w:rsidR="001D52F1" w:rsidRPr="00137C76">
        <w:rPr>
          <w:b/>
          <w:bCs/>
          <w:iCs/>
        </w:rPr>
        <w:t xml:space="preserve">configured for path PRS RSRP measurement </w:t>
      </w:r>
      <w:r w:rsidRPr="002376C8">
        <w:rPr>
          <w:b/>
          <w:bCs/>
          <w:iCs/>
        </w:rPr>
        <w:t>at a certain path delay.</w:t>
      </w:r>
    </w:p>
    <w:p w:rsidR="002376C8" w:rsidRPr="002376C8" w:rsidRDefault="002376C8" w:rsidP="002376C8">
      <w:pPr>
        <w:numPr>
          <w:ilvl w:val="0"/>
          <w:numId w:val="14"/>
        </w:numPr>
        <w:rPr>
          <w:b/>
          <w:bCs/>
          <w:iCs/>
        </w:rPr>
      </w:pPr>
      <w:r w:rsidRPr="002376C8">
        <w:rPr>
          <w:b/>
          <w:bCs/>
          <w:iCs/>
        </w:rPr>
        <w:t>Note: a certain path delay is independent of any point on the sampling grid</w:t>
      </w:r>
    </w:p>
    <w:p w:rsidR="0075744D" w:rsidRPr="00137C76" w:rsidRDefault="002376C8" w:rsidP="00E13D9B">
      <w:pPr>
        <w:numPr>
          <w:ilvl w:val="0"/>
          <w:numId w:val="14"/>
        </w:numPr>
        <w:rPr>
          <w:b/>
          <w:bCs/>
          <w:iCs/>
        </w:rPr>
      </w:pPr>
      <w:r w:rsidRPr="002376C8">
        <w:rPr>
          <w:b/>
          <w:bCs/>
          <w:iCs/>
        </w:rPr>
        <w:t>Up to RAN4 to define any test/requirement for the measurement.</w:t>
      </w:r>
    </w:p>
    <w:p w:rsidR="002376C8" w:rsidRPr="002376C8" w:rsidRDefault="002376C8" w:rsidP="00E13D9B">
      <w:pPr>
        <w:numPr>
          <w:ilvl w:val="0"/>
          <w:numId w:val="14"/>
        </w:numPr>
        <w:rPr>
          <w:b/>
          <w:bCs/>
          <w:iCs/>
        </w:rPr>
      </w:pPr>
      <w:r w:rsidRPr="002376C8">
        <w:rPr>
          <w:b/>
          <w:bCs/>
          <w:iCs/>
        </w:rPr>
        <w:t>Send LS to RAN4 informing them of this agreement</w:t>
      </w:r>
      <w:r w:rsidR="0075744D" w:rsidRPr="00137C76">
        <w:rPr>
          <w:b/>
          <w:bCs/>
          <w:iCs/>
        </w:rPr>
        <w:t xml:space="preserve">, and asking whether normalization of the path RSRP </w:t>
      </w:r>
      <w:r w:rsidR="00972E70" w:rsidRPr="00137C76">
        <w:rPr>
          <w:b/>
          <w:bCs/>
          <w:iCs/>
        </w:rPr>
        <w:t>measurement with DL PRS RSRP (i.e. RSRP for all path as defined in Rel-16)</w:t>
      </w:r>
      <w:r w:rsidR="00DB128F" w:rsidRPr="00137C76">
        <w:rPr>
          <w:b/>
          <w:bCs/>
          <w:iCs/>
        </w:rPr>
        <w:t xml:space="preserve"> </w:t>
      </w:r>
      <w:r w:rsidR="005524B0" w:rsidRPr="00137C76">
        <w:rPr>
          <w:b/>
          <w:bCs/>
          <w:iCs/>
        </w:rPr>
        <w:t xml:space="preserve">could be </w:t>
      </w:r>
      <w:proofErr w:type="gramStart"/>
      <w:r w:rsidR="005524B0" w:rsidRPr="00137C76">
        <w:rPr>
          <w:b/>
          <w:bCs/>
          <w:iCs/>
        </w:rPr>
        <w:t>included</w:t>
      </w:r>
      <w:proofErr w:type="gramEnd"/>
      <w:r w:rsidR="005524B0" w:rsidRPr="00137C76">
        <w:rPr>
          <w:b/>
          <w:bCs/>
          <w:iCs/>
        </w:rPr>
        <w:t xml:space="preserve"> in the measurement definition. </w:t>
      </w:r>
    </w:p>
    <w:p w:rsidR="00CF6FE9" w:rsidRPr="00137C76" w:rsidRDefault="00CF6FE9" w:rsidP="00CF6FE9">
      <w:r w:rsidRPr="00137C76">
        <w:t>Companies are encouraged to provide comments in the table below.</w:t>
      </w:r>
    </w:p>
    <w:p w:rsidR="00CF6FE9" w:rsidRPr="00137C76" w:rsidRDefault="00CF6FE9" w:rsidP="00CF6FE9">
      <w:pPr>
        <w:pStyle w:val="TAL"/>
        <w:rPr>
          <w:b/>
          <w:szCs w:val="18"/>
        </w:rPr>
      </w:pPr>
    </w:p>
    <w:p w:rsidR="00CF6FE9" w:rsidRPr="00137C76" w:rsidRDefault="00CF6FE9" w:rsidP="00CF6FE9">
      <w:pPr>
        <w:rPr>
          <w:b/>
          <w:bCs/>
        </w:rPr>
      </w:pPr>
      <w:r w:rsidRPr="00137C76">
        <w:rPr>
          <w:b/>
          <w:bCs/>
        </w:rPr>
        <w:t>Proposal 1.</w:t>
      </w:r>
      <w:r>
        <w:rPr>
          <w:b/>
          <w:bCs/>
        </w:rPr>
        <w:t>1a</w:t>
      </w:r>
    </w:p>
    <w:tbl>
      <w:tblPr>
        <w:tblStyle w:val="afd"/>
        <w:tblpPr w:leftFromText="180" w:rightFromText="180" w:vertAnchor="text" w:horzAnchor="margin" w:tblpY="101"/>
        <w:tblW w:w="9629" w:type="dxa"/>
        <w:tblCellMar>
          <w:left w:w="103" w:type="dxa"/>
        </w:tblCellMar>
        <w:tblLook w:val="04A0"/>
      </w:tblPr>
      <w:tblGrid>
        <w:gridCol w:w="2075"/>
        <w:gridCol w:w="7554"/>
      </w:tblGrid>
      <w:tr w:rsidR="00CF6FE9" w:rsidRPr="00137C76" w:rsidTr="00497FC4">
        <w:tc>
          <w:tcPr>
            <w:tcW w:w="2075" w:type="dxa"/>
            <w:shd w:val="clear" w:color="auto" w:fill="auto"/>
          </w:tcPr>
          <w:p w:rsidR="00CF6FE9" w:rsidRPr="00137C76" w:rsidRDefault="00CF6FE9" w:rsidP="00497FC4">
            <w:pPr>
              <w:jc w:val="center"/>
              <w:rPr>
                <w:rFonts w:eastAsia="Calibri"/>
                <w:b/>
                <w:lang w:val="en-US"/>
              </w:rPr>
            </w:pPr>
            <w:r w:rsidRPr="00137C76">
              <w:rPr>
                <w:rFonts w:eastAsia="Calibri"/>
                <w:b/>
                <w:lang w:val="en-US"/>
              </w:rPr>
              <w:t>Company</w:t>
            </w:r>
          </w:p>
        </w:tc>
        <w:tc>
          <w:tcPr>
            <w:tcW w:w="7554" w:type="dxa"/>
            <w:shd w:val="clear" w:color="auto" w:fill="auto"/>
          </w:tcPr>
          <w:p w:rsidR="00CF6FE9" w:rsidRPr="00137C76" w:rsidRDefault="00CF6FE9" w:rsidP="00497FC4">
            <w:pPr>
              <w:jc w:val="center"/>
              <w:rPr>
                <w:rFonts w:eastAsia="Calibri"/>
                <w:b/>
                <w:lang w:val="en-US"/>
              </w:rPr>
            </w:pPr>
            <w:r w:rsidRPr="00137C76">
              <w:rPr>
                <w:rFonts w:eastAsia="Calibri"/>
                <w:b/>
                <w:lang w:val="en-US"/>
              </w:rPr>
              <w:t>Comment</w:t>
            </w:r>
          </w:p>
        </w:tc>
      </w:tr>
      <w:tr w:rsidR="00CF6FE9" w:rsidRPr="00137C76" w:rsidTr="00497FC4">
        <w:tc>
          <w:tcPr>
            <w:tcW w:w="2075" w:type="dxa"/>
            <w:shd w:val="clear" w:color="auto" w:fill="auto"/>
          </w:tcPr>
          <w:p w:rsidR="00CF6FE9" w:rsidRPr="00137C76" w:rsidRDefault="00106922" w:rsidP="00497FC4">
            <w:pPr>
              <w:rPr>
                <w:rFonts w:eastAsia="等线"/>
                <w:lang w:val="en-US"/>
              </w:rPr>
            </w:pPr>
            <w:r>
              <w:rPr>
                <w:rFonts w:eastAsia="等线"/>
                <w:lang w:val="en-US"/>
              </w:rPr>
              <w:t xml:space="preserve">Intel </w:t>
            </w:r>
          </w:p>
        </w:tc>
        <w:tc>
          <w:tcPr>
            <w:tcW w:w="7554" w:type="dxa"/>
            <w:shd w:val="clear" w:color="auto" w:fill="auto"/>
          </w:tcPr>
          <w:p w:rsidR="00A84FCF" w:rsidRDefault="00A84FCF" w:rsidP="00497FC4">
            <w:pPr>
              <w:rPr>
                <w:rFonts w:eastAsia="等线"/>
                <w:lang w:val="en-US"/>
              </w:rPr>
            </w:pPr>
            <w:r>
              <w:rPr>
                <w:rFonts w:eastAsia="等线"/>
                <w:lang w:val="en-US"/>
              </w:rPr>
              <w:t>Ok.</w:t>
            </w:r>
          </w:p>
          <w:p w:rsidR="00CF6FE9" w:rsidRDefault="00A84FCF" w:rsidP="00497FC4">
            <w:pPr>
              <w:rPr>
                <w:rFonts w:eastAsia="等线"/>
                <w:lang w:val="en-US"/>
              </w:rPr>
            </w:pPr>
            <w:r>
              <w:rPr>
                <w:rFonts w:eastAsia="等线"/>
                <w:lang w:val="en-US"/>
              </w:rPr>
              <w:t>Propose the following modification:</w:t>
            </w:r>
          </w:p>
          <w:p w:rsidR="00A84FCF" w:rsidRPr="002376C8" w:rsidRDefault="00A84FCF" w:rsidP="00A84FCF">
            <w:pPr>
              <w:rPr>
                <w:b/>
                <w:bCs/>
                <w:iCs/>
              </w:rPr>
            </w:pPr>
            <w:r w:rsidRPr="002376C8">
              <w:rPr>
                <w:b/>
                <w:bCs/>
                <w:iCs/>
              </w:rPr>
              <w:t>Revised proposal 1.1a</w:t>
            </w:r>
          </w:p>
          <w:p w:rsidR="00A84FCF" w:rsidRPr="002376C8" w:rsidRDefault="00A84FCF" w:rsidP="00A84FCF">
            <w:pPr>
              <w:rPr>
                <w:b/>
                <w:bCs/>
                <w:iCs/>
              </w:rPr>
            </w:pPr>
            <w:r w:rsidRPr="002376C8">
              <w:rPr>
                <w:b/>
                <w:bCs/>
                <w:iCs/>
              </w:rPr>
              <w:t>The measured path PRS RSRP is the power</w:t>
            </w:r>
            <w:r w:rsidRPr="00137C76">
              <w:rPr>
                <w:b/>
                <w:bCs/>
                <w:iCs/>
              </w:rPr>
              <w:t xml:space="preserve"> in [W]</w:t>
            </w:r>
            <w:r w:rsidRPr="002376C8">
              <w:rPr>
                <w:b/>
                <w:bCs/>
                <w:iCs/>
              </w:rPr>
              <w:t xml:space="preserve"> of the channel impulse response</w:t>
            </w:r>
            <w:r w:rsidRPr="00137C76">
              <w:rPr>
                <w:b/>
                <w:bCs/>
                <w:iCs/>
              </w:rPr>
              <w:t xml:space="preserve"> </w:t>
            </w:r>
            <w:r w:rsidRPr="002376C8">
              <w:rPr>
                <w:b/>
                <w:bCs/>
                <w:iCs/>
              </w:rPr>
              <w:t xml:space="preserve"> </w:t>
            </w:r>
            <w:r w:rsidRPr="00137C76">
              <w:rPr>
                <w:b/>
                <w:bCs/>
                <w:iCs/>
              </w:rPr>
              <w:t xml:space="preserve">experienced by a DL PRS resource configured for path PRS RSRP measurement </w:t>
            </w:r>
            <w:r w:rsidRPr="002376C8">
              <w:rPr>
                <w:b/>
                <w:bCs/>
                <w:iCs/>
              </w:rPr>
              <w:t>at a certain path delay.</w:t>
            </w:r>
          </w:p>
          <w:p w:rsidR="00A84FCF" w:rsidRPr="002376C8" w:rsidRDefault="00A84FCF" w:rsidP="00A84FCF">
            <w:pPr>
              <w:numPr>
                <w:ilvl w:val="0"/>
                <w:numId w:val="14"/>
              </w:numPr>
              <w:rPr>
                <w:b/>
                <w:bCs/>
                <w:iCs/>
              </w:rPr>
            </w:pPr>
            <w:r w:rsidRPr="002376C8">
              <w:rPr>
                <w:b/>
                <w:bCs/>
                <w:iCs/>
              </w:rPr>
              <w:t>Note: a certain path delay is independent of any point on the sampling grid</w:t>
            </w:r>
          </w:p>
          <w:p w:rsidR="00A84FCF" w:rsidRPr="00137C76" w:rsidRDefault="00A84FCF" w:rsidP="00A84FCF">
            <w:pPr>
              <w:numPr>
                <w:ilvl w:val="0"/>
                <w:numId w:val="14"/>
              </w:numPr>
              <w:rPr>
                <w:b/>
                <w:bCs/>
                <w:iCs/>
              </w:rPr>
            </w:pPr>
            <w:r w:rsidRPr="002376C8">
              <w:rPr>
                <w:b/>
                <w:bCs/>
                <w:iCs/>
              </w:rPr>
              <w:t>Up to RAN4 to define any test/requirement for the measurement.</w:t>
            </w:r>
          </w:p>
          <w:p w:rsidR="00A84FCF" w:rsidRPr="003235CC" w:rsidRDefault="00A84FCF" w:rsidP="00A84FCF">
            <w:pPr>
              <w:numPr>
                <w:ilvl w:val="0"/>
                <w:numId w:val="14"/>
              </w:numPr>
              <w:rPr>
                <w:b/>
                <w:bCs/>
                <w:iCs/>
                <w:color w:val="FF0000"/>
              </w:rPr>
            </w:pPr>
            <w:r w:rsidRPr="003235CC">
              <w:rPr>
                <w:b/>
                <w:bCs/>
                <w:iCs/>
                <w:color w:val="FF0000"/>
              </w:rPr>
              <w:t xml:space="preserve">RAN1 assumes that the </w:t>
            </w:r>
            <w:r w:rsidR="00CC5A70" w:rsidRPr="003235CC">
              <w:rPr>
                <w:b/>
                <w:bCs/>
                <w:iCs/>
                <w:color w:val="FF0000"/>
              </w:rPr>
              <w:t xml:space="preserve">per path PRS RSRP measurement is normalized to the </w:t>
            </w:r>
            <w:r w:rsidR="003235CC" w:rsidRPr="003235CC">
              <w:rPr>
                <w:b/>
                <w:bCs/>
                <w:iCs/>
                <w:color w:val="FF0000"/>
              </w:rPr>
              <w:t>DL PRS RSRP defined in Rel.16</w:t>
            </w:r>
          </w:p>
          <w:p w:rsidR="00A84FCF" w:rsidRPr="00314E83" w:rsidRDefault="00A84FCF" w:rsidP="00A84FCF">
            <w:pPr>
              <w:numPr>
                <w:ilvl w:val="0"/>
                <w:numId w:val="14"/>
              </w:numPr>
              <w:rPr>
                <w:b/>
                <w:bCs/>
                <w:iCs/>
              </w:rPr>
            </w:pPr>
            <w:r w:rsidRPr="00314E83">
              <w:rPr>
                <w:b/>
                <w:bCs/>
                <w:iCs/>
              </w:rPr>
              <w:t xml:space="preserve">Send LS to RAN4 informing them of this agreement, and asking </w:t>
            </w:r>
            <w:r w:rsidR="00314E83" w:rsidRPr="00314E83">
              <w:rPr>
                <w:b/>
                <w:bCs/>
                <w:iCs/>
                <w:color w:val="FF0000"/>
              </w:rPr>
              <w:t>for feedback</w:t>
            </w:r>
            <w:r w:rsidR="003036E4">
              <w:rPr>
                <w:b/>
                <w:bCs/>
                <w:iCs/>
                <w:color w:val="FF0000"/>
              </w:rPr>
              <w:t xml:space="preserve"> on the above definition</w:t>
            </w:r>
            <w:r w:rsidR="00314E83" w:rsidRPr="00314E83">
              <w:rPr>
                <w:b/>
                <w:bCs/>
                <w:iCs/>
                <w:color w:val="FF0000"/>
              </w:rPr>
              <w:t xml:space="preserve"> </w:t>
            </w:r>
            <w:r w:rsidRPr="003036E4">
              <w:rPr>
                <w:b/>
                <w:bCs/>
                <w:iCs/>
                <w:strike/>
              </w:rPr>
              <w:t>whether normalization of the path RSRP measurement with DL PRS RSRP (i.e. RSRP for all path as defined in Rel-16) could be included in the measurement definition.</w:t>
            </w:r>
            <w:r w:rsidRPr="00314E83">
              <w:rPr>
                <w:b/>
                <w:bCs/>
                <w:iCs/>
              </w:rPr>
              <w:t xml:space="preserve"> </w:t>
            </w:r>
          </w:p>
          <w:p w:rsidR="00A84FCF" w:rsidRPr="00137C76" w:rsidRDefault="00A84FCF" w:rsidP="00497FC4">
            <w:pPr>
              <w:rPr>
                <w:rFonts w:eastAsia="等线"/>
                <w:lang w:val="en-US"/>
              </w:rPr>
            </w:pPr>
          </w:p>
        </w:tc>
      </w:tr>
      <w:tr w:rsidR="00874B28" w:rsidRPr="00137C76" w:rsidTr="00497FC4">
        <w:tc>
          <w:tcPr>
            <w:tcW w:w="2075" w:type="dxa"/>
            <w:shd w:val="clear" w:color="auto" w:fill="auto"/>
          </w:tcPr>
          <w:p w:rsidR="00874B28" w:rsidRDefault="00497FC4" w:rsidP="00497FC4">
            <w:pPr>
              <w:rPr>
                <w:rFonts w:eastAsia="等线"/>
              </w:rPr>
            </w:pPr>
            <w:r>
              <w:rPr>
                <w:rFonts w:eastAsia="等线"/>
              </w:rPr>
              <w:t>Nokia/NSB</w:t>
            </w:r>
          </w:p>
        </w:tc>
        <w:tc>
          <w:tcPr>
            <w:tcW w:w="7554" w:type="dxa"/>
            <w:shd w:val="clear" w:color="auto" w:fill="auto"/>
          </w:tcPr>
          <w:p w:rsidR="00874B28" w:rsidRDefault="00497FC4" w:rsidP="00497FC4">
            <w:pPr>
              <w:rPr>
                <w:rFonts w:eastAsia="等线"/>
              </w:rPr>
            </w:pPr>
            <w:r w:rsidRPr="00497FC4">
              <w:rPr>
                <w:rFonts w:eastAsia="等线"/>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41039" w:rsidTr="00EA4DFB">
        <w:tc>
          <w:tcPr>
            <w:tcW w:w="2075" w:type="dxa"/>
            <w:shd w:val="clear" w:color="auto" w:fill="auto"/>
          </w:tcPr>
          <w:p w:rsidR="00741039" w:rsidRDefault="00741039" w:rsidP="00EA4DFB">
            <w:pPr>
              <w:rPr>
                <w:rFonts w:eastAsia="等线"/>
              </w:rPr>
            </w:pPr>
            <w:r>
              <w:rPr>
                <w:rFonts w:eastAsia="等线"/>
              </w:rPr>
              <w:t>Apple</w:t>
            </w:r>
          </w:p>
        </w:tc>
        <w:tc>
          <w:tcPr>
            <w:tcW w:w="7554" w:type="dxa"/>
            <w:shd w:val="clear" w:color="auto" w:fill="auto"/>
          </w:tcPr>
          <w:p w:rsidR="00741039" w:rsidRDefault="00741039" w:rsidP="00EA4DFB">
            <w:pPr>
              <w:rPr>
                <w:rFonts w:eastAsia="等线"/>
              </w:rPr>
            </w:pPr>
            <w:r>
              <w:rPr>
                <w:rFonts w:eastAsia="等线"/>
              </w:rPr>
              <w:t xml:space="preserve">Questions for clarification: 1) what is the difference, if any, between RSRP measurement over „a certain path delay“ and  „time window“? 2) main bullet sounds like some PRS resources are configured for path specific PRS-RSRP, while some other PRS resources are not. In our view, path-specific PRS-RSRP, if indicated, is applicable to all PRS resources? </w:t>
            </w:r>
          </w:p>
        </w:tc>
      </w:tr>
      <w:tr w:rsidR="00D57C52" w:rsidTr="00EA4DFB">
        <w:tc>
          <w:tcPr>
            <w:tcW w:w="2075" w:type="dxa"/>
            <w:shd w:val="clear" w:color="auto" w:fill="auto"/>
          </w:tcPr>
          <w:p w:rsidR="00D57C52" w:rsidRPr="00A8789A" w:rsidRDefault="00D57C52" w:rsidP="00EA4DFB">
            <w:pPr>
              <w:rPr>
                <w:rFonts w:ascii="Times New Roman" w:eastAsia="等线" w:hAnsi="Times New Roman" w:cs="Times New Roman"/>
                <w:lang w:eastAsia="zh-CN"/>
              </w:rPr>
            </w:pPr>
            <w:r w:rsidRPr="00A8789A">
              <w:rPr>
                <w:rFonts w:ascii="Times New Roman" w:eastAsia="等线" w:hAnsi="Times New Roman" w:cs="Times New Roman"/>
                <w:lang w:eastAsia="zh-CN"/>
              </w:rPr>
              <w:lastRenderedPageBreak/>
              <w:t>vivo</w:t>
            </w:r>
          </w:p>
        </w:tc>
        <w:tc>
          <w:tcPr>
            <w:tcW w:w="7554" w:type="dxa"/>
            <w:shd w:val="clear" w:color="auto" w:fill="auto"/>
          </w:tcPr>
          <w:p w:rsidR="00D57C52" w:rsidRPr="00A8789A" w:rsidRDefault="00D57C52" w:rsidP="00EA4DFB">
            <w:pPr>
              <w:rPr>
                <w:rFonts w:ascii="Times New Roman" w:eastAsia="等线" w:hAnsi="Times New Roman" w:cs="Times New Roman"/>
                <w:lang w:eastAsia="zh-CN"/>
              </w:rPr>
            </w:pPr>
            <w:r w:rsidRPr="00A8789A">
              <w:rPr>
                <w:rFonts w:ascii="Times New Roman" w:eastAsia="等线" w:hAnsi="Times New Roman" w:cs="Times New Roman"/>
                <w:lang w:eastAsia="zh-CN"/>
              </w:rPr>
              <w:t xml:space="preserve">The wording “ experienced by “ in the main bullet seems a little weird. </w:t>
            </w:r>
          </w:p>
          <w:p w:rsidR="00D57C52" w:rsidRPr="00A8789A" w:rsidRDefault="00D57C52" w:rsidP="00EA4DFB">
            <w:pPr>
              <w:rPr>
                <w:rFonts w:ascii="Times New Roman" w:eastAsia="等线" w:hAnsi="Times New Roman" w:cs="Times New Roman"/>
                <w:lang w:eastAsia="zh-CN"/>
              </w:rPr>
            </w:pPr>
            <w:r w:rsidRPr="00A8789A">
              <w:rPr>
                <w:rFonts w:ascii="Times New Roman" w:eastAsia="等线" w:hAnsi="Times New Roman" w:cs="Times New Roman"/>
                <w:lang w:eastAsia="zh-CN"/>
              </w:rPr>
              <w:t>In our view, the first path definition is more easy, such as:</w:t>
            </w:r>
          </w:p>
          <w:p w:rsidR="00D57C52" w:rsidRPr="00A8789A" w:rsidRDefault="00D57C52" w:rsidP="00D57C52">
            <w:pPr>
              <w:rPr>
                <w:rFonts w:ascii="Times New Roman" w:hAnsi="Times New Roman" w:cs="Times New Roman"/>
                <w:iCs/>
                <w:lang w:val="en-US"/>
              </w:rPr>
            </w:pPr>
            <w:r w:rsidRPr="00A8789A">
              <w:rPr>
                <w:rFonts w:ascii="Times New Roman" w:hAnsi="Times New Roman" w:cs="Times New Roman"/>
                <w:iCs/>
                <w:lang w:val="en-US"/>
              </w:rPr>
              <w:t>The measured first path PRS RSRP is the power of the channel impulse response at a first detected path delay.</w:t>
            </w:r>
          </w:p>
          <w:p w:rsidR="00D57C52" w:rsidRPr="00A8789A" w:rsidRDefault="00D57C52" w:rsidP="00EA4DFB">
            <w:pPr>
              <w:rPr>
                <w:rFonts w:ascii="Times New Roman" w:eastAsia="等线" w:hAnsi="Times New Roman" w:cs="Times New Roman"/>
                <w:lang w:val="en-US" w:eastAsia="zh-CN"/>
              </w:rPr>
            </w:pPr>
          </w:p>
        </w:tc>
      </w:tr>
      <w:tr w:rsidR="00B92652" w:rsidTr="00EA4DFB">
        <w:tc>
          <w:tcPr>
            <w:tcW w:w="2075" w:type="dxa"/>
            <w:shd w:val="clear" w:color="auto" w:fill="auto"/>
          </w:tcPr>
          <w:p w:rsidR="00B92652" w:rsidRPr="00A8789A" w:rsidRDefault="00B92652" w:rsidP="00B92652">
            <w:pPr>
              <w:rPr>
                <w:rFonts w:ascii="Times New Roman" w:eastAsia="等线" w:hAnsi="Times New Roman" w:cs="Times New Roman"/>
                <w:lang w:eastAsia="zh-CN"/>
              </w:rPr>
            </w:pPr>
            <w:r>
              <w:rPr>
                <w:rFonts w:ascii="Times New Roman" w:eastAsia="等线" w:hAnsi="Times New Roman" w:cs="Times New Roman" w:hint="eastAsia"/>
                <w:lang w:eastAsia="zh-CN"/>
              </w:rPr>
              <w:t>CATT</w:t>
            </w:r>
          </w:p>
        </w:tc>
        <w:tc>
          <w:tcPr>
            <w:tcW w:w="7554" w:type="dxa"/>
            <w:shd w:val="clear" w:color="auto" w:fill="auto"/>
          </w:tcPr>
          <w:p w:rsidR="00B92652" w:rsidRDefault="00B92652" w:rsidP="00B92652">
            <w:pPr>
              <w:rPr>
                <w:rFonts w:eastAsia="DengXian"/>
                <w:lang w:eastAsia="zh-CN"/>
              </w:rPr>
            </w:pPr>
            <w:r>
              <w:rPr>
                <w:rFonts w:eastAsia="DengXian" w:hint="eastAsia"/>
                <w:lang w:eastAsia="zh-CN"/>
              </w:rPr>
              <w:t>OK to define the path PRS RSRP in RAN1 and leave the performance requirements to RAN4.</w:t>
            </w:r>
          </w:p>
          <w:p w:rsidR="00B92652" w:rsidRDefault="00B92652" w:rsidP="00B92652">
            <w:pPr>
              <w:rPr>
                <w:rFonts w:eastAsia="DengXian"/>
                <w:lang w:eastAsia="zh-CN"/>
              </w:rPr>
            </w:pPr>
            <w:r>
              <w:rPr>
                <w:rFonts w:eastAsia="DengXian" w:hint="eastAsia"/>
                <w:lang w:eastAsia="zh-CN"/>
              </w:rPr>
              <w:t xml:space="preserve">Regarding the main bullet, the definition of path PRS RSPR is still not clear for us. </w:t>
            </w:r>
            <w:r>
              <w:rPr>
                <w:rFonts w:eastAsia="DengXian"/>
                <w:lang w:eastAsia="zh-CN"/>
              </w:rPr>
              <w:t>W</w:t>
            </w:r>
            <w:r>
              <w:rPr>
                <w:rFonts w:eastAsia="DengXian" w:hint="eastAsia"/>
                <w:lang w:eastAsia="zh-CN"/>
              </w:rPr>
              <w:t xml:space="preserve">hen it says </w:t>
            </w:r>
            <w:r>
              <w:rPr>
                <w:rFonts w:eastAsia="DengXian" w:hint="eastAsia"/>
                <w:lang w:eastAsia="zh-CN"/>
              </w:rPr>
              <w:t>“</w:t>
            </w:r>
            <w:r>
              <w:rPr>
                <w:rFonts w:eastAsia="DengXian"/>
                <w:lang w:eastAsia="zh-CN"/>
              </w:rPr>
              <w:t>experienced by a DL PRS resource</w:t>
            </w:r>
            <w:r>
              <w:rPr>
                <w:rFonts w:eastAsia="DengXian" w:hint="eastAsia"/>
                <w:lang w:eastAsia="zh-CN"/>
              </w:rPr>
              <w:t>”</w:t>
            </w:r>
            <w:r>
              <w:rPr>
                <w:rFonts w:eastAsia="DengXian"/>
                <w:lang w:eastAsia="zh-CN"/>
              </w:rPr>
              <w:t xml:space="preserve">, </w:t>
            </w:r>
            <w:r>
              <w:rPr>
                <w:rFonts w:eastAsia="DengXian" w:hint="eastAsia"/>
                <w:lang w:eastAsia="zh-CN"/>
              </w:rPr>
              <w:t>what about two or more DL PRS resources, we think path PRS RSPR should be measured on resource elements of one or more DL PRS resources. We prefer the revision of main bullet as follows,</w:t>
            </w:r>
          </w:p>
          <w:p w:rsidR="00B92652" w:rsidRDefault="00B92652" w:rsidP="00B92652">
            <w:pPr>
              <w:rPr>
                <w:rFonts w:eastAsia="DengXian"/>
                <w:lang w:eastAsia="zh-CN"/>
              </w:rPr>
            </w:pPr>
            <w:r>
              <w:rPr>
                <w:rFonts w:hint="eastAsia"/>
                <w:b/>
                <w:bCs/>
                <w:iCs/>
                <w:lang w:eastAsia="zh-CN"/>
              </w:rPr>
              <w:t xml:space="preserve">Updated main bullet of </w:t>
            </w:r>
            <w:r w:rsidRPr="002376C8">
              <w:rPr>
                <w:b/>
                <w:bCs/>
                <w:iCs/>
              </w:rPr>
              <w:t>Revised proposal 1.1a</w:t>
            </w:r>
          </w:p>
          <w:p w:rsidR="00B92652" w:rsidRPr="002376C8" w:rsidRDefault="00B92652" w:rsidP="00B92652">
            <w:pPr>
              <w:rPr>
                <w:b/>
                <w:bCs/>
                <w:iCs/>
              </w:rPr>
            </w:pPr>
            <w:r w:rsidRPr="002376C8">
              <w:rPr>
                <w:b/>
                <w:bCs/>
                <w:iCs/>
              </w:rPr>
              <w:t>The measured path PRS RSRP is the power</w:t>
            </w:r>
            <w:r w:rsidRPr="00137C76">
              <w:rPr>
                <w:b/>
                <w:bCs/>
                <w:iCs/>
              </w:rPr>
              <w:t xml:space="preserve"> in [W]</w:t>
            </w:r>
            <w:r w:rsidRPr="002376C8">
              <w:rPr>
                <w:b/>
                <w:bCs/>
                <w:iCs/>
              </w:rPr>
              <w:t xml:space="preserve"> of the channel impulse response</w:t>
            </w:r>
            <w:r w:rsidRPr="00137C76">
              <w:rPr>
                <w:b/>
                <w:bCs/>
                <w:iCs/>
              </w:rPr>
              <w:t xml:space="preserve"> </w:t>
            </w:r>
            <w:r w:rsidRPr="002376C8">
              <w:rPr>
                <w:b/>
                <w:bCs/>
                <w:iCs/>
              </w:rPr>
              <w:t xml:space="preserve"> </w:t>
            </w:r>
            <w:r w:rsidRPr="00137C76">
              <w:rPr>
                <w:b/>
                <w:bCs/>
                <w:iCs/>
              </w:rPr>
              <w:t xml:space="preserve">experienced by </w:t>
            </w:r>
            <w:r w:rsidRPr="00B92652">
              <w:rPr>
                <w:rFonts w:hint="eastAsia"/>
                <w:b/>
                <w:bCs/>
                <w:iCs/>
                <w:color w:val="FF0000"/>
                <w:u w:val="single"/>
                <w:lang w:eastAsia="zh-CN"/>
              </w:rPr>
              <w:t xml:space="preserve">resource elements that </w:t>
            </w:r>
            <w:r w:rsidRPr="00B92652">
              <w:rPr>
                <w:b/>
                <w:bCs/>
                <w:iCs/>
                <w:color w:val="FF0000"/>
                <w:u w:val="single"/>
                <w:lang w:eastAsia="zh-CN"/>
              </w:rPr>
              <w:t>carry DL PRS reference signals</w:t>
            </w:r>
            <w:r w:rsidRPr="00137C76">
              <w:rPr>
                <w:b/>
                <w:bCs/>
                <w:iCs/>
              </w:rPr>
              <w:t xml:space="preserve"> </w:t>
            </w:r>
            <w:r w:rsidRPr="00B92652">
              <w:rPr>
                <w:b/>
                <w:bCs/>
                <w:iCs/>
                <w:strike/>
                <w:color w:val="FF0000"/>
              </w:rPr>
              <w:t xml:space="preserve">a DL PRS resource </w:t>
            </w:r>
            <w:r w:rsidRPr="00137C76">
              <w:rPr>
                <w:b/>
                <w:bCs/>
                <w:iCs/>
              </w:rPr>
              <w:t xml:space="preserve">configured for path PRS RSRP measurement </w:t>
            </w:r>
            <w:r w:rsidRPr="002376C8">
              <w:rPr>
                <w:b/>
                <w:bCs/>
                <w:iCs/>
              </w:rPr>
              <w:t>at a certain path delay.</w:t>
            </w:r>
          </w:p>
          <w:p w:rsidR="00B92652" w:rsidRDefault="00B92652" w:rsidP="00B92652">
            <w:pPr>
              <w:rPr>
                <w:rFonts w:eastAsia="DengXian"/>
                <w:lang w:eastAsia="zh-CN"/>
              </w:rPr>
            </w:pPr>
            <w:r>
              <w:rPr>
                <w:rFonts w:eastAsia="DengXian" w:hint="eastAsia"/>
                <w:lang w:eastAsia="zh-CN"/>
              </w:rPr>
              <w:t>And we are fine with MTK</w:t>
            </w:r>
            <w:r>
              <w:rPr>
                <w:rFonts w:eastAsia="DengXian"/>
                <w:lang w:eastAsia="zh-CN"/>
              </w:rPr>
              <w:t>’</w:t>
            </w:r>
            <w:r>
              <w:rPr>
                <w:rFonts w:eastAsia="DengXian" w:hint="eastAsia"/>
                <w:lang w:eastAsia="zh-CN"/>
              </w:rPr>
              <w:t>s note.</w:t>
            </w:r>
          </w:p>
        </w:tc>
      </w:tr>
    </w:tbl>
    <w:p w:rsidR="00CF6FE9" w:rsidRDefault="00CF6FE9" w:rsidP="00CF6FE9">
      <w:pPr>
        <w:rPr>
          <w:rFonts w:hint="eastAsia"/>
          <w:lang w:eastAsia="zh-CN"/>
        </w:rPr>
      </w:pPr>
    </w:p>
    <w:p w:rsidR="00B92652" w:rsidRPr="00137C76" w:rsidRDefault="00B92652" w:rsidP="00CF6FE9">
      <w:pPr>
        <w:rPr>
          <w:rFonts w:hint="eastAsia"/>
          <w:lang w:eastAsia="zh-CN"/>
        </w:rPr>
      </w:pPr>
    </w:p>
    <w:p w:rsidR="002376C8" w:rsidRPr="00137C76" w:rsidRDefault="002376C8" w:rsidP="00647DE8">
      <w:pPr>
        <w:rPr>
          <w:rFonts w:ascii="Times New Roman" w:hAnsi="Times New Roman" w:cs="Times New Roman"/>
          <w:iCs/>
          <w:color w:val="00B0F0"/>
          <w:sz w:val="18"/>
          <w:szCs w:val="18"/>
        </w:rPr>
      </w:pPr>
    </w:p>
    <w:p w:rsidR="002376C8" w:rsidRPr="00137C76" w:rsidRDefault="002376C8" w:rsidP="00647DE8"/>
    <w:p w:rsidR="00C87B5C" w:rsidRPr="00137C76" w:rsidRDefault="000E45A9">
      <w:pPr>
        <w:pStyle w:val="4"/>
        <w:numPr>
          <w:ilvl w:val="3"/>
          <w:numId w:val="2"/>
        </w:numPr>
        <w:ind w:left="0" w:firstLine="0"/>
      </w:pPr>
      <w:r w:rsidRPr="00137C76">
        <w:t>Proposal 1.2 (</w:t>
      </w:r>
      <w:r w:rsidR="00364EF7" w:rsidRPr="00137C76">
        <w:t>closed</w:t>
      </w:r>
      <w:r w:rsidRPr="00137C76">
        <w:t>)</w:t>
      </w:r>
    </w:p>
    <w:p w:rsidR="00C87B5C" w:rsidRPr="00137C76" w:rsidRDefault="000E45A9">
      <w:pPr>
        <w:pStyle w:val="4"/>
        <w:numPr>
          <w:ilvl w:val="4"/>
          <w:numId w:val="2"/>
        </w:numPr>
      </w:pPr>
      <w:r w:rsidRPr="00137C76">
        <w:t xml:space="preserve"> First round of discussion</w:t>
      </w:r>
    </w:p>
    <w:p w:rsidR="00C87B5C" w:rsidRPr="00137C76" w:rsidRDefault="000E45A9">
      <w:pPr>
        <w:rPr>
          <w:b/>
          <w:bCs/>
        </w:rPr>
      </w:pPr>
      <w:r w:rsidRPr="00137C76">
        <w:rPr>
          <w:b/>
          <w:bCs/>
        </w:rPr>
        <w:t xml:space="preserve">Proposal 1.2: For reporting of the PRS RSRP per path, </w:t>
      </w:r>
    </w:p>
    <w:p w:rsidR="00C87B5C" w:rsidRPr="00137C76" w:rsidRDefault="000E45A9">
      <w:pPr>
        <w:pStyle w:val="af0"/>
        <w:numPr>
          <w:ilvl w:val="0"/>
          <w:numId w:val="13"/>
        </w:numPr>
        <w:rPr>
          <w:b/>
          <w:bCs/>
        </w:rPr>
      </w:pPr>
      <w:r w:rsidRPr="00137C76">
        <w:rPr>
          <w:b/>
          <w:bCs/>
        </w:rPr>
        <w:t>Option 1: the PRS RSRP per path is reported relative to the PRS RSRP, and together with PRS RSRP in the same measurement report</w:t>
      </w:r>
    </w:p>
    <w:p w:rsidR="00C87B5C" w:rsidRPr="00137C76" w:rsidRDefault="000E45A9">
      <w:pPr>
        <w:pStyle w:val="af0"/>
        <w:numPr>
          <w:ilvl w:val="0"/>
          <w:numId w:val="13"/>
        </w:numPr>
        <w:rPr>
          <w:b/>
          <w:bCs/>
        </w:rPr>
      </w:pPr>
      <w:r w:rsidRPr="00137C76">
        <w:rPr>
          <w:b/>
          <w:bCs/>
        </w:rPr>
        <w:t xml:space="preserve">Option 2: the PRS RSRP is reported either per path or for all path (rel16 PRS RSRP) in the same measurement report </w:t>
      </w:r>
    </w:p>
    <w:p w:rsidR="00C87B5C" w:rsidRPr="00137C76" w:rsidRDefault="000E45A9">
      <w:pPr>
        <w:pStyle w:val="af0"/>
        <w:numPr>
          <w:ilvl w:val="1"/>
          <w:numId w:val="13"/>
        </w:numPr>
        <w:rPr>
          <w:b/>
          <w:bCs/>
        </w:rPr>
      </w:pPr>
      <w:r w:rsidRPr="00137C76">
        <w:rPr>
          <w:b/>
          <w:bCs/>
        </w:rPr>
        <w:t>FFS: use of an indicator to distinguish the two measurements</w:t>
      </w:r>
    </w:p>
    <w:p w:rsidR="00C87B5C" w:rsidRPr="00137C76" w:rsidRDefault="000E45A9">
      <w:pPr>
        <w:pStyle w:val="af0"/>
        <w:numPr>
          <w:ilvl w:val="0"/>
          <w:numId w:val="13"/>
        </w:numPr>
        <w:rPr>
          <w:b/>
          <w:bCs/>
        </w:rPr>
      </w:pPr>
      <w:r w:rsidRPr="00137C76">
        <w:rPr>
          <w:b/>
          <w:bCs/>
        </w:rPr>
        <w:t>FFS further detail of the report formatting, including granularity</w:t>
      </w: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Pr>
        <w:rPr>
          <w:b/>
          <w:bCs/>
        </w:rPr>
      </w:pPr>
    </w:p>
    <w:p w:rsidR="00C87B5C" w:rsidRPr="00137C76" w:rsidRDefault="000E45A9">
      <w:pPr>
        <w:rPr>
          <w:b/>
          <w:bCs/>
        </w:rPr>
      </w:pPr>
      <w:r w:rsidRPr="00137C76">
        <w:rPr>
          <w:b/>
          <w:bCs/>
        </w:rPr>
        <w:t>Proposal 1.2</w:t>
      </w:r>
    </w:p>
    <w:tbl>
      <w:tblPr>
        <w:tblStyle w:val="afd"/>
        <w:tblpPr w:leftFromText="180" w:rightFromText="180" w:vertAnchor="text" w:horzAnchor="margin" w:tblpY="101"/>
        <w:tblW w:w="9629" w:type="dxa"/>
        <w:tblCellMar>
          <w:left w:w="103" w:type="dxa"/>
        </w:tblCellMar>
        <w:tblLook w:val="04A0"/>
      </w:tblPr>
      <w:tblGrid>
        <w:gridCol w:w="2075"/>
        <w:gridCol w:w="7554"/>
      </w:tblGrid>
      <w:tr w:rsidR="00C87B5C" w:rsidRPr="00137C76" w:rsidTr="00C140E2">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lastRenderedPageBreak/>
              <w:t>Company</w:t>
            </w:r>
          </w:p>
        </w:tc>
        <w:tc>
          <w:tcPr>
            <w:tcW w:w="7554"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rsidTr="00C140E2">
        <w:tc>
          <w:tcPr>
            <w:tcW w:w="2075" w:type="dxa"/>
            <w:shd w:val="clear" w:color="auto" w:fill="auto"/>
          </w:tcPr>
          <w:p w:rsidR="00C87B5C" w:rsidRPr="00137C76" w:rsidRDefault="000E45A9">
            <w:pPr>
              <w:rPr>
                <w:rFonts w:eastAsia="等线"/>
                <w:lang w:val="en-US"/>
              </w:rPr>
            </w:pPr>
            <w:r w:rsidRPr="00137C76">
              <w:rPr>
                <w:rFonts w:ascii="Times New Roman" w:eastAsia="等线" w:hAnsi="Times New Roman" w:cs="Times New Roman"/>
                <w:lang w:val="en-US"/>
              </w:rPr>
              <w:t xml:space="preserve"> vivo</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Same comment in online, we suggest modify the PRS RSRP per path to </w:t>
            </w:r>
            <w:r w:rsidRPr="00137C76">
              <w:rPr>
                <w:rFonts w:ascii="Times New Roman" w:hAnsi="Times New Roman" w:cs="Times New Roman"/>
                <w:iCs/>
                <w:lang w:val="en-US"/>
              </w:rPr>
              <w:t>path PRS RSRP</w:t>
            </w:r>
            <w:r w:rsidRPr="00137C76">
              <w:rPr>
                <w:rFonts w:ascii="Times New Roman" w:eastAsia="等线" w:hAnsi="Times New Roman" w:cs="Times New Roman"/>
                <w:color w:val="0000FF"/>
                <w:lang w:val="en-US"/>
              </w:rPr>
              <w:t xml:space="preserve"> </w:t>
            </w:r>
          </w:p>
          <w:p w:rsidR="00C87B5C" w:rsidRPr="00137C76" w:rsidRDefault="00C87B5C">
            <w:pPr>
              <w:rPr>
                <w:rFonts w:ascii="Times New Roman" w:eastAsia="等线" w:hAnsi="Times New Roman" w:cs="Times New Roman"/>
                <w:lang w:val="en-US"/>
              </w:rPr>
            </w:pPr>
          </w:p>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And for the two </w:t>
            </w:r>
            <w:proofErr w:type="gramStart"/>
            <w:r w:rsidRPr="00137C76">
              <w:rPr>
                <w:rFonts w:ascii="Times New Roman" w:eastAsia="等线" w:hAnsi="Times New Roman" w:cs="Times New Roman"/>
                <w:lang w:val="en-US"/>
              </w:rPr>
              <w:t>option</w:t>
            </w:r>
            <w:proofErr w:type="gramEnd"/>
            <w:r w:rsidRPr="00137C76">
              <w:rPr>
                <w:rFonts w:ascii="Times New Roman" w:eastAsia="等线" w:hAnsi="Times New Roman" w:cs="Times New Roman"/>
                <w:lang w:val="en-US"/>
              </w:rPr>
              <w:t>, option 1 is preferred.</w:t>
            </w:r>
          </w:p>
          <w:p w:rsidR="00C87B5C" w:rsidRPr="00137C76" w:rsidRDefault="00C87B5C">
            <w:pPr>
              <w:rPr>
                <w:rFonts w:eastAsia="等线"/>
                <w:lang w:val="en-US"/>
              </w:rPr>
            </w:pPr>
          </w:p>
        </w:tc>
      </w:tr>
      <w:tr w:rsidR="00C87B5C" w:rsidRPr="00137C76" w:rsidTr="00C140E2">
        <w:tc>
          <w:tcPr>
            <w:tcW w:w="2075"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Qualcomm</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1</w:t>
            </w:r>
          </w:p>
        </w:tc>
      </w:tr>
      <w:tr w:rsidR="00C87B5C" w:rsidRPr="00137C76" w:rsidTr="00C140E2">
        <w:tc>
          <w:tcPr>
            <w:tcW w:w="2075"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PMingLiU" w:hAnsi="Times New Roman" w:cs="Times New Roman"/>
                <w:sz w:val="18"/>
                <w:szCs w:val="18"/>
                <w:lang w:val="en-US"/>
              </w:rPr>
              <w:t>MTK</w:t>
            </w:r>
          </w:p>
        </w:tc>
        <w:tc>
          <w:tcPr>
            <w:tcW w:w="7554" w:type="dxa"/>
            <w:shd w:val="clear" w:color="auto" w:fill="auto"/>
          </w:tcPr>
          <w:p w:rsidR="00C87B5C" w:rsidRPr="00137C76" w:rsidRDefault="000E45A9">
            <w:pPr>
              <w:rPr>
                <w:rFonts w:ascii="Times New Roman" w:eastAsia="PMingLiU" w:hAnsi="Times New Roman" w:cs="Times New Roman"/>
                <w:sz w:val="18"/>
                <w:szCs w:val="18"/>
                <w:lang w:val="en-US"/>
              </w:rPr>
            </w:pPr>
            <w:r w:rsidRPr="00137C76">
              <w:rPr>
                <w:rFonts w:eastAsia="PMingLiU" w:cs="Times New Roman"/>
                <w:sz w:val="18"/>
                <w:szCs w:val="18"/>
                <w:lang w:val="en-US"/>
              </w:rPr>
              <w:t>Option 1 provides more information to LMF. Seems better</w:t>
            </w:r>
          </w:p>
          <w:p w:rsidR="00C87B5C" w:rsidRPr="00137C76" w:rsidRDefault="00C87B5C">
            <w:pPr>
              <w:rPr>
                <w:rFonts w:ascii="Calibri" w:eastAsia="等线" w:hAnsi="Calibri" w:cs="Times New Roman"/>
                <w:lang w:val="en-US"/>
              </w:rPr>
            </w:pPr>
          </w:p>
        </w:tc>
      </w:tr>
      <w:tr w:rsidR="00C87B5C" w:rsidRPr="00137C76" w:rsidTr="00C140E2">
        <w:tc>
          <w:tcPr>
            <w:tcW w:w="2075"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ZTE</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1</w:t>
            </w:r>
          </w:p>
        </w:tc>
      </w:tr>
      <w:tr w:rsidR="00C87B5C" w:rsidRPr="00137C76" w:rsidTr="00C140E2">
        <w:tc>
          <w:tcPr>
            <w:tcW w:w="2075"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Intel </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1</w:t>
            </w:r>
          </w:p>
        </w:tc>
      </w:tr>
      <w:tr w:rsidR="00C87B5C" w:rsidRPr="00137C76" w:rsidTr="00C140E2">
        <w:tc>
          <w:tcPr>
            <w:tcW w:w="2075"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PMingLiU" w:hAnsi="Times New Roman" w:cs="Times New Roman"/>
                <w:lang w:val="en-US"/>
              </w:rPr>
              <w:t>Fraunhofer</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PMingLiU" w:hAnsi="Times New Roman" w:cs="Times New Roman"/>
                <w:lang w:val="en-US"/>
              </w:rPr>
              <w:t>Prefer Option 1.</w:t>
            </w:r>
          </w:p>
        </w:tc>
      </w:tr>
      <w:tr w:rsidR="00C87B5C" w:rsidRPr="00137C76" w:rsidTr="00C140E2">
        <w:tc>
          <w:tcPr>
            <w:tcW w:w="2075" w:type="dxa"/>
            <w:shd w:val="clear" w:color="auto" w:fill="auto"/>
          </w:tcPr>
          <w:p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 xml:space="preserve">Huawei, </w:t>
            </w:r>
            <w:proofErr w:type="spellStart"/>
            <w:r w:rsidRPr="00137C76">
              <w:rPr>
                <w:rFonts w:ascii="Times New Roman" w:eastAsia="Calibri" w:hAnsi="Times New Roman" w:cs="Times New Roman"/>
                <w:lang w:val="en-US"/>
              </w:rPr>
              <w:t>HiSilicon</w:t>
            </w:r>
            <w:proofErr w:type="spellEnd"/>
          </w:p>
        </w:tc>
        <w:tc>
          <w:tcPr>
            <w:tcW w:w="7554" w:type="dxa"/>
            <w:shd w:val="clear" w:color="auto" w:fill="auto"/>
          </w:tcPr>
          <w:p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It depends on whether the absolute RSRP requirement is defined or not. We prefer to let RAN4 work out.</w:t>
            </w:r>
          </w:p>
          <w:p w:rsidR="00C87B5C" w:rsidRPr="00137C76" w:rsidRDefault="00C87B5C">
            <w:pPr>
              <w:rPr>
                <w:rFonts w:ascii="Times New Roman" w:eastAsia="Calibri" w:hAnsi="Times New Roman" w:cs="Times New Roman"/>
                <w:lang w:val="en-US"/>
              </w:rPr>
            </w:pPr>
          </w:p>
          <w:p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For DL-</w:t>
            </w:r>
            <w:proofErr w:type="spellStart"/>
            <w:r w:rsidRPr="00137C76">
              <w:rPr>
                <w:rFonts w:ascii="Times New Roman" w:eastAsia="Calibri" w:hAnsi="Times New Roman" w:cs="Times New Roman"/>
                <w:lang w:val="en-US"/>
              </w:rPr>
              <w:t>AoD</w:t>
            </w:r>
            <w:proofErr w:type="spellEnd"/>
            <w:r w:rsidRPr="00137C76">
              <w:rPr>
                <w:rFonts w:ascii="Times New Roman" w:eastAsia="Calibri" w:hAnsi="Times New Roman" w:cs="Times New Roman"/>
                <w:lang w:val="en-US"/>
              </w:rPr>
              <w:t>, we think what is useful is the relative path RSRP for the same path across multiple resources. Whether the relative value with the Rel-16 PRS RSRP is accurate does not matter that much.</w:t>
            </w:r>
          </w:p>
        </w:tc>
      </w:tr>
      <w:tr w:rsidR="00C87B5C" w:rsidRPr="00137C76" w:rsidTr="00C140E2">
        <w:tc>
          <w:tcPr>
            <w:tcW w:w="2075" w:type="dxa"/>
            <w:shd w:val="clear" w:color="auto" w:fill="auto"/>
          </w:tcPr>
          <w:p w:rsidR="00C87B5C" w:rsidRPr="00137C76" w:rsidRDefault="000E45A9">
            <w:pPr>
              <w:rPr>
                <w:rFonts w:ascii="Times New Roman" w:hAnsi="Times New Roman" w:cs="Times New Roman"/>
                <w:lang w:val="en-US"/>
              </w:rPr>
            </w:pPr>
            <w:r w:rsidRPr="00137C76">
              <w:rPr>
                <w:rFonts w:ascii="Times New Roman" w:eastAsia="等线" w:hAnsi="Times New Roman" w:cs="Times New Roman"/>
                <w:lang w:val="en-US"/>
              </w:rPr>
              <w:t>CATT</w:t>
            </w:r>
          </w:p>
        </w:tc>
        <w:tc>
          <w:tcPr>
            <w:tcW w:w="7554" w:type="dxa"/>
            <w:shd w:val="clear" w:color="auto" w:fill="auto"/>
          </w:tcPr>
          <w:p w:rsidR="00C87B5C" w:rsidRPr="00137C76" w:rsidRDefault="000E45A9">
            <w:pPr>
              <w:rPr>
                <w:rFonts w:ascii="Times New Roman" w:hAnsi="Times New Roman" w:cs="Times New Roman"/>
                <w:lang w:val="en-US"/>
              </w:rPr>
            </w:pPr>
            <w:r w:rsidRPr="00137C76">
              <w:rPr>
                <w:rFonts w:ascii="Times New Roman" w:eastAsia="等线" w:hAnsi="Times New Roman" w:cs="Times New Roman"/>
                <w:lang w:val="en-US"/>
              </w:rPr>
              <w:t>We prefer Option 1.</w:t>
            </w:r>
          </w:p>
        </w:tc>
      </w:tr>
      <w:tr w:rsidR="00C87B5C" w:rsidRPr="00137C76" w:rsidTr="00C140E2">
        <w:tc>
          <w:tcPr>
            <w:tcW w:w="2075" w:type="dxa"/>
            <w:tcBorders>
              <w:bottom w:val="single" w:sz="4" w:space="0" w:color="auto"/>
            </w:tcBorders>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Nokia/NSB</w:t>
            </w:r>
          </w:p>
        </w:tc>
        <w:tc>
          <w:tcPr>
            <w:tcW w:w="7554" w:type="dxa"/>
            <w:tcBorders>
              <w:bottom w:val="single" w:sz="4" w:space="0" w:color="auto"/>
            </w:tcBorders>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1</w:t>
            </w:r>
          </w:p>
        </w:tc>
      </w:tr>
      <w:tr w:rsidR="00C87B5C" w:rsidRPr="00137C76" w:rsidTr="00C140E2">
        <w:tc>
          <w:tcPr>
            <w:tcW w:w="2075" w:type="dxa"/>
            <w:tcBorders>
              <w:top w:val="single" w:sz="4" w:space="0" w:color="auto"/>
              <w:bottom w:val="single" w:sz="4" w:space="0" w:color="auto"/>
            </w:tcBorders>
            <w:shd w:val="clear" w:color="auto" w:fill="auto"/>
          </w:tcPr>
          <w:p w:rsidR="00C87B5C" w:rsidRPr="00137C76" w:rsidRDefault="000E45A9">
            <w:pPr>
              <w:rPr>
                <w:lang w:val="en-US"/>
              </w:rPr>
            </w:pPr>
            <w:proofErr w:type="spellStart"/>
            <w:r w:rsidRPr="00137C76">
              <w:rPr>
                <w:rFonts w:ascii="Times New Roman" w:eastAsia="等线" w:hAnsi="Times New Roman" w:cs="Times New Roman"/>
                <w:lang w:val="en-US"/>
              </w:rPr>
              <w:t>CEWiT</w:t>
            </w:r>
            <w:proofErr w:type="spellEnd"/>
          </w:p>
        </w:tc>
        <w:tc>
          <w:tcPr>
            <w:tcW w:w="7554" w:type="dxa"/>
            <w:tcBorders>
              <w:top w:val="single" w:sz="4" w:space="0" w:color="auto"/>
              <w:bottom w:val="single" w:sz="4" w:space="0" w:color="auto"/>
            </w:tcBorders>
            <w:shd w:val="clear" w:color="auto" w:fill="auto"/>
          </w:tcPr>
          <w:p w:rsidR="00C87B5C" w:rsidRPr="00137C76" w:rsidRDefault="000E45A9">
            <w:pPr>
              <w:rPr>
                <w:lang w:val="en-US"/>
              </w:rPr>
            </w:pPr>
            <w:r w:rsidRPr="00137C76">
              <w:rPr>
                <w:rFonts w:ascii="Times New Roman" w:eastAsia="等线" w:hAnsi="Times New Roman" w:cs="Times New Roman"/>
                <w:lang w:val="en-US"/>
              </w:rPr>
              <w:t>Support Option-1.</w:t>
            </w:r>
          </w:p>
        </w:tc>
      </w:tr>
      <w:tr w:rsidR="000E45A9" w:rsidRPr="00137C76" w:rsidTr="00C140E2">
        <w:tc>
          <w:tcPr>
            <w:tcW w:w="2075" w:type="dxa"/>
            <w:tcBorders>
              <w:top w:val="single" w:sz="4" w:space="0" w:color="auto"/>
              <w:bottom w:val="single" w:sz="4" w:space="0" w:color="auto"/>
            </w:tcBorders>
            <w:shd w:val="clear" w:color="auto" w:fill="auto"/>
          </w:tcPr>
          <w:p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NTT DOCOMO</w:t>
            </w:r>
          </w:p>
        </w:tc>
        <w:tc>
          <w:tcPr>
            <w:tcW w:w="7554" w:type="dxa"/>
            <w:tcBorders>
              <w:top w:val="single" w:sz="4" w:space="0" w:color="auto"/>
              <w:bottom w:val="single" w:sz="4" w:space="0" w:color="auto"/>
            </w:tcBorders>
            <w:shd w:val="clear" w:color="auto" w:fill="auto"/>
          </w:tcPr>
          <w:p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Support Option 1</w:t>
            </w:r>
          </w:p>
        </w:tc>
      </w:tr>
      <w:tr w:rsidR="00C140E2" w:rsidRPr="00137C76" w:rsidTr="00BC792D">
        <w:tc>
          <w:tcPr>
            <w:tcW w:w="2075" w:type="dxa"/>
            <w:tcBorders>
              <w:top w:val="single" w:sz="4" w:space="0" w:color="auto"/>
              <w:bottom w:val="single" w:sz="4" w:space="0" w:color="auto"/>
            </w:tcBorders>
            <w:shd w:val="clear" w:color="auto" w:fill="auto"/>
          </w:tcPr>
          <w:p w:rsidR="00C140E2" w:rsidRPr="00137C76" w:rsidRDefault="00C140E2" w:rsidP="00C140E2">
            <w:pPr>
              <w:rPr>
                <w:rFonts w:ascii="Times New Roman" w:eastAsia="Yu Mincho" w:hAnsi="Times New Roman" w:cs="Times New Roman"/>
                <w:lang w:val="en-US" w:eastAsia="ja-JP"/>
              </w:rPr>
            </w:pPr>
            <w:r w:rsidRPr="00137C76">
              <w:rPr>
                <w:rFonts w:ascii="Times New Roman" w:eastAsia="等线" w:hAnsi="Times New Roman" w:cs="Times New Roman"/>
                <w:lang w:val="en-US" w:eastAsia="zh-CN"/>
              </w:rPr>
              <w:t>Xiaomi</w:t>
            </w:r>
          </w:p>
        </w:tc>
        <w:tc>
          <w:tcPr>
            <w:tcW w:w="7554" w:type="dxa"/>
            <w:tcBorders>
              <w:top w:val="single" w:sz="4" w:space="0" w:color="auto"/>
              <w:bottom w:val="single" w:sz="4" w:space="0" w:color="auto"/>
            </w:tcBorders>
            <w:shd w:val="clear" w:color="auto" w:fill="auto"/>
          </w:tcPr>
          <w:p w:rsidR="00C140E2" w:rsidRPr="00137C76" w:rsidRDefault="00C140E2" w:rsidP="00C140E2">
            <w:pPr>
              <w:rPr>
                <w:rFonts w:ascii="Times New Roman" w:eastAsia="等线" w:hAnsi="Times New Roman" w:cs="Times New Roman"/>
                <w:lang w:val="en-US" w:eastAsia="zh-CN"/>
              </w:rPr>
            </w:pPr>
            <w:r w:rsidRPr="00137C76">
              <w:rPr>
                <w:rFonts w:ascii="Times New Roman" w:eastAsia="等线" w:hAnsi="Times New Roman" w:cs="Times New Roman"/>
                <w:lang w:val="en-US" w:eastAsia="zh-CN"/>
              </w:rPr>
              <w:t xml:space="preserve">First we want to clarify that the PRS RSRP in Option 1 is the one for all </w:t>
            </w:r>
            <w:proofErr w:type="gramStart"/>
            <w:r w:rsidRPr="00137C76">
              <w:rPr>
                <w:rFonts w:ascii="Times New Roman" w:eastAsia="等线" w:hAnsi="Times New Roman" w:cs="Times New Roman"/>
                <w:lang w:val="en-US" w:eastAsia="zh-CN"/>
              </w:rPr>
              <w:t>path(</w:t>
            </w:r>
            <w:proofErr w:type="gramEnd"/>
            <w:r w:rsidRPr="00137C76">
              <w:rPr>
                <w:rFonts w:ascii="Times New Roman" w:eastAsia="等线" w:hAnsi="Times New Roman" w:cs="Times New Roman"/>
                <w:lang w:val="en-US" w:eastAsia="zh-CN"/>
              </w:rPr>
              <w:t xml:space="preserve">Rel 16 PRS RSRP), is my </w:t>
            </w:r>
            <w:proofErr w:type="spellStart"/>
            <w:r w:rsidRPr="00137C76">
              <w:rPr>
                <w:rFonts w:ascii="Times New Roman" w:eastAsia="等线" w:hAnsi="Times New Roman" w:cs="Times New Roman"/>
                <w:lang w:val="en-US" w:eastAsia="zh-CN"/>
              </w:rPr>
              <w:t>understandign</w:t>
            </w:r>
            <w:proofErr w:type="spellEnd"/>
            <w:r w:rsidRPr="00137C76">
              <w:rPr>
                <w:rFonts w:ascii="Times New Roman" w:eastAsia="等线" w:hAnsi="Times New Roman" w:cs="Times New Roman"/>
                <w:lang w:val="en-US" w:eastAsia="zh-CN"/>
              </w:rPr>
              <w:t xml:space="preserve"> right? If yes, we can update it as below:</w:t>
            </w:r>
          </w:p>
          <w:p w:rsidR="00C140E2" w:rsidRPr="00137C76" w:rsidRDefault="00C140E2" w:rsidP="00C140E2">
            <w:pPr>
              <w:pStyle w:val="af0"/>
              <w:numPr>
                <w:ilvl w:val="0"/>
                <w:numId w:val="54"/>
              </w:numPr>
              <w:rPr>
                <w:b/>
                <w:bCs/>
                <w:lang w:val="en-US"/>
              </w:rPr>
            </w:pPr>
            <w:r w:rsidRPr="00137C76">
              <w:rPr>
                <w:b/>
                <w:bCs/>
                <w:lang w:val="en-US"/>
              </w:rPr>
              <w:t xml:space="preserve">Option 1: the PRS RSRP per path is reported relative to the PRS RSRP </w:t>
            </w:r>
            <w:r w:rsidRPr="00137C76">
              <w:rPr>
                <w:b/>
                <w:bCs/>
                <w:color w:val="4472C4" w:themeColor="accent1"/>
                <w:lang w:val="en-US"/>
              </w:rPr>
              <w:t>for all path (Rel16 PRS RSRP)</w:t>
            </w:r>
            <w:r w:rsidRPr="00137C76">
              <w:rPr>
                <w:b/>
                <w:bCs/>
                <w:lang w:val="en-US"/>
              </w:rPr>
              <w:t xml:space="preserve">, and together with PRS RSRP </w:t>
            </w:r>
            <w:r w:rsidRPr="00137C76">
              <w:rPr>
                <w:b/>
                <w:bCs/>
                <w:color w:val="4472C4" w:themeColor="accent1"/>
                <w:lang w:val="en-US"/>
              </w:rPr>
              <w:t>for all path (Rel16 PRS RSRP)</w:t>
            </w:r>
            <w:r w:rsidRPr="00137C76">
              <w:rPr>
                <w:b/>
                <w:bCs/>
                <w:lang w:val="en-US"/>
              </w:rPr>
              <w:t xml:space="preserve"> in the same measurement report</w:t>
            </w:r>
          </w:p>
          <w:p w:rsidR="00C140E2" w:rsidRPr="00137C76" w:rsidRDefault="00C140E2" w:rsidP="00C140E2">
            <w:pPr>
              <w:rPr>
                <w:rFonts w:eastAsia="Malgun Gothic"/>
                <w:b/>
                <w:bCs/>
                <w:lang w:val="en-US"/>
              </w:rPr>
            </w:pPr>
            <w:r w:rsidRPr="00137C76">
              <w:rPr>
                <w:rFonts w:ascii="Times New Roman" w:eastAsia="等线" w:hAnsi="Times New Roman" w:cs="Times New Roman"/>
                <w:lang w:val="en-US" w:eastAsia="zh-CN"/>
              </w:rPr>
              <w:t>And we prefer the updated Option 1.</w:t>
            </w:r>
          </w:p>
          <w:p w:rsidR="00C140E2" w:rsidRPr="00137C76" w:rsidRDefault="00C140E2" w:rsidP="00C140E2">
            <w:pPr>
              <w:rPr>
                <w:rFonts w:ascii="Times New Roman" w:eastAsia="Yu Mincho" w:hAnsi="Times New Roman" w:cs="Times New Roman"/>
                <w:lang w:val="en-US" w:eastAsia="ja-JP"/>
              </w:rPr>
            </w:pPr>
          </w:p>
        </w:tc>
      </w:tr>
      <w:tr w:rsidR="00BC792D" w:rsidRPr="00137C76" w:rsidTr="0026664F">
        <w:tc>
          <w:tcPr>
            <w:tcW w:w="2075" w:type="dxa"/>
            <w:tcBorders>
              <w:top w:val="single" w:sz="4" w:space="0" w:color="auto"/>
              <w:bottom w:val="single" w:sz="4" w:space="0" w:color="auto"/>
            </w:tcBorders>
            <w:shd w:val="clear" w:color="auto" w:fill="auto"/>
          </w:tcPr>
          <w:p w:rsidR="00BC792D" w:rsidRPr="00137C76" w:rsidRDefault="00BC792D" w:rsidP="00BC792D">
            <w:pPr>
              <w:rPr>
                <w:rFonts w:ascii="Times New Roman" w:eastAsia="等线" w:hAnsi="Times New Roman" w:cs="Times New Roman"/>
                <w:lang w:val="en-US" w:eastAsia="zh-CN"/>
              </w:rPr>
            </w:pPr>
            <w:r w:rsidRPr="00137C76">
              <w:rPr>
                <w:rFonts w:eastAsia="等线"/>
                <w:lang w:val="en-US"/>
              </w:rPr>
              <w:t>Lenovo, Motorola Mobility</w:t>
            </w:r>
          </w:p>
        </w:tc>
        <w:tc>
          <w:tcPr>
            <w:tcW w:w="7554" w:type="dxa"/>
            <w:tcBorders>
              <w:top w:val="single" w:sz="4" w:space="0" w:color="auto"/>
              <w:bottom w:val="single" w:sz="4" w:space="0" w:color="auto"/>
            </w:tcBorders>
            <w:shd w:val="clear" w:color="auto" w:fill="auto"/>
          </w:tcPr>
          <w:p w:rsidR="00BC792D" w:rsidRPr="00137C76" w:rsidRDefault="00BC792D" w:rsidP="00BC792D">
            <w:pPr>
              <w:rPr>
                <w:rFonts w:ascii="Times New Roman" w:eastAsia="等线" w:hAnsi="Times New Roman" w:cs="Times New Roman"/>
                <w:lang w:val="en-US" w:eastAsia="zh-CN"/>
              </w:rPr>
            </w:pPr>
            <w:r w:rsidRPr="00137C76">
              <w:rPr>
                <w:rFonts w:ascii="Times New Roman" w:eastAsia="Calibri" w:hAnsi="Times New Roman" w:cs="Times New Roman"/>
                <w:iCs/>
                <w:lang w:val="en-US" w:eastAsia="zh-CN"/>
              </w:rPr>
              <w:t>Option 1</w:t>
            </w:r>
          </w:p>
        </w:tc>
      </w:tr>
      <w:tr w:rsidR="0026664F" w:rsidRPr="00137C76" w:rsidTr="00513E3F">
        <w:tc>
          <w:tcPr>
            <w:tcW w:w="2075" w:type="dxa"/>
            <w:tcBorders>
              <w:top w:val="single" w:sz="4" w:space="0" w:color="auto"/>
              <w:bottom w:val="single" w:sz="4" w:space="0" w:color="auto"/>
            </w:tcBorders>
            <w:shd w:val="clear" w:color="auto" w:fill="auto"/>
          </w:tcPr>
          <w:p w:rsidR="0026664F" w:rsidRPr="00137C76" w:rsidRDefault="0026664F" w:rsidP="00BC792D">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support option #1.</w:t>
            </w:r>
          </w:p>
        </w:tc>
      </w:tr>
      <w:tr w:rsidR="00513E3F" w:rsidRPr="00137C76" w:rsidTr="00422F90">
        <w:tc>
          <w:tcPr>
            <w:tcW w:w="2075" w:type="dxa"/>
            <w:tcBorders>
              <w:top w:val="single" w:sz="4" w:space="0" w:color="auto"/>
              <w:bottom w:val="single" w:sz="4" w:space="0" w:color="auto"/>
            </w:tcBorders>
            <w:shd w:val="clear" w:color="auto" w:fill="auto"/>
          </w:tcPr>
          <w:p w:rsidR="00513E3F" w:rsidRPr="00137C76" w:rsidRDefault="00513E3F" w:rsidP="00BC792D">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rsidR="00513E3F" w:rsidRPr="00137C76" w:rsidRDefault="00513E3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Option 1</w:t>
            </w:r>
          </w:p>
        </w:tc>
      </w:tr>
      <w:tr w:rsidR="00422F90" w:rsidRPr="00137C76" w:rsidTr="00ED5FAD">
        <w:tc>
          <w:tcPr>
            <w:tcW w:w="2075" w:type="dxa"/>
            <w:tcBorders>
              <w:top w:val="single" w:sz="4" w:space="0" w:color="auto"/>
              <w:bottom w:val="single" w:sz="4" w:space="0" w:color="auto"/>
            </w:tcBorders>
            <w:shd w:val="clear" w:color="auto" w:fill="auto"/>
          </w:tcPr>
          <w:p w:rsidR="00422F90" w:rsidRPr="00137C76" w:rsidRDefault="00422F90" w:rsidP="00BC792D">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rsidR="00422F90" w:rsidRPr="00137C76" w:rsidRDefault="00422F9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Do not support, not essential if we already have proposal from 1.1</w:t>
            </w:r>
          </w:p>
        </w:tc>
      </w:tr>
      <w:tr w:rsidR="00ED5FAD" w:rsidRPr="00137C76" w:rsidTr="00516891">
        <w:tc>
          <w:tcPr>
            <w:tcW w:w="2075" w:type="dxa"/>
            <w:tcBorders>
              <w:top w:val="single" w:sz="4" w:space="0" w:color="auto"/>
              <w:bottom w:val="single" w:sz="4" w:space="0" w:color="auto"/>
            </w:tcBorders>
            <w:shd w:val="clear" w:color="auto" w:fill="auto"/>
          </w:tcPr>
          <w:p w:rsidR="00ED5FAD" w:rsidRPr="00137C76" w:rsidRDefault="00ED5FAD" w:rsidP="00BC792D">
            <w:pPr>
              <w:rPr>
                <w:rFonts w:eastAsia="Malgun Gothic"/>
                <w:lang w:val="en-US"/>
              </w:rPr>
            </w:pPr>
            <w:r w:rsidRPr="00137C76">
              <w:rPr>
                <w:rFonts w:eastAsia="Malgun Gothic"/>
                <w:lang w:val="en-US"/>
              </w:rPr>
              <w:lastRenderedPageBreak/>
              <w:t>OPPO</w:t>
            </w:r>
          </w:p>
        </w:tc>
        <w:tc>
          <w:tcPr>
            <w:tcW w:w="7554" w:type="dxa"/>
            <w:tcBorders>
              <w:top w:val="single" w:sz="4" w:space="0" w:color="auto"/>
              <w:bottom w:val="single" w:sz="4" w:space="0" w:color="auto"/>
            </w:tcBorders>
            <w:shd w:val="clear" w:color="auto" w:fill="auto"/>
          </w:tcPr>
          <w:p w:rsidR="00ED5FAD" w:rsidRPr="00137C76" w:rsidRDefault="00ED5FAD"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Option 2.  The UE does not need to report both PRS resource RSRP and RSRP per path.  The reason for why supporting per path RSRP is the </w:t>
            </w:r>
            <w:r w:rsidR="00497530" w:rsidRPr="00137C76">
              <w:rPr>
                <w:rFonts w:ascii="Times New Roman" w:eastAsia="Malgun Gothic" w:hAnsi="Times New Roman" w:cs="Times New Roman"/>
                <w:iCs/>
                <w:lang w:val="en-US"/>
              </w:rPr>
              <w:t xml:space="preserve">RSRP per </w:t>
            </w:r>
            <w:proofErr w:type="spellStart"/>
            <w:r w:rsidR="00497530" w:rsidRPr="00137C76">
              <w:rPr>
                <w:rFonts w:ascii="Times New Roman" w:eastAsia="Malgun Gothic" w:hAnsi="Times New Roman" w:cs="Times New Roman"/>
                <w:iCs/>
                <w:lang w:val="en-US"/>
              </w:rPr>
              <w:t>resoucre</w:t>
            </w:r>
            <w:proofErr w:type="spellEnd"/>
            <w:r w:rsidR="00497530" w:rsidRPr="00137C76">
              <w:rPr>
                <w:rFonts w:ascii="Times New Roman" w:eastAsia="Malgun Gothic" w:hAnsi="Times New Roman" w:cs="Times New Roman"/>
                <w:iCs/>
                <w:lang w:val="en-US"/>
              </w:rPr>
              <w:t xml:space="preserve"> does not give the current </w:t>
            </w:r>
            <w:proofErr w:type="spellStart"/>
            <w:r w:rsidR="00497530" w:rsidRPr="00137C76">
              <w:rPr>
                <w:rFonts w:ascii="Times New Roman" w:eastAsia="Malgun Gothic" w:hAnsi="Times New Roman" w:cs="Times New Roman"/>
                <w:iCs/>
                <w:lang w:val="en-US"/>
              </w:rPr>
              <w:t>informaiton</w:t>
            </w:r>
            <w:proofErr w:type="spellEnd"/>
            <w:r w:rsidR="00497530" w:rsidRPr="00137C76">
              <w:rPr>
                <w:rFonts w:ascii="Times New Roman" w:eastAsia="Malgun Gothic" w:hAnsi="Times New Roman" w:cs="Times New Roman"/>
                <w:iCs/>
                <w:lang w:val="en-US"/>
              </w:rPr>
              <w:t xml:space="preserve"> for AOD in multipath </w:t>
            </w:r>
            <w:proofErr w:type="spellStart"/>
            <w:r w:rsidR="00497530" w:rsidRPr="00137C76">
              <w:rPr>
                <w:rFonts w:ascii="Times New Roman" w:eastAsia="Malgun Gothic" w:hAnsi="Times New Roman" w:cs="Times New Roman"/>
                <w:iCs/>
                <w:lang w:val="en-US"/>
              </w:rPr>
              <w:t>enviroment</w:t>
            </w:r>
            <w:proofErr w:type="spellEnd"/>
            <w:r w:rsidR="00497530" w:rsidRPr="00137C76">
              <w:rPr>
                <w:rFonts w:ascii="Times New Roman" w:eastAsia="Malgun Gothic" w:hAnsi="Times New Roman" w:cs="Times New Roman"/>
                <w:iCs/>
                <w:lang w:val="en-US"/>
              </w:rPr>
              <w:t xml:space="preserve">. That means the use case when per path RSRP is needed is when </w:t>
            </w:r>
            <w:proofErr w:type="gramStart"/>
            <w:r w:rsidR="00497530" w:rsidRPr="00137C76">
              <w:rPr>
                <w:rFonts w:ascii="Times New Roman" w:eastAsia="Malgun Gothic" w:hAnsi="Times New Roman" w:cs="Times New Roman"/>
                <w:iCs/>
                <w:lang w:val="en-US"/>
              </w:rPr>
              <w:t>the per</w:t>
            </w:r>
            <w:proofErr w:type="gramEnd"/>
            <w:r w:rsidR="00497530" w:rsidRPr="00137C76">
              <w:rPr>
                <w:rFonts w:ascii="Times New Roman" w:eastAsia="Malgun Gothic" w:hAnsi="Times New Roman" w:cs="Times New Roman"/>
                <w:iCs/>
                <w:lang w:val="en-US"/>
              </w:rPr>
              <w:t xml:space="preserve"> resource RSRP does not work. Then why do we report both?</w:t>
            </w:r>
          </w:p>
        </w:tc>
      </w:tr>
      <w:tr w:rsidR="00516891" w:rsidRPr="00137C76" w:rsidTr="001724B3">
        <w:tc>
          <w:tcPr>
            <w:tcW w:w="2075" w:type="dxa"/>
            <w:tcBorders>
              <w:top w:val="single" w:sz="4" w:space="0" w:color="auto"/>
              <w:bottom w:val="single" w:sz="4" w:space="0" w:color="auto"/>
            </w:tcBorders>
            <w:shd w:val="clear" w:color="auto" w:fill="auto"/>
          </w:tcPr>
          <w:p w:rsidR="00516891" w:rsidRPr="00137C76" w:rsidRDefault="00516891" w:rsidP="00BC792D">
            <w:pPr>
              <w:rPr>
                <w:rFonts w:eastAsia="Malgun Gothic"/>
                <w:lang w:val="en-US"/>
              </w:rPr>
            </w:pPr>
            <w:r w:rsidRPr="00137C76">
              <w:rPr>
                <w:rFonts w:eastAsia="Malgun Gothic"/>
                <w:lang w:val="en-US"/>
              </w:rPr>
              <w:t>Huawei, HiSilicon2</w:t>
            </w:r>
          </w:p>
        </w:tc>
        <w:tc>
          <w:tcPr>
            <w:tcW w:w="7554" w:type="dxa"/>
            <w:tcBorders>
              <w:top w:val="single" w:sz="4" w:space="0" w:color="auto"/>
              <w:bottom w:val="single" w:sz="4" w:space="0" w:color="auto"/>
            </w:tcBorders>
            <w:shd w:val="clear" w:color="auto" w:fill="auto"/>
          </w:tcPr>
          <w:p w:rsidR="00516891" w:rsidRPr="00137C76" w:rsidRDefault="00516891"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do not think reporting relative value to the total RSRP is useful, since what matters is the difference of path RSRP between resources.</w:t>
            </w:r>
          </w:p>
          <w:p w:rsidR="00516891" w:rsidRPr="00137C76" w:rsidRDefault="00516891" w:rsidP="00516891">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would point out it relies on how RAN4 defines the requirement. For DL-</w:t>
            </w:r>
            <w:proofErr w:type="spellStart"/>
            <w:r w:rsidRPr="00137C76">
              <w:rPr>
                <w:rFonts w:ascii="Times New Roman" w:eastAsia="Malgun Gothic" w:hAnsi="Times New Roman" w:cs="Times New Roman"/>
                <w:iCs/>
                <w:lang w:val="en-US"/>
              </w:rPr>
              <w:t>AoD</w:t>
            </w:r>
            <w:proofErr w:type="spellEnd"/>
            <w:r w:rsidRPr="00137C76">
              <w:rPr>
                <w:rFonts w:ascii="Times New Roman" w:eastAsia="Malgun Gothic" w:hAnsi="Times New Roman" w:cs="Times New Roman"/>
                <w:iCs/>
                <w:lang w:val="en-US"/>
              </w:rPr>
              <w:t>,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1724B3" w:rsidRPr="00137C76" w:rsidTr="00C140E2">
        <w:tc>
          <w:tcPr>
            <w:tcW w:w="2075" w:type="dxa"/>
            <w:tcBorders>
              <w:top w:val="single" w:sz="4" w:space="0" w:color="auto"/>
            </w:tcBorders>
            <w:shd w:val="clear" w:color="auto" w:fill="auto"/>
          </w:tcPr>
          <w:p w:rsidR="001724B3" w:rsidRPr="00137C76" w:rsidRDefault="001724B3" w:rsidP="00BC792D">
            <w:pPr>
              <w:rPr>
                <w:rFonts w:eastAsia="Malgun Gothic"/>
                <w:lang w:val="en-US"/>
              </w:rPr>
            </w:pPr>
            <w:r w:rsidRPr="00137C76">
              <w:rPr>
                <w:rFonts w:eastAsia="Malgun Gothic"/>
                <w:lang w:val="en-US"/>
              </w:rPr>
              <w:t>FL</w:t>
            </w:r>
          </w:p>
        </w:tc>
        <w:tc>
          <w:tcPr>
            <w:tcW w:w="7554" w:type="dxa"/>
            <w:tcBorders>
              <w:top w:val="single" w:sz="4" w:space="0" w:color="auto"/>
            </w:tcBorders>
            <w:shd w:val="clear" w:color="auto" w:fill="auto"/>
          </w:tcPr>
          <w:p w:rsidR="001724B3" w:rsidRPr="00137C76" w:rsidRDefault="001724B3"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discussion</w:t>
            </w:r>
            <w:r w:rsidR="00EF3E06" w:rsidRPr="00137C76">
              <w:rPr>
                <w:rFonts w:ascii="Times New Roman" w:eastAsia="Malgun Gothic" w:hAnsi="Times New Roman" w:cs="Times New Roman"/>
                <w:iCs/>
                <w:lang w:val="en-US"/>
              </w:rPr>
              <w:t xml:space="preserve"> on proposal 1.1</w:t>
            </w:r>
            <w:r w:rsidRPr="00137C76">
              <w:rPr>
                <w:rFonts w:ascii="Times New Roman" w:eastAsia="Malgun Gothic" w:hAnsi="Times New Roman" w:cs="Times New Roman"/>
                <w:iCs/>
                <w:lang w:val="en-US"/>
              </w:rPr>
              <w:t xml:space="preserve">, we can close the issue </w:t>
            </w:r>
            <w:r w:rsidR="00EF3E06" w:rsidRPr="00137C76">
              <w:rPr>
                <w:rFonts w:ascii="Times New Roman" w:eastAsia="Malgun Gothic" w:hAnsi="Times New Roman" w:cs="Times New Roman"/>
                <w:iCs/>
                <w:lang w:val="en-US"/>
              </w:rPr>
              <w:t xml:space="preserve">for now and wait for RAN4 feedback. </w:t>
            </w:r>
            <w:r w:rsidR="00E1039B" w:rsidRPr="00137C76">
              <w:rPr>
                <w:rFonts w:ascii="Times New Roman" w:eastAsia="Malgun Gothic" w:hAnsi="Times New Roman" w:cs="Times New Roman"/>
                <w:iCs/>
                <w:lang w:val="en-US"/>
              </w:rPr>
              <w:t xml:space="preserve">If needed, we can re-open the issue. </w:t>
            </w:r>
          </w:p>
        </w:tc>
      </w:tr>
    </w:tbl>
    <w:p w:rsidR="00C87B5C" w:rsidRPr="00137C76" w:rsidRDefault="000E45A9">
      <w:r w:rsidRPr="00137C76">
        <w:t xml:space="preserve"> </w:t>
      </w:r>
    </w:p>
    <w:p w:rsidR="00C87B5C" w:rsidRPr="00137C76" w:rsidRDefault="00C87B5C"/>
    <w:p w:rsidR="00C87B5C" w:rsidRPr="00137C76" w:rsidRDefault="00C87B5C"/>
    <w:p w:rsidR="00C87B5C" w:rsidRPr="00137C76" w:rsidRDefault="00C87B5C">
      <w:pPr>
        <w:rPr>
          <w:b/>
          <w:bCs/>
        </w:rPr>
      </w:pPr>
    </w:p>
    <w:p w:rsidR="00C87B5C" w:rsidRPr="00137C76" w:rsidRDefault="000E45A9">
      <w:pPr>
        <w:pStyle w:val="4"/>
        <w:numPr>
          <w:ilvl w:val="3"/>
          <w:numId w:val="2"/>
        </w:numPr>
        <w:ind w:left="0" w:firstLine="0"/>
      </w:pPr>
      <w:r w:rsidRPr="00137C76">
        <w:t xml:space="preserve">Proposal 1.3 </w:t>
      </w:r>
      <w:r w:rsidR="00484371" w:rsidRPr="00137C76">
        <w:t>(high priority)</w:t>
      </w:r>
    </w:p>
    <w:p w:rsidR="00C87B5C" w:rsidRPr="00137C76" w:rsidRDefault="000E45A9">
      <w:pPr>
        <w:pStyle w:val="4"/>
        <w:numPr>
          <w:ilvl w:val="4"/>
          <w:numId w:val="2"/>
        </w:numPr>
      </w:pPr>
      <w:r w:rsidRPr="00137C76">
        <w:t xml:space="preserve"> First round of discussion</w:t>
      </w:r>
    </w:p>
    <w:p w:rsidR="00C87B5C" w:rsidRPr="00137C76" w:rsidRDefault="000E45A9">
      <w:pPr>
        <w:rPr>
          <w:b/>
          <w:bCs/>
        </w:rPr>
      </w:pPr>
      <w:r w:rsidRPr="00137C76">
        <w:rPr>
          <w:b/>
          <w:bCs/>
        </w:rPr>
        <w:t>Proposal 1.3</w:t>
      </w:r>
    </w:p>
    <w:p w:rsidR="00C87B5C" w:rsidRPr="00137C76" w:rsidRDefault="000E45A9">
      <w:pPr>
        <w:rPr>
          <w:b/>
          <w:bCs/>
        </w:rPr>
      </w:pPr>
      <w:r w:rsidRPr="00137C76">
        <w:rPr>
          <w:b/>
          <w:bCs/>
        </w:rPr>
        <w:t xml:space="preserve">The PRS-RSRP per path report can include measurements from multiple PRS resources in the same resource set </w:t>
      </w:r>
    </w:p>
    <w:p w:rsidR="00C87B5C" w:rsidRPr="00137C76" w:rsidRDefault="000E45A9">
      <w:pPr>
        <w:pStyle w:val="af0"/>
        <w:numPr>
          <w:ilvl w:val="0"/>
          <w:numId w:val="13"/>
        </w:numPr>
        <w:rPr>
          <w:b/>
          <w:bCs/>
        </w:rPr>
      </w:pPr>
      <w:r w:rsidRPr="00137C76">
        <w:rPr>
          <w:b/>
          <w:bCs/>
        </w:rPr>
        <w:t>FFS: use of intra-TRP TDOA when reporting more than 1 PRS per TRP.</w:t>
      </w: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Pr>
        <w:rPr>
          <w:b/>
          <w:bCs/>
        </w:rPr>
      </w:pPr>
    </w:p>
    <w:p w:rsidR="00C87B5C" w:rsidRPr="00137C76" w:rsidRDefault="000E45A9">
      <w:pPr>
        <w:rPr>
          <w:b/>
          <w:bCs/>
        </w:rPr>
      </w:pPr>
      <w:r w:rsidRPr="00137C76">
        <w:rPr>
          <w:b/>
          <w:bCs/>
        </w:rPr>
        <w:t>Proposal 1.3</w:t>
      </w:r>
    </w:p>
    <w:tbl>
      <w:tblPr>
        <w:tblStyle w:val="afd"/>
        <w:tblpPr w:leftFromText="180" w:rightFromText="180" w:vertAnchor="text" w:horzAnchor="margin" w:tblpY="101"/>
        <w:tblW w:w="9629" w:type="dxa"/>
        <w:tblCellMar>
          <w:left w:w="103" w:type="dxa"/>
        </w:tblCellMar>
        <w:tblLook w:val="04A0"/>
      </w:tblPr>
      <w:tblGrid>
        <w:gridCol w:w="2075"/>
        <w:gridCol w:w="7554"/>
      </w:tblGrid>
      <w:tr w:rsidR="00C87B5C" w:rsidRPr="00137C76" w:rsidTr="00521B78">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rsidTr="00521B78">
        <w:tc>
          <w:tcPr>
            <w:tcW w:w="2075" w:type="dxa"/>
            <w:shd w:val="clear" w:color="auto" w:fill="auto"/>
          </w:tcPr>
          <w:p w:rsidR="00C87B5C" w:rsidRPr="00137C76" w:rsidRDefault="000E45A9">
            <w:pPr>
              <w:rPr>
                <w:rFonts w:eastAsia="等线"/>
                <w:lang w:val="en-US"/>
              </w:rPr>
            </w:pPr>
            <w:r w:rsidRPr="00137C76">
              <w:rPr>
                <w:rFonts w:eastAsia="等线"/>
                <w:lang w:val="en-US"/>
              </w:rPr>
              <w:t xml:space="preserve"> vivo</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are confused with the proposal. Is there any other works needs to be done except adding the highlight IE as follows.</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 ASN1START</w:t>
            </w:r>
          </w:p>
          <w:p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NR-DL-AoD-SignalMeasurementInformation-r16 ::= SEQUENCE {</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t>nr-DL-AoD-MeasList-r16</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NR-DL-AoD-MeasList-r16,</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t>...</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w:t>
            </w:r>
          </w:p>
          <w:p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NR-DL-AoD-MeasList-r16 ::= SEQUENCE (SIZE(1..nrMaxTRPs-r16)) OF NR-DL-AoD-MeasElement-r16</w:t>
            </w:r>
          </w:p>
          <w:p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NR-DL-AoD-MeasElement-r16 ::= SEQUENCE {</w:t>
            </w:r>
          </w:p>
          <w:p w:rsidR="00C87B5C" w:rsidRPr="00CF6FE9"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137C76">
              <w:rPr>
                <w:rFonts w:ascii="Courier New" w:eastAsia="宋体" w:hAnsi="Courier New" w:cs="Times New Roman"/>
                <w:sz w:val="16"/>
                <w:szCs w:val="20"/>
                <w:shd w:val="clear" w:color="auto" w:fill="E6E6E6"/>
                <w:lang w:val="en-US"/>
              </w:rPr>
              <w:tab/>
            </w:r>
            <w:r w:rsidRPr="00CF6FE9">
              <w:rPr>
                <w:rFonts w:ascii="Courier New" w:eastAsia="宋体" w:hAnsi="Courier New" w:cs="Times New Roman"/>
                <w:sz w:val="16"/>
                <w:szCs w:val="20"/>
                <w:shd w:val="clear" w:color="auto" w:fill="E6E6E6"/>
                <w:lang w:val="sv-SE"/>
              </w:rPr>
              <w:t>dl-PRS-ID-r16</w:t>
            </w:r>
            <w:r w:rsidRPr="00CF6FE9">
              <w:rPr>
                <w:rFonts w:ascii="Courier New" w:eastAsia="宋体" w:hAnsi="Courier New" w:cs="Times New Roman"/>
                <w:sz w:val="16"/>
                <w:szCs w:val="20"/>
                <w:shd w:val="clear" w:color="auto" w:fill="E6E6E6"/>
                <w:lang w:val="sv-SE"/>
              </w:rPr>
              <w:tab/>
            </w:r>
            <w:r w:rsidRPr="00CF6FE9">
              <w:rPr>
                <w:rFonts w:ascii="Courier New" w:eastAsia="宋体" w:hAnsi="Courier New" w:cs="Times New Roman"/>
                <w:sz w:val="16"/>
                <w:szCs w:val="20"/>
                <w:shd w:val="clear" w:color="auto" w:fill="E6E6E6"/>
                <w:lang w:val="sv-SE"/>
              </w:rPr>
              <w:tab/>
            </w:r>
            <w:r w:rsidRPr="00CF6FE9">
              <w:rPr>
                <w:rFonts w:ascii="Courier New" w:eastAsia="宋体" w:hAnsi="Courier New" w:cs="Times New Roman"/>
                <w:sz w:val="16"/>
                <w:szCs w:val="20"/>
                <w:shd w:val="clear" w:color="auto" w:fill="E6E6E6"/>
                <w:lang w:val="sv-SE"/>
              </w:rPr>
              <w:tab/>
            </w:r>
            <w:r w:rsidRPr="00CF6FE9">
              <w:rPr>
                <w:rFonts w:ascii="Courier New" w:eastAsia="宋体" w:hAnsi="Courier New" w:cs="Times New Roman"/>
                <w:sz w:val="16"/>
                <w:szCs w:val="20"/>
                <w:shd w:val="clear" w:color="auto" w:fill="E6E6E6"/>
                <w:lang w:val="sv-SE"/>
              </w:rPr>
              <w:tab/>
            </w:r>
            <w:r w:rsidRPr="00CF6FE9">
              <w:rPr>
                <w:rFonts w:ascii="Courier New" w:eastAsia="宋体" w:hAnsi="Courier New" w:cs="Times New Roman"/>
                <w:sz w:val="16"/>
                <w:szCs w:val="20"/>
                <w:shd w:val="clear" w:color="auto" w:fill="E6E6E6"/>
                <w:lang w:val="sv-SE"/>
              </w:rPr>
              <w:tab/>
              <w:t>INTEGER (0..255),</w:t>
            </w:r>
          </w:p>
          <w:p w:rsidR="00C87B5C" w:rsidRPr="006B4230"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CF6FE9">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nr-PhysCellID-r16</w:t>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t>NR-PhysCellID-r16</w:t>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t>OPTIONAL,</w:t>
            </w:r>
          </w:p>
          <w:p w:rsidR="00C87B5C" w:rsidRPr="006B4230"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宋体" w:hAnsi="Courier New" w:cs="Times New Roman"/>
                <w:sz w:val="16"/>
                <w:szCs w:val="20"/>
                <w:shd w:val="clear" w:color="auto" w:fill="E6E6E6"/>
                <w:lang w:val="sv-SE"/>
              </w:rPr>
              <w:tab/>
              <w:t>nr-CellGlobalID-r16</w:t>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t>NCGI-r15</w:t>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t>OPTIONAL,</w:t>
            </w:r>
          </w:p>
          <w:p w:rsidR="00C87B5C" w:rsidRPr="006B4230"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宋体" w:hAnsi="Courier New" w:cs="Times New Roman"/>
                <w:sz w:val="16"/>
                <w:szCs w:val="20"/>
                <w:shd w:val="clear" w:color="auto" w:fill="E6E6E6"/>
                <w:lang w:val="sv-SE"/>
              </w:rPr>
              <w:tab/>
              <w:t>nr-ARFCN-r16</w:t>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t>ARFCN-ValueNR-r15</w:t>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t>OPTIONAL,</w:t>
            </w:r>
          </w:p>
          <w:p w:rsidR="00C87B5C" w:rsidRPr="006B4230"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宋体" w:hAnsi="Courier New" w:cs="Times New Roman"/>
                <w:sz w:val="16"/>
                <w:szCs w:val="20"/>
                <w:shd w:val="clear" w:color="auto" w:fill="E6E6E6"/>
                <w:lang w:val="sv-SE"/>
              </w:rPr>
              <w:tab/>
              <w:t>nr-DL-PRS-ResourceID-r16</w:t>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t>NR-DL-PRS-ResourceID-r16</w:t>
            </w:r>
            <w:r w:rsidRPr="006B4230">
              <w:rPr>
                <w:rFonts w:ascii="Courier New" w:eastAsia="宋体" w:hAnsi="Courier New" w:cs="Times New Roman"/>
                <w:sz w:val="16"/>
                <w:szCs w:val="20"/>
                <w:shd w:val="clear" w:color="auto" w:fill="E6E6E6"/>
                <w:lang w:val="sv-SE"/>
              </w:rPr>
              <w:tab/>
              <w:t xml:space="preserve"> </w:t>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t>OPTIONAL,</w:t>
            </w:r>
          </w:p>
          <w:p w:rsidR="00C87B5C" w:rsidRPr="006B4230"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宋体" w:hAnsi="Courier New" w:cs="Times New Roman"/>
                <w:sz w:val="16"/>
                <w:szCs w:val="20"/>
                <w:shd w:val="clear" w:color="auto" w:fill="E6E6E6"/>
                <w:lang w:val="sv-SE"/>
              </w:rPr>
              <w:tab/>
              <w:t>nr-DL-PRS-ResourceSetID-r16</w:t>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t xml:space="preserve">NR-DL-PRS-ResourceSetID-r16 </w:t>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t>OPTIONAL,</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6B4230">
              <w:rPr>
                <w:rFonts w:ascii="Courier New" w:eastAsia="宋体" w:hAnsi="Courier New" w:cs="Times New Roman"/>
                <w:sz w:val="16"/>
                <w:szCs w:val="20"/>
                <w:shd w:val="clear" w:color="auto" w:fill="E6E6E6"/>
                <w:lang w:val="sv-SE"/>
              </w:rPr>
              <w:tab/>
            </w:r>
            <w:r w:rsidRPr="00137C76">
              <w:rPr>
                <w:rFonts w:ascii="Courier New" w:eastAsia="宋体" w:hAnsi="Courier New" w:cs="Times New Roman"/>
                <w:sz w:val="16"/>
                <w:szCs w:val="20"/>
                <w:shd w:val="clear" w:color="auto" w:fill="E6E6E6"/>
                <w:lang w:val="en-US"/>
              </w:rPr>
              <w:t>nr-TimeStamp-r16</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NR-TimeStamp-r16,</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rPr>
            </w:pPr>
            <w:r w:rsidRPr="00137C76">
              <w:rPr>
                <w:rFonts w:ascii="Courier New" w:eastAsia="宋体" w:hAnsi="Courier New" w:cs="Times New Roman"/>
                <w:sz w:val="16"/>
                <w:szCs w:val="20"/>
                <w:shd w:val="clear" w:color="auto" w:fill="E6E6E6"/>
                <w:lang w:val="en-US"/>
              </w:rPr>
              <w:tab/>
              <w:t>nr-DL-PRS-RSRP-Result-r16</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INTEGER (0..126),</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lang w:val="en-US"/>
              </w:rPr>
            </w:pPr>
            <w:r w:rsidRPr="00137C76">
              <w:rPr>
                <w:rFonts w:ascii="Courier New" w:eastAsia="宋体" w:hAnsi="Courier New" w:cs="Times New Roman"/>
                <w:sz w:val="16"/>
                <w:szCs w:val="20"/>
                <w:highlight w:val="cyan"/>
                <w:shd w:val="clear" w:color="auto" w:fill="E6E6E6"/>
                <w:lang w:val="en-US"/>
              </w:rPr>
              <w:tab/>
              <w:t>nr-DL-PRS-Path-RSRP-Result-r17</w:t>
            </w:r>
            <w:r w:rsidRPr="00137C76">
              <w:rPr>
                <w:rFonts w:ascii="Courier New" w:eastAsia="宋体" w:hAnsi="Courier New" w:cs="Times New Roman"/>
                <w:sz w:val="16"/>
                <w:szCs w:val="20"/>
                <w:highlight w:val="cyan"/>
                <w:shd w:val="clear" w:color="auto" w:fill="E6E6E6"/>
                <w:lang w:val="en-US"/>
              </w:rPr>
              <w:tab/>
              <w:t>INTEGER ***</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t>nr-DL-PRS-RxBeamIndex-r16</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INTEGER (1..8)</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OPTIONAL,</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t>nr-DL-AoD-AdditionalMeasurements-r16</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NR-DL-AoD-AdditionalMeasurements-r16</w:t>
            </w:r>
            <w:r w:rsidRPr="00137C76">
              <w:rPr>
                <w:rFonts w:ascii="Courier New" w:eastAsia="宋体" w:hAnsi="Courier New" w:cs="Times New Roman"/>
                <w:sz w:val="16"/>
                <w:szCs w:val="20"/>
                <w:shd w:val="clear" w:color="auto" w:fill="E6E6E6"/>
                <w:lang w:val="en-US"/>
              </w:rPr>
              <w:tab/>
              <w:t>OPTIONAL,</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t>...</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w:t>
            </w:r>
          </w:p>
          <w:p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NR-DL-AoD-AdditionalMeasurements-r16 ::= SEQUENCE (SIZE (1..7)) OF</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NR-DL-AoD-AdditionalMeasurementElement-r16</w:t>
            </w:r>
          </w:p>
          <w:p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NR-DL-AoD-AdditionalMeasurementElement-r16 ::= SEQUENCE {</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t>nr-DL-PRS-ResourceID-r16</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NR-DL-PRS-ResourceID-r16</w:t>
            </w:r>
            <w:r w:rsidRPr="00137C76">
              <w:rPr>
                <w:rFonts w:ascii="Courier New" w:eastAsia="宋体" w:hAnsi="Courier New" w:cs="Times New Roman"/>
                <w:sz w:val="16"/>
                <w:szCs w:val="20"/>
                <w:shd w:val="clear" w:color="auto" w:fill="E6E6E6"/>
                <w:lang w:val="en-US"/>
              </w:rPr>
              <w:tab/>
              <w:t xml:space="preserve"> </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OPTIONAL,</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t>nr-DL-PRS-ResourceSetID-r16</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 xml:space="preserve">NR-DL-PRS-ResourceSetID-r16 </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OPTIONAL,</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t>nr-TimeStamp-r16</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NR-TimeStamp-r16,</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rPr>
            </w:pPr>
            <w:r w:rsidRPr="00137C76">
              <w:rPr>
                <w:rFonts w:ascii="Courier New" w:eastAsia="宋体" w:hAnsi="Courier New" w:cs="Times New Roman"/>
                <w:sz w:val="16"/>
                <w:szCs w:val="20"/>
                <w:shd w:val="clear" w:color="auto" w:fill="E6E6E6"/>
                <w:lang w:val="en-US"/>
              </w:rPr>
              <w:tab/>
              <w:t>nr-DL-PRS-RSRP-</w:t>
            </w:r>
            <w:bookmarkStart w:id="2" w:name="OLE_LINK1"/>
            <w:r w:rsidRPr="00137C76">
              <w:rPr>
                <w:rFonts w:ascii="Courier New" w:eastAsia="宋体" w:hAnsi="Courier New" w:cs="Times New Roman"/>
                <w:sz w:val="16"/>
                <w:szCs w:val="20"/>
                <w:shd w:val="clear" w:color="auto" w:fill="E6E6E6"/>
                <w:lang w:val="en-US"/>
              </w:rPr>
              <w:t>ResultDiff</w:t>
            </w:r>
            <w:bookmarkEnd w:id="2"/>
            <w:r w:rsidRPr="00137C76">
              <w:rPr>
                <w:rFonts w:ascii="Courier New" w:eastAsia="宋体" w:hAnsi="Courier New" w:cs="Times New Roman"/>
                <w:sz w:val="16"/>
                <w:szCs w:val="20"/>
                <w:shd w:val="clear" w:color="auto" w:fill="E6E6E6"/>
                <w:lang w:val="en-US"/>
              </w:rPr>
              <w:t>-r16</w:t>
            </w:r>
            <w:r w:rsidRPr="00137C76">
              <w:rPr>
                <w:rFonts w:ascii="Courier New" w:eastAsia="宋体" w:hAnsi="Courier New" w:cs="Times New Roman"/>
                <w:sz w:val="16"/>
                <w:szCs w:val="20"/>
                <w:shd w:val="clear" w:color="auto" w:fill="E6E6E6"/>
                <w:lang w:val="en-US"/>
              </w:rPr>
              <w:tab/>
              <w:t>INTEGER (0..30),</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lang w:val="en-US"/>
              </w:rPr>
            </w:pPr>
            <w:r w:rsidRPr="00137C76">
              <w:rPr>
                <w:rFonts w:ascii="Courier New" w:eastAsia="宋体" w:hAnsi="Courier New" w:cs="Times New Roman"/>
                <w:sz w:val="16"/>
                <w:szCs w:val="20"/>
                <w:highlight w:val="cyan"/>
                <w:shd w:val="clear" w:color="auto" w:fill="E6E6E6"/>
                <w:lang w:val="en-US"/>
              </w:rPr>
              <w:tab/>
              <w:t>nr-DL-PRS-Path-RSRP-ResultDiff-r16</w:t>
            </w:r>
            <w:r w:rsidRPr="00137C76">
              <w:rPr>
                <w:rFonts w:ascii="Courier New" w:eastAsia="宋体" w:hAnsi="Courier New" w:cs="Times New Roman"/>
                <w:sz w:val="16"/>
                <w:szCs w:val="20"/>
                <w:highlight w:val="cyan"/>
                <w:shd w:val="clear" w:color="auto" w:fill="E6E6E6"/>
                <w:lang w:val="en-US"/>
              </w:rPr>
              <w:tab/>
              <w:t>INTEGER ***</w:t>
            </w:r>
          </w:p>
          <w:p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rPr>
            </w:pP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t>nr-DL-PRS-RxBeamIndex-r16</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INTEGER (1..8)</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OPTIONAL,</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t>...</w:t>
            </w: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w:t>
            </w:r>
          </w:p>
          <w:p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 ASN1STOP</w:t>
            </w:r>
          </w:p>
          <w:p w:rsidR="00C87B5C" w:rsidRPr="00137C76" w:rsidRDefault="00C87B5C">
            <w:pPr>
              <w:rPr>
                <w:rFonts w:eastAsia="等线"/>
                <w:lang w:val="en-US"/>
              </w:rPr>
            </w:pPr>
          </w:p>
        </w:tc>
      </w:tr>
      <w:tr w:rsidR="00C87B5C" w:rsidRPr="00137C76" w:rsidTr="00521B78">
        <w:tc>
          <w:tcPr>
            <w:tcW w:w="2075" w:type="dxa"/>
            <w:shd w:val="clear" w:color="auto" w:fill="auto"/>
          </w:tcPr>
          <w:p w:rsidR="00C87B5C" w:rsidRPr="00137C76" w:rsidRDefault="000E45A9">
            <w:pPr>
              <w:rPr>
                <w:rFonts w:eastAsia="等线"/>
                <w:lang w:val="en-US"/>
              </w:rPr>
            </w:pPr>
            <w:r w:rsidRPr="00137C76">
              <w:rPr>
                <w:rFonts w:eastAsia="等线"/>
                <w:lang w:val="en-US"/>
              </w:rPr>
              <w:lastRenderedPageBreak/>
              <w:t>Qualcomm</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Same view as vivo; </w:t>
            </w:r>
            <w:proofErr w:type="spellStart"/>
            <w:r w:rsidRPr="00137C76">
              <w:rPr>
                <w:rFonts w:ascii="Times New Roman" w:eastAsia="等线" w:hAnsi="Times New Roman" w:cs="Times New Roman"/>
                <w:lang w:val="en-US"/>
              </w:rPr>
              <w:t>isnt</w:t>
            </w:r>
            <w:proofErr w:type="spellEnd"/>
            <w:r w:rsidRPr="00137C76">
              <w:rPr>
                <w:rFonts w:ascii="Times New Roman" w:eastAsia="等线" w:hAnsi="Times New Roman" w:cs="Times New Roman"/>
                <w:lang w:val="en-US"/>
              </w:rPr>
              <w:t xml:space="preserve"> that the obvious way we </w:t>
            </w:r>
            <w:proofErr w:type="spellStart"/>
            <w:r w:rsidRPr="00137C76">
              <w:rPr>
                <w:rFonts w:ascii="Times New Roman" w:eastAsia="等线" w:hAnsi="Times New Roman" w:cs="Times New Roman"/>
                <w:lang w:val="en-US"/>
              </w:rPr>
              <w:t>ll</w:t>
            </w:r>
            <w:proofErr w:type="spellEnd"/>
            <w:r w:rsidRPr="00137C76">
              <w:rPr>
                <w:rFonts w:ascii="Times New Roman" w:eastAsia="等线" w:hAnsi="Times New Roman" w:cs="Times New Roman"/>
                <w:lang w:val="en-US"/>
              </w:rPr>
              <w:t xml:space="preserve"> specify it? </w:t>
            </w:r>
          </w:p>
        </w:tc>
      </w:tr>
      <w:tr w:rsidR="00C87B5C" w:rsidRPr="00137C76" w:rsidTr="00521B78">
        <w:tc>
          <w:tcPr>
            <w:tcW w:w="2075" w:type="dxa"/>
            <w:shd w:val="clear" w:color="auto" w:fill="auto"/>
          </w:tcPr>
          <w:p w:rsidR="00C87B5C" w:rsidRPr="00137C76" w:rsidRDefault="000E45A9">
            <w:pPr>
              <w:rPr>
                <w:rFonts w:eastAsia="等线"/>
                <w:lang w:val="en-US"/>
              </w:rPr>
            </w:pPr>
            <w:r w:rsidRPr="00137C76">
              <w:rPr>
                <w:rFonts w:eastAsia="PMingLiU"/>
                <w:sz w:val="18"/>
                <w:szCs w:val="18"/>
                <w:lang w:val="en-US"/>
              </w:rPr>
              <w:t>MTK</w:t>
            </w:r>
          </w:p>
        </w:tc>
        <w:tc>
          <w:tcPr>
            <w:tcW w:w="7554" w:type="dxa"/>
            <w:shd w:val="clear" w:color="auto" w:fill="auto"/>
          </w:tcPr>
          <w:p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rsidR="00C87B5C" w:rsidRPr="00137C76" w:rsidRDefault="00C87B5C">
            <w:pPr>
              <w:rPr>
                <w:rFonts w:ascii="Times New Roman" w:eastAsia="PMingLiU" w:hAnsi="Times New Roman" w:cs="Times New Roman"/>
                <w:sz w:val="18"/>
                <w:szCs w:val="18"/>
                <w:lang w:val="en-US"/>
              </w:rPr>
            </w:pPr>
          </w:p>
          <w:p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 xml:space="preserve">We </w:t>
            </w:r>
            <w:proofErr w:type="spellStart"/>
            <w:r w:rsidRPr="00137C76">
              <w:rPr>
                <w:rFonts w:ascii="Times New Roman" w:eastAsia="PMingLiU" w:hAnsi="Times New Roman" w:cs="Times New Roman"/>
                <w:sz w:val="18"/>
                <w:szCs w:val="18"/>
                <w:lang w:val="en-US"/>
              </w:rPr>
              <w:t>dont</w:t>
            </w:r>
            <w:proofErr w:type="spellEnd"/>
            <w:r w:rsidRPr="00137C76">
              <w:rPr>
                <w:rFonts w:ascii="Times New Roman" w:eastAsia="PMingLiU" w:hAnsi="Times New Roman" w:cs="Times New Roman"/>
                <w:sz w:val="18"/>
                <w:szCs w:val="18"/>
                <w:lang w:val="en-US"/>
              </w:rPr>
              <w:t xml:space="preserve"> see the use case that UE reports path RSRP with different path delays among PRS resources</w:t>
            </w:r>
          </w:p>
          <w:p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So we suggest to modify the proposal as,</w:t>
            </w:r>
          </w:p>
          <w:p w:rsidR="00C87B5C" w:rsidRPr="00137C76" w:rsidRDefault="00C87B5C">
            <w:pPr>
              <w:rPr>
                <w:rFonts w:ascii="Times New Roman" w:eastAsia="PMingLiU" w:hAnsi="Times New Roman" w:cs="Times New Roman"/>
                <w:sz w:val="18"/>
                <w:szCs w:val="18"/>
                <w:lang w:val="en-US"/>
              </w:rPr>
            </w:pPr>
          </w:p>
          <w:p w:rsidR="00C87B5C" w:rsidRPr="00137C76" w:rsidRDefault="000E45A9">
            <w:pPr>
              <w:rPr>
                <w:rFonts w:ascii="Times New Roman" w:eastAsia="等线" w:hAnsi="Times New Roman" w:cs="Times New Roman"/>
                <w:lang w:val="en-US"/>
              </w:rPr>
            </w:pPr>
            <w:r w:rsidRPr="00137C76">
              <w:rPr>
                <w:b/>
                <w:bCs/>
                <w:lang w:val="en-US"/>
              </w:rPr>
              <w:t xml:space="preserve">The PRS-RSRP per path report can include measurements from multiple PRS resources in the same resource set, with same path delay for the measurements </w:t>
            </w:r>
          </w:p>
        </w:tc>
      </w:tr>
      <w:tr w:rsidR="00C87B5C" w:rsidRPr="00137C76" w:rsidTr="00521B78">
        <w:tc>
          <w:tcPr>
            <w:tcW w:w="2075" w:type="dxa"/>
            <w:shd w:val="clear" w:color="auto" w:fill="auto"/>
          </w:tcPr>
          <w:p w:rsidR="00C87B5C" w:rsidRPr="00137C76" w:rsidRDefault="000E45A9">
            <w:pPr>
              <w:rPr>
                <w:rFonts w:eastAsia="等线"/>
                <w:lang w:val="en-US"/>
              </w:rPr>
            </w:pPr>
            <w:r w:rsidRPr="00137C76">
              <w:rPr>
                <w:rFonts w:eastAsia="等线"/>
                <w:lang w:val="en-US"/>
              </w:rPr>
              <w:t>ZTE</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Similar to PRS RSRP, which is reported per DL PRS resource. We don’t need to discuss this proposal.</w:t>
            </w:r>
          </w:p>
        </w:tc>
      </w:tr>
      <w:tr w:rsidR="00C87B5C" w:rsidRPr="00137C76" w:rsidTr="00521B78">
        <w:tc>
          <w:tcPr>
            <w:tcW w:w="2075" w:type="dxa"/>
            <w:shd w:val="clear" w:color="auto" w:fill="auto"/>
          </w:tcPr>
          <w:p w:rsidR="00C87B5C" w:rsidRPr="00137C76" w:rsidRDefault="000E45A9">
            <w:pPr>
              <w:rPr>
                <w:rFonts w:eastAsia="等线"/>
                <w:lang w:val="en-US"/>
              </w:rPr>
            </w:pPr>
            <w:r w:rsidRPr="00137C76">
              <w:rPr>
                <w:rFonts w:eastAsia="等线"/>
                <w:lang w:val="en-US"/>
              </w:rPr>
              <w:t xml:space="preserve">Intel </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It is unclear, do we assume the same path delay or different path delays across the </w:t>
            </w:r>
            <w:r w:rsidRPr="00137C76">
              <w:rPr>
                <w:rFonts w:ascii="Times New Roman" w:eastAsia="等线" w:hAnsi="Times New Roman" w:cs="Times New Roman"/>
                <w:lang w:val="en-US"/>
              </w:rPr>
              <w:lastRenderedPageBreak/>
              <w:t xml:space="preserve">PRS resources for the first arrival path RSRP measurements? </w:t>
            </w:r>
          </w:p>
        </w:tc>
      </w:tr>
      <w:tr w:rsidR="00C87B5C" w:rsidRPr="00137C76" w:rsidTr="00521B78">
        <w:tc>
          <w:tcPr>
            <w:tcW w:w="2075" w:type="dxa"/>
            <w:shd w:val="clear" w:color="auto" w:fill="auto"/>
          </w:tcPr>
          <w:p w:rsidR="00C87B5C" w:rsidRPr="00137C76" w:rsidRDefault="000E45A9">
            <w:pPr>
              <w:rPr>
                <w:rFonts w:eastAsia="等线"/>
                <w:lang w:val="en-US"/>
              </w:rPr>
            </w:pPr>
            <w:r w:rsidRPr="00137C76">
              <w:rPr>
                <w:rFonts w:eastAsia="等线"/>
                <w:lang w:val="en-US"/>
              </w:rPr>
              <w:lastRenderedPageBreak/>
              <w:t xml:space="preserve">Huawei, </w:t>
            </w:r>
            <w:proofErr w:type="spellStart"/>
            <w:r w:rsidRPr="00137C76">
              <w:rPr>
                <w:rFonts w:eastAsia="等线"/>
                <w:lang w:val="en-US"/>
              </w:rPr>
              <w:t>HiSilicon</w:t>
            </w:r>
            <w:proofErr w:type="spellEnd"/>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To our understanding, Rel-16 does not restrict the PRS-RSRP reported across multiple sets per TRP.</w:t>
            </w:r>
          </w:p>
          <w:p w:rsidR="00C87B5C" w:rsidRPr="00137C76" w:rsidRDefault="00C87B5C">
            <w:pPr>
              <w:rPr>
                <w:rFonts w:ascii="Times New Roman" w:eastAsia="等线" w:hAnsi="Times New Roman" w:cs="Times New Roman"/>
                <w:lang w:val="en-US"/>
              </w:rPr>
            </w:pPr>
          </w:p>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do see some value for reporting path RSRP for different sets, e.g. the first set uses DFT beam and the second set uses differential beam. How the reporting is done depends on Aspect #3.</w:t>
            </w:r>
          </w:p>
        </w:tc>
      </w:tr>
      <w:tr w:rsidR="00C87B5C" w:rsidRPr="00137C76" w:rsidTr="00521B78">
        <w:tc>
          <w:tcPr>
            <w:tcW w:w="2075" w:type="dxa"/>
            <w:shd w:val="clear" w:color="auto" w:fill="auto"/>
          </w:tcPr>
          <w:p w:rsidR="00C87B5C" w:rsidRPr="00137C76" w:rsidRDefault="000E45A9">
            <w:pPr>
              <w:rPr>
                <w:rFonts w:eastAsia="等线"/>
                <w:lang w:val="en-US"/>
              </w:rPr>
            </w:pPr>
            <w:r w:rsidRPr="00137C76">
              <w:rPr>
                <w:rFonts w:eastAsia="等线"/>
                <w:lang w:val="en-US"/>
              </w:rPr>
              <w:t>CATT</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We share the similar view with vivo and Qualcomm. We just need to add the highlighted IEs in </w:t>
            </w:r>
            <w:proofErr w:type="spellStart"/>
            <w:r w:rsidRPr="00137C76">
              <w:rPr>
                <w:rFonts w:ascii="Times New Roman" w:eastAsia="等线" w:hAnsi="Times New Roman" w:cs="Times New Roman"/>
                <w:lang w:val="en-US"/>
              </w:rPr>
              <w:t>vivo’s</w:t>
            </w:r>
            <w:proofErr w:type="spellEnd"/>
            <w:r w:rsidRPr="00137C76">
              <w:rPr>
                <w:rFonts w:ascii="Times New Roman" w:eastAsia="等线" w:hAnsi="Times New Roman" w:cs="Times New Roman"/>
                <w:lang w:val="en-US"/>
              </w:rPr>
              <w:t xml:space="preserve"> comments.</w:t>
            </w:r>
          </w:p>
        </w:tc>
      </w:tr>
      <w:tr w:rsidR="00C87B5C" w:rsidRPr="00137C76" w:rsidTr="00521B78">
        <w:tc>
          <w:tcPr>
            <w:tcW w:w="2075" w:type="dxa"/>
            <w:shd w:val="clear" w:color="auto" w:fill="auto"/>
          </w:tcPr>
          <w:p w:rsidR="00C87B5C" w:rsidRPr="00137C76" w:rsidRDefault="000E45A9">
            <w:pPr>
              <w:rPr>
                <w:rFonts w:eastAsia="等线"/>
                <w:lang w:val="en-US"/>
              </w:rPr>
            </w:pPr>
            <w:proofErr w:type="spellStart"/>
            <w:r w:rsidRPr="00137C76">
              <w:rPr>
                <w:rFonts w:eastAsia="等线"/>
                <w:lang w:val="en-US"/>
              </w:rPr>
              <w:t>InterDigital</w:t>
            </w:r>
            <w:proofErr w:type="spellEnd"/>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have the same question as Intel.</w:t>
            </w:r>
          </w:p>
        </w:tc>
      </w:tr>
      <w:tr w:rsidR="00C87B5C" w:rsidRPr="00137C76" w:rsidTr="00521B78">
        <w:tc>
          <w:tcPr>
            <w:tcW w:w="2075" w:type="dxa"/>
            <w:shd w:val="clear" w:color="auto" w:fill="auto"/>
          </w:tcPr>
          <w:p w:rsidR="00C87B5C" w:rsidRPr="00137C76" w:rsidRDefault="000E45A9">
            <w:pPr>
              <w:rPr>
                <w:rFonts w:eastAsia="等线"/>
                <w:lang w:val="en-US"/>
              </w:rPr>
            </w:pPr>
            <w:r w:rsidRPr="00137C76">
              <w:rPr>
                <w:rFonts w:eastAsia="等线"/>
                <w:lang w:val="en-US"/>
              </w:rPr>
              <w:t>Nokia/NSB</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521B78" w:rsidRPr="00137C76" w:rsidTr="00521B78">
        <w:tc>
          <w:tcPr>
            <w:tcW w:w="2075" w:type="dxa"/>
            <w:shd w:val="clear" w:color="auto" w:fill="auto"/>
          </w:tcPr>
          <w:p w:rsidR="00521B78" w:rsidRPr="00137C76" w:rsidRDefault="00521B78" w:rsidP="00521B78">
            <w:pPr>
              <w:rPr>
                <w:rFonts w:eastAsia="等线"/>
                <w:lang w:val="en-US"/>
              </w:rPr>
            </w:pPr>
            <w:r w:rsidRPr="00137C76">
              <w:rPr>
                <w:rFonts w:eastAsia="等线"/>
                <w:lang w:val="en-US" w:eastAsia="zh-CN"/>
              </w:rPr>
              <w:t>Xiaomi</w:t>
            </w:r>
          </w:p>
        </w:tc>
        <w:tc>
          <w:tcPr>
            <w:tcW w:w="7554" w:type="dxa"/>
            <w:shd w:val="clear" w:color="auto" w:fill="auto"/>
          </w:tcPr>
          <w:p w:rsidR="00521B78" w:rsidRPr="00137C76" w:rsidRDefault="00521B78" w:rsidP="00521B78">
            <w:pPr>
              <w:rPr>
                <w:rFonts w:ascii="Times New Roman" w:eastAsia="等线" w:hAnsi="Times New Roman" w:cs="Times New Roman"/>
                <w:lang w:val="en-US"/>
              </w:rPr>
            </w:pPr>
            <w:r w:rsidRPr="00137C76">
              <w:rPr>
                <w:rFonts w:ascii="Times New Roman" w:eastAsia="等线" w:hAnsi="Times New Roman" w:cs="Times New Roman"/>
                <w:lang w:val="en-US" w:eastAsia="zh-CN"/>
              </w:rPr>
              <w:t xml:space="preserve">It is straightforward to </w:t>
            </w:r>
            <w:proofErr w:type="spellStart"/>
            <w:r w:rsidRPr="00137C76">
              <w:rPr>
                <w:rFonts w:ascii="Times New Roman" w:eastAsia="等线" w:hAnsi="Times New Roman" w:cs="Times New Roman"/>
                <w:lang w:val="en-US" w:eastAsia="zh-CN"/>
              </w:rPr>
              <w:t>inlcude</w:t>
            </w:r>
            <w:proofErr w:type="spellEnd"/>
            <w:r w:rsidRPr="00137C76">
              <w:rPr>
                <w:rFonts w:ascii="Times New Roman" w:eastAsia="等线" w:hAnsi="Times New Roman" w:cs="Times New Roman"/>
                <w:lang w:val="en-US" w:eastAsia="zh-CN"/>
              </w:rPr>
              <w:t xml:space="preserve"> the PRS RSRP per path </w:t>
            </w:r>
            <w:proofErr w:type="gramStart"/>
            <w:r w:rsidRPr="00137C76">
              <w:rPr>
                <w:rFonts w:ascii="Times New Roman" w:eastAsia="等线" w:hAnsi="Times New Roman" w:cs="Times New Roman"/>
                <w:lang w:val="en-US" w:eastAsia="zh-CN"/>
              </w:rPr>
              <w:t>from  multiple</w:t>
            </w:r>
            <w:proofErr w:type="gramEnd"/>
            <w:r w:rsidRPr="00137C76">
              <w:rPr>
                <w:rFonts w:ascii="Times New Roman" w:eastAsia="等线" w:hAnsi="Times New Roman" w:cs="Times New Roman"/>
                <w:lang w:val="en-US" w:eastAsia="zh-CN"/>
              </w:rPr>
              <w:t xml:space="preserve"> PRS resources in the same resource set . We are OK to the proposal. Whether same path delay or different path </w:t>
            </w:r>
            <w:proofErr w:type="gramStart"/>
            <w:r w:rsidRPr="00137C76">
              <w:rPr>
                <w:rFonts w:ascii="Times New Roman" w:eastAsia="等线" w:hAnsi="Times New Roman" w:cs="Times New Roman"/>
                <w:lang w:val="en-US" w:eastAsia="zh-CN"/>
              </w:rPr>
              <w:t>delay  across</w:t>
            </w:r>
            <w:proofErr w:type="gramEnd"/>
            <w:r w:rsidRPr="00137C76">
              <w:rPr>
                <w:rFonts w:ascii="Times New Roman" w:eastAsia="等线" w:hAnsi="Times New Roman" w:cs="Times New Roman"/>
                <w:lang w:val="en-US" w:eastAsia="zh-CN"/>
              </w:rPr>
              <w:t xml:space="preserve"> the PRS resources need to be further discussed.</w:t>
            </w:r>
          </w:p>
        </w:tc>
      </w:tr>
      <w:tr w:rsidR="00BC792D" w:rsidRPr="00137C76" w:rsidTr="00521B78">
        <w:tc>
          <w:tcPr>
            <w:tcW w:w="2075" w:type="dxa"/>
            <w:shd w:val="clear" w:color="auto" w:fill="auto"/>
          </w:tcPr>
          <w:p w:rsidR="00BC792D" w:rsidRPr="00137C76" w:rsidRDefault="00BC792D" w:rsidP="00BC792D">
            <w:pPr>
              <w:rPr>
                <w:rFonts w:eastAsia="等线"/>
                <w:lang w:val="en-US" w:eastAsia="zh-CN"/>
              </w:rPr>
            </w:pPr>
            <w:r w:rsidRPr="00137C76">
              <w:rPr>
                <w:rFonts w:eastAsia="等线"/>
                <w:lang w:val="en-US"/>
              </w:rPr>
              <w:t>Lenovo, Motorola Mobility</w:t>
            </w:r>
          </w:p>
        </w:tc>
        <w:tc>
          <w:tcPr>
            <w:tcW w:w="7554" w:type="dxa"/>
            <w:shd w:val="clear" w:color="auto" w:fill="auto"/>
          </w:tcPr>
          <w:p w:rsidR="00BC792D" w:rsidRPr="00137C76" w:rsidRDefault="00BC792D" w:rsidP="00BC792D">
            <w:pPr>
              <w:rPr>
                <w:rFonts w:ascii="Times New Roman" w:eastAsia="等线" w:hAnsi="Times New Roman" w:cs="Times New Roman"/>
                <w:lang w:val="en-US" w:eastAsia="zh-CN"/>
              </w:rPr>
            </w:pPr>
            <w:r w:rsidRPr="00137C76">
              <w:rPr>
                <w:rFonts w:ascii="Times New Roman" w:eastAsia="Calibri" w:hAnsi="Times New Roman" w:cs="Times New Roman"/>
                <w:iCs/>
                <w:lang w:val="en-US" w:eastAsia="zh-CN"/>
              </w:rPr>
              <w:t xml:space="preserve">Ok with proposal, </w:t>
            </w:r>
            <w:r w:rsidR="00960CE9" w:rsidRPr="00137C76">
              <w:rPr>
                <w:rFonts w:ascii="Times New Roman" w:eastAsia="Calibri" w:hAnsi="Times New Roman" w:cs="Times New Roman"/>
                <w:iCs/>
                <w:lang w:val="en-US" w:eastAsia="zh-CN"/>
              </w:rPr>
              <w:t>clarification is needed on the path delay across DL PRS resources in the same resource set.</w:t>
            </w:r>
          </w:p>
        </w:tc>
      </w:tr>
      <w:tr w:rsidR="0026664F" w:rsidRPr="00137C76" w:rsidTr="00521B78">
        <w:tc>
          <w:tcPr>
            <w:tcW w:w="2075" w:type="dxa"/>
            <w:shd w:val="clear" w:color="auto" w:fill="auto"/>
          </w:tcPr>
          <w:p w:rsidR="0026664F" w:rsidRPr="00137C76" w:rsidRDefault="0026664F" w:rsidP="00BC792D">
            <w:pPr>
              <w:rPr>
                <w:rFonts w:eastAsia="Malgun Gothic"/>
                <w:lang w:val="en-US"/>
              </w:rPr>
            </w:pPr>
            <w:r w:rsidRPr="00137C76">
              <w:rPr>
                <w:rFonts w:eastAsia="Malgun Gothic"/>
                <w:lang w:val="en-US"/>
              </w:rPr>
              <w:t>LG</w:t>
            </w:r>
          </w:p>
        </w:tc>
        <w:tc>
          <w:tcPr>
            <w:tcW w:w="7554" w:type="dxa"/>
            <w:shd w:val="clear" w:color="auto" w:fill="auto"/>
          </w:tcPr>
          <w:p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have the same view with </w:t>
            </w:r>
            <w:proofErr w:type="spellStart"/>
            <w:r w:rsidRPr="00137C76">
              <w:rPr>
                <w:rFonts w:ascii="Times New Roman" w:eastAsia="Malgun Gothic" w:hAnsi="Times New Roman" w:cs="Times New Roman"/>
                <w:iCs/>
                <w:lang w:val="en-US"/>
              </w:rPr>
              <w:t>nokia</w:t>
            </w:r>
            <w:proofErr w:type="spellEnd"/>
            <w:r w:rsidRPr="00137C76">
              <w:rPr>
                <w:rFonts w:ascii="Times New Roman" w:eastAsia="Malgun Gothic" w:hAnsi="Times New Roman" w:cs="Times New Roman"/>
                <w:iCs/>
                <w:lang w:val="en-US"/>
              </w:rPr>
              <w:t>.</w:t>
            </w:r>
          </w:p>
        </w:tc>
      </w:tr>
      <w:tr w:rsidR="00ED5FAD" w:rsidRPr="00137C76" w:rsidTr="00521B78">
        <w:tc>
          <w:tcPr>
            <w:tcW w:w="2075" w:type="dxa"/>
            <w:shd w:val="clear" w:color="auto" w:fill="auto"/>
          </w:tcPr>
          <w:p w:rsidR="00ED5FAD" w:rsidRPr="00137C76" w:rsidRDefault="00497530" w:rsidP="00BC792D">
            <w:pPr>
              <w:rPr>
                <w:rFonts w:eastAsia="Malgun Gothic"/>
                <w:lang w:val="en-US"/>
              </w:rPr>
            </w:pPr>
            <w:r w:rsidRPr="00137C76">
              <w:rPr>
                <w:rFonts w:eastAsia="Malgun Gothic"/>
                <w:lang w:val="en-US"/>
              </w:rPr>
              <w:t>OPPO</w:t>
            </w:r>
          </w:p>
        </w:tc>
        <w:tc>
          <w:tcPr>
            <w:tcW w:w="7554" w:type="dxa"/>
            <w:shd w:val="clear" w:color="auto" w:fill="auto"/>
          </w:tcPr>
          <w:p w:rsidR="00ED5FAD" w:rsidRPr="00137C76" w:rsidRDefault="0049753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Do think we need to </w:t>
            </w:r>
            <w:proofErr w:type="spellStart"/>
            <w:r w:rsidRPr="00137C76">
              <w:rPr>
                <w:rFonts w:ascii="Times New Roman" w:eastAsia="Malgun Gothic" w:hAnsi="Times New Roman" w:cs="Times New Roman"/>
                <w:iCs/>
                <w:lang w:val="en-US"/>
              </w:rPr>
              <w:t>dicuss</w:t>
            </w:r>
            <w:proofErr w:type="spellEnd"/>
            <w:r w:rsidRPr="00137C76">
              <w:rPr>
                <w:rFonts w:ascii="Times New Roman" w:eastAsia="Malgun Gothic" w:hAnsi="Times New Roman" w:cs="Times New Roman"/>
                <w:iCs/>
                <w:lang w:val="en-US"/>
              </w:rPr>
              <w:t xml:space="preserve"> this. </w:t>
            </w:r>
          </w:p>
        </w:tc>
      </w:tr>
      <w:tr w:rsidR="004D4828" w:rsidRPr="00137C76" w:rsidTr="00521B78">
        <w:tc>
          <w:tcPr>
            <w:tcW w:w="2075" w:type="dxa"/>
            <w:shd w:val="clear" w:color="auto" w:fill="auto"/>
          </w:tcPr>
          <w:p w:rsidR="004D4828" w:rsidRPr="00137C76" w:rsidRDefault="004D4828" w:rsidP="00BC792D">
            <w:pPr>
              <w:rPr>
                <w:rFonts w:eastAsia="Malgun Gothic"/>
                <w:lang w:val="en-US"/>
              </w:rPr>
            </w:pPr>
            <w:r w:rsidRPr="00137C76">
              <w:rPr>
                <w:rFonts w:eastAsia="Malgun Gothic"/>
                <w:lang w:val="en-US"/>
              </w:rPr>
              <w:t>FL</w:t>
            </w:r>
          </w:p>
        </w:tc>
        <w:tc>
          <w:tcPr>
            <w:tcW w:w="7554" w:type="dxa"/>
            <w:shd w:val="clear" w:color="auto" w:fill="auto"/>
          </w:tcPr>
          <w:p w:rsidR="004D4828" w:rsidRPr="00137C76" w:rsidRDefault="004D4828"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comments it seems we can close the issue</w:t>
            </w:r>
            <w:r w:rsidR="005F277F" w:rsidRPr="00137C76">
              <w:rPr>
                <w:rFonts w:ascii="Times New Roman" w:eastAsia="Malgun Gothic" w:hAnsi="Times New Roman" w:cs="Times New Roman"/>
                <w:iCs/>
                <w:lang w:val="en-US"/>
              </w:rPr>
              <w:t xml:space="preserve"> regarding whether the measurement can be reported for each resource</w:t>
            </w:r>
            <w:r w:rsidR="005E7DDA" w:rsidRPr="00137C76">
              <w:rPr>
                <w:rFonts w:ascii="Times New Roman" w:eastAsia="Malgun Gothic" w:hAnsi="Times New Roman" w:cs="Times New Roman"/>
                <w:iCs/>
                <w:lang w:val="en-US"/>
              </w:rPr>
              <w:t>. The clar</w:t>
            </w:r>
            <w:r w:rsidR="00FB444A" w:rsidRPr="00137C76">
              <w:rPr>
                <w:rFonts w:ascii="Times New Roman" w:eastAsia="Malgun Gothic" w:hAnsi="Times New Roman" w:cs="Times New Roman"/>
                <w:iCs/>
                <w:lang w:val="en-US"/>
              </w:rPr>
              <w:t>ification regarding the path delay</w:t>
            </w:r>
            <w:r w:rsidR="005F277F" w:rsidRPr="00137C76">
              <w:rPr>
                <w:rFonts w:ascii="Times New Roman" w:eastAsia="Malgun Gothic" w:hAnsi="Times New Roman" w:cs="Times New Roman"/>
                <w:iCs/>
                <w:lang w:val="en-US"/>
              </w:rPr>
              <w:t xml:space="preserve"> should however be discussed.</w:t>
            </w:r>
          </w:p>
        </w:tc>
      </w:tr>
    </w:tbl>
    <w:p w:rsidR="00C87B5C" w:rsidRPr="00137C76" w:rsidRDefault="000E45A9">
      <w:r w:rsidRPr="00137C76">
        <w:t xml:space="preserve"> </w:t>
      </w:r>
    </w:p>
    <w:p w:rsidR="00DE709D" w:rsidRPr="00137C76" w:rsidRDefault="00DE709D" w:rsidP="00DE709D">
      <w:pPr>
        <w:pStyle w:val="4"/>
        <w:numPr>
          <w:ilvl w:val="4"/>
          <w:numId w:val="2"/>
        </w:numPr>
      </w:pPr>
      <w:proofErr w:type="gramStart"/>
      <w:r w:rsidRPr="00137C76">
        <w:t>second</w:t>
      </w:r>
      <w:proofErr w:type="gramEnd"/>
      <w:r w:rsidRPr="00137C76">
        <w:t xml:space="preserve"> round of discussion</w:t>
      </w:r>
    </w:p>
    <w:p w:rsidR="00DE709D" w:rsidRPr="00137C76" w:rsidRDefault="00DE709D">
      <w:r w:rsidRPr="00137C76">
        <w:t>Based on the comments, it is proposed to clarify that all resource should report power for the same path:</w:t>
      </w:r>
    </w:p>
    <w:p w:rsidR="00C87B5C" w:rsidRPr="00137C76" w:rsidRDefault="002D65AB">
      <w:pPr>
        <w:rPr>
          <w:b/>
          <w:bCs/>
        </w:rPr>
      </w:pPr>
      <w:r w:rsidRPr="00137C76">
        <w:rPr>
          <w:b/>
          <w:bCs/>
        </w:rPr>
        <w:t>Proposal 1.3b:</w:t>
      </w:r>
      <w:r w:rsidR="00282665" w:rsidRPr="00137C76">
        <w:rPr>
          <w:b/>
          <w:bCs/>
        </w:rPr>
        <w:t xml:space="preserve"> </w:t>
      </w:r>
    </w:p>
    <w:p w:rsidR="00DE709D" w:rsidRPr="00137C76" w:rsidRDefault="00DE709D">
      <w:r w:rsidRPr="00137C76">
        <w:rPr>
          <w:b/>
          <w:bCs/>
        </w:rPr>
        <w:t xml:space="preserve">The </w:t>
      </w:r>
      <w:r w:rsidR="00C72F2A" w:rsidRPr="00137C76">
        <w:rPr>
          <w:b/>
          <w:bCs/>
        </w:rPr>
        <w:t xml:space="preserve">report for path </w:t>
      </w:r>
      <w:r w:rsidRPr="00137C76">
        <w:rPr>
          <w:b/>
          <w:bCs/>
        </w:rPr>
        <w:t xml:space="preserve">PRS-RSRP </w:t>
      </w:r>
      <w:r w:rsidR="00C72F2A" w:rsidRPr="00137C76">
        <w:rPr>
          <w:b/>
          <w:bCs/>
        </w:rPr>
        <w:t>measurement</w:t>
      </w:r>
      <w:r w:rsidRPr="00137C76">
        <w:rPr>
          <w:b/>
          <w:bCs/>
        </w:rPr>
        <w:t xml:space="preserve"> can include </w:t>
      </w:r>
      <w:r w:rsidR="0088209D" w:rsidRPr="00137C76">
        <w:rPr>
          <w:b/>
          <w:bCs/>
        </w:rPr>
        <w:t xml:space="preserve">path </w:t>
      </w:r>
      <w:r w:rsidR="00164587" w:rsidRPr="00137C76">
        <w:rPr>
          <w:b/>
          <w:bCs/>
        </w:rPr>
        <w:t xml:space="preserve">PRS-RSRP </w:t>
      </w:r>
      <w:r w:rsidRPr="00137C76">
        <w:rPr>
          <w:b/>
          <w:bCs/>
        </w:rPr>
        <w:t>measurements from multiple PRS resources in the same resource set, with</w:t>
      </w:r>
      <w:r w:rsidR="0088209D" w:rsidRPr="00137C76">
        <w:rPr>
          <w:b/>
          <w:bCs/>
        </w:rPr>
        <w:t xml:space="preserve"> the</w:t>
      </w:r>
      <w:r w:rsidRPr="00137C76">
        <w:rPr>
          <w:b/>
          <w:bCs/>
        </w:rPr>
        <w:t xml:space="preserve"> same path delay </w:t>
      </w:r>
      <w:r w:rsidR="0088209D" w:rsidRPr="00137C76">
        <w:rPr>
          <w:b/>
          <w:bCs/>
        </w:rPr>
        <w:t xml:space="preserve">used </w:t>
      </w:r>
      <w:r w:rsidRPr="00137C76">
        <w:rPr>
          <w:b/>
          <w:bCs/>
        </w:rPr>
        <w:t>for the measurements</w:t>
      </w:r>
    </w:p>
    <w:p w:rsidR="00EB0337" w:rsidRPr="00137C76" w:rsidRDefault="00EB0337" w:rsidP="00EB0337">
      <w:r w:rsidRPr="00137C76">
        <w:t>Companies are encouraged to provide comments in the table below.</w:t>
      </w:r>
    </w:p>
    <w:p w:rsidR="00EB0337" w:rsidRPr="00137C76" w:rsidRDefault="00EB0337" w:rsidP="00EB0337">
      <w:pPr>
        <w:rPr>
          <w:b/>
          <w:bCs/>
        </w:rPr>
      </w:pPr>
      <w:r w:rsidRPr="00137C76">
        <w:rPr>
          <w:b/>
          <w:bCs/>
        </w:rPr>
        <w:t>Proposal 1.3</w:t>
      </w:r>
      <w:r w:rsidR="001C4788" w:rsidRPr="00137C76">
        <w:rPr>
          <w:b/>
          <w:bCs/>
        </w:rPr>
        <w:t>b</w:t>
      </w:r>
    </w:p>
    <w:tbl>
      <w:tblPr>
        <w:tblStyle w:val="afd"/>
        <w:tblpPr w:leftFromText="180" w:rightFromText="180" w:vertAnchor="text" w:horzAnchor="margin" w:tblpY="101"/>
        <w:tblW w:w="9629" w:type="dxa"/>
        <w:tblCellMar>
          <w:left w:w="103" w:type="dxa"/>
        </w:tblCellMar>
        <w:tblLook w:val="04A0"/>
      </w:tblPr>
      <w:tblGrid>
        <w:gridCol w:w="2075"/>
        <w:gridCol w:w="7554"/>
      </w:tblGrid>
      <w:tr w:rsidR="00EB0337" w:rsidRPr="00137C76" w:rsidTr="00497FC4">
        <w:tc>
          <w:tcPr>
            <w:tcW w:w="2075" w:type="dxa"/>
            <w:shd w:val="clear" w:color="auto" w:fill="auto"/>
          </w:tcPr>
          <w:p w:rsidR="00EB0337" w:rsidRPr="00137C76" w:rsidRDefault="00EB0337" w:rsidP="00497FC4">
            <w:pPr>
              <w:jc w:val="center"/>
              <w:rPr>
                <w:rFonts w:eastAsia="Calibri"/>
                <w:b/>
                <w:lang w:val="en-US"/>
              </w:rPr>
            </w:pPr>
            <w:r w:rsidRPr="00137C76">
              <w:rPr>
                <w:rFonts w:eastAsia="Calibri"/>
                <w:b/>
                <w:lang w:val="en-US"/>
              </w:rPr>
              <w:t>Company</w:t>
            </w:r>
          </w:p>
        </w:tc>
        <w:tc>
          <w:tcPr>
            <w:tcW w:w="7554" w:type="dxa"/>
            <w:shd w:val="clear" w:color="auto" w:fill="auto"/>
          </w:tcPr>
          <w:p w:rsidR="00EB0337" w:rsidRPr="00137C76" w:rsidRDefault="00EB0337" w:rsidP="00497FC4">
            <w:pPr>
              <w:jc w:val="center"/>
              <w:rPr>
                <w:rFonts w:eastAsia="Calibri"/>
                <w:b/>
                <w:lang w:val="en-US"/>
              </w:rPr>
            </w:pPr>
            <w:r w:rsidRPr="00137C76">
              <w:rPr>
                <w:rFonts w:eastAsia="Calibri"/>
                <w:b/>
                <w:lang w:val="en-US"/>
              </w:rPr>
              <w:t>Comment</w:t>
            </w:r>
          </w:p>
        </w:tc>
      </w:tr>
      <w:tr w:rsidR="0083188A" w:rsidRPr="00137C76" w:rsidTr="00497FC4">
        <w:tc>
          <w:tcPr>
            <w:tcW w:w="2075" w:type="dxa"/>
            <w:shd w:val="clear" w:color="auto" w:fill="auto"/>
          </w:tcPr>
          <w:p w:rsidR="0083188A" w:rsidRPr="00137C76" w:rsidRDefault="0083188A" w:rsidP="0083188A">
            <w:pPr>
              <w:rPr>
                <w:rFonts w:eastAsia="等线"/>
                <w:lang w:val="en-US" w:eastAsia="zh-CN"/>
              </w:rPr>
            </w:pPr>
            <w:r>
              <w:rPr>
                <w:rFonts w:eastAsia="等线"/>
                <w:lang w:val="en-US" w:eastAsia="zh-CN"/>
              </w:rPr>
              <w:t>Apple</w:t>
            </w:r>
          </w:p>
        </w:tc>
        <w:tc>
          <w:tcPr>
            <w:tcW w:w="7554" w:type="dxa"/>
            <w:shd w:val="clear" w:color="auto" w:fill="auto"/>
          </w:tcPr>
          <w:p w:rsidR="0083188A" w:rsidRPr="00137C76" w:rsidRDefault="0083188A" w:rsidP="0083188A">
            <w:pPr>
              <w:rPr>
                <w:rFonts w:eastAsia="等线"/>
                <w:lang w:val="en-US"/>
              </w:rPr>
            </w:pPr>
            <w:r>
              <w:rPr>
                <w:rFonts w:eastAsia="等线"/>
                <w:lang w:val="en-US"/>
              </w:rPr>
              <w:t>“</w:t>
            </w:r>
            <w:proofErr w:type="gramStart"/>
            <w:r>
              <w:rPr>
                <w:rFonts w:eastAsia="等线"/>
                <w:lang w:val="en-US"/>
              </w:rPr>
              <w:t>same</w:t>
            </w:r>
            <w:proofErr w:type="gramEnd"/>
            <w:r>
              <w:rPr>
                <w:rFonts w:eastAsia="等线"/>
                <w:lang w:val="en-US"/>
              </w:rPr>
              <w:t xml:space="preserve"> path delay” means PRS resources within the resource set with the same CIR? Or it means the same “certain path delay” in P1-1?  </w:t>
            </w:r>
          </w:p>
        </w:tc>
      </w:tr>
      <w:tr w:rsidR="006B4230" w:rsidRPr="00137C76" w:rsidTr="00497FC4">
        <w:tc>
          <w:tcPr>
            <w:tcW w:w="2075" w:type="dxa"/>
            <w:shd w:val="clear" w:color="auto" w:fill="auto"/>
          </w:tcPr>
          <w:p w:rsidR="006B4230" w:rsidRDefault="006B4230" w:rsidP="0083188A">
            <w:pPr>
              <w:rPr>
                <w:rFonts w:eastAsia="等线"/>
                <w:lang w:eastAsia="zh-CN"/>
              </w:rPr>
            </w:pPr>
            <w:r>
              <w:rPr>
                <w:rFonts w:eastAsia="等线"/>
                <w:lang w:eastAsia="zh-CN"/>
              </w:rPr>
              <w:t>InterDigital</w:t>
            </w:r>
          </w:p>
        </w:tc>
        <w:tc>
          <w:tcPr>
            <w:tcW w:w="7554" w:type="dxa"/>
            <w:shd w:val="clear" w:color="auto" w:fill="auto"/>
          </w:tcPr>
          <w:p w:rsidR="006B4230" w:rsidRDefault="00FF400E" w:rsidP="0083188A">
            <w:pPr>
              <w:rPr>
                <w:rFonts w:eastAsia="等线"/>
              </w:rPr>
            </w:pPr>
            <w:r>
              <w:rPr>
                <w:rFonts w:eastAsia="等线"/>
              </w:rPr>
              <w:t xml:space="preserve">We have a similar question as Apple. </w:t>
            </w:r>
            <w:r w:rsidR="006B4230">
              <w:rPr>
                <w:rFonts w:eastAsia="等线"/>
              </w:rPr>
              <w:t xml:space="preserve">Is the intention here to report path PRS-RSRP measurements for multiple PRS resources </w:t>
            </w:r>
            <w:r>
              <w:rPr>
                <w:rFonts w:eastAsia="等线"/>
              </w:rPr>
              <w:t xml:space="preserve">ONLY </w:t>
            </w:r>
            <w:r w:rsidR="006B4230">
              <w:rPr>
                <w:rFonts w:eastAsia="等线"/>
              </w:rPr>
              <w:t xml:space="preserve">IF the same path-delay </w:t>
            </w:r>
            <w:r w:rsidR="006B4230">
              <w:rPr>
                <w:rFonts w:eastAsia="等线"/>
              </w:rPr>
              <w:lastRenderedPageBreak/>
              <w:t xml:space="preserve">profile is observed for the PRS </w:t>
            </w:r>
            <w:r w:rsidR="00632374">
              <w:rPr>
                <w:rFonts w:eastAsia="等线"/>
              </w:rPr>
              <w:t>resources</w:t>
            </w:r>
            <w:r w:rsidR="006B4230">
              <w:rPr>
                <w:rFonts w:eastAsia="等线"/>
              </w:rPr>
              <w:t>?</w:t>
            </w:r>
          </w:p>
        </w:tc>
      </w:tr>
      <w:tr w:rsidR="00D57C52" w:rsidRPr="00137C76" w:rsidTr="00497FC4">
        <w:tc>
          <w:tcPr>
            <w:tcW w:w="2075" w:type="dxa"/>
            <w:shd w:val="clear" w:color="auto" w:fill="auto"/>
          </w:tcPr>
          <w:p w:rsidR="00D57C52" w:rsidRPr="00A8789A" w:rsidRDefault="00D57C52" w:rsidP="0083188A">
            <w:pPr>
              <w:rPr>
                <w:rFonts w:eastAsia="等线"/>
              </w:rPr>
            </w:pPr>
            <w:r w:rsidRPr="00A8789A">
              <w:rPr>
                <w:rFonts w:eastAsia="等线" w:hint="eastAsia"/>
              </w:rPr>
              <w:lastRenderedPageBreak/>
              <w:t>v</w:t>
            </w:r>
            <w:r w:rsidRPr="00A8789A">
              <w:rPr>
                <w:rFonts w:eastAsia="等线"/>
              </w:rPr>
              <w:t>ivo</w:t>
            </w:r>
          </w:p>
        </w:tc>
        <w:tc>
          <w:tcPr>
            <w:tcW w:w="7554" w:type="dxa"/>
            <w:shd w:val="clear" w:color="auto" w:fill="auto"/>
          </w:tcPr>
          <w:p w:rsidR="00D57C52" w:rsidRPr="00A8789A" w:rsidRDefault="00D57C52" w:rsidP="00D57C52">
            <w:pPr>
              <w:rPr>
                <w:rFonts w:eastAsia="等线"/>
              </w:rPr>
            </w:pPr>
            <w:r w:rsidRPr="00A8789A">
              <w:rPr>
                <w:rFonts w:eastAsia="等线"/>
              </w:rPr>
              <w:t>We can understand the intention,  it is just like our simulation assumption, the path delay composition of all resources is assumed as the same.</w:t>
            </w:r>
          </w:p>
          <w:p w:rsidR="00D57C52" w:rsidRPr="00A8789A" w:rsidRDefault="00D57C52" w:rsidP="0083188A">
            <w:pPr>
              <w:rPr>
                <w:rFonts w:eastAsia="等线"/>
              </w:rPr>
            </w:pPr>
            <w:r w:rsidRPr="00A8789A">
              <w:t xml:space="preserve">However, from an implementation point of view, it is very difficult to extract especially for UE with mobility. For example, given the period of PRS can be configured </w:t>
            </w:r>
            <w:r w:rsidRPr="00A8789A">
              <w:rPr>
                <w:rFonts w:hint="eastAsia"/>
              </w:rPr>
              <w:t xml:space="preserve">such </w:t>
            </w:r>
            <w:r w:rsidRPr="00A8789A">
              <w:t>as {</w:t>
            </w:r>
            <w:r w:rsidRPr="00A8789A">
              <w:rPr>
                <w:rFonts w:hint="eastAsia"/>
              </w:rPr>
              <w:t xml:space="preserve">4, 5, 8, 10, 16, 32, 40, 64, 80, 160, </w:t>
            </w:r>
            <w:r w:rsidRPr="00A8789A">
              <w:t>320, 640, 1280, 2560, 5120, 10240</w:t>
            </w:r>
            <w:r w:rsidRPr="00A8789A">
              <w:rPr>
                <w:rFonts w:hint="eastAsia"/>
              </w:rPr>
              <w:t>}</w:t>
            </w:r>
            <w:r w:rsidRPr="00A8789A">
              <w:t>ms, and the slot offset can be 0~periodicity-1, this may result in a larger time interval and UE displacement between different resources</w:t>
            </w:r>
            <w:r w:rsidRPr="00A8789A">
              <w:rPr>
                <w:rFonts w:hint="eastAsia"/>
              </w:rPr>
              <w:t>/beams</w:t>
            </w:r>
            <w:r w:rsidRPr="00A8789A">
              <w:t xml:space="preserve">. In this situation, adopt </w:t>
            </w:r>
            <w:r w:rsidRPr="00A8789A">
              <w:rPr>
                <w:color w:val="000000" w:themeColor="text1"/>
              </w:rPr>
              <w:t xml:space="preserve">the above first path definition may result in problems that many beams can’t report those RSRP because the first path is different. For us, </w:t>
            </w:r>
            <w:r w:rsidRPr="00A8789A">
              <w:t>the “first path” is difficult to select and define in multiple PRS resources.</w:t>
            </w:r>
          </w:p>
        </w:tc>
      </w:tr>
    </w:tbl>
    <w:p w:rsidR="00C87B5C" w:rsidRPr="00137C76" w:rsidRDefault="00C87B5C">
      <w:pPr>
        <w:rPr>
          <w:b/>
          <w:bCs/>
          <w:u w:val="single"/>
        </w:rPr>
      </w:pPr>
    </w:p>
    <w:p w:rsidR="00C87B5C" w:rsidRPr="00137C76" w:rsidRDefault="000E45A9">
      <w:pPr>
        <w:pStyle w:val="4"/>
        <w:numPr>
          <w:ilvl w:val="3"/>
          <w:numId w:val="2"/>
        </w:numPr>
        <w:ind w:left="0" w:firstLine="0"/>
      </w:pPr>
      <w:r w:rsidRPr="00137C76">
        <w:t xml:space="preserve">Proposal 1.4 </w:t>
      </w:r>
      <w:r w:rsidR="00B47C0D" w:rsidRPr="00137C76">
        <w:t>(closed)</w:t>
      </w:r>
    </w:p>
    <w:p w:rsidR="00C87B5C" w:rsidRPr="00137C76" w:rsidRDefault="000E45A9">
      <w:pPr>
        <w:pStyle w:val="4"/>
        <w:numPr>
          <w:ilvl w:val="4"/>
          <w:numId w:val="2"/>
        </w:numPr>
      </w:pPr>
      <w:r w:rsidRPr="00137C76">
        <w:t xml:space="preserve"> First round of discussion</w:t>
      </w:r>
    </w:p>
    <w:p w:rsidR="00C87B5C" w:rsidRPr="00137C76" w:rsidRDefault="000E45A9">
      <w:pPr>
        <w:rPr>
          <w:b/>
          <w:bCs/>
        </w:rPr>
      </w:pPr>
      <w:r w:rsidRPr="00137C76">
        <w:rPr>
          <w:b/>
          <w:bCs/>
        </w:rPr>
        <w:t>Proposal 1.4</w:t>
      </w:r>
    </w:p>
    <w:p w:rsidR="00C87B5C" w:rsidRPr="00137C76" w:rsidRDefault="000E45A9">
      <w:pPr>
        <w:rPr>
          <w:b/>
          <w:bCs/>
        </w:rPr>
      </w:pPr>
      <w:r w:rsidRPr="00137C76">
        <w:rPr>
          <w:b/>
          <w:bCs/>
        </w:rPr>
        <w:t>The PRS-RSRP per path report can include the phase of the measured path.</w:t>
      </w: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Pr>
        <w:rPr>
          <w:b/>
          <w:bCs/>
        </w:rPr>
      </w:pPr>
    </w:p>
    <w:p w:rsidR="00C87B5C" w:rsidRPr="00137C76" w:rsidRDefault="000E45A9">
      <w:pPr>
        <w:rPr>
          <w:b/>
          <w:bCs/>
        </w:rPr>
      </w:pPr>
      <w:r w:rsidRPr="00137C76">
        <w:rPr>
          <w:b/>
          <w:bCs/>
        </w:rPr>
        <w:t>Proposal 1.4</w:t>
      </w:r>
    </w:p>
    <w:tbl>
      <w:tblPr>
        <w:tblStyle w:val="afd"/>
        <w:tblpPr w:leftFromText="180" w:rightFromText="180" w:vertAnchor="text" w:horzAnchor="margin" w:tblpY="101"/>
        <w:tblW w:w="9629" w:type="dxa"/>
        <w:tblCellMar>
          <w:left w:w="103" w:type="dxa"/>
        </w:tblCellMar>
        <w:tblLook w:val="04A0"/>
      </w:tblPr>
      <w:tblGrid>
        <w:gridCol w:w="2075"/>
        <w:gridCol w:w="7554"/>
      </w:tblGrid>
      <w:tr w:rsidR="00C87B5C" w:rsidRPr="00137C76">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 xml:space="preserve"> Qualcomm</w:t>
            </w:r>
          </w:p>
        </w:tc>
        <w:tc>
          <w:tcPr>
            <w:tcW w:w="7553" w:type="dxa"/>
            <w:shd w:val="clear" w:color="auto" w:fill="auto"/>
          </w:tcPr>
          <w:p w:rsidR="00C87B5C" w:rsidRPr="00137C76" w:rsidRDefault="000E45A9">
            <w:pPr>
              <w:rPr>
                <w:rFonts w:eastAsia="等线"/>
                <w:lang w:val="en-US"/>
              </w:rPr>
            </w:pPr>
            <w:r w:rsidRPr="00137C76">
              <w:rPr>
                <w:rFonts w:eastAsia="等线"/>
                <w:lang w:val="en-US"/>
              </w:rPr>
              <w:t xml:space="preserve">Too late for this release for us, </w:t>
            </w:r>
            <w:proofErr w:type="gramStart"/>
            <w:r w:rsidRPr="00137C76">
              <w:rPr>
                <w:rFonts w:eastAsia="等线"/>
                <w:lang w:val="en-US"/>
              </w:rPr>
              <w:t>lets</w:t>
            </w:r>
            <w:proofErr w:type="gramEnd"/>
            <w:r w:rsidRPr="00137C76">
              <w:rPr>
                <w:rFonts w:eastAsia="等线"/>
                <w:lang w:val="en-US"/>
              </w:rPr>
              <w:t xml:space="preserve"> focus on closing the issues. </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 xml:space="preserve">Intel </w:t>
            </w:r>
          </w:p>
        </w:tc>
        <w:tc>
          <w:tcPr>
            <w:tcW w:w="7553" w:type="dxa"/>
            <w:shd w:val="clear" w:color="auto" w:fill="auto"/>
          </w:tcPr>
          <w:p w:rsidR="00C87B5C" w:rsidRPr="00137C76" w:rsidRDefault="000E45A9">
            <w:pPr>
              <w:rPr>
                <w:rFonts w:eastAsia="等线"/>
                <w:lang w:val="en-US"/>
              </w:rPr>
            </w:pPr>
            <w:r w:rsidRPr="00137C76">
              <w:rPr>
                <w:rFonts w:eastAsia="等线"/>
                <w:lang w:val="en-US"/>
              </w:rPr>
              <w:t xml:space="preserve">Support </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 xml:space="preserve">Huawei, </w:t>
            </w:r>
            <w:proofErr w:type="spellStart"/>
            <w:r w:rsidRPr="00137C76">
              <w:rPr>
                <w:rFonts w:eastAsia="等线"/>
                <w:lang w:val="en-US"/>
              </w:rPr>
              <w:t>HiSilicon</w:t>
            </w:r>
            <w:proofErr w:type="spellEnd"/>
          </w:p>
        </w:tc>
        <w:tc>
          <w:tcPr>
            <w:tcW w:w="7553" w:type="dxa"/>
            <w:shd w:val="clear" w:color="auto" w:fill="auto"/>
          </w:tcPr>
          <w:p w:rsidR="00C87B5C" w:rsidRPr="00137C76" w:rsidRDefault="000E45A9">
            <w:pPr>
              <w:rPr>
                <w:rFonts w:eastAsia="等线"/>
                <w:lang w:val="en-US"/>
              </w:rPr>
            </w:pPr>
            <w:r w:rsidRPr="00137C76">
              <w:rPr>
                <w:rFonts w:eastAsia="等线"/>
                <w:lang w:val="en-US"/>
              </w:rPr>
              <w:t>Support. We think if there is phase discontinuity, it can be estimated by the PRU.</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CATT</w:t>
            </w:r>
          </w:p>
        </w:tc>
        <w:tc>
          <w:tcPr>
            <w:tcW w:w="7553" w:type="dxa"/>
            <w:shd w:val="clear" w:color="auto" w:fill="auto"/>
          </w:tcPr>
          <w:p w:rsidR="00C87B5C" w:rsidRPr="00137C76" w:rsidRDefault="000E45A9">
            <w:pPr>
              <w:rPr>
                <w:rFonts w:eastAsia="等线"/>
                <w:lang w:val="en-US"/>
              </w:rPr>
            </w:pPr>
            <w:r w:rsidRPr="00137C76">
              <w:rPr>
                <w:rFonts w:eastAsia="等线"/>
                <w:lang w:val="en-US"/>
              </w:rPr>
              <w:t>We prefer this issue to be low priority.</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Nokia/NSB</w:t>
            </w:r>
          </w:p>
        </w:tc>
        <w:tc>
          <w:tcPr>
            <w:tcW w:w="7553" w:type="dxa"/>
            <w:shd w:val="clear" w:color="auto" w:fill="auto"/>
          </w:tcPr>
          <w:p w:rsidR="00C87B5C" w:rsidRPr="00137C76" w:rsidRDefault="000E45A9">
            <w:pPr>
              <w:rPr>
                <w:rFonts w:eastAsia="等线"/>
                <w:lang w:val="en-US"/>
              </w:rPr>
            </w:pPr>
            <w:r w:rsidRPr="00137C76">
              <w:rPr>
                <w:rFonts w:eastAsia="等线"/>
                <w:lang w:val="en-US"/>
              </w:rPr>
              <w:t xml:space="preserve">We have </w:t>
            </w:r>
            <w:proofErr w:type="spellStart"/>
            <w:r w:rsidRPr="00137C76">
              <w:rPr>
                <w:rFonts w:eastAsia="等线"/>
                <w:lang w:val="en-US"/>
              </w:rPr>
              <w:t>simlar</w:t>
            </w:r>
            <w:proofErr w:type="spellEnd"/>
            <w:r w:rsidRPr="00137C76">
              <w:rPr>
                <w:rFonts w:eastAsia="等线"/>
                <w:lang w:val="en-US"/>
              </w:rPr>
              <w:t xml:space="preserve"> view with QC. Do not support.</w:t>
            </w:r>
          </w:p>
        </w:tc>
      </w:tr>
      <w:tr w:rsidR="00C87B5C" w:rsidRPr="00137C76" w:rsidTr="00E72264">
        <w:tc>
          <w:tcPr>
            <w:tcW w:w="2075" w:type="dxa"/>
            <w:tcBorders>
              <w:top w:val="nil"/>
              <w:bottom w:val="single" w:sz="4" w:space="0" w:color="auto"/>
            </w:tcBorders>
            <w:shd w:val="clear" w:color="auto" w:fill="auto"/>
          </w:tcPr>
          <w:p w:rsidR="00C87B5C" w:rsidRPr="00137C76" w:rsidRDefault="000E45A9">
            <w:pPr>
              <w:rPr>
                <w:rFonts w:ascii="Calibri" w:hAnsi="Calibri"/>
                <w:lang w:val="en-US"/>
              </w:rPr>
            </w:pPr>
            <w:proofErr w:type="spellStart"/>
            <w:r w:rsidRPr="00137C76">
              <w:rPr>
                <w:rFonts w:eastAsia="等线"/>
                <w:lang w:val="en-US"/>
              </w:rPr>
              <w:t>CEWiT</w:t>
            </w:r>
            <w:proofErr w:type="spellEnd"/>
          </w:p>
        </w:tc>
        <w:tc>
          <w:tcPr>
            <w:tcW w:w="7553" w:type="dxa"/>
            <w:tcBorders>
              <w:top w:val="nil"/>
              <w:bottom w:val="single" w:sz="4" w:space="0" w:color="auto"/>
            </w:tcBorders>
            <w:shd w:val="clear" w:color="auto" w:fill="auto"/>
          </w:tcPr>
          <w:p w:rsidR="00C87B5C" w:rsidRPr="00137C76" w:rsidRDefault="000E45A9">
            <w:pPr>
              <w:rPr>
                <w:rFonts w:ascii="Calibri" w:hAnsi="Calibri"/>
                <w:lang w:val="en-US"/>
              </w:rPr>
            </w:pPr>
            <w:r w:rsidRPr="00137C76">
              <w:rPr>
                <w:rFonts w:eastAsia="等线"/>
                <w:lang w:val="en-US"/>
              </w:rPr>
              <w:t>Low priority.</w:t>
            </w:r>
          </w:p>
        </w:tc>
      </w:tr>
      <w:tr w:rsidR="00E72264" w:rsidRPr="00137C76" w:rsidTr="0026664F">
        <w:tc>
          <w:tcPr>
            <w:tcW w:w="2075" w:type="dxa"/>
            <w:tcBorders>
              <w:top w:val="single" w:sz="4" w:space="0" w:color="auto"/>
              <w:bottom w:val="single" w:sz="4" w:space="0" w:color="auto"/>
            </w:tcBorders>
            <w:shd w:val="clear" w:color="auto" w:fill="auto"/>
          </w:tcPr>
          <w:p w:rsidR="00E72264" w:rsidRPr="00137C76" w:rsidRDefault="00E72264">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rsidR="00E72264" w:rsidRPr="00137C76" w:rsidRDefault="00E72264">
            <w:pPr>
              <w:rPr>
                <w:rFonts w:eastAsia="Yu Mincho"/>
                <w:lang w:val="en-US" w:eastAsia="ja-JP"/>
              </w:rPr>
            </w:pPr>
            <w:r w:rsidRPr="00137C76">
              <w:rPr>
                <w:rFonts w:eastAsia="Yu Mincho"/>
                <w:lang w:val="en-US" w:eastAsia="ja-JP"/>
              </w:rPr>
              <w:t>Low priority</w:t>
            </w:r>
          </w:p>
        </w:tc>
      </w:tr>
      <w:tr w:rsidR="0026664F" w:rsidRPr="00137C76" w:rsidTr="00422F90">
        <w:tc>
          <w:tcPr>
            <w:tcW w:w="2075" w:type="dxa"/>
            <w:tcBorders>
              <w:top w:val="single" w:sz="4" w:space="0" w:color="auto"/>
              <w:bottom w:val="single" w:sz="4" w:space="0" w:color="auto"/>
            </w:tcBorders>
            <w:shd w:val="clear" w:color="auto" w:fill="auto"/>
          </w:tcPr>
          <w:p w:rsidR="0026664F" w:rsidRPr="00137C76" w:rsidRDefault="0026664F">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rsidR="0026664F" w:rsidRPr="00137C76" w:rsidRDefault="0026664F">
            <w:pPr>
              <w:rPr>
                <w:rFonts w:eastAsia="Malgun Gothic"/>
                <w:lang w:val="en-US"/>
              </w:rPr>
            </w:pPr>
            <w:r w:rsidRPr="00137C76">
              <w:rPr>
                <w:rFonts w:eastAsia="Malgun Gothic"/>
                <w:lang w:val="en-US"/>
              </w:rPr>
              <w:t>Not support.</w:t>
            </w:r>
          </w:p>
        </w:tc>
      </w:tr>
      <w:tr w:rsidR="00422F90" w:rsidRPr="00137C76" w:rsidTr="00497530">
        <w:tc>
          <w:tcPr>
            <w:tcW w:w="2075" w:type="dxa"/>
            <w:tcBorders>
              <w:top w:val="single" w:sz="4" w:space="0" w:color="auto"/>
              <w:bottom w:val="single" w:sz="4" w:space="0" w:color="auto"/>
            </w:tcBorders>
            <w:shd w:val="clear" w:color="auto" w:fill="auto"/>
          </w:tcPr>
          <w:p w:rsidR="00422F90" w:rsidRPr="00137C76" w:rsidRDefault="00422F90">
            <w:pPr>
              <w:rPr>
                <w:rFonts w:eastAsia="Malgun Gothic"/>
                <w:lang w:val="en-US"/>
              </w:rPr>
            </w:pPr>
            <w:proofErr w:type="spellStart"/>
            <w:r w:rsidRPr="00137C76">
              <w:rPr>
                <w:rFonts w:eastAsia="Malgun Gothic"/>
                <w:lang w:val="en-US"/>
              </w:rPr>
              <w:t>Futurewei</w:t>
            </w:r>
            <w:proofErr w:type="spellEnd"/>
          </w:p>
        </w:tc>
        <w:tc>
          <w:tcPr>
            <w:tcW w:w="7553" w:type="dxa"/>
            <w:tcBorders>
              <w:top w:val="single" w:sz="4" w:space="0" w:color="auto"/>
              <w:bottom w:val="single" w:sz="4" w:space="0" w:color="auto"/>
            </w:tcBorders>
            <w:shd w:val="clear" w:color="auto" w:fill="auto"/>
          </w:tcPr>
          <w:p w:rsidR="00422F90" w:rsidRPr="00137C76" w:rsidRDefault="00422F90">
            <w:pPr>
              <w:rPr>
                <w:rFonts w:eastAsia="Malgun Gothic"/>
                <w:lang w:val="en-US"/>
              </w:rPr>
            </w:pPr>
            <w:r w:rsidRPr="00137C76">
              <w:rPr>
                <w:rFonts w:eastAsia="Malgun Gothic"/>
                <w:lang w:val="en-US"/>
              </w:rPr>
              <w:t>Do not support</w:t>
            </w:r>
          </w:p>
        </w:tc>
      </w:tr>
      <w:tr w:rsidR="00497530" w:rsidRPr="00137C76" w:rsidTr="00B47C0D">
        <w:tc>
          <w:tcPr>
            <w:tcW w:w="2075" w:type="dxa"/>
            <w:tcBorders>
              <w:top w:val="single" w:sz="4" w:space="0" w:color="auto"/>
              <w:bottom w:val="single" w:sz="4" w:space="0" w:color="auto"/>
            </w:tcBorders>
            <w:shd w:val="clear" w:color="auto" w:fill="auto"/>
          </w:tcPr>
          <w:p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rsidR="00497530" w:rsidRPr="00137C76" w:rsidRDefault="00497530">
            <w:pPr>
              <w:rPr>
                <w:rFonts w:eastAsia="Malgun Gothic"/>
                <w:lang w:val="en-US"/>
              </w:rPr>
            </w:pPr>
            <w:r w:rsidRPr="00137C76">
              <w:rPr>
                <w:rFonts w:eastAsia="Malgun Gothic"/>
                <w:lang w:val="en-US"/>
              </w:rPr>
              <w:t>Do not support</w:t>
            </w:r>
          </w:p>
        </w:tc>
      </w:tr>
      <w:tr w:rsidR="00B47C0D" w:rsidRPr="00137C76" w:rsidTr="00E72264">
        <w:tc>
          <w:tcPr>
            <w:tcW w:w="2075" w:type="dxa"/>
            <w:tcBorders>
              <w:top w:val="single" w:sz="4" w:space="0" w:color="auto"/>
            </w:tcBorders>
            <w:shd w:val="clear" w:color="auto" w:fill="auto"/>
          </w:tcPr>
          <w:p w:rsidR="00B47C0D" w:rsidRPr="00137C76" w:rsidRDefault="00B47C0D">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rsidR="00B47C0D" w:rsidRPr="00137C76" w:rsidRDefault="00B47C0D">
            <w:pPr>
              <w:rPr>
                <w:rFonts w:eastAsia="Malgun Gothic"/>
                <w:lang w:val="en-US"/>
              </w:rPr>
            </w:pPr>
            <w:r w:rsidRPr="00137C76">
              <w:rPr>
                <w:rFonts w:eastAsia="Malgun Gothic"/>
                <w:lang w:val="en-US"/>
              </w:rPr>
              <w:t xml:space="preserve">Based on the majority commenting that the issue </w:t>
            </w:r>
            <w:proofErr w:type="spellStart"/>
            <w:r w:rsidRPr="00137C76">
              <w:rPr>
                <w:rFonts w:eastAsia="Malgun Gothic"/>
                <w:lang w:val="en-US"/>
              </w:rPr>
              <w:t>i</w:t>
            </w:r>
            <w:proofErr w:type="spellEnd"/>
            <w:r w:rsidRPr="00137C76">
              <w:rPr>
                <w:rFonts w:eastAsia="Malgun Gothic"/>
                <w:lang w:val="en-US"/>
              </w:rPr>
              <w:t xml:space="preserve"> </w:t>
            </w:r>
            <w:proofErr w:type="spellStart"/>
            <w:r w:rsidRPr="00137C76">
              <w:rPr>
                <w:rFonts w:eastAsia="Malgun Gothic"/>
                <w:lang w:val="en-US"/>
              </w:rPr>
              <w:t>seither</w:t>
            </w:r>
            <w:proofErr w:type="spellEnd"/>
            <w:r w:rsidRPr="00137C76">
              <w:rPr>
                <w:rFonts w:eastAsia="Malgun Gothic"/>
                <w:lang w:val="en-US"/>
              </w:rPr>
              <w:t xml:space="preserve"> too late/low </w:t>
            </w:r>
            <w:proofErr w:type="spellStart"/>
            <w:r w:rsidRPr="00137C76">
              <w:rPr>
                <w:rFonts w:eastAsia="Malgun Gothic"/>
                <w:lang w:val="en-US"/>
              </w:rPr>
              <w:t>prio</w:t>
            </w:r>
            <w:proofErr w:type="spellEnd"/>
            <w:r w:rsidRPr="00137C76">
              <w:rPr>
                <w:rFonts w:eastAsia="Malgun Gothic"/>
                <w:lang w:val="en-US"/>
              </w:rPr>
              <w:t xml:space="preserve"> or not supported, we don’t need to discuss this further. </w:t>
            </w:r>
          </w:p>
          <w:p w:rsidR="00B47C0D" w:rsidRPr="00137C76" w:rsidRDefault="00B47C0D">
            <w:pPr>
              <w:rPr>
                <w:rFonts w:eastAsia="Malgun Gothic"/>
                <w:lang w:val="en-US"/>
              </w:rPr>
            </w:pPr>
          </w:p>
        </w:tc>
      </w:tr>
    </w:tbl>
    <w:p w:rsidR="00C87B5C" w:rsidRPr="00137C76" w:rsidRDefault="000E45A9">
      <w:r w:rsidRPr="00137C76">
        <w:lastRenderedPageBreak/>
        <w:t xml:space="preserve"> </w:t>
      </w:r>
    </w:p>
    <w:p w:rsidR="00C87B5C" w:rsidRPr="00137C76" w:rsidRDefault="000E45A9">
      <w:pPr>
        <w:pStyle w:val="4"/>
        <w:numPr>
          <w:ilvl w:val="3"/>
          <w:numId w:val="2"/>
        </w:numPr>
        <w:ind w:left="0" w:firstLine="0"/>
      </w:pPr>
      <w:r w:rsidRPr="00137C76">
        <w:t xml:space="preserve">Proposal 1.5 </w:t>
      </w:r>
    </w:p>
    <w:p w:rsidR="00C87B5C" w:rsidRPr="00137C76" w:rsidRDefault="000E45A9">
      <w:pPr>
        <w:pStyle w:val="4"/>
        <w:numPr>
          <w:ilvl w:val="4"/>
          <w:numId w:val="2"/>
        </w:numPr>
      </w:pPr>
      <w:r w:rsidRPr="00137C76">
        <w:t>First round of discussion</w:t>
      </w:r>
    </w:p>
    <w:p w:rsidR="00C87B5C" w:rsidRPr="00137C76" w:rsidRDefault="00C87B5C">
      <w:pPr>
        <w:rPr>
          <w:b/>
          <w:bCs/>
        </w:rPr>
      </w:pPr>
    </w:p>
    <w:p w:rsidR="00C87B5C" w:rsidRPr="00137C76" w:rsidRDefault="000E45A9">
      <w:pPr>
        <w:rPr>
          <w:b/>
          <w:bCs/>
        </w:rPr>
      </w:pPr>
      <w:r w:rsidRPr="00137C76">
        <w:rPr>
          <w:b/>
          <w:bCs/>
        </w:rPr>
        <w:t xml:space="preserve">Proposal 1.5: </w:t>
      </w:r>
    </w:p>
    <w:p w:rsidR="00C87B5C" w:rsidRPr="00137C76" w:rsidRDefault="000E45A9">
      <w:pPr>
        <w:rPr>
          <w:b/>
          <w:bCs/>
        </w:rPr>
      </w:pPr>
      <w:r w:rsidRPr="00137C76">
        <w:rPr>
          <w:b/>
          <w:bCs/>
        </w:rPr>
        <w:t>The PRS-RSRP per path report can include the time of arrival of the measured path.</w:t>
      </w:r>
    </w:p>
    <w:p w:rsidR="00C87B5C" w:rsidRPr="00137C76" w:rsidRDefault="000E45A9">
      <w:pPr>
        <w:pStyle w:val="af0"/>
        <w:numPr>
          <w:ilvl w:val="0"/>
          <w:numId w:val="13"/>
        </w:numPr>
        <w:rPr>
          <w:b/>
          <w:bCs/>
        </w:rPr>
      </w:pPr>
      <w:r w:rsidRPr="00137C76">
        <w:rPr>
          <w:b/>
          <w:bCs/>
        </w:rPr>
        <w:t>FFS: use of intra-TRP TDOA when reporting more than 1 PRS per TRP.</w:t>
      </w: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Pr>
        <w:rPr>
          <w:b/>
          <w:bCs/>
        </w:rPr>
      </w:pPr>
    </w:p>
    <w:p w:rsidR="00C87B5C" w:rsidRPr="00137C76" w:rsidRDefault="000E45A9">
      <w:pPr>
        <w:rPr>
          <w:b/>
          <w:bCs/>
        </w:rPr>
      </w:pPr>
      <w:r w:rsidRPr="00137C76">
        <w:rPr>
          <w:b/>
          <w:bCs/>
        </w:rPr>
        <w:t>Proposal 1.5</w:t>
      </w:r>
    </w:p>
    <w:tbl>
      <w:tblPr>
        <w:tblStyle w:val="afd"/>
        <w:tblpPr w:leftFromText="180" w:rightFromText="180" w:vertAnchor="text" w:horzAnchor="margin" w:tblpY="101"/>
        <w:tblW w:w="9629" w:type="dxa"/>
        <w:tblCellMar>
          <w:left w:w="103" w:type="dxa"/>
        </w:tblCellMar>
        <w:tblLook w:val="04A0"/>
      </w:tblPr>
      <w:tblGrid>
        <w:gridCol w:w="2075"/>
        <w:gridCol w:w="7554"/>
      </w:tblGrid>
      <w:tr w:rsidR="00C87B5C" w:rsidRPr="00137C76" w:rsidTr="00521B78">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rsidTr="00521B78">
        <w:tc>
          <w:tcPr>
            <w:tcW w:w="2075" w:type="dxa"/>
            <w:shd w:val="clear" w:color="auto" w:fill="auto"/>
          </w:tcPr>
          <w:p w:rsidR="00C87B5C" w:rsidRPr="00137C76" w:rsidRDefault="000E45A9">
            <w:pPr>
              <w:rPr>
                <w:rFonts w:eastAsia="等线"/>
                <w:lang w:val="en-US"/>
              </w:rPr>
            </w:pPr>
            <w:r w:rsidRPr="00137C76">
              <w:rPr>
                <w:rFonts w:eastAsia="等线"/>
                <w:lang w:val="en-US"/>
              </w:rPr>
              <w:t xml:space="preserve"> Qualcomm</w:t>
            </w:r>
          </w:p>
        </w:tc>
        <w:tc>
          <w:tcPr>
            <w:tcW w:w="7554" w:type="dxa"/>
            <w:shd w:val="clear" w:color="auto" w:fill="auto"/>
          </w:tcPr>
          <w:p w:rsidR="00C87B5C" w:rsidRPr="00137C76" w:rsidRDefault="000E45A9">
            <w:pPr>
              <w:rPr>
                <w:rFonts w:eastAsia="等线"/>
                <w:lang w:val="en-US"/>
              </w:rPr>
            </w:pPr>
            <w:r w:rsidRPr="00137C76">
              <w:rPr>
                <w:rFonts w:eastAsia="等线"/>
                <w:lang w:val="en-US"/>
              </w:rPr>
              <w:t xml:space="preserve">Not support. </w:t>
            </w:r>
          </w:p>
        </w:tc>
      </w:tr>
      <w:tr w:rsidR="00C87B5C" w:rsidRPr="00137C76" w:rsidTr="00521B78">
        <w:tc>
          <w:tcPr>
            <w:tcW w:w="2075" w:type="dxa"/>
            <w:shd w:val="clear" w:color="auto" w:fill="auto"/>
          </w:tcPr>
          <w:p w:rsidR="00C87B5C" w:rsidRPr="00137C76" w:rsidRDefault="000E45A9">
            <w:pPr>
              <w:rPr>
                <w:rFonts w:eastAsia="等线"/>
                <w:lang w:val="en-US"/>
              </w:rPr>
            </w:pPr>
            <w:r w:rsidRPr="00137C76">
              <w:rPr>
                <w:rFonts w:eastAsia="等线"/>
                <w:lang w:val="en-US"/>
              </w:rPr>
              <w:t>ZTE</w:t>
            </w:r>
          </w:p>
        </w:tc>
        <w:tc>
          <w:tcPr>
            <w:tcW w:w="7554" w:type="dxa"/>
            <w:shd w:val="clear" w:color="auto" w:fill="auto"/>
          </w:tcPr>
          <w:p w:rsidR="00C87B5C" w:rsidRPr="00137C76" w:rsidRDefault="000E45A9">
            <w:pPr>
              <w:rPr>
                <w:rFonts w:eastAsia="等线"/>
                <w:lang w:val="en-US"/>
              </w:rPr>
            </w:pPr>
            <w:r w:rsidRPr="00137C76">
              <w:rPr>
                <w:rFonts w:eastAsia="等线"/>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C87B5C" w:rsidRPr="00137C76" w:rsidTr="00521B78">
        <w:tc>
          <w:tcPr>
            <w:tcW w:w="2075" w:type="dxa"/>
            <w:shd w:val="clear" w:color="auto" w:fill="auto"/>
          </w:tcPr>
          <w:p w:rsidR="00C87B5C" w:rsidRPr="00137C76" w:rsidRDefault="000E45A9">
            <w:pPr>
              <w:rPr>
                <w:rFonts w:eastAsia="等线"/>
                <w:lang w:val="en-US"/>
              </w:rPr>
            </w:pPr>
            <w:r w:rsidRPr="00137C76">
              <w:rPr>
                <w:rFonts w:eastAsia="等线"/>
                <w:lang w:val="en-US"/>
              </w:rPr>
              <w:t>CATT</w:t>
            </w:r>
          </w:p>
        </w:tc>
        <w:tc>
          <w:tcPr>
            <w:tcW w:w="7554" w:type="dxa"/>
            <w:shd w:val="clear" w:color="auto" w:fill="auto"/>
          </w:tcPr>
          <w:p w:rsidR="00C87B5C" w:rsidRPr="00137C76" w:rsidRDefault="000E45A9">
            <w:pPr>
              <w:rPr>
                <w:rFonts w:eastAsia="等线"/>
                <w:lang w:val="en-US"/>
              </w:rPr>
            </w:pPr>
            <w:r w:rsidRPr="00137C76">
              <w:rPr>
                <w:rFonts w:eastAsia="等线"/>
                <w:lang w:val="en-US"/>
              </w:rPr>
              <w:t xml:space="preserve">Support. We think it is useful to include the </w:t>
            </w:r>
            <w:proofErr w:type="spellStart"/>
            <w:r w:rsidRPr="00137C76">
              <w:rPr>
                <w:rFonts w:eastAsia="等线"/>
                <w:lang w:val="en-US"/>
              </w:rPr>
              <w:t>ToA</w:t>
            </w:r>
            <w:proofErr w:type="spellEnd"/>
            <w:r w:rsidRPr="00137C76">
              <w:rPr>
                <w:rFonts w:eastAsia="等线"/>
                <w:lang w:val="en-US"/>
              </w:rPr>
              <w:t xml:space="preserve"> of the measured path with the path PRS-RSRP reporting.</w:t>
            </w:r>
          </w:p>
        </w:tc>
      </w:tr>
      <w:tr w:rsidR="00C87B5C" w:rsidRPr="00137C76" w:rsidTr="00521B78">
        <w:tc>
          <w:tcPr>
            <w:tcW w:w="2075" w:type="dxa"/>
            <w:shd w:val="clear" w:color="auto" w:fill="auto"/>
          </w:tcPr>
          <w:p w:rsidR="00C87B5C" w:rsidRPr="00137C76" w:rsidRDefault="000E45A9">
            <w:pPr>
              <w:rPr>
                <w:rFonts w:eastAsia="等线"/>
                <w:lang w:val="en-US"/>
              </w:rPr>
            </w:pPr>
            <w:r w:rsidRPr="00137C76">
              <w:rPr>
                <w:rFonts w:eastAsia="等线"/>
                <w:lang w:val="en-US"/>
              </w:rPr>
              <w:t>Nokia/NSB</w:t>
            </w:r>
          </w:p>
        </w:tc>
        <w:tc>
          <w:tcPr>
            <w:tcW w:w="7554" w:type="dxa"/>
            <w:shd w:val="clear" w:color="auto" w:fill="auto"/>
          </w:tcPr>
          <w:p w:rsidR="00C87B5C" w:rsidRPr="00137C76" w:rsidRDefault="000E45A9">
            <w:pPr>
              <w:rPr>
                <w:rFonts w:eastAsia="等线"/>
                <w:lang w:val="en-US"/>
              </w:rPr>
            </w:pPr>
            <w:r w:rsidRPr="00137C76">
              <w:rPr>
                <w:rFonts w:eastAsia="等线"/>
                <w:lang w:val="en-US"/>
              </w:rPr>
              <w:t xml:space="preserve">Support. This feature is helpful for LMF to find the beam direction toward </w:t>
            </w:r>
            <w:proofErr w:type="spellStart"/>
            <w:r w:rsidRPr="00137C76">
              <w:rPr>
                <w:rFonts w:eastAsia="等线"/>
                <w:lang w:val="en-US"/>
              </w:rPr>
              <w:t>LoS</w:t>
            </w:r>
            <w:proofErr w:type="spellEnd"/>
            <w:r w:rsidRPr="00137C76">
              <w:rPr>
                <w:rFonts w:eastAsia="等线"/>
                <w:lang w:val="en-US"/>
              </w:rPr>
              <w:t xml:space="preserve"> path.</w:t>
            </w:r>
          </w:p>
        </w:tc>
      </w:tr>
      <w:tr w:rsidR="00C87B5C" w:rsidRPr="00137C76" w:rsidTr="007D782C">
        <w:tc>
          <w:tcPr>
            <w:tcW w:w="2075" w:type="dxa"/>
            <w:tcBorders>
              <w:top w:val="nil"/>
              <w:bottom w:val="single" w:sz="4" w:space="0" w:color="auto"/>
            </w:tcBorders>
            <w:shd w:val="clear" w:color="auto" w:fill="auto"/>
          </w:tcPr>
          <w:p w:rsidR="00C87B5C" w:rsidRPr="00137C76" w:rsidRDefault="000E45A9">
            <w:pPr>
              <w:rPr>
                <w:rFonts w:ascii="Calibri" w:hAnsi="Calibri"/>
                <w:lang w:val="en-US"/>
              </w:rPr>
            </w:pPr>
            <w:proofErr w:type="spellStart"/>
            <w:r w:rsidRPr="00137C76">
              <w:rPr>
                <w:rFonts w:eastAsia="等线"/>
                <w:lang w:val="en-US"/>
              </w:rPr>
              <w:t>CEWiT</w:t>
            </w:r>
            <w:proofErr w:type="spellEnd"/>
          </w:p>
        </w:tc>
        <w:tc>
          <w:tcPr>
            <w:tcW w:w="7554" w:type="dxa"/>
            <w:tcBorders>
              <w:top w:val="nil"/>
              <w:bottom w:val="single" w:sz="4" w:space="0" w:color="auto"/>
            </w:tcBorders>
            <w:shd w:val="clear" w:color="auto" w:fill="auto"/>
          </w:tcPr>
          <w:p w:rsidR="00C87B5C" w:rsidRPr="00137C76" w:rsidRDefault="000E45A9">
            <w:pPr>
              <w:rPr>
                <w:rFonts w:ascii="Calibri" w:hAnsi="Calibri"/>
                <w:lang w:val="en-US"/>
              </w:rPr>
            </w:pPr>
            <w:r w:rsidRPr="00137C76">
              <w:rPr>
                <w:rFonts w:eastAsia="等线"/>
                <w:lang w:val="en-US"/>
              </w:rPr>
              <w:t>Support. Path-</w:t>
            </w:r>
            <w:proofErr w:type="spellStart"/>
            <w:r w:rsidRPr="00137C76">
              <w:rPr>
                <w:rFonts w:eastAsia="等线"/>
                <w:lang w:val="en-US"/>
              </w:rPr>
              <w:t>ToA</w:t>
            </w:r>
            <w:proofErr w:type="spellEnd"/>
            <w:r w:rsidRPr="00137C76">
              <w:rPr>
                <w:rFonts w:eastAsia="等线"/>
                <w:lang w:val="en-US"/>
              </w:rPr>
              <w:t xml:space="preserve"> along with path-RSRP will be useful </w:t>
            </w:r>
            <w:proofErr w:type="gramStart"/>
            <w:r w:rsidRPr="00137C76">
              <w:rPr>
                <w:rFonts w:eastAsia="等线"/>
                <w:lang w:val="en-US"/>
              </w:rPr>
              <w:t>specially</w:t>
            </w:r>
            <w:proofErr w:type="gramEnd"/>
            <w:r w:rsidRPr="00137C76">
              <w:rPr>
                <w:rFonts w:eastAsia="等线"/>
                <w:lang w:val="en-US"/>
              </w:rPr>
              <w:t xml:space="preserve"> in obstructed LOS scenarios.</w:t>
            </w:r>
          </w:p>
        </w:tc>
      </w:tr>
      <w:tr w:rsidR="00521B78" w:rsidRPr="00137C76" w:rsidTr="007D782C">
        <w:tc>
          <w:tcPr>
            <w:tcW w:w="2075" w:type="dxa"/>
            <w:tcBorders>
              <w:top w:val="single" w:sz="4" w:space="0" w:color="auto"/>
              <w:bottom w:val="single" w:sz="4" w:space="0" w:color="auto"/>
            </w:tcBorders>
            <w:shd w:val="clear" w:color="auto" w:fill="auto"/>
          </w:tcPr>
          <w:p w:rsidR="00521B78" w:rsidRPr="00137C76" w:rsidRDefault="00521B78" w:rsidP="00521B78">
            <w:pPr>
              <w:rPr>
                <w:rFonts w:eastAsia="等线"/>
                <w:lang w:val="en-US"/>
              </w:rPr>
            </w:pPr>
            <w:r w:rsidRPr="00137C76">
              <w:rPr>
                <w:rFonts w:eastAsia="等线"/>
                <w:lang w:val="en-US" w:eastAsia="zh-CN"/>
              </w:rPr>
              <w:t>Xiaomi</w:t>
            </w:r>
          </w:p>
        </w:tc>
        <w:tc>
          <w:tcPr>
            <w:tcW w:w="7554" w:type="dxa"/>
            <w:tcBorders>
              <w:top w:val="single" w:sz="4" w:space="0" w:color="auto"/>
              <w:bottom w:val="single" w:sz="4" w:space="0" w:color="auto"/>
            </w:tcBorders>
            <w:shd w:val="clear" w:color="auto" w:fill="auto"/>
          </w:tcPr>
          <w:p w:rsidR="00521B78" w:rsidRPr="00137C76" w:rsidRDefault="00521B78" w:rsidP="00521B78">
            <w:pPr>
              <w:rPr>
                <w:rFonts w:eastAsia="等线"/>
                <w:lang w:val="en-US"/>
              </w:rPr>
            </w:pPr>
            <w:r w:rsidRPr="00137C76">
              <w:rPr>
                <w:rFonts w:eastAsia="等线"/>
                <w:lang w:val="en-US" w:eastAsia="zh-CN"/>
              </w:rPr>
              <w:t>Support. It is useful for LMF to decide which one is the first arrival path.</w:t>
            </w:r>
          </w:p>
        </w:tc>
      </w:tr>
      <w:tr w:rsidR="007D782C" w:rsidRPr="00137C76" w:rsidTr="00422F90">
        <w:tc>
          <w:tcPr>
            <w:tcW w:w="2075" w:type="dxa"/>
            <w:tcBorders>
              <w:top w:val="single" w:sz="4" w:space="0" w:color="auto"/>
              <w:bottom w:val="single" w:sz="4" w:space="0" w:color="auto"/>
            </w:tcBorders>
            <w:shd w:val="clear" w:color="auto" w:fill="auto"/>
          </w:tcPr>
          <w:p w:rsidR="007D782C" w:rsidRPr="00137C76" w:rsidRDefault="007D782C" w:rsidP="00521B78">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rsidR="007D782C" w:rsidRPr="00137C76" w:rsidRDefault="007D782C" w:rsidP="00521B78">
            <w:pPr>
              <w:rPr>
                <w:rFonts w:eastAsia="Malgun Gothic"/>
                <w:lang w:val="en-US"/>
              </w:rPr>
            </w:pPr>
            <w:r w:rsidRPr="00137C76">
              <w:rPr>
                <w:rFonts w:eastAsia="Malgun Gothic"/>
                <w:lang w:val="en-US"/>
              </w:rPr>
              <w:t>Agree with the proposal. But</w:t>
            </w:r>
            <w:proofErr w:type="gramStart"/>
            <w:r w:rsidRPr="00137C76">
              <w:rPr>
                <w:rFonts w:eastAsia="Malgun Gothic"/>
                <w:lang w:val="en-US"/>
              </w:rPr>
              <w:t xml:space="preserve">, </w:t>
            </w:r>
            <w:r w:rsidRPr="00137C76">
              <w:rPr>
                <w:lang w:val="en-US"/>
              </w:rPr>
              <w:t xml:space="preserve"> </w:t>
            </w:r>
            <w:r w:rsidRPr="00137C76">
              <w:rPr>
                <w:rFonts w:eastAsia="Malgun Gothic"/>
                <w:lang w:val="en-US"/>
              </w:rPr>
              <w:t>we</w:t>
            </w:r>
            <w:proofErr w:type="gramEnd"/>
            <w:r w:rsidRPr="00137C76">
              <w:rPr>
                <w:rFonts w:eastAsia="Malgun Gothic"/>
                <w:lang w:val="en-US"/>
              </w:rPr>
              <w:t xml:space="preserve"> think the proposal needs to be dealt with in AI 8.5.5.</w:t>
            </w:r>
          </w:p>
        </w:tc>
      </w:tr>
      <w:tr w:rsidR="00422F90" w:rsidRPr="00137C76" w:rsidTr="00497530">
        <w:tc>
          <w:tcPr>
            <w:tcW w:w="2075" w:type="dxa"/>
            <w:tcBorders>
              <w:top w:val="single" w:sz="4" w:space="0" w:color="auto"/>
              <w:bottom w:val="single" w:sz="4" w:space="0" w:color="auto"/>
            </w:tcBorders>
            <w:shd w:val="clear" w:color="auto" w:fill="auto"/>
          </w:tcPr>
          <w:p w:rsidR="00422F90" w:rsidRPr="00137C76" w:rsidRDefault="00422F90" w:rsidP="00521B78">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rsidR="00422F90" w:rsidRPr="00137C76" w:rsidRDefault="00422F90" w:rsidP="00521B78">
            <w:pPr>
              <w:rPr>
                <w:rFonts w:eastAsia="Malgun Gothic"/>
                <w:lang w:val="en-US"/>
              </w:rPr>
            </w:pPr>
            <w:r w:rsidRPr="00137C76">
              <w:rPr>
                <w:rFonts w:eastAsia="Malgun Gothic"/>
                <w:lang w:val="en-US"/>
              </w:rPr>
              <w:t xml:space="preserve">Do not </w:t>
            </w:r>
            <w:proofErr w:type="gramStart"/>
            <w:r w:rsidRPr="00137C76">
              <w:rPr>
                <w:rFonts w:eastAsia="Malgun Gothic"/>
                <w:lang w:val="en-US"/>
              </w:rPr>
              <w:t>support,</w:t>
            </w:r>
            <w:proofErr w:type="gramEnd"/>
            <w:r w:rsidRPr="00137C76">
              <w:rPr>
                <w:rFonts w:eastAsia="Malgun Gothic"/>
                <w:lang w:val="en-US"/>
              </w:rPr>
              <w:t xml:space="preserve"> unproven optimization.</w:t>
            </w:r>
          </w:p>
        </w:tc>
      </w:tr>
      <w:tr w:rsidR="00497530" w:rsidRPr="00137C76" w:rsidTr="00473389">
        <w:tc>
          <w:tcPr>
            <w:tcW w:w="2075" w:type="dxa"/>
            <w:tcBorders>
              <w:top w:val="single" w:sz="4" w:space="0" w:color="auto"/>
              <w:bottom w:val="single" w:sz="4" w:space="0" w:color="auto"/>
            </w:tcBorders>
            <w:shd w:val="clear" w:color="auto" w:fill="auto"/>
          </w:tcPr>
          <w:p w:rsidR="00497530" w:rsidRPr="00137C76" w:rsidRDefault="00497530" w:rsidP="00521B78">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rsidR="00497530" w:rsidRPr="00137C76" w:rsidRDefault="00497530" w:rsidP="00521B78">
            <w:pPr>
              <w:rPr>
                <w:rFonts w:eastAsia="Malgun Gothic"/>
                <w:lang w:val="en-US"/>
              </w:rPr>
            </w:pPr>
            <w:r w:rsidRPr="00137C76">
              <w:rPr>
                <w:rFonts w:eastAsia="Malgun Gothic"/>
                <w:lang w:val="en-US"/>
              </w:rPr>
              <w:t xml:space="preserve">Support the </w:t>
            </w:r>
            <w:proofErr w:type="spellStart"/>
            <w:r w:rsidRPr="00137C76">
              <w:rPr>
                <w:rFonts w:eastAsia="Malgun Gothic"/>
                <w:lang w:val="en-US"/>
              </w:rPr>
              <w:t>propoal</w:t>
            </w:r>
            <w:proofErr w:type="spellEnd"/>
            <w:r w:rsidRPr="00137C76">
              <w:rPr>
                <w:rFonts w:eastAsia="Malgun Gothic"/>
                <w:lang w:val="en-US"/>
              </w:rPr>
              <w:t xml:space="preserve">.  It is </w:t>
            </w:r>
            <w:proofErr w:type="spellStart"/>
            <w:r w:rsidRPr="00137C76">
              <w:rPr>
                <w:rFonts w:eastAsia="Malgun Gothic"/>
                <w:lang w:val="en-US"/>
              </w:rPr>
              <w:t>benefical</w:t>
            </w:r>
            <w:proofErr w:type="spellEnd"/>
            <w:r w:rsidRPr="00137C76">
              <w:rPr>
                <w:rFonts w:eastAsia="Malgun Gothic"/>
                <w:lang w:val="en-US"/>
              </w:rPr>
              <w:t xml:space="preserve"> to provide more information for each path. Each path definitely </w:t>
            </w:r>
            <w:proofErr w:type="gramStart"/>
            <w:r w:rsidRPr="00137C76">
              <w:rPr>
                <w:rFonts w:eastAsia="Malgun Gothic"/>
                <w:lang w:val="en-US"/>
              </w:rPr>
              <w:t>have</w:t>
            </w:r>
            <w:proofErr w:type="gramEnd"/>
            <w:r w:rsidRPr="00137C76">
              <w:rPr>
                <w:rFonts w:eastAsia="Malgun Gothic"/>
                <w:lang w:val="en-US"/>
              </w:rPr>
              <w:t xml:space="preserve"> different </w:t>
            </w:r>
            <w:proofErr w:type="spellStart"/>
            <w:r w:rsidRPr="00137C76">
              <w:rPr>
                <w:rFonts w:eastAsia="Malgun Gothic"/>
                <w:lang w:val="en-US"/>
              </w:rPr>
              <w:t>ToA</w:t>
            </w:r>
            <w:proofErr w:type="spellEnd"/>
            <w:r w:rsidRPr="00137C76">
              <w:rPr>
                <w:rFonts w:eastAsia="Malgun Gothic"/>
                <w:lang w:val="en-US"/>
              </w:rPr>
              <w:t xml:space="preserve"> and RSRP. </w:t>
            </w:r>
          </w:p>
        </w:tc>
      </w:tr>
      <w:tr w:rsidR="00473389" w:rsidRPr="00137C76" w:rsidTr="00D54147">
        <w:tc>
          <w:tcPr>
            <w:tcW w:w="2075" w:type="dxa"/>
            <w:tcBorders>
              <w:top w:val="single" w:sz="4" w:space="0" w:color="auto"/>
              <w:bottom w:val="single" w:sz="4" w:space="0" w:color="auto"/>
            </w:tcBorders>
            <w:shd w:val="clear" w:color="auto" w:fill="auto"/>
          </w:tcPr>
          <w:p w:rsidR="00473389" w:rsidRPr="00137C76" w:rsidRDefault="00473389" w:rsidP="00521B78">
            <w:pPr>
              <w:rPr>
                <w:rFonts w:eastAsia="Malgun Gothic"/>
                <w:lang w:val="en-US"/>
              </w:rPr>
            </w:pPr>
            <w:r w:rsidRPr="00137C76">
              <w:rPr>
                <w:rFonts w:eastAsia="Malgun Gothic"/>
                <w:lang w:val="en-US"/>
              </w:rPr>
              <w:t>Ericsson</w:t>
            </w:r>
          </w:p>
        </w:tc>
        <w:tc>
          <w:tcPr>
            <w:tcW w:w="7554" w:type="dxa"/>
            <w:tcBorders>
              <w:top w:val="single" w:sz="4" w:space="0" w:color="auto"/>
              <w:bottom w:val="single" w:sz="4" w:space="0" w:color="auto"/>
            </w:tcBorders>
            <w:shd w:val="clear" w:color="auto" w:fill="auto"/>
          </w:tcPr>
          <w:p w:rsidR="00473389" w:rsidRPr="00137C76" w:rsidRDefault="00473389" w:rsidP="00521B78">
            <w:pPr>
              <w:rPr>
                <w:rFonts w:eastAsia="Malgun Gothic"/>
                <w:lang w:val="en-US"/>
              </w:rPr>
            </w:pPr>
            <w:r w:rsidRPr="00137C76">
              <w:rPr>
                <w:rFonts w:eastAsia="Malgun Gothic"/>
                <w:lang w:val="en-US"/>
              </w:rPr>
              <w:t>Support. Similar view with Nokia</w:t>
            </w:r>
            <w:r w:rsidR="00AA4294" w:rsidRPr="00137C76">
              <w:rPr>
                <w:rFonts w:eastAsia="Malgun Gothic"/>
                <w:lang w:val="en-US"/>
              </w:rPr>
              <w:t xml:space="preserve">. </w:t>
            </w:r>
          </w:p>
        </w:tc>
      </w:tr>
      <w:tr w:rsidR="00D54147" w:rsidRPr="00137C76" w:rsidTr="007D782C">
        <w:tc>
          <w:tcPr>
            <w:tcW w:w="2075" w:type="dxa"/>
            <w:tcBorders>
              <w:top w:val="single" w:sz="4" w:space="0" w:color="auto"/>
            </w:tcBorders>
            <w:shd w:val="clear" w:color="auto" w:fill="auto"/>
          </w:tcPr>
          <w:p w:rsidR="00D54147" w:rsidRPr="00D54147" w:rsidRDefault="00D54147" w:rsidP="00521B78">
            <w:pPr>
              <w:rPr>
                <w:lang w:eastAsia="zh-CN"/>
              </w:rPr>
            </w:pPr>
            <w:r>
              <w:rPr>
                <w:rFonts w:hint="eastAsia"/>
                <w:lang w:eastAsia="zh-CN"/>
              </w:rPr>
              <w:t>v</w:t>
            </w:r>
            <w:r>
              <w:rPr>
                <w:lang w:eastAsia="zh-CN"/>
              </w:rPr>
              <w:t>ivo</w:t>
            </w:r>
          </w:p>
        </w:tc>
        <w:tc>
          <w:tcPr>
            <w:tcW w:w="7554" w:type="dxa"/>
            <w:tcBorders>
              <w:top w:val="single" w:sz="4" w:space="0" w:color="auto"/>
            </w:tcBorders>
            <w:shd w:val="clear" w:color="auto" w:fill="auto"/>
          </w:tcPr>
          <w:p w:rsidR="00D54147" w:rsidRPr="00137C76" w:rsidRDefault="00D54147" w:rsidP="00D54147">
            <w:pPr>
              <w:rPr>
                <w:rFonts w:ascii="Times New Roman" w:eastAsia="等线" w:hAnsi="Times New Roman" w:cs="Times New Roman"/>
                <w:lang w:val="en-US"/>
              </w:rPr>
            </w:pPr>
            <w:r w:rsidRPr="00137C76">
              <w:rPr>
                <w:rFonts w:ascii="Times New Roman" w:eastAsia="等线" w:hAnsi="Times New Roman" w:cs="Times New Roman"/>
                <w:lang w:val="en-US"/>
              </w:rPr>
              <w:t xml:space="preserve">Same comment in online, we suggest </w:t>
            </w:r>
            <w:r w:rsidR="00EA4DFB">
              <w:rPr>
                <w:rFonts w:ascii="Times New Roman" w:eastAsia="等线" w:hAnsi="Times New Roman" w:cs="Times New Roman"/>
                <w:lang w:val="en-US"/>
              </w:rPr>
              <w:t xml:space="preserve">to </w:t>
            </w:r>
            <w:r w:rsidRPr="00137C76">
              <w:rPr>
                <w:rFonts w:ascii="Times New Roman" w:eastAsia="等线" w:hAnsi="Times New Roman" w:cs="Times New Roman"/>
                <w:lang w:val="en-US"/>
              </w:rPr>
              <w:t xml:space="preserve">modify the PRS RSRP per path to </w:t>
            </w:r>
            <w:r w:rsidRPr="00137C76">
              <w:rPr>
                <w:rFonts w:ascii="Times New Roman" w:hAnsi="Times New Roman" w:cs="Times New Roman"/>
                <w:iCs/>
                <w:lang w:val="en-US"/>
              </w:rPr>
              <w:t>path PRS RSRP</w:t>
            </w:r>
            <w:r w:rsidRPr="00137C76">
              <w:rPr>
                <w:rFonts w:ascii="Times New Roman" w:eastAsia="等线" w:hAnsi="Times New Roman" w:cs="Times New Roman"/>
                <w:color w:val="0000FF"/>
                <w:lang w:val="en-US"/>
              </w:rPr>
              <w:t xml:space="preserve"> </w:t>
            </w:r>
          </w:p>
          <w:p w:rsidR="00D54147" w:rsidRPr="00D54147" w:rsidRDefault="00D54147" w:rsidP="00D54147">
            <w:pPr>
              <w:rPr>
                <w:rFonts w:eastAsia="Malgun Gothic"/>
                <w:lang w:val="en-US"/>
              </w:rPr>
            </w:pPr>
            <w:r>
              <w:rPr>
                <w:rFonts w:ascii="Times New Roman" w:eastAsia="等线" w:hAnsi="Times New Roman" w:cs="Times New Roman"/>
                <w:lang w:val="en-US"/>
              </w:rPr>
              <w:t xml:space="preserve">And for the FFS, it is unclear </w:t>
            </w:r>
            <w:r w:rsidR="00685686">
              <w:rPr>
                <w:rFonts w:ascii="Times New Roman" w:eastAsia="等线" w:hAnsi="Times New Roman" w:cs="Times New Roman"/>
                <w:lang w:val="en-US"/>
              </w:rPr>
              <w:t xml:space="preserve">to </w:t>
            </w:r>
            <w:r>
              <w:rPr>
                <w:rFonts w:ascii="Times New Roman" w:eastAsia="等线" w:hAnsi="Times New Roman" w:cs="Times New Roman"/>
                <w:lang w:val="en-US"/>
              </w:rPr>
              <w:t xml:space="preserve">us </w:t>
            </w:r>
            <w:proofErr w:type="gramStart"/>
            <w:r>
              <w:rPr>
                <w:rFonts w:ascii="Times New Roman" w:eastAsia="等线" w:hAnsi="Times New Roman" w:cs="Times New Roman"/>
                <w:lang w:val="en-US"/>
              </w:rPr>
              <w:t xml:space="preserve">what is intra TRP TDOA since only </w:t>
            </w:r>
            <w:r w:rsidRPr="00D54147">
              <w:rPr>
                <w:rFonts w:ascii="Times New Roman" w:eastAsia="等线" w:hAnsi="Times New Roman" w:cs="Times New Roman"/>
                <w:lang w:val="en-US"/>
              </w:rPr>
              <w:t xml:space="preserve">per pair of </w:t>
            </w:r>
            <w:r w:rsidRPr="00D54147">
              <w:rPr>
                <w:rFonts w:ascii="Times New Roman" w:eastAsia="等线" w:hAnsi="Times New Roman" w:cs="Times New Roman"/>
                <w:lang w:val="en-US"/>
              </w:rPr>
              <w:lastRenderedPageBreak/>
              <w:t>dl-PRS-ID DL RSTD measurements is supported</w:t>
            </w:r>
            <w:r>
              <w:rPr>
                <w:rFonts w:ascii="Times New Roman" w:eastAsia="等线" w:hAnsi="Times New Roman" w:cs="Times New Roman"/>
                <w:lang w:val="en-US"/>
              </w:rPr>
              <w:t xml:space="preserve"> in R16</w:t>
            </w:r>
            <w:proofErr w:type="gramEnd"/>
            <w:r w:rsidR="004729F0">
              <w:rPr>
                <w:rFonts w:ascii="Times New Roman" w:eastAsia="等线" w:hAnsi="Times New Roman" w:cs="Times New Roman"/>
                <w:lang w:val="en-US"/>
              </w:rPr>
              <w:t xml:space="preserve">. </w:t>
            </w:r>
            <w:r>
              <w:rPr>
                <w:rFonts w:ascii="Times New Roman" w:eastAsia="等线" w:hAnsi="Times New Roman" w:cs="Times New Roman"/>
                <w:lang w:val="en-US"/>
              </w:rPr>
              <w:t>And “</w:t>
            </w:r>
            <w:r w:rsidRPr="00137C76">
              <w:rPr>
                <w:b/>
                <w:bCs/>
              </w:rPr>
              <w:t>more than 1 PRS per TRP</w:t>
            </w:r>
            <w:r>
              <w:rPr>
                <w:rFonts w:ascii="Times New Roman" w:eastAsia="等线" w:hAnsi="Times New Roman" w:cs="Times New Roman"/>
                <w:lang w:val="en-US"/>
              </w:rPr>
              <w:t xml:space="preserve">” is </w:t>
            </w:r>
            <w:r w:rsidR="00A4438F">
              <w:rPr>
                <w:rFonts w:ascii="Times New Roman" w:eastAsia="等线" w:hAnsi="Times New Roman" w:cs="Times New Roman"/>
                <w:lang w:val="en-US"/>
              </w:rPr>
              <w:t xml:space="preserve">also </w:t>
            </w:r>
            <w:r>
              <w:rPr>
                <w:rFonts w:ascii="Times New Roman" w:eastAsia="等线" w:hAnsi="Times New Roman" w:cs="Times New Roman"/>
                <w:lang w:val="en-US"/>
              </w:rPr>
              <w:t xml:space="preserve">unclear </w:t>
            </w:r>
            <w:r w:rsidR="00A4438F">
              <w:rPr>
                <w:rFonts w:ascii="Times New Roman" w:eastAsia="等线" w:hAnsi="Times New Roman" w:cs="Times New Roman"/>
                <w:lang w:val="en-US"/>
              </w:rPr>
              <w:t xml:space="preserve">to </w:t>
            </w:r>
            <w:r>
              <w:rPr>
                <w:rFonts w:ascii="Times New Roman" w:eastAsia="等线" w:hAnsi="Times New Roman" w:cs="Times New Roman"/>
                <w:lang w:val="en-US"/>
              </w:rPr>
              <w:t xml:space="preserve">us, could the proponents further explain it, </w:t>
            </w:r>
            <w:r w:rsidR="003241E8">
              <w:rPr>
                <w:rFonts w:ascii="Times New Roman" w:eastAsia="等线" w:hAnsi="Times New Roman" w:cs="Times New Roman"/>
                <w:lang w:val="en-US"/>
              </w:rPr>
              <w:t xml:space="preserve">Otherwise, we </w:t>
            </w:r>
            <w:r>
              <w:rPr>
                <w:rFonts w:ascii="Times New Roman" w:eastAsia="等线" w:hAnsi="Times New Roman" w:cs="Times New Roman"/>
                <w:lang w:val="en-US"/>
              </w:rPr>
              <w:t xml:space="preserve">suggest </w:t>
            </w:r>
            <w:proofErr w:type="gramStart"/>
            <w:r>
              <w:rPr>
                <w:rFonts w:ascii="Times New Roman" w:eastAsia="等线" w:hAnsi="Times New Roman" w:cs="Times New Roman"/>
                <w:lang w:val="en-US"/>
              </w:rPr>
              <w:t>to remove</w:t>
            </w:r>
            <w:proofErr w:type="gramEnd"/>
            <w:r>
              <w:rPr>
                <w:rFonts w:ascii="Times New Roman" w:eastAsia="等线" w:hAnsi="Times New Roman" w:cs="Times New Roman"/>
                <w:lang w:val="en-US"/>
              </w:rPr>
              <w:t xml:space="preserve"> the FFS.</w:t>
            </w:r>
          </w:p>
        </w:tc>
      </w:tr>
    </w:tbl>
    <w:p w:rsidR="00C87B5C" w:rsidRPr="00137C76" w:rsidRDefault="000E45A9">
      <w:r w:rsidRPr="00137C76">
        <w:lastRenderedPageBreak/>
        <w:t xml:space="preserve"> </w:t>
      </w:r>
    </w:p>
    <w:p w:rsidR="00C87B5C" w:rsidRPr="00137C76" w:rsidRDefault="000E45A9">
      <w:pPr>
        <w:pStyle w:val="4"/>
        <w:numPr>
          <w:ilvl w:val="3"/>
          <w:numId w:val="2"/>
        </w:numPr>
        <w:ind w:left="0" w:firstLine="0"/>
      </w:pPr>
      <w:r w:rsidRPr="00137C76">
        <w:t xml:space="preserve">Proposal 1.6 </w:t>
      </w:r>
      <w:r w:rsidR="00C73B63">
        <w:t>(closed)</w:t>
      </w:r>
    </w:p>
    <w:p w:rsidR="00C87B5C" w:rsidRPr="00137C76" w:rsidRDefault="000E45A9">
      <w:pPr>
        <w:pStyle w:val="4"/>
        <w:numPr>
          <w:ilvl w:val="4"/>
          <w:numId w:val="2"/>
        </w:numPr>
      </w:pPr>
      <w:r w:rsidRPr="00137C76">
        <w:t>First round of discussion</w:t>
      </w:r>
    </w:p>
    <w:p w:rsidR="00C87B5C" w:rsidRPr="00137C76" w:rsidRDefault="00C87B5C">
      <w:pPr>
        <w:rPr>
          <w:b/>
          <w:bCs/>
        </w:rPr>
      </w:pPr>
    </w:p>
    <w:p w:rsidR="00C87B5C" w:rsidRPr="00137C76" w:rsidRDefault="000E45A9">
      <w:pPr>
        <w:rPr>
          <w:b/>
          <w:bCs/>
        </w:rPr>
      </w:pPr>
      <w:r w:rsidRPr="00137C76">
        <w:rPr>
          <w:b/>
          <w:bCs/>
        </w:rPr>
        <w:t>Proposal 1.6:</w:t>
      </w:r>
    </w:p>
    <w:p w:rsidR="00C87B5C" w:rsidRPr="00137C76" w:rsidRDefault="000E45A9">
      <w:pPr>
        <w:rPr>
          <w:b/>
          <w:bCs/>
        </w:rPr>
      </w:pPr>
      <w:r w:rsidRPr="00137C76">
        <w:rPr>
          <w:b/>
          <w:bCs/>
        </w:rPr>
        <w:t>Reporting of PRS RSRP per path is supported for DL-TDOA and multi RTT.</w:t>
      </w: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Pr>
        <w:rPr>
          <w:b/>
          <w:bCs/>
        </w:rPr>
      </w:pPr>
    </w:p>
    <w:p w:rsidR="00C87B5C" w:rsidRPr="00137C76" w:rsidRDefault="000E45A9">
      <w:pPr>
        <w:rPr>
          <w:b/>
          <w:bCs/>
        </w:rPr>
      </w:pPr>
      <w:r w:rsidRPr="00137C76">
        <w:rPr>
          <w:b/>
          <w:bCs/>
        </w:rPr>
        <w:t>Proposal 1.6</w:t>
      </w:r>
    </w:p>
    <w:tbl>
      <w:tblPr>
        <w:tblStyle w:val="afd"/>
        <w:tblpPr w:leftFromText="180" w:rightFromText="180" w:vertAnchor="text" w:horzAnchor="margin" w:tblpY="101"/>
        <w:tblW w:w="9629" w:type="dxa"/>
        <w:tblCellMar>
          <w:left w:w="103" w:type="dxa"/>
        </w:tblCellMar>
        <w:tblLook w:val="04A0"/>
      </w:tblPr>
      <w:tblGrid>
        <w:gridCol w:w="2075"/>
        <w:gridCol w:w="7554"/>
      </w:tblGrid>
      <w:tr w:rsidR="00C87B5C" w:rsidRPr="00137C76">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 xml:space="preserve"> Qualcomm</w:t>
            </w:r>
          </w:p>
        </w:tc>
        <w:tc>
          <w:tcPr>
            <w:tcW w:w="7553" w:type="dxa"/>
            <w:shd w:val="clear" w:color="auto" w:fill="auto"/>
          </w:tcPr>
          <w:p w:rsidR="00C87B5C" w:rsidRPr="00137C76" w:rsidRDefault="000E45A9">
            <w:pPr>
              <w:rPr>
                <w:rFonts w:eastAsia="等线"/>
                <w:lang w:val="en-US"/>
              </w:rPr>
            </w:pPr>
            <w:r w:rsidRPr="00137C76">
              <w:rPr>
                <w:rFonts w:eastAsia="等线"/>
                <w:lang w:val="en-US"/>
              </w:rPr>
              <w:t xml:space="preserve">Related to PDP reporting in other </w:t>
            </w:r>
            <w:proofErr w:type="spellStart"/>
            <w:r w:rsidRPr="00137C76">
              <w:rPr>
                <w:rFonts w:eastAsia="等线"/>
                <w:lang w:val="en-US"/>
              </w:rPr>
              <w:t>subagenda</w:t>
            </w:r>
            <w:proofErr w:type="spellEnd"/>
            <w:r w:rsidRPr="00137C76">
              <w:rPr>
                <w:rFonts w:eastAsia="等线"/>
                <w:lang w:val="en-US"/>
              </w:rPr>
              <w:t xml:space="preserve">. Discuss it there. </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ZTE</w:t>
            </w:r>
          </w:p>
        </w:tc>
        <w:tc>
          <w:tcPr>
            <w:tcW w:w="7553" w:type="dxa"/>
            <w:shd w:val="clear" w:color="auto" w:fill="auto"/>
          </w:tcPr>
          <w:p w:rsidR="00C87B5C" w:rsidRPr="00137C76" w:rsidRDefault="000E45A9">
            <w:pPr>
              <w:rPr>
                <w:rFonts w:eastAsia="等线"/>
                <w:lang w:val="en-US"/>
              </w:rPr>
            </w:pPr>
            <w:r w:rsidRPr="00137C76">
              <w:rPr>
                <w:rFonts w:eastAsia="等线"/>
                <w:lang w:val="en-US"/>
              </w:rPr>
              <w:t>We should focus on DL-AOD first.</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 xml:space="preserve">Intel </w:t>
            </w:r>
          </w:p>
        </w:tc>
        <w:tc>
          <w:tcPr>
            <w:tcW w:w="7553" w:type="dxa"/>
            <w:shd w:val="clear" w:color="auto" w:fill="auto"/>
          </w:tcPr>
          <w:p w:rsidR="00C87B5C" w:rsidRPr="00137C76" w:rsidRDefault="000E45A9">
            <w:pPr>
              <w:rPr>
                <w:rFonts w:eastAsia="等线"/>
                <w:lang w:val="en-US"/>
              </w:rPr>
            </w:pPr>
            <w:r w:rsidRPr="00137C76">
              <w:rPr>
                <w:rFonts w:eastAsia="等线"/>
                <w:lang w:val="en-US"/>
              </w:rPr>
              <w:t>We would prefer to consider it in the NLOS/multipath agenda item.</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CATT</w:t>
            </w:r>
          </w:p>
        </w:tc>
        <w:tc>
          <w:tcPr>
            <w:tcW w:w="7553" w:type="dxa"/>
            <w:shd w:val="clear" w:color="auto" w:fill="auto"/>
          </w:tcPr>
          <w:p w:rsidR="00C87B5C" w:rsidRPr="00137C76" w:rsidRDefault="000E45A9">
            <w:pPr>
              <w:rPr>
                <w:rFonts w:eastAsia="等线"/>
                <w:lang w:val="en-US"/>
              </w:rPr>
            </w:pPr>
            <w:r w:rsidRPr="00137C76">
              <w:rPr>
                <w:rFonts w:eastAsia="等线"/>
                <w:lang w:val="en-US"/>
              </w:rPr>
              <w:t>We think this issue can be discussed in AI 8.5.5 to avoid potential duplicated discussion.</w:t>
            </w:r>
          </w:p>
        </w:tc>
      </w:tr>
      <w:tr w:rsidR="00C87B5C" w:rsidRPr="00137C76" w:rsidTr="007D782C">
        <w:tc>
          <w:tcPr>
            <w:tcW w:w="2075" w:type="dxa"/>
            <w:tcBorders>
              <w:bottom w:val="single" w:sz="4" w:space="0" w:color="auto"/>
            </w:tcBorders>
            <w:shd w:val="clear" w:color="auto" w:fill="auto"/>
          </w:tcPr>
          <w:p w:rsidR="00C87B5C" w:rsidRPr="00137C76" w:rsidRDefault="000E45A9">
            <w:pPr>
              <w:rPr>
                <w:rFonts w:eastAsia="等线"/>
                <w:lang w:val="en-US"/>
              </w:rPr>
            </w:pPr>
            <w:r w:rsidRPr="00137C76">
              <w:rPr>
                <w:rFonts w:eastAsia="等线"/>
                <w:lang w:val="en-US"/>
              </w:rPr>
              <w:t>Nokia/NSB</w:t>
            </w:r>
          </w:p>
        </w:tc>
        <w:tc>
          <w:tcPr>
            <w:tcW w:w="7553" w:type="dxa"/>
            <w:tcBorders>
              <w:bottom w:val="single" w:sz="4" w:space="0" w:color="auto"/>
            </w:tcBorders>
            <w:shd w:val="clear" w:color="auto" w:fill="auto"/>
          </w:tcPr>
          <w:p w:rsidR="00C87B5C" w:rsidRPr="00137C76" w:rsidRDefault="000E45A9">
            <w:pPr>
              <w:rPr>
                <w:rFonts w:eastAsia="等线"/>
                <w:lang w:val="en-US"/>
              </w:rPr>
            </w:pPr>
            <w:r w:rsidRPr="00137C76">
              <w:rPr>
                <w:rFonts w:eastAsia="等线"/>
                <w:lang w:val="en-US"/>
              </w:rPr>
              <w:t>We prefer to discuss this issue in AI 8.5.5.</w:t>
            </w:r>
          </w:p>
        </w:tc>
      </w:tr>
      <w:tr w:rsidR="00C87B5C" w:rsidRPr="00137C76" w:rsidTr="007D782C">
        <w:tc>
          <w:tcPr>
            <w:tcW w:w="2075" w:type="dxa"/>
            <w:tcBorders>
              <w:top w:val="single" w:sz="4" w:space="0" w:color="auto"/>
              <w:bottom w:val="single" w:sz="4" w:space="0" w:color="auto"/>
            </w:tcBorders>
            <w:shd w:val="clear" w:color="auto" w:fill="auto"/>
          </w:tcPr>
          <w:p w:rsidR="00C87B5C" w:rsidRPr="00137C76" w:rsidRDefault="000E45A9">
            <w:pPr>
              <w:rPr>
                <w:rFonts w:ascii="Calibri" w:hAnsi="Calibri"/>
                <w:lang w:val="en-US"/>
              </w:rPr>
            </w:pPr>
            <w:proofErr w:type="spellStart"/>
            <w:r w:rsidRPr="00137C76">
              <w:rPr>
                <w:rFonts w:eastAsia="等线"/>
                <w:lang w:val="en-US"/>
              </w:rPr>
              <w:t>CEWiT</w:t>
            </w:r>
            <w:proofErr w:type="spellEnd"/>
          </w:p>
        </w:tc>
        <w:tc>
          <w:tcPr>
            <w:tcW w:w="7553" w:type="dxa"/>
            <w:tcBorders>
              <w:top w:val="single" w:sz="4" w:space="0" w:color="auto"/>
              <w:bottom w:val="single" w:sz="4" w:space="0" w:color="auto"/>
            </w:tcBorders>
            <w:shd w:val="clear" w:color="auto" w:fill="auto"/>
          </w:tcPr>
          <w:p w:rsidR="00C87B5C" w:rsidRPr="00137C76" w:rsidRDefault="000E45A9">
            <w:pPr>
              <w:rPr>
                <w:rFonts w:ascii="Calibri" w:hAnsi="Calibri"/>
                <w:lang w:val="en-US"/>
              </w:rPr>
            </w:pPr>
            <w:r w:rsidRPr="00137C76">
              <w:rPr>
                <w:lang w:val="en-US"/>
              </w:rPr>
              <w:t>Support</w:t>
            </w:r>
          </w:p>
        </w:tc>
      </w:tr>
      <w:tr w:rsidR="007D782C" w:rsidRPr="00137C76" w:rsidTr="00497530">
        <w:tc>
          <w:tcPr>
            <w:tcW w:w="2075" w:type="dxa"/>
            <w:tcBorders>
              <w:top w:val="single" w:sz="4" w:space="0" w:color="auto"/>
              <w:bottom w:val="single" w:sz="4" w:space="0" w:color="auto"/>
            </w:tcBorders>
            <w:shd w:val="clear" w:color="auto" w:fill="auto"/>
          </w:tcPr>
          <w:p w:rsidR="007D782C" w:rsidRPr="00137C76" w:rsidRDefault="007D782C">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rsidR="007D782C" w:rsidRPr="00137C76" w:rsidRDefault="007D782C">
            <w:pPr>
              <w:rPr>
                <w:rFonts w:eastAsia="Malgun Gothic"/>
                <w:lang w:val="en-US"/>
              </w:rPr>
            </w:pPr>
            <w:r w:rsidRPr="00137C76">
              <w:rPr>
                <w:rFonts w:eastAsia="Malgun Gothic"/>
                <w:lang w:val="en-US"/>
              </w:rPr>
              <w:t>We think the proposal needs to be dealt with in AI 8.5.5.</w:t>
            </w:r>
          </w:p>
        </w:tc>
      </w:tr>
      <w:tr w:rsidR="00497530" w:rsidRPr="00137C76" w:rsidTr="00177DDE">
        <w:tc>
          <w:tcPr>
            <w:tcW w:w="2075" w:type="dxa"/>
            <w:tcBorders>
              <w:top w:val="single" w:sz="4" w:space="0" w:color="auto"/>
              <w:bottom w:val="single" w:sz="4" w:space="0" w:color="auto"/>
            </w:tcBorders>
            <w:shd w:val="clear" w:color="auto" w:fill="auto"/>
          </w:tcPr>
          <w:p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rsidR="00497530" w:rsidRPr="00137C76" w:rsidRDefault="00497530">
            <w:pPr>
              <w:rPr>
                <w:rFonts w:eastAsia="Malgun Gothic"/>
                <w:lang w:val="en-US"/>
              </w:rPr>
            </w:pPr>
            <w:r w:rsidRPr="00137C76">
              <w:rPr>
                <w:rFonts w:eastAsia="Malgun Gothic"/>
                <w:lang w:val="en-US"/>
              </w:rPr>
              <w:t>Similar views as other companies, this can be handled in 8.5.5</w:t>
            </w:r>
          </w:p>
        </w:tc>
      </w:tr>
      <w:tr w:rsidR="00177DDE" w:rsidRPr="00137C76" w:rsidTr="007D782C">
        <w:tc>
          <w:tcPr>
            <w:tcW w:w="2075" w:type="dxa"/>
            <w:tcBorders>
              <w:top w:val="single" w:sz="4" w:space="0" w:color="auto"/>
            </w:tcBorders>
            <w:shd w:val="clear" w:color="auto" w:fill="auto"/>
          </w:tcPr>
          <w:p w:rsidR="00177DDE" w:rsidRPr="00137C76" w:rsidRDefault="00177DDE">
            <w:pPr>
              <w:rPr>
                <w:rFonts w:eastAsia="Malgun Gothic"/>
              </w:rPr>
            </w:pPr>
            <w:r>
              <w:rPr>
                <w:rFonts w:eastAsia="Malgun Gothic"/>
              </w:rPr>
              <w:t>FL</w:t>
            </w:r>
          </w:p>
        </w:tc>
        <w:tc>
          <w:tcPr>
            <w:tcW w:w="7553" w:type="dxa"/>
            <w:tcBorders>
              <w:top w:val="single" w:sz="4" w:space="0" w:color="auto"/>
            </w:tcBorders>
            <w:shd w:val="clear" w:color="auto" w:fill="auto"/>
          </w:tcPr>
          <w:p w:rsidR="00177DDE" w:rsidRPr="00137C76" w:rsidRDefault="00177DDE">
            <w:pPr>
              <w:rPr>
                <w:rFonts w:eastAsia="Malgun Gothic"/>
              </w:rPr>
            </w:pPr>
            <w:r>
              <w:rPr>
                <w:rFonts w:eastAsia="Malgun Gothic"/>
              </w:rPr>
              <w:t xml:space="preserve">Is sees there is </w:t>
            </w:r>
            <w:r w:rsidR="00C73B63">
              <w:rPr>
                <w:rFonts w:eastAsia="Malgun Gothic"/>
              </w:rPr>
              <w:t xml:space="preserve">consensus to move the issue to AI 8.5.5, so we can close the issue. </w:t>
            </w:r>
          </w:p>
        </w:tc>
      </w:tr>
    </w:tbl>
    <w:p w:rsidR="00C87B5C" w:rsidRPr="00137C76" w:rsidRDefault="000E45A9">
      <w:r w:rsidRPr="00137C76">
        <w:t xml:space="preserve"> </w:t>
      </w:r>
    </w:p>
    <w:p w:rsidR="00C87B5C" w:rsidRPr="00137C76" w:rsidRDefault="00C87B5C">
      <w:pPr>
        <w:rPr>
          <w:b/>
          <w:bCs/>
        </w:rPr>
      </w:pPr>
    </w:p>
    <w:p w:rsidR="00C87B5C" w:rsidRPr="00137C76" w:rsidRDefault="000E45A9">
      <w:pPr>
        <w:pStyle w:val="4"/>
        <w:numPr>
          <w:ilvl w:val="3"/>
          <w:numId w:val="2"/>
        </w:numPr>
        <w:ind w:left="0" w:firstLine="0"/>
      </w:pPr>
      <w:r w:rsidRPr="00137C76">
        <w:t xml:space="preserve">Proposal 1.7 </w:t>
      </w:r>
    </w:p>
    <w:p w:rsidR="00C87B5C" w:rsidRPr="00137C76" w:rsidRDefault="000E45A9">
      <w:pPr>
        <w:pStyle w:val="4"/>
        <w:numPr>
          <w:ilvl w:val="4"/>
          <w:numId w:val="2"/>
        </w:numPr>
      </w:pPr>
      <w:r w:rsidRPr="00137C76">
        <w:t>First round of discussion</w:t>
      </w:r>
    </w:p>
    <w:p w:rsidR="00C87B5C" w:rsidRPr="00137C76" w:rsidRDefault="00C87B5C">
      <w:pPr>
        <w:rPr>
          <w:b/>
          <w:bCs/>
        </w:rPr>
      </w:pPr>
    </w:p>
    <w:p w:rsidR="00C87B5C" w:rsidRPr="00137C76" w:rsidRDefault="000E45A9">
      <w:pPr>
        <w:rPr>
          <w:b/>
          <w:bCs/>
        </w:rPr>
      </w:pPr>
      <w:r w:rsidRPr="00137C76">
        <w:rPr>
          <w:b/>
          <w:bCs/>
        </w:rPr>
        <w:t xml:space="preserve">Proposal 1.7: </w:t>
      </w:r>
    </w:p>
    <w:p w:rsidR="00C87B5C" w:rsidRPr="00137C76" w:rsidRDefault="000E45A9">
      <w:pPr>
        <w:rPr>
          <w:b/>
          <w:bCs/>
        </w:rPr>
      </w:pPr>
      <w:r w:rsidRPr="00137C76">
        <w:rPr>
          <w:b/>
          <w:bCs/>
        </w:rPr>
        <w:t xml:space="preserve">The measurement report for </w:t>
      </w:r>
      <w:proofErr w:type="spellStart"/>
      <w:r w:rsidRPr="00137C76">
        <w:rPr>
          <w:b/>
          <w:bCs/>
        </w:rPr>
        <w:t>AoD</w:t>
      </w:r>
      <w:proofErr w:type="spellEnd"/>
      <w:r w:rsidRPr="00137C76">
        <w:rPr>
          <w:b/>
          <w:bCs/>
        </w:rPr>
        <w:t xml:space="preserve"> can include the UE AoA measurement and UE orientation. </w:t>
      </w: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Pr>
        <w:rPr>
          <w:b/>
          <w:bCs/>
        </w:rPr>
      </w:pPr>
    </w:p>
    <w:p w:rsidR="00C87B5C" w:rsidRPr="00137C76" w:rsidRDefault="000E45A9">
      <w:pPr>
        <w:rPr>
          <w:b/>
          <w:bCs/>
        </w:rPr>
      </w:pPr>
      <w:r w:rsidRPr="00137C76">
        <w:rPr>
          <w:b/>
          <w:bCs/>
        </w:rPr>
        <w:t>Proposal 1.7</w:t>
      </w:r>
    </w:p>
    <w:tbl>
      <w:tblPr>
        <w:tblStyle w:val="afd"/>
        <w:tblpPr w:leftFromText="180" w:rightFromText="180" w:vertAnchor="text" w:horzAnchor="margin" w:tblpY="101"/>
        <w:tblW w:w="9629" w:type="dxa"/>
        <w:tblCellMar>
          <w:left w:w="103" w:type="dxa"/>
        </w:tblCellMar>
        <w:tblLook w:val="04A0"/>
      </w:tblPr>
      <w:tblGrid>
        <w:gridCol w:w="2075"/>
        <w:gridCol w:w="7554"/>
      </w:tblGrid>
      <w:tr w:rsidR="00C87B5C" w:rsidRPr="00137C76">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 xml:space="preserve"> Qualcomm</w:t>
            </w:r>
          </w:p>
        </w:tc>
        <w:tc>
          <w:tcPr>
            <w:tcW w:w="7553" w:type="dxa"/>
            <w:shd w:val="clear" w:color="auto" w:fill="auto"/>
          </w:tcPr>
          <w:p w:rsidR="00C87B5C" w:rsidRPr="00137C76" w:rsidRDefault="000E45A9">
            <w:pPr>
              <w:rPr>
                <w:rFonts w:eastAsia="等线"/>
                <w:lang w:val="en-US"/>
              </w:rPr>
            </w:pPr>
            <w:r w:rsidRPr="00137C76">
              <w:rPr>
                <w:rFonts w:eastAsia="等线"/>
                <w:lang w:val="en-US"/>
              </w:rPr>
              <w:t xml:space="preserve">Not support. UE AoA is the first time that we are discussing; too late to open this issue now. </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ZTE</w:t>
            </w:r>
          </w:p>
        </w:tc>
        <w:tc>
          <w:tcPr>
            <w:tcW w:w="7553" w:type="dxa"/>
            <w:shd w:val="clear" w:color="auto" w:fill="auto"/>
          </w:tcPr>
          <w:p w:rsidR="00C87B5C" w:rsidRPr="00137C76" w:rsidRDefault="000E45A9">
            <w:pPr>
              <w:rPr>
                <w:rFonts w:eastAsia="等线"/>
                <w:lang w:val="en-US"/>
              </w:rPr>
            </w:pPr>
            <w:r w:rsidRPr="00137C76">
              <w:rPr>
                <w:rFonts w:eastAsia="等线"/>
                <w:lang w:val="en-US"/>
              </w:rPr>
              <w:t>Open for further discuss.</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 xml:space="preserve">Intel </w:t>
            </w:r>
          </w:p>
        </w:tc>
        <w:tc>
          <w:tcPr>
            <w:tcW w:w="7553" w:type="dxa"/>
            <w:shd w:val="clear" w:color="auto" w:fill="auto"/>
          </w:tcPr>
          <w:p w:rsidR="00C87B5C" w:rsidRPr="00137C76" w:rsidRDefault="000E45A9">
            <w:pPr>
              <w:rPr>
                <w:rFonts w:eastAsia="等线"/>
                <w:lang w:val="en-US"/>
              </w:rPr>
            </w:pPr>
            <w:r w:rsidRPr="00137C76">
              <w:rPr>
                <w:rFonts w:eastAsia="等线"/>
                <w:lang w:val="en-US"/>
              </w:rPr>
              <w:t xml:space="preserve">This is OK for the PRU, so we can be supportive for the PRU only. In general case the orientation of the UE antenna is not known. </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CATT</w:t>
            </w:r>
          </w:p>
        </w:tc>
        <w:tc>
          <w:tcPr>
            <w:tcW w:w="7553" w:type="dxa"/>
            <w:shd w:val="clear" w:color="auto" w:fill="auto"/>
          </w:tcPr>
          <w:p w:rsidR="00C87B5C" w:rsidRPr="00137C76" w:rsidRDefault="000E45A9">
            <w:pPr>
              <w:rPr>
                <w:rFonts w:eastAsia="等线"/>
                <w:lang w:val="en-US"/>
              </w:rPr>
            </w:pPr>
            <w:r w:rsidRPr="00137C76">
              <w:rPr>
                <w:rFonts w:eastAsia="等线"/>
                <w:lang w:val="en-US"/>
              </w:rPr>
              <w:t>We prefer this issue to be low priority.</w:t>
            </w:r>
          </w:p>
        </w:tc>
      </w:tr>
      <w:tr w:rsidR="00C87B5C" w:rsidRPr="00137C76">
        <w:tc>
          <w:tcPr>
            <w:tcW w:w="2075" w:type="dxa"/>
            <w:shd w:val="clear" w:color="auto" w:fill="auto"/>
          </w:tcPr>
          <w:p w:rsidR="00C87B5C" w:rsidRPr="00137C76" w:rsidRDefault="000E45A9">
            <w:pPr>
              <w:rPr>
                <w:rFonts w:eastAsia="等线"/>
                <w:lang w:val="en-US"/>
              </w:rPr>
            </w:pPr>
            <w:proofErr w:type="spellStart"/>
            <w:r w:rsidRPr="00137C76">
              <w:rPr>
                <w:rFonts w:eastAsia="等线"/>
                <w:lang w:val="en-US"/>
              </w:rPr>
              <w:t>InterDigital</w:t>
            </w:r>
            <w:proofErr w:type="spellEnd"/>
          </w:p>
        </w:tc>
        <w:tc>
          <w:tcPr>
            <w:tcW w:w="7553" w:type="dxa"/>
            <w:shd w:val="clear" w:color="auto" w:fill="auto"/>
          </w:tcPr>
          <w:p w:rsidR="00C87B5C" w:rsidRPr="00137C76" w:rsidRDefault="000E45A9">
            <w:pPr>
              <w:rPr>
                <w:rFonts w:eastAsia="等线"/>
                <w:lang w:val="en-US"/>
              </w:rPr>
            </w:pPr>
            <w:r w:rsidRPr="00137C76">
              <w:rPr>
                <w:rFonts w:eastAsia="等线"/>
                <w:lang w:val="en-US"/>
              </w:rPr>
              <w:t>We are supportive of this proposal.</w:t>
            </w:r>
          </w:p>
        </w:tc>
      </w:tr>
      <w:tr w:rsidR="00C87B5C" w:rsidRPr="00137C76" w:rsidTr="007D782C">
        <w:tc>
          <w:tcPr>
            <w:tcW w:w="2075" w:type="dxa"/>
            <w:tcBorders>
              <w:bottom w:val="single" w:sz="4" w:space="0" w:color="auto"/>
            </w:tcBorders>
            <w:shd w:val="clear" w:color="auto" w:fill="auto"/>
          </w:tcPr>
          <w:p w:rsidR="00C87B5C" w:rsidRPr="00137C76" w:rsidRDefault="000E45A9">
            <w:pPr>
              <w:rPr>
                <w:rFonts w:eastAsia="等线"/>
                <w:lang w:val="en-US"/>
              </w:rPr>
            </w:pPr>
            <w:r w:rsidRPr="00137C76">
              <w:rPr>
                <w:rFonts w:eastAsia="等线"/>
                <w:lang w:val="en-US"/>
              </w:rPr>
              <w:t>Nokia/NSB</w:t>
            </w:r>
          </w:p>
        </w:tc>
        <w:tc>
          <w:tcPr>
            <w:tcW w:w="7553" w:type="dxa"/>
            <w:tcBorders>
              <w:bottom w:val="single" w:sz="4" w:space="0" w:color="auto"/>
            </w:tcBorders>
            <w:shd w:val="clear" w:color="auto" w:fill="auto"/>
          </w:tcPr>
          <w:p w:rsidR="00C87B5C" w:rsidRPr="00137C76" w:rsidRDefault="000E45A9">
            <w:pPr>
              <w:rPr>
                <w:rFonts w:eastAsia="等线"/>
                <w:lang w:val="en-US"/>
              </w:rPr>
            </w:pPr>
            <w:r w:rsidRPr="00137C76">
              <w:rPr>
                <w:rFonts w:eastAsia="等线"/>
                <w:lang w:val="en-US"/>
              </w:rPr>
              <w:t>We</w:t>
            </w:r>
            <w:r w:rsidRPr="00137C76">
              <w:rPr>
                <w:rFonts w:eastAsia="等线" w:cs="Arial"/>
                <w:lang w:val="en-US"/>
              </w:rPr>
              <w:t xml:space="preserve"> think reporting of relative AoA with </w:t>
            </w:r>
            <w:proofErr w:type="spellStart"/>
            <w:r w:rsidRPr="00137C76">
              <w:rPr>
                <w:rFonts w:eastAsia="等线" w:cs="Arial"/>
                <w:lang w:val="en-US"/>
              </w:rPr>
              <w:t>AoD</w:t>
            </w:r>
            <w:proofErr w:type="spellEnd"/>
            <w:r w:rsidRPr="00137C76">
              <w:rPr>
                <w:rFonts w:eastAsia="等线" w:cs="Arial"/>
                <w:lang w:val="en-US"/>
              </w:rPr>
              <w:t xml:space="preserve"> measurement report is beneficial. </w:t>
            </w:r>
          </w:p>
        </w:tc>
      </w:tr>
      <w:tr w:rsidR="00C87B5C" w:rsidRPr="00137C76" w:rsidTr="007D782C">
        <w:tc>
          <w:tcPr>
            <w:tcW w:w="2075" w:type="dxa"/>
            <w:tcBorders>
              <w:top w:val="single" w:sz="4" w:space="0" w:color="auto"/>
              <w:bottom w:val="single" w:sz="4" w:space="0" w:color="auto"/>
            </w:tcBorders>
            <w:shd w:val="clear" w:color="auto" w:fill="auto"/>
          </w:tcPr>
          <w:p w:rsidR="00C87B5C" w:rsidRPr="00137C76" w:rsidRDefault="000E45A9">
            <w:pPr>
              <w:rPr>
                <w:rFonts w:ascii="Calibri" w:hAnsi="Calibri"/>
                <w:lang w:val="en-US"/>
              </w:rPr>
            </w:pPr>
            <w:proofErr w:type="spellStart"/>
            <w:r w:rsidRPr="00137C76">
              <w:rPr>
                <w:rFonts w:eastAsia="等线"/>
                <w:lang w:val="en-US"/>
              </w:rPr>
              <w:t>CEWiT</w:t>
            </w:r>
            <w:proofErr w:type="spellEnd"/>
          </w:p>
        </w:tc>
        <w:tc>
          <w:tcPr>
            <w:tcW w:w="7553" w:type="dxa"/>
            <w:tcBorders>
              <w:top w:val="single" w:sz="4" w:space="0" w:color="auto"/>
              <w:bottom w:val="single" w:sz="4" w:space="0" w:color="auto"/>
            </w:tcBorders>
            <w:shd w:val="clear" w:color="auto" w:fill="auto"/>
          </w:tcPr>
          <w:p w:rsidR="00C87B5C" w:rsidRPr="00137C76" w:rsidRDefault="000E45A9">
            <w:pPr>
              <w:rPr>
                <w:rFonts w:ascii="Calibri" w:hAnsi="Calibri"/>
                <w:lang w:val="en-US"/>
              </w:rPr>
            </w:pPr>
            <w:r w:rsidRPr="00137C76">
              <w:rPr>
                <w:rFonts w:eastAsia="等线"/>
                <w:lang w:val="en-US"/>
              </w:rPr>
              <w:t xml:space="preserve">Support. FAP-AoA and UE-orientation reporting can help with </w:t>
            </w:r>
            <w:proofErr w:type="spellStart"/>
            <w:r w:rsidRPr="00137C76">
              <w:rPr>
                <w:rFonts w:eastAsia="等线"/>
                <w:lang w:val="en-US"/>
              </w:rPr>
              <w:t>NloS</w:t>
            </w:r>
            <w:proofErr w:type="spellEnd"/>
            <w:r w:rsidRPr="00137C76">
              <w:rPr>
                <w:rFonts w:eastAsia="等线"/>
                <w:lang w:val="en-US"/>
              </w:rPr>
              <w:t xml:space="preserve"> identification and mitigation.</w:t>
            </w:r>
          </w:p>
        </w:tc>
      </w:tr>
      <w:tr w:rsidR="007D782C" w:rsidRPr="00137C76" w:rsidTr="00422F90">
        <w:tc>
          <w:tcPr>
            <w:tcW w:w="2075" w:type="dxa"/>
            <w:tcBorders>
              <w:top w:val="single" w:sz="4" w:space="0" w:color="auto"/>
              <w:bottom w:val="single" w:sz="4" w:space="0" w:color="auto"/>
            </w:tcBorders>
            <w:shd w:val="clear" w:color="auto" w:fill="auto"/>
          </w:tcPr>
          <w:p w:rsidR="007D782C" w:rsidRPr="00137C76" w:rsidRDefault="00513E3F">
            <w:pPr>
              <w:rPr>
                <w:rFonts w:eastAsia="Malgun Gothic"/>
                <w:lang w:val="en-US"/>
              </w:rPr>
            </w:pPr>
            <w:r w:rsidRPr="00137C76">
              <w:rPr>
                <w:rFonts w:eastAsia="Malgun Gothic"/>
                <w:lang w:val="en-US"/>
              </w:rPr>
              <w:t>Sony</w:t>
            </w:r>
          </w:p>
        </w:tc>
        <w:tc>
          <w:tcPr>
            <w:tcW w:w="7553" w:type="dxa"/>
            <w:tcBorders>
              <w:top w:val="single" w:sz="4" w:space="0" w:color="auto"/>
              <w:bottom w:val="single" w:sz="4" w:space="0" w:color="auto"/>
            </w:tcBorders>
            <w:shd w:val="clear" w:color="auto" w:fill="auto"/>
          </w:tcPr>
          <w:p w:rsidR="007D782C" w:rsidRPr="00137C76" w:rsidRDefault="00513E3F">
            <w:pPr>
              <w:rPr>
                <w:rFonts w:eastAsia="等线"/>
                <w:lang w:val="en-US"/>
              </w:rPr>
            </w:pPr>
            <w:r w:rsidRPr="00137C76">
              <w:rPr>
                <w:rFonts w:eastAsia="等线"/>
                <w:lang w:val="en-US"/>
              </w:rPr>
              <w:t>Low Priority. How the UE obtain the orientation?</w:t>
            </w:r>
          </w:p>
        </w:tc>
      </w:tr>
      <w:tr w:rsidR="00422F90" w:rsidRPr="00137C76" w:rsidTr="00497530">
        <w:tc>
          <w:tcPr>
            <w:tcW w:w="2075" w:type="dxa"/>
            <w:tcBorders>
              <w:top w:val="single" w:sz="4" w:space="0" w:color="auto"/>
              <w:bottom w:val="single" w:sz="4" w:space="0" w:color="auto"/>
            </w:tcBorders>
            <w:shd w:val="clear" w:color="auto" w:fill="auto"/>
          </w:tcPr>
          <w:p w:rsidR="00422F90" w:rsidRPr="00137C76" w:rsidRDefault="00422F90">
            <w:pPr>
              <w:rPr>
                <w:rFonts w:eastAsia="Malgun Gothic"/>
                <w:lang w:val="en-US"/>
              </w:rPr>
            </w:pPr>
            <w:proofErr w:type="spellStart"/>
            <w:r w:rsidRPr="00137C76">
              <w:rPr>
                <w:rFonts w:eastAsia="Malgun Gothic"/>
                <w:lang w:val="en-US"/>
              </w:rPr>
              <w:t>Futurewei</w:t>
            </w:r>
            <w:proofErr w:type="spellEnd"/>
          </w:p>
        </w:tc>
        <w:tc>
          <w:tcPr>
            <w:tcW w:w="7553" w:type="dxa"/>
            <w:tcBorders>
              <w:top w:val="single" w:sz="4" w:space="0" w:color="auto"/>
              <w:bottom w:val="single" w:sz="4" w:space="0" w:color="auto"/>
            </w:tcBorders>
            <w:shd w:val="clear" w:color="auto" w:fill="auto"/>
          </w:tcPr>
          <w:p w:rsidR="00422F90" w:rsidRPr="00137C76" w:rsidRDefault="00422F90">
            <w:pPr>
              <w:rPr>
                <w:rFonts w:eastAsia="等线"/>
                <w:lang w:val="en-US"/>
              </w:rPr>
            </w:pPr>
            <w:r w:rsidRPr="00137C76">
              <w:rPr>
                <w:rFonts w:eastAsia="等线"/>
                <w:lang w:val="en-US"/>
              </w:rPr>
              <w:t>Do not support</w:t>
            </w:r>
          </w:p>
        </w:tc>
      </w:tr>
      <w:tr w:rsidR="00497530" w:rsidRPr="00137C76" w:rsidTr="007D782C">
        <w:tc>
          <w:tcPr>
            <w:tcW w:w="2075" w:type="dxa"/>
            <w:tcBorders>
              <w:top w:val="single" w:sz="4" w:space="0" w:color="auto"/>
            </w:tcBorders>
            <w:shd w:val="clear" w:color="auto" w:fill="auto"/>
          </w:tcPr>
          <w:p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tcBorders>
            <w:shd w:val="clear" w:color="auto" w:fill="auto"/>
          </w:tcPr>
          <w:p w:rsidR="00497530" w:rsidRPr="00137C76" w:rsidRDefault="00497530">
            <w:pPr>
              <w:rPr>
                <w:rFonts w:eastAsia="等线"/>
                <w:lang w:val="en-US"/>
              </w:rPr>
            </w:pPr>
            <w:r w:rsidRPr="00137C76">
              <w:rPr>
                <w:rFonts w:eastAsia="等线"/>
                <w:lang w:val="en-US"/>
              </w:rPr>
              <w:t xml:space="preserve">Do not support. The UE AoA and </w:t>
            </w:r>
            <w:proofErr w:type="spellStart"/>
            <w:r w:rsidRPr="00137C76">
              <w:rPr>
                <w:rFonts w:eastAsia="等线"/>
                <w:lang w:val="en-US"/>
              </w:rPr>
              <w:t>oeritention</w:t>
            </w:r>
            <w:proofErr w:type="spellEnd"/>
            <w:r w:rsidRPr="00137C76">
              <w:rPr>
                <w:rFonts w:eastAsia="等线"/>
                <w:lang w:val="en-US"/>
              </w:rPr>
              <w:t xml:space="preserve"> information are not useful.</w:t>
            </w:r>
          </w:p>
        </w:tc>
      </w:tr>
    </w:tbl>
    <w:p w:rsidR="00C87B5C" w:rsidRPr="00137C76" w:rsidRDefault="000E45A9">
      <w:r w:rsidRPr="00137C76">
        <w:t xml:space="preserve"> </w:t>
      </w:r>
    </w:p>
    <w:p w:rsidR="00C87B5C" w:rsidRPr="00137C76" w:rsidRDefault="00C87B5C"/>
    <w:p w:rsidR="00C87B5C" w:rsidRPr="00137C76" w:rsidRDefault="00C87B5C">
      <w:pPr>
        <w:rPr>
          <w:b/>
          <w:bCs/>
        </w:rPr>
      </w:pPr>
    </w:p>
    <w:p w:rsidR="00C87B5C" w:rsidRPr="00137C76" w:rsidRDefault="000E45A9">
      <w:pPr>
        <w:pStyle w:val="4"/>
        <w:numPr>
          <w:ilvl w:val="3"/>
          <w:numId w:val="2"/>
        </w:numPr>
        <w:ind w:left="0" w:firstLine="0"/>
      </w:pPr>
      <w:r w:rsidRPr="00137C76">
        <w:t xml:space="preserve">Proposal 1.8 </w:t>
      </w:r>
      <w:r w:rsidR="006246F6">
        <w:t>(closed)</w:t>
      </w:r>
    </w:p>
    <w:p w:rsidR="00C87B5C" w:rsidRPr="00137C76" w:rsidRDefault="000E45A9">
      <w:pPr>
        <w:pStyle w:val="4"/>
        <w:numPr>
          <w:ilvl w:val="4"/>
          <w:numId w:val="2"/>
        </w:numPr>
      </w:pPr>
      <w:r w:rsidRPr="00137C76">
        <w:t>First round of discussion</w:t>
      </w:r>
    </w:p>
    <w:p w:rsidR="00C87B5C" w:rsidRPr="00137C76" w:rsidRDefault="000E45A9">
      <w:pPr>
        <w:rPr>
          <w:b/>
          <w:bCs/>
        </w:rPr>
      </w:pPr>
      <w:r w:rsidRPr="00137C76">
        <w:rPr>
          <w:b/>
          <w:bCs/>
        </w:rPr>
        <w:t>Proposal 1.8:</w:t>
      </w:r>
    </w:p>
    <w:p w:rsidR="00C87B5C" w:rsidRPr="00137C76" w:rsidRDefault="000E45A9">
      <w:pPr>
        <w:rPr>
          <w:b/>
          <w:bCs/>
        </w:rPr>
      </w:pPr>
      <w:r w:rsidRPr="00137C76">
        <w:rPr>
          <w:b/>
          <w:bCs/>
        </w:rPr>
        <w:t>The measurement reporting of PRS-RSRP per path for DL-</w:t>
      </w:r>
      <w:proofErr w:type="spellStart"/>
      <w:r w:rsidRPr="00137C76">
        <w:rPr>
          <w:b/>
          <w:bCs/>
        </w:rPr>
        <w:t>AoD</w:t>
      </w:r>
      <w:proofErr w:type="spellEnd"/>
      <w:r w:rsidRPr="00137C76">
        <w:rPr>
          <w:b/>
          <w:bCs/>
        </w:rPr>
        <w:t xml:space="preserve"> can be configured to be conditioned to a predefined threshold. </w:t>
      </w:r>
      <w:bookmarkStart w:id="3" w:name="_Ref7598514"/>
      <w:bookmarkStart w:id="4" w:name="_Ref7792543"/>
      <w:bookmarkStart w:id="5" w:name="_Ref189046994"/>
      <w:bookmarkEnd w:id="3"/>
      <w:bookmarkEnd w:id="4"/>
      <w:bookmarkEnd w:id="5"/>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Pr>
        <w:rPr>
          <w:b/>
          <w:bCs/>
        </w:rPr>
      </w:pPr>
    </w:p>
    <w:p w:rsidR="00C87B5C" w:rsidRPr="00137C76" w:rsidRDefault="000E45A9">
      <w:pPr>
        <w:rPr>
          <w:b/>
          <w:bCs/>
        </w:rPr>
      </w:pPr>
      <w:r w:rsidRPr="00137C76">
        <w:rPr>
          <w:b/>
          <w:bCs/>
        </w:rPr>
        <w:t>Proposal 1.8</w:t>
      </w:r>
    </w:p>
    <w:tbl>
      <w:tblPr>
        <w:tblStyle w:val="afd"/>
        <w:tblpPr w:leftFromText="180" w:rightFromText="180" w:vertAnchor="text" w:horzAnchor="margin" w:tblpY="101"/>
        <w:tblW w:w="9629" w:type="dxa"/>
        <w:tblCellMar>
          <w:left w:w="103" w:type="dxa"/>
        </w:tblCellMar>
        <w:tblLook w:val="04A0"/>
      </w:tblPr>
      <w:tblGrid>
        <w:gridCol w:w="2075"/>
        <w:gridCol w:w="7554"/>
      </w:tblGrid>
      <w:tr w:rsidR="00C87B5C" w:rsidRPr="00137C76">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lastRenderedPageBreak/>
              <w:t xml:space="preserve"> Qualcomm</w:t>
            </w:r>
          </w:p>
        </w:tc>
        <w:tc>
          <w:tcPr>
            <w:tcW w:w="7553" w:type="dxa"/>
            <w:shd w:val="clear" w:color="auto" w:fill="auto"/>
          </w:tcPr>
          <w:p w:rsidR="00C87B5C" w:rsidRPr="00137C76" w:rsidRDefault="000E45A9">
            <w:pPr>
              <w:rPr>
                <w:rFonts w:eastAsia="等线"/>
                <w:lang w:val="en-US"/>
              </w:rPr>
            </w:pPr>
            <w:r w:rsidRPr="00137C76">
              <w:rPr>
                <w:rFonts w:eastAsia="等线"/>
                <w:lang w:val="en-US"/>
              </w:rPr>
              <w:t xml:space="preserve">Unnecessary optimization or unclear the usefulness. Further discussion/motivation may be needed. </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ZTE</w:t>
            </w:r>
          </w:p>
        </w:tc>
        <w:tc>
          <w:tcPr>
            <w:tcW w:w="7553" w:type="dxa"/>
            <w:shd w:val="clear" w:color="auto" w:fill="auto"/>
          </w:tcPr>
          <w:p w:rsidR="00C87B5C" w:rsidRPr="00137C76" w:rsidRDefault="000E45A9">
            <w:pPr>
              <w:rPr>
                <w:rFonts w:eastAsia="等线"/>
                <w:lang w:val="en-US"/>
              </w:rPr>
            </w:pPr>
            <w:r w:rsidRPr="00137C76">
              <w:rPr>
                <w:rFonts w:eastAsia="等线"/>
                <w:lang w:val="en-US"/>
              </w:rPr>
              <w:t>RAN4 will decide the mapping table for path RSRP. There is no need to have such threshold.</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CATT</w:t>
            </w:r>
          </w:p>
        </w:tc>
        <w:tc>
          <w:tcPr>
            <w:tcW w:w="7553" w:type="dxa"/>
            <w:shd w:val="clear" w:color="auto" w:fill="auto"/>
          </w:tcPr>
          <w:p w:rsidR="00C87B5C" w:rsidRPr="00137C76" w:rsidRDefault="000E45A9">
            <w:pPr>
              <w:rPr>
                <w:rFonts w:eastAsia="等线"/>
                <w:lang w:val="en-US"/>
              </w:rPr>
            </w:pPr>
            <w:r w:rsidRPr="00137C76">
              <w:rPr>
                <w:rFonts w:eastAsia="等线"/>
                <w:lang w:val="en-US"/>
              </w:rPr>
              <w:t>We prefer to discuss this issue in RAN4.</w:t>
            </w:r>
          </w:p>
        </w:tc>
      </w:tr>
      <w:tr w:rsidR="00C87B5C" w:rsidRPr="00137C76">
        <w:tc>
          <w:tcPr>
            <w:tcW w:w="2075" w:type="dxa"/>
            <w:shd w:val="clear" w:color="auto" w:fill="auto"/>
          </w:tcPr>
          <w:p w:rsidR="00C87B5C" w:rsidRPr="00137C76" w:rsidRDefault="000E45A9">
            <w:pPr>
              <w:rPr>
                <w:rFonts w:eastAsia="等线"/>
                <w:lang w:val="en-US"/>
              </w:rPr>
            </w:pPr>
            <w:proofErr w:type="spellStart"/>
            <w:r w:rsidRPr="00137C76">
              <w:rPr>
                <w:rFonts w:eastAsia="等线"/>
                <w:lang w:val="en-US"/>
              </w:rPr>
              <w:t>InterDigital</w:t>
            </w:r>
            <w:proofErr w:type="spellEnd"/>
          </w:p>
        </w:tc>
        <w:tc>
          <w:tcPr>
            <w:tcW w:w="7553" w:type="dxa"/>
            <w:shd w:val="clear" w:color="auto" w:fill="auto"/>
          </w:tcPr>
          <w:p w:rsidR="00C87B5C" w:rsidRPr="00137C76" w:rsidRDefault="000E45A9">
            <w:pPr>
              <w:rPr>
                <w:rFonts w:eastAsia="等线"/>
                <w:lang w:val="en-US"/>
              </w:rPr>
            </w:pPr>
            <w:r w:rsidRPr="00137C76">
              <w:rPr>
                <w:rFonts w:eastAsia="等线"/>
                <w:lang w:val="en-US"/>
              </w:rPr>
              <w:t>We support the proposal.</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Nokia/NSB</w:t>
            </w:r>
          </w:p>
        </w:tc>
        <w:tc>
          <w:tcPr>
            <w:tcW w:w="7553" w:type="dxa"/>
            <w:shd w:val="clear" w:color="auto" w:fill="auto"/>
          </w:tcPr>
          <w:p w:rsidR="00C87B5C" w:rsidRPr="00137C76" w:rsidRDefault="000E45A9">
            <w:pPr>
              <w:rPr>
                <w:rFonts w:eastAsia="等线"/>
                <w:lang w:val="en-US"/>
              </w:rPr>
            </w:pPr>
            <w:r w:rsidRPr="00137C76">
              <w:rPr>
                <w:rFonts w:eastAsia="等线"/>
                <w:lang w:val="en-US"/>
              </w:rPr>
              <w:t xml:space="preserve">Do not support. The benefit and motivation of this proposal are unclear to us. </w:t>
            </w:r>
          </w:p>
        </w:tc>
      </w:tr>
      <w:tr w:rsidR="00261EBB" w:rsidRPr="00137C76">
        <w:tc>
          <w:tcPr>
            <w:tcW w:w="2075" w:type="dxa"/>
            <w:shd w:val="clear" w:color="auto" w:fill="auto"/>
          </w:tcPr>
          <w:p w:rsidR="00261EBB" w:rsidRPr="00137C76" w:rsidRDefault="00261EBB">
            <w:pPr>
              <w:rPr>
                <w:rFonts w:eastAsia="Yu Mincho"/>
                <w:lang w:val="en-US" w:eastAsia="ja-JP"/>
              </w:rPr>
            </w:pPr>
            <w:r w:rsidRPr="00137C76">
              <w:rPr>
                <w:rFonts w:eastAsia="Yu Mincho"/>
                <w:lang w:val="en-US" w:eastAsia="ja-JP"/>
              </w:rPr>
              <w:t>NTT DOCOMO</w:t>
            </w:r>
          </w:p>
        </w:tc>
        <w:tc>
          <w:tcPr>
            <w:tcW w:w="7553" w:type="dxa"/>
            <w:shd w:val="clear" w:color="auto" w:fill="auto"/>
          </w:tcPr>
          <w:p w:rsidR="00261EBB" w:rsidRPr="00137C76" w:rsidRDefault="00261EBB">
            <w:pPr>
              <w:rPr>
                <w:rFonts w:eastAsia="Yu Mincho"/>
                <w:lang w:val="en-US" w:eastAsia="ja-JP"/>
              </w:rPr>
            </w:pPr>
            <w:r w:rsidRPr="00137C76">
              <w:rPr>
                <w:rFonts w:eastAsia="Yu Mincho"/>
                <w:lang w:val="en-US" w:eastAsia="ja-JP"/>
              </w:rPr>
              <w:t>We have similar view with Qualcomm.</w:t>
            </w:r>
          </w:p>
        </w:tc>
      </w:tr>
      <w:tr w:rsidR="005C7CE7" w:rsidRPr="00137C76">
        <w:tc>
          <w:tcPr>
            <w:tcW w:w="2075" w:type="dxa"/>
            <w:shd w:val="clear" w:color="auto" w:fill="auto"/>
          </w:tcPr>
          <w:p w:rsidR="005C7CE7" w:rsidRPr="00137C76" w:rsidRDefault="005C7CE7">
            <w:pPr>
              <w:rPr>
                <w:rFonts w:eastAsia="Malgun Gothic"/>
                <w:lang w:val="en-US"/>
              </w:rPr>
            </w:pPr>
            <w:r w:rsidRPr="00137C76">
              <w:rPr>
                <w:rFonts w:eastAsia="Malgun Gothic"/>
                <w:lang w:val="en-US"/>
              </w:rPr>
              <w:t>LG</w:t>
            </w:r>
          </w:p>
        </w:tc>
        <w:tc>
          <w:tcPr>
            <w:tcW w:w="7553" w:type="dxa"/>
            <w:shd w:val="clear" w:color="auto" w:fill="auto"/>
          </w:tcPr>
          <w:p w:rsidR="005C7CE7" w:rsidRPr="00137C76" w:rsidRDefault="005C7CE7">
            <w:pPr>
              <w:rPr>
                <w:rFonts w:eastAsia="Malgun Gothic"/>
                <w:lang w:val="en-US"/>
              </w:rPr>
            </w:pPr>
            <w:r w:rsidRPr="00137C76">
              <w:rPr>
                <w:rFonts w:eastAsia="Malgun Gothic"/>
                <w:lang w:val="en-US"/>
              </w:rPr>
              <w:t>We think it is up to RAN4.</w:t>
            </w:r>
          </w:p>
        </w:tc>
      </w:tr>
      <w:tr w:rsidR="00422F90" w:rsidRPr="00137C76">
        <w:tc>
          <w:tcPr>
            <w:tcW w:w="2075" w:type="dxa"/>
            <w:shd w:val="clear" w:color="auto" w:fill="auto"/>
          </w:tcPr>
          <w:p w:rsidR="00422F90" w:rsidRPr="00137C76" w:rsidRDefault="00422F90">
            <w:pPr>
              <w:rPr>
                <w:rFonts w:eastAsia="Malgun Gothic"/>
                <w:lang w:val="en-US"/>
              </w:rPr>
            </w:pPr>
            <w:proofErr w:type="spellStart"/>
            <w:r w:rsidRPr="00137C76">
              <w:rPr>
                <w:rFonts w:eastAsia="Malgun Gothic"/>
                <w:lang w:val="en-US"/>
              </w:rPr>
              <w:t>Futurewei</w:t>
            </w:r>
            <w:proofErr w:type="spellEnd"/>
          </w:p>
        </w:tc>
        <w:tc>
          <w:tcPr>
            <w:tcW w:w="7553" w:type="dxa"/>
            <w:shd w:val="clear" w:color="auto" w:fill="auto"/>
          </w:tcPr>
          <w:p w:rsidR="00422F90" w:rsidRPr="00137C76" w:rsidRDefault="00422F90">
            <w:pPr>
              <w:rPr>
                <w:rFonts w:eastAsia="Malgun Gothic"/>
                <w:lang w:val="en-US"/>
              </w:rPr>
            </w:pPr>
            <w:r w:rsidRPr="00137C76">
              <w:rPr>
                <w:rFonts w:eastAsia="Malgun Gothic"/>
                <w:lang w:val="en-US"/>
              </w:rPr>
              <w:t>Do not support</w:t>
            </w:r>
          </w:p>
        </w:tc>
      </w:tr>
      <w:tr w:rsidR="00497530" w:rsidRPr="00137C76">
        <w:tc>
          <w:tcPr>
            <w:tcW w:w="2075" w:type="dxa"/>
            <w:shd w:val="clear" w:color="auto" w:fill="auto"/>
          </w:tcPr>
          <w:p w:rsidR="00497530" w:rsidRPr="00137C76" w:rsidRDefault="00497530">
            <w:pPr>
              <w:rPr>
                <w:rFonts w:eastAsia="Malgun Gothic"/>
                <w:lang w:val="en-US"/>
              </w:rPr>
            </w:pPr>
            <w:r w:rsidRPr="00137C76">
              <w:rPr>
                <w:rFonts w:eastAsia="Malgun Gothic"/>
                <w:lang w:val="en-US"/>
              </w:rPr>
              <w:t>OPPO</w:t>
            </w:r>
          </w:p>
        </w:tc>
        <w:tc>
          <w:tcPr>
            <w:tcW w:w="7553" w:type="dxa"/>
            <w:shd w:val="clear" w:color="auto" w:fill="auto"/>
          </w:tcPr>
          <w:p w:rsidR="00497530" w:rsidRPr="00137C76" w:rsidRDefault="00497530">
            <w:pPr>
              <w:rPr>
                <w:rFonts w:eastAsia="Malgun Gothic"/>
                <w:lang w:val="en-US"/>
              </w:rPr>
            </w:pPr>
            <w:r w:rsidRPr="00137C76">
              <w:rPr>
                <w:rFonts w:eastAsia="Malgun Gothic"/>
                <w:lang w:val="en-US"/>
              </w:rPr>
              <w:t>Do not support. The motivation is not clear.</w:t>
            </w:r>
          </w:p>
        </w:tc>
      </w:tr>
      <w:tr w:rsidR="006246F6" w:rsidRPr="00137C76">
        <w:tc>
          <w:tcPr>
            <w:tcW w:w="2075" w:type="dxa"/>
            <w:shd w:val="clear" w:color="auto" w:fill="auto"/>
          </w:tcPr>
          <w:p w:rsidR="006246F6" w:rsidRPr="00137C76" w:rsidRDefault="006246F6">
            <w:pPr>
              <w:rPr>
                <w:rFonts w:eastAsia="Malgun Gothic"/>
              </w:rPr>
            </w:pPr>
            <w:r>
              <w:rPr>
                <w:rFonts w:eastAsia="Malgun Gothic"/>
              </w:rPr>
              <w:t>FL</w:t>
            </w:r>
          </w:p>
        </w:tc>
        <w:tc>
          <w:tcPr>
            <w:tcW w:w="7553" w:type="dxa"/>
            <w:shd w:val="clear" w:color="auto" w:fill="auto"/>
          </w:tcPr>
          <w:p w:rsidR="006246F6" w:rsidRPr="00137C76" w:rsidRDefault="006246F6">
            <w:pPr>
              <w:rPr>
                <w:rFonts w:eastAsia="Malgun Gothic"/>
              </w:rPr>
            </w:pPr>
            <w:proofErr w:type="gramStart"/>
            <w:r>
              <w:rPr>
                <w:lang w:val="en-US"/>
              </w:rPr>
              <w:t>the</w:t>
            </w:r>
            <w:proofErr w:type="gramEnd"/>
            <w:r>
              <w:rPr>
                <w:lang w:val="en-US"/>
              </w:rPr>
              <w:t xml:space="preserve"> issue is either not supported or seen as suitable for RAN4. Therefore, we can close it for the meeting.</w:t>
            </w:r>
          </w:p>
        </w:tc>
      </w:tr>
    </w:tbl>
    <w:p w:rsidR="00C87B5C" w:rsidRPr="00137C76" w:rsidRDefault="000E45A9">
      <w:r w:rsidRPr="00137C76">
        <w:t xml:space="preserve"> </w:t>
      </w:r>
    </w:p>
    <w:p w:rsidR="00C87B5C" w:rsidRPr="00137C76" w:rsidRDefault="000E45A9">
      <w:r w:rsidRPr="00137C76">
        <w:rPr>
          <w:b/>
          <w:bCs/>
        </w:rPr>
        <w:t xml:space="preserve"> </w:t>
      </w:r>
    </w:p>
    <w:p w:rsidR="00C87B5C" w:rsidRPr="00137C76" w:rsidRDefault="00C87B5C"/>
    <w:p w:rsidR="00C87B5C" w:rsidRPr="00137C76" w:rsidRDefault="000E45A9">
      <w:pPr>
        <w:pStyle w:val="3"/>
        <w:numPr>
          <w:ilvl w:val="2"/>
          <w:numId w:val="2"/>
        </w:numPr>
        <w:tabs>
          <w:tab w:val="left" w:pos="142"/>
          <w:tab w:val="left" w:pos="1134"/>
        </w:tabs>
        <w:ind w:left="0"/>
      </w:pPr>
      <w:r w:rsidRPr="00137C76">
        <w:t xml:space="preserve"> Aspect #2 extension of number of reported RSRP measurements</w:t>
      </w:r>
    </w:p>
    <w:p w:rsidR="00C87B5C" w:rsidRPr="00137C76" w:rsidRDefault="000E45A9">
      <w:pPr>
        <w:pStyle w:val="4"/>
        <w:numPr>
          <w:ilvl w:val="3"/>
          <w:numId w:val="2"/>
        </w:numPr>
        <w:ind w:left="0" w:firstLine="0"/>
      </w:pPr>
      <w:r w:rsidRPr="00137C76">
        <w:t xml:space="preserve">Summary and Proposal 2.1 </w:t>
      </w:r>
    </w:p>
    <w:p w:rsidR="00C87B5C" w:rsidRPr="00137C76" w:rsidRDefault="000E45A9">
      <w:r w:rsidRPr="00137C76">
        <w:t>During RAN1#104e, it was agreed to select from 3 options regarding the number of RSRP measurements:</w:t>
      </w:r>
    </w:p>
    <w:tbl>
      <w:tblPr>
        <w:tblStyle w:val="afd"/>
        <w:tblW w:w="9629" w:type="dxa"/>
        <w:tblLook w:val="04A0"/>
      </w:tblPr>
      <w:tblGrid>
        <w:gridCol w:w="9629"/>
      </w:tblGrid>
      <w:tr w:rsidR="00C87B5C" w:rsidRPr="00137C76">
        <w:tc>
          <w:tcPr>
            <w:tcW w:w="9629" w:type="dxa"/>
            <w:shd w:val="clear" w:color="auto" w:fill="auto"/>
          </w:tcPr>
          <w:p w:rsidR="00C87B5C" w:rsidRPr="00137C76" w:rsidRDefault="000E45A9">
            <w:pPr>
              <w:rPr>
                <w:rFonts w:eastAsia="Calibri" w:cs="Calibri"/>
                <w:lang w:val="en-US"/>
              </w:rPr>
            </w:pPr>
            <w:r w:rsidRPr="00137C76">
              <w:rPr>
                <w:rFonts w:eastAsia="Calibri"/>
                <w:shd w:val="clear" w:color="auto" w:fill="00FF00"/>
                <w:lang w:val="en-US"/>
              </w:rPr>
              <w:t>Agreement:</w:t>
            </w:r>
          </w:p>
          <w:p w:rsidR="00C87B5C" w:rsidRPr="00137C76" w:rsidRDefault="000E45A9">
            <w:pPr>
              <w:rPr>
                <w:rFonts w:eastAsia="Calibri"/>
                <w:lang w:val="en-US"/>
              </w:rPr>
            </w:pPr>
            <w:r w:rsidRPr="00137C76">
              <w:rPr>
                <w:rFonts w:eastAsia="Calibri"/>
                <w:lang w:val="en-US"/>
              </w:rPr>
              <w:t>For UE-assisted DL AOD, select one of the following options for reporting of RSRP measurements per TRP</w:t>
            </w:r>
          </w:p>
          <w:p w:rsidR="00C87B5C" w:rsidRPr="00137C76" w:rsidRDefault="000E45A9">
            <w:pPr>
              <w:numPr>
                <w:ilvl w:val="0"/>
                <w:numId w:val="5"/>
              </w:numPr>
              <w:rPr>
                <w:rFonts w:eastAsia="Times New Roman"/>
                <w:lang w:val="en-US"/>
              </w:rPr>
            </w:pPr>
            <w:r w:rsidRPr="00137C76">
              <w:rPr>
                <w:rFonts w:eastAsia="Times New Roman"/>
                <w:lang w:val="en-US"/>
              </w:rPr>
              <w:t xml:space="preserve">Option 1: Up to 8 measurements in a measurement report (as in release 16) </w:t>
            </w:r>
          </w:p>
          <w:p w:rsidR="00C87B5C" w:rsidRPr="00137C76" w:rsidRDefault="000E45A9">
            <w:pPr>
              <w:numPr>
                <w:ilvl w:val="0"/>
                <w:numId w:val="5"/>
              </w:numPr>
              <w:rPr>
                <w:rFonts w:eastAsia="Times New Roman"/>
                <w:lang w:val="en-US"/>
              </w:rPr>
            </w:pPr>
            <w:r w:rsidRPr="00137C76">
              <w:rPr>
                <w:rFonts w:eastAsia="Times New Roman"/>
                <w:lang w:val="en-US"/>
              </w:rPr>
              <w:t>Option 2: Up to 8 measurements in a measurement report, for the same Rx beam index</w:t>
            </w:r>
          </w:p>
          <w:p w:rsidR="00C87B5C" w:rsidRPr="00137C76" w:rsidRDefault="000E45A9">
            <w:pPr>
              <w:numPr>
                <w:ilvl w:val="0"/>
                <w:numId w:val="5"/>
              </w:numPr>
              <w:rPr>
                <w:rFonts w:eastAsia="Times New Roman"/>
                <w:lang w:val="en-US"/>
              </w:rPr>
            </w:pPr>
            <w:r w:rsidRPr="00137C76">
              <w:rPr>
                <w:rFonts w:eastAsia="Times New Roman"/>
                <w:lang w:val="en-US"/>
              </w:rPr>
              <w:t>Option 3: Up to N&gt;=8 measurements</w:t>
            </w:r>
          </w:p>
          <w:p w:rsidR="00C87B5C" w:rsidRPr="00137C76" w:rsidRDefault="000E45A9">
            <w:pPr>
              <w:numPr>
                <w:ilvl w:val="1"/>
                <w:numId w:val="5"/>
              </w:numPr>
              <w:rPr>
                <w:rFonts w:eastAsia="Times New Roman"/>
                <w:lang w:val="en-US"/>
              </w:rPr>
            </w:pPr>
            <w:r w:rsidRPr="00137C76">
              <w:rPr>
                <w:rFonts w:eastAsia="Times New Roman"/>
                <w:lang w:val="en-US"/>
              </w:rPr>
              <w:t>Note: Multiple measurements corresponding to different Rx Beam index may be</w:t>
            </w:r>
            <w:proofErr w:type="gramStart"/>
            <w:r w:rsidRPr="00137C76">
              <w:rPr>
                <w:rFonts w:eastAsia="Times New Roman"/>
                <w:lang w:val="en-US"/>
              </w:rPr>
              <w:t>  reported</w:t>
            </w:r>
            <w:proofErr w:type="gramEnd"/>
            <w:r w:rsidRPr="00137C76">
              <w:rPr>
                <w:rFonts w:eastAsia="Times New Roman"/>
                <w:lang w:val="en-US"/>
              </w:rPr>
              <w:t xml:space="preserve"> for a given PRS resource. </w:t>
            </w:r>
          </w:p>
          <w:p w:rsidR="00C87B5C" w:rsidRPr="00137C76" w:rsidRDefault="000E45A9">
            <w:pPr>
              <w:numPr>
                <w:ilvl w:val="1"/>
                <w:numId w:val="5"/>
              </w:numPr>
              <w:rPr>
                <w:rFonts w:eastAsia="Calibri"/>
                <w:lang w:val="en-US"/>
              </w:rPr>
            </w:pPr>
            <w:r w:rsidRPr="00137C76">
              <w:rPr>
                <w:rFonts w:eastAsia="Times New Roman"/>
                <w:lang w:val="en-US"/>
              </w:rPr>
              <w:t xml:space="preserve">FFS: value for N. </w:t>
            </w:r>
          </w:p>
          <w:p w:rsidR="00C87B5C" w:rsidRPr="00137C76" w:rsidRDefault="00C87B5C">
            <w:pPr>
              <w:rPr>
                <w:rFonts w:ascii="Calibri" w:eastAsia="Calibri" w:hAnsi="Calibri"/>
                <w:lang w:val="en-US"/>
              </w:rPr>
            </w:pPr>
          </w:p>
        </w:tc>
      </w:tr>
    </w:tbl>
    <w:p w:rsidR="00C87B5C" w:rsidRPr="00137C76" w:rsidRDefault="00C87B5C"/>
    <w:p w:rsidR="00C87B5C" w:rsidRPr="00137C76" w:rsidRDefault="000E45A9">
      <w:r w:rsidRPr="00137C76">
        <w:t xml:space="preserve">As in RAN1#105e, there is a majority of companies supporting an increase of the maximum number of PRS measured and reported via </w:t>
      </w:r>
      <w:r w:rsidRPr="00137C76">
        <w:rPr>
          <w:i/>
          <w:iCs/>
        </w:rPr>
        <w:t>NR-DL-AoD-MeasElement-r16</w:t>
      </w:r>
    </w:p>
    <w:p w:rsidR="00C87B5C" w:rsidRPr="00137C76" w:rsidRDefault="000E45A9">
      <w:pPr>
        <w:pStyle w:val="af0"/>
        <w:numPr>
          <w:ilvl w:val="0"/>
          <w:numId w:val="5"/>
        </w:numPr>
      </w:pPr>
      <w:r w:rsidRPr="00137C76">
        <w:t>[3][6][7][8][10] [11] want to increase the number of measurements to be reported</w:t>
      </w:r>
    </w:p>
    <w:p w:rsidR="00C87B5C" w:rsidRPr="00137C76" w:rsidRDefault="000E45A9">
      <w:pPr>
        <w:pStyle w:val="af0"/>
        <w:numPr>
          <w:ilvl w:val="0"/>
          <w:numId w:val="5"/>
        </w:numPr>
      </w:pPr>
      <w:r w:rsidRPr="00137C76">
        <w:lastRenderedPageBreak/>
        <w:t xml:space="preserve">[9][15] </w:t>
      </w:r>
      <w:proofErr w:type="gramStart"/>
      <w:r w:rsidRPr="00137C76">
        <w:t>want</w:t>
      </w:r>
      <w:proofErr w:type="gramEnd"/>
      <w:r w:rsidRPr="00137C76">
        <w:t xml:space="preserve"> to stay with release 16 measurements capacity of 8 measurements in  </w:t>
      </w:r>
      <w:r w:rsidRPr="00137C76">
        <w:rPr>
          <w:i/>
          <w:iCs/>
        </w:rPr>
        <w:t>NR-DL-AoD-MeasElement-r16</w:t>
      </w:r>
      <w:r w:rsidRPr="00137C76">
        <w:t xml:space="preserve">. </w:t>
      </w:r>
    </w:p>
    <w:p w:rsidR="00C87B5C" w:rsidRPr="00137C76" w:rsidRDefault="00C87B5C"/>
    <w:p w:rsidR="00C87B5C" w:rsidRPr="00137C76" w:rsidRDefault="00C87B5C"/>
    <w:p w:rsidR="00C87B5C" w:rsidRPr="00137C76" w:rsidRDefault="00C87B5C"/>
    <w:tbl>
      <w:tblPr>
        <w:tblStyle w:val="afd"/>
        <w:tblW w:w="9629" w:type="dxa"/>
        <w:tblLook w:val="04A0"/>
      </w:tblPr>
      <w:tblGrid>
        <w:gridCol w:w="987"/>
        <w:gridCol w:w="8642"/>
      </w:tblGrid>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rsidR="00C87B5C" w:rsidRPr="00137C76" w:rsidRDefault="000E45A9">
            <w:pPr>
              <w:rPr>
                <w:rFonts w:eastAsia="Calibri"/>
                <w:lang w:val="en-US"/>
              </w:rPr>
            </w:pPr>
            <w:r w:rsidRPr="00137C76">
              <w:rPr>
                <w:rFonts w:eastAsia="Calibri"/>
                <w:lang w:val="en-US"/>
              </w:rPr>
              <w:t>Proposal</w:t>
            </w: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[3]</w:t>
            </w:r>
          </w:p>
        </w:tc>
        <w:tc>
          <w:tcPr>
            <w:tcW w:w="8641" w:type="dxa"/>
            <w:shd w:val="clear" w:color="auto" w:fill="auto"/>
          </w:tcPr>
          <w:p w:rsidR="00C87B5C" w:rsidRPr="00137C76" w:rsidRDefault="000E45A9">
            <w:pPr>
              <w:pStyle w:val="a8"/>
              <w:spacing w:line="260" w:lineRule="exact"/>
              <w:ind w:left="45"/>
              <w:rPr>
                <w:b/>
                <w:i/>
                <w:sz w:val="20"/>
                <w:szCs w:val="20"/>
                <w:lang w:val="en-US"/>
              </w:rPr>
            </w:pPr>
            <w:r w:rsidRPr="00137C76">
              <w:rPr>
                <w:b/>
                <w:i/>
                <w:sz w:val="20"/>
                <w:szCs w:val="20"/>
                <w:lang w:val="en-US"/>
              </w:rPr>
              <w:t>Proposal 17</w:t>
            </w:r>
          </w:p>
          <w:p w:rsidR="00C87B5C" w:rsidRPr="00137C76" w:rsidRDefault="000E45A9">
            <w:pPr>
              <w:pStyle w:val="a8"/>
              <w:numPr>
                <w:ilvl w:val="0"/>
                <w:numId w:val="15"/>
              </w:numPr>
              <w:spacing w:line="260" w:lineRule="exact"/>
              <w:rPr>
                <w:b/>
                <w:i/>
                <w:sz w:val="20"/>
                <w:szCs w:val="20"/>
                <w:lang w:val="en-US"/>
              </w:rPr>
            </w:pPr>
            <w:r w:rsidRPr="00137C76">
              <w:rPr>
                <w:b/>
                <w:i/>
                <w:sz w:val="20"/>
                <w:szCs w:val="20"/>
                <w:lang w:val="en-US"/>
              </w:rPr>
              <w:t>To improve the accuracy of DL-</w:t>
            </w:r>
            <w:proofErr w:type="spellStart"/>
            <w:r w:rsidRPr="00137C76">
              <w:rPr>
                <w:b/>
                <w:i/>
                <w:sz w:val="20"/>
                <w:szCs w:val="20"/>
                <w:lang w:val="en-US"/>
              </w:rPr>
              <w:t>AoD</w:t>
            </w:r>
            <w:proofErr w:type="spellEnd"/>
            <w:r w:rsidRPr="00137C76">
              <w:rPr>
                <w:b/>
                <w:i/>
                <w:sz w:val="20"/>
                <w:szCs w:val="20"/>
                <w:lang w:val="en-US"/>
              </w:rPr>
              <w:t xml:space="preserve"> and to avoid the impact of Rx beam, choose one of option 2 and option 3. </w:t>
            </w:r>
          </w:p>
          <w:p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Up to 8 measurements in a measurement report, for the same Rx beam index</w:t>
            </w:r>
          </w:p>
          <w:p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Up to N&gt;=8 measurements</w:t>
            </w:r>
          </w:p>
          <w:p w:rsidR="00C87B5C" w:rsidRPr="00137C76" w:rsidRDefault="000E45A9">
            <w:pPr>
              <w:numPr>
                <w:ilvl w:val="2"/>
                <w:numId w:val="16"/>
              </w:numPr>
              <w:rPr>
                <w:b/>
                <w:bCs/>
                <w:i/>
                <w:iCs/>
                <w:sz w:val="20"/>
                <w:szCs w:val="20"/>
                <w:lang w:val="en-US"/>
              </w:rPr>
            </w:pPr>
            <w:r w:rsidRPr="00137C76">
              <w:rPr>
                <w:rFonts w:eastAsia="Calibri"/>
                <w:b/>
                <w:bCs/>
                <w:i/>
                <w:iCs/>
                <w:sz w:val="20"/>
                <w:szCs w:val="20"/>
                <w:lang w:val="en-US"/>
              </w:rPr>
              <w:t>Note: Multiple measurements corresponding to different Rx Beam index may be reported for a given PRS resource.</w:t>
            </w:r>
          </w:p>
          <w:p w:rsidR="00C87B5C" w:rsidRPr="00137C76" w:rsidRDefault="000E45A9">
            <w:pPr>
              <w:numPr>
                <w:ilvl w:val="2"/>
                <w:numId w:val="16"/>
              </w:numPr>
              <w:spacing w:line="260" w:lineRule="exact"/>
              <w:rPr>
                <w:b/>
                <w:i/>
                <w:sz w:val="20"/>
                <w:szCs w:val="20"/>
                <w:lang w:val="en-US"/>
              </w:rPr>
            </w:pPr>
            <w:r w:rsidRPr="00137C76">
              <w:rPr>
                <w:rFonts w:eastAsia="Calibri"/>
                <w:b/>
                <w:bCs/>
                <w:i/>
                <w:iCs/>
                <w:sz w:val="20"/>
                <w:szCs w:val="20"/>
                <w:lang w:val="en-US"/>
              </w:rPr>
              <w:t>FFS: value for N.</w:t>
            </w:r>
          </w:p>
          <w:p w:rsidR="00C87B5C" w:rsidRPr="00137C76" w:rsidRDefault="00C87B5C">
            <w:pPr>
              <w:rPr>
                <w:rFonts w:eastAsia="Calibr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[6]</w:t>
            </w:r>
          </w:p>
        </w:tc>
        <w:tc>
          <w:tcPr>
            <w:tcW w:w="8641" w:type="dxa"/>
            <w:shd w:val="clear" w:color="auto" w:fill="auto"/>
          </w:tcPr>
          <w:p w:rsidR="00C87B5C" w:rsidRPr="00137C76" w:rsidRDefault="000E45A9">
            <w:pPr>
              <w:rPr>
                <w:rFonts w:eastAsia="Calibri"/>
                <w:b/>
                <w:i/>
                <w:lang w:val="en-US"/>
              </w:rPr>
            </w:pPr>
            <w:r w:rsidRPr="00137C76">
              <w:rPr>
                <w:rFonts w:eastAsia="Calibri"/>
                <w:b/>
                <w:i/>
                <w:lang w:val="en-US"/>
              </w:rPr>
              <w:t>Proposal 1: For UE-assisted DL</w:t>
            </w:r>
            <w:r w:rsidRPr="00137C76">
              <w:rPr>
                <w:b/>
                <w:i/>
                <w:lang w:val="en-US"/>
              </w:rPr>
              <w:t>-</w:t>
            </w:r>
            <w:proofErr w:type="spellStart"/>
            <w:r w:rsidRPr="00137C76">
              <w:rPr>
                <w:rFonts w:eastAsia="Calibri"/>
                <w:b/>
                <w:i/>
                <w:lang w:val="en-US"/>
              </w:rPr>
              <w:t>AoD</w:t>
            </w:r>
            <w:proofErr w:type="spellEnd"/>
            <w:r w:rsidRPr="00137C76">
              <w:rPr>
                <w:rFonts w:eastAsia="Calibri"/>
                <w:b/>
                <w:i/>
                <w:lang w:val="en-US"/>
              </w:rPr>
              <w:t xml:space="preserve">, the maximum number of RSRP measurements per TRP should be increased from 8 to [16]. Whether to support reporting more than 8 RSRP measurements per TRP can be subject to UE capability. </w:t>
            </w:r>
          </w:p>
          <w:p w:rsidR="00C87B5C" w:rsidRPr="00137C76" w:rsidRDefault="00C87B5C">
            <w:pPr>
              <w:pStyle w:val="a8"/>
              <w:spacing w:line="260" w:lineRule="exact"/>
              <w:ind w:left="45"/>
              <w:rPr>
                <w:rFonts w:eastAsia="Calibri"/>
                <w:b/>
                <w:i/>
                <w:sz w:val="20"/>
                <w:szCs w:val="20"/>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[7]</w:t>
            </w:r>
          </w:p>
        </w:tc>
        <w:tc>
          <w:tcPr>
            <w:tcW w:w="8641" w:type="dxa"/>
            <w:shd w:val="clear" w:color="auto" w:fill="auto"/>
          </w:tcPr>
          <w:p w:rsidR="00C87B5C" w:rsidRPr="00137C76" w:rsidRDefault="000E45A9">
            <w:pPr>
              <w:rPr>
                <w:rFonts w:eastAsia="Calibri"/>
                <w:lang w:val="en-US"/>
              </w:rPr>
            </w:pPr>
            <w:r w:rsidRPr="00137C76">
              <w:rPr>
                <w:rFonts w:eastAsia="Calibri"/>
                <w:b/>
                <w:bCs/>
                <w:lang w:val="en-US"/>
              </w:rPr>
              <w:t>Proposal 2</w:t>
            </w:r>
            <w:r w:rsidRPr="00137C76">
              <w:rPr>
                <w:rFonts w:eastAsia="Calibri"/>
                <w:lang w:val="en-US"/>
              </w:rPr>
              <w:t xml:space="preserve">: Support “Option 3: Up to N&gt;8 measurements” as candidate enhancement. FFS value of N.  </w:t>
            </w:r>
          </w:p>
          <w:p w:rsidR="00C87B5C" w:rsidRPr="00137C76" w:rsidRDefault="00C87B5C">
            <w:pPr>
              <w:rPr>
                <w:rFonts w:ascii="Calibri" w:eastAsia="Calibri" w:hAnsi="Calibri"/>
                <w:b/>
                <w: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[8]</w:t>
            </w:r>
          </w:p>
        </w:tc>
        <w:tc>
          <w:tcPr>
            <w:tcW w:w="8641" w:type="dxa"/>
            <w:shd w:val="clear" w:color="auto" w:fill="auto"/>
          </w:tcPr>
          <w:p w:rsidR="00C87B5C" w:rsidRPr="00137C76" w:rsidRDefault="00C87B5C">
            <w:pPr>
              <w:rPr>
                <w:rFonts w:ascii="Calibri" w:hAnsi="Calibri"/>
                <w:b/>
                <w:i/>
                <w:lang w:val="en-US"/>
              </w:rPr>
            </w:pPr>
          </w:p>
          <w:p w:rsidR="00C87B5C" w:rsidRPr="00137C76" w:rsidRDefault="000E45A9">
            <w:pPr>
              <w:rPr>
                <w:b/>
                <w:i/>
                <w:lang w:val="en-US"/>
              </w:rPr>
            </w:pPr>
            <w:r w:rsidRPr="00137C76">
              <w:rPr>
                <w:rFonts w:eastAsia="Calibri"/>
                <w:b/>
                <w:i/>
                <w:lang w:val="en-US"/>
              </w:rPr>
              <w:t xml:space="preserve">Proposal </w:t>
            </w:r>
            <w:r w:rsidRPr="00137C76">
              <w:rPr>
                <w:b/>
                <w:i/>
                <w:lang w:val="en-US"/>
              </w:rPr>
              <w:t>2</w:t>
            </w:r>
            <w:r w:rsidRPr="00137C76">
              <w:rPr>
                <w:rFonts w:eastAsia="Calibri"/>
                <w:b/>
                <w:i/>
                <w:lang w:val="en-US"/>
              </w:rPr>
              <w:t>: Up to N&gt;=8 measurements in a measurement report for reporting of RSRP measurement per TRP.</w:t>
            </w:r>
          </w:p>
          <w:p w:rsidR="00C87B5C" w:rsidRPr="00137C76" w:rsidRDefault="00C87B5C">
            <w:pPr>
              <w:rPr>
                <w:rFonts w:ascii="Calibri" w:eastAsia="Calibri" w:hAnsi="Calibri"/>
                <w:b/>
                <w:b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[9]</w:t>
            </w:r>
          </w:p>
        </w:tc>
        <w:tc>
          <w:tcPr>
            <w:tcW w:w="8641" w:type="dxa"/>
            <w:shd w:val="clear" w:color="auto" w:fill="auto"/>
          </w:tcPr>
          <w:p w:rsidR="00C87B5C" w:rsidRPr="00137C76" w:rsidRDefault="000E45A9">
            <w:pPr>
              <w:pStyle w:val="000proposal"/>
              <w:rPr>
                <w:rFonts w:eastAsia="Calibri"/>
                <w:lang w:val="en-US"/>
              </w:rPr>
            </w:pPr>
            <w:r w:rsidRPr="00137C76">
              <w:rPr>
                <w:rFonts w:eastAsia="Calibri"/>
                <w:lang w:val="en-US"/>
              </w:rPr>
              <w:t xml:space="preserve">Proposal 5: For UE-assisted DL </w:t>
            </w:r>
            <w:proofErr w:type="spellStart"/>
            <w:r w:rsidRPr="00137C76">
              <w:rPr>
                <w:rFonts w:eastAsia="Calibri"/>
                <w:lang w:val="en-US"/>
              </w:rPr>
              <w:t>AoD</w:t>
            </w:r>
            <w:proofErr w:type="spellEnd"/>
            <w:r w:rsidRPr="00137C76">
              <w:rPr>
                <w:rFonts w:eastAsia="Calibri"/>
                <w:lang w:val="en-US"/>
              </w:rPr>
              <w:t>, support Option1, up to 8 RSRP measurements in a measurement report (as in release 16).</w:t>
            </w:r>
          </w:p>
          <w:p w:rsidR="00C87B5C" w:rsidRPr="00137C76" w:rsidRDefault="00C87B5C">
            <w:pPr>
              <w:rPr>
                <w:rFonts w:ascii="Calibri" w:eastAsia="Calibri" w:hAnsi="Calibri"/>
                <w:b/>
                <w: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[10]</w:t>
            </w:r>
          </w:p>
        </w:tc>
        <w:tc>
          <w:tcPr>
            <w:tcW w:w="8641" w:type="dxa"/>
            <w:shd w:val="clear" w:color="auto" w:fill="auto"/>
          </w:tcPr>
          <w:p w:rsidR="00C87B5C" w:rsidRPr="00137C76" w:rsidRDefault="000E45A9">
            <w:pPr>
              <w:rPr>
                <w:rFonts w:eastAsia="Calibri"/>
                <w:b/>
                <w:bCs/>
                <w:i/>
                <w:iCs/>
                <w:lang w:val="en-US"/>
              </w:rPr>
            </w:pPr>
            <w:r w:rsidRPr="00137C76">
              <w:rPr>
                <w:rFonts w:eastAsia="Calibri"/>
                <w:b/>
                <w:bCs/>
                <w:i/>
                <w:iCs/>
                <w:szCs w:val="24"/>
                <w:lang w:val="en-US"/>
              </w:rPr>
              <w:t>Proposal 7: For UE-A DL-AOD, support reporting more than 8 RSRP measurements per TRP.</w:t>
            </w:r>
          </w:p>
          <w:p w:rsidR="00C87B5C" w:rsidRPr="00137C76" w:rsidRDefault="000E45A9">
            <w:pPr>
              <w:pStyle w:val="af0"/>
              <w:numPr>
                <w:ilvl w:val="0"/>
                <w:numId w:val="17"/>
              </w:numPr>
              <w:contextualSpacing/>
              <w:rPr>
                <w:b/>
                <w:bCs/>
                <w:i/>
                <w:iCs/>
                <w:lang w:val="en-US"/>
              </w:rPr>
            </w:pPr>
            <w:r w:rsidRPr="00137C76">
              <w:rPr>
                <w:b/>
                <w:bCs/>
                <w:i/>
                <w:iCs/>
                <w:szCs w:val="24"/>
                <w:lang w:val="en-US"/>
              </w:rPr>
              <w:t xml:space="preserve">Note: Multiple RSRPs corresponding to same or different Rx Beam index should </w:t>
            </w:r>
            <w:proofErr w:type="gramStart"/>
            <w:r w:rsidRPr="00137C76">
              <w:rPr>
                <w:b/>
                <w:bCs/>
                <w:i/>
                <w:iCs/>
                <w:szCs w:val="24"/>
                <w:lang w:val="en-US"/>
              </w:rPr>
              <w:t>be  able</w:t>
            </w:r>
            <w:proofErr w:type="gramEnd"/>
            <w:r w:rsidRPr="00137C76">
              <w:rPr>
                <w:b/>
                <w:bCs/>
                <w:i/>
                <w:iCs/>
                <w:szCs w:val="24"/>
                <w:lang w:val="en-US"/>
              </w:rPr>
              <w:t xml:space="preserve"> to be reported for a given PRS resource for different timestamps. </w:t>
            </w:r>
          </w:p>
          <w:p w:rsidR="00C87B5C" w:rsidRPr="00137C76" w:rsidRDefault="000E45A9">
            <w:pPr>
              <w:pStyle w:val="af0"/>
              <w:numPr>
                <w:ilvl w:val="0"/>
                <w:numId w:val="17"/>
              </w:numPr>
              <w:contextualSpacing/>
              <w:rPr>
                <w:b/>
                <w:bCs/>
                <w:i/>
                <w:iCs/>
                <w:lang w:val="en-US"/>
              </w:rPr>
            </w:pPr>
            <w:r w:rsidRPr="00137C76">
              <w:rPr>
                <w:b/>
                <w:bCs/>
                <w:i/>
                <w:iCs/>
                <w:szCs w:val="24"/>
                <w:lang w:val="en-US"/>
              </w:rPr>
              <w:t>FFS: Value for N</w:t>
            </w:r>
          </w:p>
          <w:p w:rsidR="00C87B5C" w:rsidRPr="00137C76" w:rsidRDefault="00C87B5C">
            <w:pPr>
              <w:pStyle w:val="000proposal"/>
              <w:rPr>
                <w:rFonts w:ascii="Calibri" w:eastAsia="Calibri" w:hAnsi="Calibr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[11]</w:t>
            </w:r>
          </w:p>
        </w:tc>
        <w:tc>
          <w:tcPr>
            <w:tcW w:w="8641" w:type="dxa"/>
            <w:shd w:val="clear" w:color="auto" w:fill="auto"/>
          </w:tcPr>
          <w:p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 xml:space="preserve">Proposal 1: For UE-assisted DL AOD, support up to N&gt;=8 measurements for </w:t>
            </w:r>
            <w:r w:rsidRPr="00137C76">
              <w:rPr>
                <w:rFonts w:ascii="Arial" w:eastAsia="Calibri" w:hAnsi="Arial" w:cs="Arial"/>
                <w:b/>
                <w:bCs/>
                <w:lang w:val="en-US"/>
              </w:rPr>
              <w:lastRenderedPageBreak/>
              <w:t>reporting of RSRP measurements per TRP.</w:t>
            </w:r>
          </w:p>
          <w:p w:rsidR="00C87B5C" w:rsidRPr="00137C76" w:rsidRDefault="00C87B5C">
            <w:pPr>
              <w:spacing w:before="120" w:after="60" w:line="288" w:lineRule="auto"/>
              <w:rPr>
                <w:rFonts w:eastAsia="Calibri"/>
                <w:b/>
                <w:bCs/>
                <w:i/>
                <w:i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lastRenderedPageBreak/>
              <w:t>[12]</w:t>
            </w:r>
          </w:p>
        </w:tc>
        <w:tc>
          <w:tcPr>
            <w:tcW w:w="8641" w:type="dxa"/>
            <w:shd w:val="clear" w:color="auto" w:fill="auto"/>
          </w:tcPr>
          <w:p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2:</w:t>
            </w:r>
          </w:p>
          <w:p w:rsidR="00C87B5C" w:rsidRPr="00137C76" w:rsidRDefault="000E45A9">
            <w:pPr>
              <w:pStyle w:val="af0"/>
              <w:numPr>
                <w:ilvl w:val="0"/>
                <w:numId w:val="18"/>
              </w:numPr>
              <w:spacing w:before="120"/>
              <w:rPr>
                <w:rFonts w:ascii="Times New Roman" w:hAnsi="Times New Roman"/>
                <w:szCs w:val="20"/>
                <w:lang w:val="en-US"/>
              </w:rPr>
            </w:pPr>
            <w:r w:rsidRPr="00137C76">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137C76">
              <w:rPr>
                <w:rFonts w:ascii="Times New Roman" w:hAnsi="Times New Roman"/>
                <w:szCs w:val="20"/>
                <w:lang w:val="en-US"/>
              </w:rPr>
              <w:t>AoD</w:t>
            </w:r>
            <w:proofErr w:type="spellEnd"/>
            <w:r w:rsidRPr="00137C76">
              <w:rPr>
                <w:rFonts w:ascii="Times New Roman" w:hAnsi="Times New Roman"/>
                <w:szCs w:val="20"/>
                <w:lang w:val="en-US"/>
              </w:rPr>
              <w:t xml:space="preserve"> technique.</w:t>
            </w:r>
          </w:p>
          <w:p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3:</w:t>
            </w:r>
          </w:p>
          <w:p w:rsidR="00C87B5C" w:rsidRPr="00137C76" w:rsidRDefault="000E45A9">
            <w:pPr>
              <w:pStyle w:val="af0"/>
              <w:numPr>
                <w:ilvl w:val="0"/>
                <w:numId w:val="18"/>
              </w:numPr>
              <w:spacing w:before="120"/>
              <w:rPr>
                <w:rFonts w:ascii="Times New Roman" w:hAnsi="Times New Roman"/>
                <w:szCs w:val="20"/>
                <w:lang w:val="en-US"/>
              </w:rPr>
            </w:pPr>
            <w:r w:rsidRPr="00137C76">
              <w:rPr>
                <w:rFonts w:ascii="Times New Roman" w:hAnsi="Times New Roman"/>
                <w:szCs w:val="20"/>
                <w:lang w:val="en-US"/>
              </w:rPr>
              <w:t>Need discussions on how to utilize the reception beam index for the accuracy improvements of DL-</w:t>
            </w:r>
            <w:proofErr w:type="spellStart"/>
            <w:r w:rsidRPr="00137C76">
              <w:rPr>
                <w:rFonts w:ascii="Times New Roman" w:hAnsi="Times New Roman"/>
                <w:szCs w:val="20"/>
                <w:lang w:val="en-US"/>
              </w:rPr>
              <w:t>AoD</w:t>
            </w:r>
            <w:proofErr w:type="spellEnd"/>
            <w:r w:rsidRPr="00137C76">
              <w:rPr>
                <w:rFonts w:ascii="Times New Roman" w:hAnsi="Times New Roman"/>
                <w:szCs w:val="20"/>
                <w:lang w:val="en-US"/>
              </w:rPr>
              <w:t xml:space="preserve"> based positioning, </w:t>
            </w:r>
            <w:r w:rsidRPr="00137C76">
              <w:rPr>
                <w:rFonts w:ascii="Times New Roman" w:hAnsi="Times New Roman"/>
                <w:lang w:val="en-US"/>
              </w:rPr>
              <w:t>such as finding UE’s location when the UE is located between the transmission beams.</w:t>
            </w:r>
          </w:p>
          <w:p w:rsidR="00C87B5C" w:rsidRPr="00137C76" w:rsidRDefault="00C87B5C">
            <w:pPr>
              <w:spacing w:before="120" w:after="60" w:line="288" w:lineRule="auto"/>
              <w:rPr>
                <w:rFonts w:ascii="Arial" w:eastAsia="Calibri" w:hAnsi="Arial" w:cs="Arial"/>
                <w:b/>
                <w:b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[15]</w:t>
            </w:r>
          </w:p>
        </w:tc>
        <w:tc>
          <w:tcPr>
            <w:tcW w:w="8641" w:type="dxa"/>
            <w:shd w:val="clear" w:color="auto" w:fill="auto"/>
          </w:tcPr>
          <w:p w:rsidR="00C87B5C" w:rsidRPr="00137C76" w:rsidRDefault="000E45A9">
            <w:pPr>
              <w:rPr>
                <w:rFonts w:eastAsia="Calibri"/>
                <w:b/>
                <w:bCs/>
                <w:sz w:val="20"/>
                <w:szCs w:val="20"/>
                <w:lang w:val="en-US"/>
              </w:rPr>
            </w:pPr>
            <w:r w:rsidRPr="00137C76">
              <w:rPr>
                <w:rFonts w:eastAsia="Calibri"/>
                <w:b/>
                <w:bCs/>
                <w:sz w:val="20"/>
                <w:lang w:val="en-US"/>
              </w:rPr>
              <w:t>Proposal 2</w:t>
            </w:r>
            <w:r w:rsidRPr="00137C76">
              <w:rPr>
                <w:rFonts w:eastAsia="Calibri"/>
                <w:sz w:val="20"/>
                <w:lang w:val="en-US"/>
              </w:rPr>
              <w:t>: For reporting of RSRP measurements per TRP, subject to UE capability, support Option 1, i.e. up to 8 measurements in a measurement report, as in release 16.</w:t>
            </w:r>
            <w:r w:rsidRPr="00137C76">
              <w:rPr>
                <w:rFonts w:eastAsia="Calibri"/>
                <w:b/>
                <w:bCs/>
                <w:sz w:val="20"/>
                <w:lang w:val="en-US"/>
              </w:rPr>
              <w:t xml:space="preserve"> </w:t>
            </w:r>
          </w:p>
          <w:p w:rsidR="00C87B5C" w:rsidRPr="00137C76" w:rsidRDefault="00C87B5C">
            <w:pPr>
              <w:spacing w:before="120" w:line="280" w:lineRule="atLeast"/>
              <w:ind w:left="-11"/>
              <w:rPr>
                <w:rFonts w:ascii="Times New Roman" w:eastAsia="Calibri" w:hAnsi="Times New Roman"/>
                <w:b/>
                <w:i/>
                <w:lang w:val="en-US"/>
              </w:rPr>
            </w:pPr>
          </w:p>
        </w:tc>
      </w:tr>
    </w:tbl>
    <w:p w:rsidR="00C87B5C" w:rsidRPr="00137C76" w:rsidRDefault="00C87B5C">
      <w:pPr>
        <w:pStyle w:val="Proposal"/>
      </w:pPr>
    </w:p>
    <w:p w:rsidR="00C87B5C" w:rsidRPr="00137C76" w:rsidRDefault="000E45A9">
      <w:r w:rsidRPr="00137C76">
        <w:t xml:space="preserve"> </w:t>
      </w:r>
    </w:p>
    <w:p w:rsidR="00C87B5C" w:rsidRPr="00137C76" w:rsidRDefault="00C87B5C">
      <w:pPr>
        <w:pStyle w:val="Proposal"/>
      </w:pPr>
    </w:p>
    <w:p w:rsidR="00C87B5C" w:rsidRPr="00137C76" w:rsidRDefault="000E45A9">
      <w:pPr>
        <w:pStyle w:val="4"/>
        <w:numPr>
          <w:ilvl w:val="3"/>
          <w:numId w:val="2"/>
        </w:numPr>
        <w:ind w:left="0" w:firstLine="0"/>
      </w:pPr>
      <w:r w:rsidRPr="00137C76">
        <w:t xml:space="preserve">First round of discussion </w:t>
      </w:r>
    </w:p>
    <w:p w:rsidR="00C87B5C" w:rsidRPr="00137C76" w:rsidRDefault="000E45A9">
      <w:r w:rsidRPr="00137C76">
        <w:t xml:space="preserve">It is proposed to continue discussing the proposal brought up during the last e-meetings. Considering the number of issues to be discussed during the meeting, this issue is given a lower priority. </w:t>
      </w:r>
    </w:p>
    <w:p w:rsidR="00C87B5C" w:rsidRPr="00137C76" w:rsidRDefault="000E45A9">
      <w:r w:rsidRPr="00137C76">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rsidR="00C87B5C" w:rsidRPr="00137C76" w:rsidRDefault="00C87B5C"/>
    <w:p w:rsidR="00C87B5C" w:rsidRPr="00137C76" w:rsidRDefault="000E45A9">
      <w:pPr>
        <w:rPr>
          <w:b/>
          <w:bCs/>
        </w:rPr>
      </w:pPr>
      <w:r w:rsidRPr="00137C76">
        <w:rPr>
          <w:b/>
          <w:bCs/>
        </w:rPr>
        <w:t>Proposal 2.1</w:t>
      </w:r>
    </w:p>
    <w:p w:rsidR="00C87B5C" w:rsidRPr="00137C76" w:rsidRDefault="000E45A9">
      <w:pPr>
        <w:rPr>
          <w:b/>
          <w:bCs/>
        </w:rPr>
      </w:pPr>
      <w:r w:rsidRPr="00137C76">
        <w:rPr>
          <w:b/>
          <w:bCs/>
        </w:rPr>
        <w:t xml:space="preserve">For UE-A DL-AOD, support reporting more than </w:t>
      </w:r>
      <w:proofErr w:type="gramStart"/>
      <w:r w:rsidRPr="00137C76">
        <w:rPr>
          <w:b/>
          <w:bCs/>
        </w:rPr>
        <w:t>8  measurements</w:t>
      </w:r>
      <w:proofErr w:type="gramEnd"/>
      <w:r w:rsidRPr="00137C76">
        <w:rPr>
          <w:b/>
          <w:bCs/>
        </w:rPr>
        <w:t xml:space="preserve"> per TRP.</w:t>
      </w:r>
    </w:p>
    <w:p w:rsidR="00C87B5C" w:rsidRPr="00137C76" w:rsidRDefault="000E45A9">
      <w:pPr>
        <w:pStyle w:val="af0"/>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rsidR="00C87B5C" w:rsidRPr="00137C76" w:rsidRDefault="000E45A9">
      <w:pPr>
        <w:pStyle w:val="af0"/>
        <w:numPr>
          <w:ilvl w:val="0"/>
          <w:numId w:val="17"/>
        </w:numPr>
        <w:contextualSpacing/>
        <w:rPr>
          <w:b/>
          <w:bCs/>
        </w:rPr>
      </w:pPr>
      <w:r w:rsidRPr="00137C76">
        <w:rPr>
          <w:b/>
          <w:bCs/>
        </w:rPr>
        <w:t>FFS: Value for N</w:t>
      </w:r>
    </w:p>
    <w:p w:rsidR="00C87B5C" w:rsidRPr="00137C76" w:rsidRDefault="00C87B5C"/>
    <w:p w:rsidR="00C87B5C" w:rsidRPr="00137C76" w:rsidRDefault="00C87B5C"/>
    <w:p w:rsidR="00C87B5C" w:rsidRPr="00137C76" w:rsidRDefault="000E45A9">
      <w:r w:rsidRPr="00137C76">
        <w:t>Companies are encouraged to provide comments in the table below.</w:t>
      </w:r>
    </w:p>
    <w:p w:rsidR="00C87B5C" w:rsidRPr="00137C76" w:rsidRDefault="00C87B5C"/>
    <w:p w:rsidR="00C87B5C" w:rsidRPr="00137C76" w:rsidRDefault="000E45A9">
      <w:pPr>
        <w:rPr>
          <w:b/>
          <w:bCs/>
        </w:rPr>
      </w:pPr>
      <w:r w:rsidRPr="00137C76">
        <w:rPr>
          <w:b/>
          <w:bCs/>
        </w:rPr>
        <w:t>Proposal 2.1</w:t>
      </w:r>
    </w:p>
    <w:tbl>
      <w:tblPr>
        <w:tblStyle w:val="afd"/>
        <w:tblpPr w:leftFromText="180" w:rightFromText="180" w:vertAnchor="text" w:horzAnchor="margin" w:tblpY="101"/>
        <w:tblW w:w="9629" w:type="dxa"/>
        <w:tblCellMar>
          <w:left w:w="103" w:type="dxa"/>
        </w:tblCellMar>
        <w:tblLook w:val="04A0"/>
      </w:tblPr>
      <w:tblGrid>
        <w:gridCol w:w="2075"/>
        <w:gridCol w:w="7554"/>
      </w:tblGrid>
      <w:tr w:rsidR="00C87B5C" w:rsidRPr="00137C76">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lastRenderedPageBreak/>
              <w:t>Company</w:t>
            </w:r>
          </w:p>
        </w:tc>
        <w:tc>
          <w:tcPr>
            <w:tcW w:w="7553"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 xml:space="preserve"> Qualcomm</w:t>
            </w:r>
          </w:p>
        </w:tc>
        <w:tc>
          <w:tcPr>
            <w:tcW w:w="7553" w:type="dxa"/>
            <w:shd w:val="clear" w:color="auto" w:fill="auto"/>
          </w:tcPr>
          <w:p w:rsidR="00C87B5C" w:rsidRPr="00137C76" w:rsidRDefault="000E45A9">
            <w:pPr>
              <w:rPr>
                <w:rFonts w:eastAsia="等线"/>
                <w:lang w:val="en-US"/>
              </w:rPr>
            </w:pPr>
            <w:r w:rsidRPr="00137C76">
              <w:rPr>
                <w:rFonts w:eastAsia="等线"/>
                <w:lang w:val="en-US"/>
              </w:rPr>
              <w:t xml:space="preserve">Even though we are supportive, </w:t>
            </w:r>
            <w:proofErr w:type="gramStart"/>
            <w:r w:rsidRPr="00137C76">
              <w:rPr>
                <w:rFonts w:eastAsia="等线"/>
                <w:lang w:val="en-US"/>
              </w:rPr>
              <w:t>this is low priority, and prefer</w:t>
            </w:r>
            <w:proofErr w:type="gramEnd"/>
            <w:r w:rsidRPr="00137C76">
              <w:rPr>
                <w:rFonts w:eastAsia="等线"/>
                <w:lang w:val="en-US"/>
              </w:rPr>
              <w:t xml:space="preserve"> not to spend time on it online.</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ZTE</w:t>
            </w:r>
          </w:p>
        </w:tc>
        <w:tc>
          <w:tcPr>
            <w:tcW w:w="7553" w:type="dxa"/>
            <w:shd w:val="clear" w:color="auto" w:fill="auto"/>
          </w:tcPr>
          <w:p w:rsidR="00C87B5C" w:rsidRPr="00137C76" w:rsidRDefault="000E45A9">
            <w:pPr>
              <w:rPr>
                <w:rFonts w:eastAsia="等线"/>
                <w:lang w:val="en-US"/>
              </w:rPr>
            </w:pPr>
            <w:r w:rsidRPr="00137C76">
              <w:rPr>
                <w:rFonts w:eastAsia="等线"/>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rsidR="00C87B5C" w:rsidRPr="00137C76" w:rsidRDefault="000E45A9">
            <w:pPr>
              <w:rPr>
                <w:rFonts w:eastAsia="等线"/>
                <w:lang w:val="en-US"/>
              </w:rPr>
            </w:pPr>
            <w:r w:rsidRPr="00137C76">
              <w:rPr>
                <w:rFonts w:eastAsia="等线"/>
                <w:lang w:val="en-US"/>
              </w:rPr>
              <w:t>We would like to have another FFS,</w:t>
            </w:r>
          </w:p>
          <w:p w:rsidR="00C87B5C" w:rsidRPr="00137C76" w:rsidRDefault="000E45A9">
            <w:pPr>
              <w:rPr>
                <w:rFonts w:eastAsia="等线"/>
                <w:lang w:val="en-US"/>
              </w:rPr>
            </w:pPr>
            <w:r w:rsidRPr="00137C76">
              <w:rPr>
                <w:rFonts w:eastAsia="等线"/>
                <w:lang w:val="en-US"/>
              </w:rPr>
              <w:t>FFS: Limit the maximum number of DL PRS RSRP associated with the same Rx beam index</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 xml:space="preserve">Intel </w:t>
            </w:r>
          </w:p>
        </w:tc>
        <w:tc>
          <w:tcPr>
            <w:tcW w:w="7553" w:type="dxa"/>
            <w:shd w:val="clear" w:color="auto" w:fill="auto"/>
          </w:tcPr>
          <w:p w:rsidR="00C87B5C" w:rsidRPr="00137C76" w:rsidRDefault="000E45A9">
            <w:pPr>
              <w:rPr>
                <w:rFonts w:eastAsia="等线"/>
                <w:lang w:val="en-US"/>
              </w:rPr>
            </w:pPr>
            <w:r w:rsidRPr="00137C76">
              <w:rPr>
                <w:rFonts w:eastAsia="等线"/>
                <w:lang w:val="en-US"/>
              </w:rPr>
              <w:t>Low priority</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Fraunhofer</w:t>
            </w:r>
          </w:p>
        </w:tc>
        <w:tc>
          <w:tcPr>
            <w:tcW w:w="7553" w:type="dxa"/>
            <w:shd w:val="clear" w:color="auto" w:fill="auto"/>
          </w:tcPr>
          <w:p w:rsidR="00C87B5C" w:rsidRPr="00137C76" w:rsidRDefault="000E45A9">
            <w:pPr>
              <w:rPr>
                <w:rFonts w:eastAsia="等线"/>
                <w:lang w:val="en-US"/>
              </w:rPr>
            </w:pPr>
            <w:r w:rsidRPr="00137C76">
              <w:rPr>
                <w:rFonts w:eastAsia="等线"/>
                <w:lang w:val="en-US"/>
              </w:rPr>
              <w:t>Support, N= 16.</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CATT</w:t>
            </w:r>
          </w:p>
        </w:tc>
        <w:tc>
          <w:tcPr>
            <w:tcW w:w="7553" w:type="dxa"/>
            <w:shd w:val="clear" w:color="auto" w:fill="auto"/>
          </w:tcPr>
          <w:p w:rsidR="00C87B5C" w:rsidRPr="00137C76" w:rsidRDefault="000E45A9">
            <w:pPr>
              <w:rPr>
                <w:rFonts w:eastAsia="等线"/>
                <w:lang w:val="en-US"/>
              </w:rPr>
            </w:pPr>
            <w:r w:rsidRPr="00137C76">
              <w:rPr>
                <w:rFonts w:eastAsia="等线"/>
                <w:lang w:val="en-US"/>
              </w:rPr>
              <w:t xml:space="preserve">Support this proposal and we prefer to discuss this issue with high priority. </w:t>
            </w:r>
          </w:p>
          <w:p w:rsidR="00C87B5C" w:rsidRPr="00137C76" w:rsidRDefault="000E45A9">
            <w:pPr>
              <w:rPr>
                <w:rFonts w:eastAsia="等线"/>
                <w:lang w:val="en-US"/>
              </w:rPr>
            </w:pPr>
            <w:r w:rsidRPr="00137C76">
              <w:rPr>
                <w:rFonts w:eastAsia="等线"/>
                <w:lang w:val="en-US"/>
              </w:rPr>
              <w:t>For UE-assisted DL-</w:t>
            </w:r>
            <w:proofErr w:type="spellStart"/>
            <w:r w:rsidRPr="00137C76">
              <w:rPr>
                <w:rFonts w:eastAsia="等线"/>
                <w:lang w:val="en-US"/>
              </w:rPr>
              <w:t>AoD</w:t>
            </w:r>
            <w:proofErr w:type="spellEnd"/>
            <w:r w:rsidRPr="00137C76">
              <w:rPr>
                <w:rFonts w:eastAsia="等线"/>
                <w:lang w:val="en-US"/>
              </w:rPr>
              <w:t xml:space="preserve">, the maximum number of RSRP measurements per TRP should be increased from 8 to [16]. Whether to support reporting more than 8 RSRP measurements per TRP can be subject to UE capability. And we are fine to limit </w:t>
            </w:r>
            <w:proofErr w:type="gramStart"/>
            <w:r w:rsidRPr="00137C76">
              <w:rPr>
                <w:rFonts w:eastAsia="等线"/>
                <w:lang w:val="en-US"/>
              </w:rPr>
              <w:t xml:space="preserve">the  </w:t>
            </w:r>
            <w:proofErr w:type="spellStart"/>
            <w:r w:rsidRPr="00137C76">
              <w:rPr>
                <w:rFonts w:eastAsia="等线"/>
                <w:lang w:val="en-US"/>
              </w:rPr>
              <w:t>the</w:t>
            </w:r>
            <w:proofErr w:type="spellEnd"/>
            <w:proofErr w:type="gramEnd"/>
            <w:r w:rsidRPr="00137C76">
              <w:rPr>
                <w:rFonts w:eastAsia="等线"/>
                <w:lang w:val="en-US"/>
              </w:rPr>
              <w:t xml:space="preserve"> maximum number of DL PRS RSRP associated with the same Rx beam index.</w:t>
            </w:r>
          </w:p>
          <w:p w:rsidR="00C87B5C" w:rsidRPr="00137C76" w:rsidRDefault="00C87B5C">
            <w:pPr>
              <w:rPr>
                <w:rFonts w:ascii="Calibri" w:eastAsia="等线" w:hAnsi="Calibri"/>
                <w:lang w:val="en-US"/>
              </w:rPr>
            </w:pP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Nokia/SB</w:t>
            </w:r>
          </w:p>
        </w:tc>
        <w:tc>
          <w:tcPr>
            <w:tcW w:w="7553" w:type="dxa"/>
            <w:shd w:val="clear" w:color="auto" w:fill="auto"/>
          </w:tcPr>
          <w:p w:rsidR="00C87B5C" w:rsidRPr="00137C76" w:rsidRDefault="000E45A9">
            <w:pPr>
              <w:rPr>
                <w:rFonts w:eastAsia="等线"/>
                <w:lang w:val="en-US"/>
              </w:rPr>
            </w:pPr>
            <w:r w:rsidRPr="00137C76">
              <w:rPr>
                <w:rFonts w:eastAsia="等线"/>
                <w:lang w:val="en-US"/>
              </w:rPr>
              <w:t>We are generally okay, but we would like to make sure the measurement is DL PRS RSRP in the main bullet.</w:t>
            </w:r>
          </w:p>
        </w:tc>
      </w:tr>
      <w:tr w:rsidR="00C87B5C" w:rsidRPr="00137C76" w:rsidTr="00AD65A7">
        <w:tc>
          <w:tcPr>
            <w:tcW w:w="2075" w:type="dxa"/>
            <w:tcBorders>
              <w:top w:val="nil"/>
              <w:bottom w:val="single" w:sz="4" w:space="0" w:color="auto"/>
            </w:tcBorders>
            <w:shd w:val="clear" w:color="auto" w:fill="auto"/>
          </w:tcPr>
          <w:p w:rsidR="00C87B5C" w:rsidRPr="00137C76" w:rsidRDefault="000E45A9">
            <w:pPr>
              <w:rPr>
                <w:rFonts w:ascii="Calibri" w:hAnsi="Calibri"/>
                <w:lang w:val="en-US"/>
              </w:rPr>
            </w:pPr>
            <w:proofErr w:type="spellStart"/>
            <w:r w:rsidRPr="00137C76">
              <w:rPr>
                <w:rFonts w:eastAsia="等线"/>
                <w:lang w:val="en-US"/>
              </w:rPr>
              <w:t>CEWiT</w:t>
            </w:r>
            <w:proofErr w:type="spellEnd"/>
          </w:p>
        </w:tc>
        <w:tc>
          <w:tcPr>
            <w:tcW w:w="7553" w:type="dxa"/>
            <w:tcBorders>
              <w:top w:val="nil"/>
              <w:bottom w:val="single" w:sz="4" w:space="0" w:color="auto"/>
            </w:tcBorders>
            <w:shd w:val="clear" w:color="auto" w:fill="auto"/>
          </w:tcPr>
          <w:p w:rsidR="00C87B5C" w:rsidRPr="00137C76" w:rsidRDefault="000E45A9">
            <w:pPr>
              <w:rPr>
                <w:rFonts w:ascii="Calibri" w:hAnsi="Calibri"/>
                <w:lang w:val="en-US"/>
              </w:rPr>
            </w:pPr>
            <w:r w:rsidRPr="00137C76">
              <w:rPr>
                <w:rFonts w:eastAsia="等线"/>
                <w:lang w:val="en-US"/>
              </w:rPr>
              <w:t>Low Priority.</w:t>
            </w:r>
          </w:p>
        </w:tc>
      </w:tr>
      <w:tr w:rsidR="00AD65A7" w:rsidRPr="00137C76" w:rsidTr="005C7CE7">
        <w:tc>
          <w:tcPr>
            <w:tcW w:w="2075" w:type="dxa"/>
            <w:tcBorders>
              <w:top w:val="single" w:sz="4" w:space="0" w:color="auto"/>
              <w:bottom w:val="single" w:sz="4" w:space="0" w:color="auto"/>
            </w:tcBorders>
            <w:shd w:val="clear" w:color="auto" w:fill="auto"/>
          </w:tcPr>
          <w:p w:rsidR="00AD65A7" w:rsidRPr="00137C76" w:rsidRDefault="00AD65A7">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rsidR="00AD65A7" w:rsidRPr="00137C76" w:rsidRDefault="00AD65A7" w:rsidP="00AD65A7">
            <w:pPr>
              <w:rPr>
                <w:rFonts w:eastAsia="Yu Mincho"/>
                <w:lang w:val="en-US" w:eastAsia="ja-JP"/>
              </w:rPr>
            </w:pPr>
            <w:r w:rsidRPr="00137C76">
              <w:rPr>
                <w:rFonts w:eastAsia="Yu Mincho"/>
                <w:lang w:val="en-US" w:eastAsia="ja-JP"/>
              </w:rPr>
              <w:t>We are supportive of the proposal and share similar view with ZTE.</w:t>
            </w:r>
          </w:p>
        </w:tc>
      </w:tr>
      <w:tr w:rsidR="005C7CE7" w:rsidRPr="00137C76" w:rsidTr="00497530">
        <w:tc>
          <w:tcPr>
            <w:tcW w:w="2075" w:type="dxa"/>
            <w:tcBorders>
              <w:top w:val="single" w:sz="4" w:space="0" w:color="auto"/>
              <w:bottom w:val="single" w:sz="4" w:space="0" w:color="auto"/>
            </w:tcBorders>
            <w:shd w:val="clear" w:color="auto" w:fill="auto"/>
          </w:tcPr>
          <w:p w:rsidR="005C7CE7" w:rsidRPr="00137C76" w:rsidRDefault="005C7CE7">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rsidR="005C7CE7" w:rsidRPr="00137C76" w:rsidRDefault="005C7CE7" w:rsidP="00AD65A7">
            <w:pPr>
              <w:rPr>
                <w:rFonts w:eastAsia="Malgun Gothic"/>
                <w:lang w:val="en-US"/>
              </w:rPr>
            </w:pPr>
            <w:r w:rsidRPr="00137C76">
              <w:rPr>
                <w:rFonts w:eastAsia="Malgun Gothic"/>
                <w:lang w:val="en-US"/>
              </w:rPr>
              <w:t>We are generally fine with the proposal. But, we also prefer the proposal as a lower priority.</w:t>
            </w:r>
          </w:p>
        </w:tc>
      </w:tr>
      <w:tr w:rsidR="00497530" w:rsidRPr="00137C76" w:rsidTr="00993D26">
        <w:tc>
          <w:tcPr>
            <w:tcW w:w="2075" w:type="dxa"/>
            <w:tcBorders>
              <w:top w:val="single" w:sz="4" w:space="0" w:color="auto"/>
              <w:bottom w:val="single" w:sz="4" w:space="0" w:color="auto"/>
            </w:tcBorders>
            <w:shd w:val="clear" w:color="auto" w:fill="auto"/>
          </w:tcPr>
          <w:p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rsidR="00497530" w:rsidRPr="00137C76" w:rsidRDefault="00497530" w:rsidP="00AD65A7">
            <w:pPr>
              <w:rPr>
                <w:rFonts w:eastAsia="Malgun Gothic"/>
                <w:lang w:val="en-US"/>
              </w:rPr>
            </w:pPr>
            <w:r w:rsidRPr="00137C76">
              <w:rPr>
                <w:rFonts w:eastAsia="Malgun Gothic"/>
                <w:lang w:val="en-US"/>
              </w:rPr>
              <w:t xml:space="preserve">Do not support. The motivation for reporting more than 8 is not clear.  We </w:t>
            </w:r>
            <w:proofErr w:type="spellStart"/>
            <w:r w:rsidRPr="00137C76">
              <w:rPr>
                <w:rFonts w:eastAsia="Malgun Gothic"/>
                <w:lang w:val="en-US"/>
              </w:rPr>
              <w:t>can not</w:t>
            </w:r>
            <w:proofErr w:type="spellEnd"/>
            <w:r w:rsidRPr="00137C76">
              <w:rPr>
                <w:rFonts w:eastAsia="Malgun Gothic"/>
                <w:lang w:val="en-US"/>
              </w:rPr>
              <w:t xml:space="preserve"> use that the </w:t>
            </w:r>
            <w:proofErr w:type="spellStart"/>
            <w:r w:rsidRPr="00137C76">
              <w:rPr>
                <w:rFonts w:eastAsia="Malgun Gothic"/>
                <w:lang w:val="en-US"/>
              </w:rPr>
              <w:t>bitwidth</w:t>
            </w:r>
            <w:proofErr w:type="spellEnd"/>
            <w:r w:rsidRPr="00137C76">
              <w:rPr>
                <w:rFonts w:eastAsia="Malgun Gothic"/>
                <w:lang w:val="en-US"/>
              </w:rPr>
              <w:t xml:space="preserve"> of beam index being 8 in high layer </w:t>
            </w:r>
            <w:proofErr w:type="spellStart"/>
            <w:r w:rsidRPr="00137C76">
              <w:rPr>
                <w:rFonts w:eastAsia="Malgun Gothic"/>
                <w:lang w:val="en-US"/>
              </w:rPr>
              <w:t>signalling</w:t>
            </w:r>
            <w:proofErr w:type="spellEnd"/>
            <w:r w:rsidRPr="00137C76">
              <w:rPr>
                <w:rFonts w:eastAsia="Malgun Gothic"/>
                <w:lang w:val="en-US"/>
              </w:rPr>
              <w:t xml:space="preserve"> design to justify that. In NR FR2, the UE generally does not have so many Rx beams.  And reporting the RSRP of </w:t>
            </w:r>
            <w:r w:rsidR="00B52447" w:rsidRPr="00137C76">
              <w:rPr>
                <w:rFonts w:eastAsia="Malgun Gothic"/>
                <w:lang w:val="en-US"/>
              </w:rPr>
              <w:t xml:space="preserve">PRS with respect to multiple different </w:t>
            </w:r>
            <w:proofErr w:type="spellStart"/>
            <w:r w:rsidR="00B52447" w:rsidRPr="00137C76">
              <w:rPr>
                <w:rFonts w:eastAsia="Malgun Gothic"/>
                <w:lang w:val="en-US"/>
              </w:rPr>
              <w:t>rx</w:t>
            </w:r>
            <w:proofErr w:type="spellEnd"/>
            <w:r w:rsidR="00B52447" w:rsidRPr="00137C76">
              <w:rPr>
                <w:rFonts w:eastAsia="Malgun Gothic"/>
                <w:lang w:val="en-US"/>
              </w:rPr>
              <w:t xml:space="preserve"> beam is not </w:t>
            </w:r>
            <w:proofErr w:type="spellStart"/>
            <w:r w:rsidR="00B52447" w:rsidRPr="00137C76">
              <w:rPr>
                <w:rFonts w:eastAsia="Malgun Gothic"/>
                <w:lang w:val="en-US"/>
              </w:rPr>
              <w:t>benefical</w:t>
            </w:r>
            <w:proofErr w:type="spellEnd"/>
            <w:r w:rsidR="00B52447" w:rsidRPr="00137C76">
              <w:rPr>
                <w:rFonts w:eastAsia="Malgun Gothic"/>
                <w:lang w:val="en-US"/>
              </w:rPr>
              <w:t xml:space="preserve"> technically. For each PRS/Tx beam, only the best beam pair link can provide valid </w:t>
            </w:r>
            <w:proofErr w:type="spellStart"/>
            <w:r w:rsidR="00B52447" w:rsidRPr="00137C76">
              <w:rPr>
                <w:rFonts w:eastAsia="Malgun Gothic"/>
                <w:lang w:val="en-US"/>
              </w:rPr>
              <w:t>AoD</w:t>
            </w:r>
            <w:proofErr w:type="spellEnd"/>
            <w:r w:rsidR="00B52447" w:rsidRPr="00137C76">
              <w:rPr>
                <w:rFonts w:eastAsia="Malgun Gothic"/>
                <w:lang w:val="en-US"/>
              </w:rPr>
              <w:t xml:space="preserve"> information.</w:t>
            </w:r>
            <w:r w:rsidRPr="00137C76">
              <w:rPr>
                <w:rFonts w:eastAsia="Malgun Gothic"/>
                <w:lang w:val="en-US"/>
              </w:rPr>
              <w:t xml:space="preserve"> </w:t>
            </w:r>
          </w:p>
        </w:tc>
      </w:tr>
      <w:tr w:rsidR="00993D26" w:rsidRPr="00137C76" w:rsidTr="00AD65A7">
        <w:tc>
          <w:tcPr>
            <w:tcW w:w="2075" w:type="dxa"/>
            <w:tcBorders>
              <w:top w:val="single" w:sz="4" w:space="0" w:color="auto"/>
            </w:tcBorders>
            <w:shd w:val="clear" w:color="auto" w:fill="auto"/>
          </w:tcPr>
          <w:p w:rsidR="00993D26" w:rsidRPr="00137C76" w:rsidRDefault="00E76454">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rsidR="00993D26" w:rsidRPr="00137C76" w:rsidRDefault="00E76454" w:rsidP="00AD65A7">
            <w:pPr>
              <w:rPr>
                <w:rFonts w:eastAsia="Malgun Gothic"/>
                <w:lang w:val="en-US"/>
              </w:rPr>
            </w:pPr>
            <w:r w:rsidRPr="00137C76">
              <w:rPr>
                <w:rFonts w:eastAsia="Malgun Gothic"/>
                <w:lang w:val="en-US"/>
              </w:rPr>
              <w:t xml:space="preserve">It seems the issue is still not reaching consensus. </w:t>
            </w:r>
            <w:r w:rsidR="009A20E4" w:rsidRPr="00137C76">
              <w:rPr>
                <w:rFonts w:eastAsia="Malgun Gothic"/>
                <w:lang w:val="en-US"/>
              </w:rPr>
              <w:t xml:space="preserve"> Regarding the measurement that in the first proposal, </w:t>
            </w:r>
            <w:proofErr w:type="spellStart"/>
            <w:r w:rsidR="009A20E4" w:rsidRPr="00137C76">
              <w:rPr>
                <w:rFonts w:eastAsia="Malgun Gothic"/>
                <w:lang w:val="en-US"/>
              </w:rPr>
              <w:t>i</w:t>
            </w:r>
            <w:proofErr w:type="spellEnd"/>
            <w:r w:rsidR="009A20E4" w:rsidRPr="00137C76">
              <w:rPr>
                <w:rFonts w:eastAsia="Malgun Gothic"/>
                <w:lang w:val="en-US"/>
              </w:rPr>
              <w:t xml:space="preserve"> agree with </w:t>
            </w:r>
            <w:proofErr w:type="spellStart"/>
            <w:r w:rsidR="009A20E4" w:rsidRPr="00137C76">
              <w:rPr>
                <w:rFonts w:eastAsia="Malgun Gothic"/>
                <w:lang w:val="en-US"/>
              </w:rPr>
              <w:t>nokia</w:t>
            </w:r>
            <w:proofErr w:type="spellEnd"/>
            <w:r w:rsidR="009A20E4" w:rsidRPr="00137C76">
              <w:rPr>
                <w:rFonts w:eastAsia="Malgun Gothic"/>
                <w:lang w:val="en-US"/>
              </w:rPr>
              <w:t xml:space="preserve"> that this is unclear. In the FL view, the measurement could be also the RSRP per path if it is agree/specified. </w:t>
            </w:r>
            <w:r w:rsidR="00647CA4" w:rsidRPr="00137C76">
              <w:rPr>
                <w:rFonts w:eastAsia="Malgun Gothic"/>
                <w:lang w:val="en-US"/>
              </w:rPr>
              <w:t xml:space="preserve">But given the current specs, the agreement is limited to RSRP. </w:t>
            </w:r>
            <w:r w:rsidR="00F53DDC" w:rsidRPr="00137C76">
              <w:rPr>
                <w:rFonts w:eastAsia="Malgun Gothic"/>
                <w:lang w:val="en-US"/>
              </w:rPr>
              <w:t>Let’s clarify the proposal as follow:</w:t>
            </w:r>
          </w:p>
          <w:p w:rsidR="00F53DDC" w:rsidRPr="00137C76" w:rsidRDefault="00F53DDC" w:rsidP="00F53DDC">
            <w:pPr>
              <w:rPr>
                <w:b/>
                <w:bCs/>
                <w:lang w:val="en-US"/>
              </w:rPr>
            </w:pPr>
            <w:r w:rsidRPr="00137C76">
              <w:rPr>
                <w:b/>
                <w:bCs/>
                <w:lang w:val="en-US"/>
              </w:rPr>
              <w:t>Proposal 2.1b</w:t>
            </w:r>
          </w:p>
          <w:p w:rsidR="00F53DDC" w:rsidRPr="00137C76" w:rsidRDefault="00F53DDC" w:rsidP="00F53DDC">
            <w:pPr>
              <w:rPr>
                <w:b/>
                <w:bCs/>
                <w:lang w:val="en-US"/>
              </w:rPr>
            </w:pPr>
            <w:r w:rsidRPr="00137C76">
              <w:rPr>
                <w:b/>
                <w:bCs/>
                <w:lang w:val="en-US"/>
              </w:rPr>
              <w:t xml:space="preserve">For UE-A DL-AOD, support reporting more than </w:t>
            </w:r>
            <w:proofErr w:type="gramStart"/>
            <w:r w:rsidRPr="00137C76">
              <w:rPr>
                <w:b/>
                <w:bCs/>
                <w:lang w:val="en-US"/>
              </w:rPr>
              <w:t>8  DL</w:t>
            </w:r>
            <w:proofErr w:type="gramEnd"/>
            <w:r w:rsidRPr="00137C76">
              <w:rPr>
                <w:b/>
                <w:bCs/>
                <w:lang w:val="en-US"/>
              </w:rPr>
              <w:t xml:space="preserve"> PRS RSRP  measurements </w:t>
            </w:r>
            <w:r w:rsidRPr="00137C76">
              <w:rPr>
                <w:b/>
                <w:bCs/>
                <w:lang w:val="en-US"/>
              </w:rPr>
              <w:lastRenderedPageBreak/>
              <w:t>per TRP.</w:t>
            </w:r>
          </w:p>
          <w:p w:rsidR="00F53DDC" w:rsidRPr="00137C76" w:rsidRDefault="00F53DDC" w:rsidP="00F53DDC">
            <w:pPr>
              <w:pStyle w:val="af0"/>
              <w:numPr>
                <w:ilvl w:val="0"/>
                <w:numId w:val="17"/>
              </w:numPr>
              <w:contextualSpacing/>
              <w:rPr>
                <w:b/>
                <w:bCs/>
                <w:lang w:val="en-US"/>
              </w:rPr>
            </w:pPr>
            <w:r w:rsidRPr="00137C76">
              <w:rPr>
                <w:b/>
                <w:bCs/>
                <w:lang w:val="en-US"/>
              </w:rPr>
              <w:t xml:space="preserve">Note: Multiple RSRPs corresponding to same or different Rx Beam index should be able to be reported for a given PRS resource for different timestamps. </w:t>
            </w:r>
          </w:p>
          <w:p w:rsidR="00F53DDC" w:rsidRPr="00137C76" w:rsidRDefault="00F53DDC" w:rsidP="00F53DDC">
            <w:pPr>
              <w:pStyle w:val="af0"/>
              <w:numPr>
                <w:ilvl w:val="0"/>
                <w:numId w:val="17"/>
              </w:numPr>
              <w:contextualSpacing/>
              <w:rPr>
                <w:b/>
                <w:bCs/>
                <w:lang w:val="en-US"/>
              </w:rPr>
            </w:pPr>
            <w:r w:rsidRPr="00137C76">
              <w:rPr>
                <w:b/>
                <w:bCs/>
                <w:lang w:val="en-US"/>
              </w:rPr>
              <w:t>FFS: Value for N</w:t>
            </w:r>
          </w:p>
          <w:p w:rsidR="009A20E4" w:rsidRPr="00137C76" w:rsidRDefault="009A20E4" w:rsidP="00AD65A7">
            <w:pPr>
              <w:rPr>
                <w:rFonts w:eastAsia="Malgun Gothic"/>
                <w:lang w:val="en-US"/>
              </w:rPr>
            </w:pPr>
          </w:p>
        </w:tc>
      </w:tr>
    </w:tbl>
    <w:p w:rsidR="00C87B5C" w:rsidRPr="00137C76" w:rsidRDefault="00C87B5C"/>
    <w:p w:rsidR="009D7E64" w:rsidRPr="00137C76" w:rsidRDefault="000E45A9" w:rsidP="009D7E64">
      <w:pPr>
        <w:pStyle w:val="4"/>
        <w:numPr>
          <w:ilvl w:val="3"/>
          <w:numId w:val="2"/>
        </w:numPr>
        <w:ind w:left="0" w:firstLine="0"/>
      </w:pPr>
      <w:r w:rsidRPr="00137C76">
        <w:t xml:space="preserve"> </w:t>
      </w:r>
      <w:r w:rsidR="009D7E64" w:rsidRPr="00137C76">
        <w:t xml:space="preserve">Second round of discussion </w:t>
      </w:r>
    </w:p>
    <w:p w:rsidR="00C87B5C" w:rsidRPr="00137C76" w:rsidRDefault="009D7E64">
      <w:r w:rsidRPr="00137C76">
        <w:t>The proposal is slightly reworded for clarity:</w:t>
      </w:r>
    </w:p>
    <w:p w:rsidR="009D7E64" w:rsidRPr="00137C76" w:rsidRDefault="009D7E64" w:rsidP="009D7E64">
      <w:pPr>
        <w:rPr>
          <w:b/>
          <w:bCs/>
        </w:rPr>
      </w:pPr>
      <w:r w:rsidRPr="00137C76">
        <w:rPr>
          <w:b/>
          <w:bCs/>
        </w:rPr>
        <w:t>Proposal 2.1b</w:t>
      </w:r>
    </w:p>
    <w:p w:rsidR="009D7E64" w:rsidRPr="00137C76" w:rsidRDefault="009D7E64" w:rsidP="009D7E64">
      <w:pPr>
        <w:rPr>
          <w:b/>
          <w:bCs/>
        </w:rPr>
      </w:pPr>
      <w:r w:rsidRPr="00137C76">
        <w:rPr>
          <w:b/>
          <w:bCs/>
        </w:rPr>
        <w:t xml:space="preserve">For UE-A DL-AOD, support reporting more than </w:t>
      </w:r>
      <w:proofErr w:type="gramStart"/>
      <w:r w:rsidRPr="00137C76">
        <w:rPr>
          <w:b/>
          <w:bCs/>
        </w:rPr>
        <w:t>8  DL</w:t>
      </w:r>
      <w:proofErr w:type="gramEnd"/>
      <w:r w:rsidRPr="00137C76">
        <w:rPr>
          <w:b/>
          <w:bCs/>
        </w:rPr>
        <w:t xml:space="preserve"> PRS RSRP  measurements per TRP.</w:t>
      </w:r>
    </w:p>
    <w:p w:rsidR="009D7E64" w:rsidRPr="00137C76" w:rsidRDefault="009D7E64" w:rsidP="009D7E64">
      <w:pPr>
        <w:pStyle w:val="af0"/>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rsidR="009D7E64" w:rsidRPr="00137C76" w:rsidRDefault="009D7E64" w:rsidP="009D7E64">
      <w:pPr>
        <w:pStyle w:val="af0"/>
        <w:numPr>
          <w:ilvl w:val="0"/>
          <w:numId w:val="17"/>
        </w:numPr>
        <w:contextualSpacing/>
        <w:rPr>
          <w:b/>
          <w:bCs/>
        </w:rPr>
      </w:pPr>
      <w:r w:rsidRPr="00137C76">
        <w:rPr>
          <w:b/>
          <w:bCs/>
        </w:rPr>
        <w:t>FFS: Value for N</w:t>
      </w:r>
    </w:p>
    <w:p w:rsidR="009D7E64" w:rsidRPr="00137C76" w:rsidRDefault="009D7E64"/>
    <w:p w:rsidR="009D7E64" w:rsidRPr="00137C76" w:rsidRDefault="009D7E64" w:rsidP="009D7E64">
      <w:pPr>
        <w:rPr>
          <w:b/>
          <w:bCs/>
        </w:rPr>
      </w:pPr>
      <w:r w:rsidRPr="00137C76">
        <w:rPr>
          <w:b/>
          <w:bCs/>
        </w:rPr>
        <w:t>Proposal 2.1b</w:t>
      </w:r>
    </w:p>
    <w:tbl>
      <w:tblPr>
        <w:tblStyle w:val="afd"/>
        <w:tblpPr w:leftFromText="180" w:rightFromText="180" w:vertAnchor="text" w:horzAnchor="margin" w:tblpY="101"/>
        <w:tblW w:w="9629" w:type="dxa"/>
        <w:tblCellMar>
          <w:left w:w="103" w:type="dxa"/>
        </w:tblCellMar>
        <w:tblLook w:val="04A0"/>
      </w:tblPr>
      <w:tblGrid>
        <w:gridCol w:w="2075"/>
        <w:gridCol w:w="7554"/>
      </w:tblGrid>
      <w:tr w:rsidR="009D7E64" w:rsidRPr="00137C76" w:rsidTr="00497FC4">
        <w:tc>
          <w:tcPr>
            <w:tcW w:w="2075" w:type="dxa"/>
            <w:shd w:val="clear" w:color="auto" w:fill="auto"/>
          </w:tcPr>
          <w:p w:rsidR="009D7E64" w:rsidRPr="00137C76" w:rsidRDefault="009D7E64" w:rsidP="00497FC4">
            <w:pPr>
              <w:jc w:val="center"/>
              <w:rPr>
                <w:rFonts w:eastAsia="Calibri"/>
                <w:b/>
                <w:lang w:val="en-US"/>
              </w:rPr>
            </w:pPr>
            <w:r w:rsidRPr="00137C76">
              <w:rPr>
                <w:rFonts w:eastAsia="Calibri"/>
                <w:b/>
                <w:lang w:val="en-US"/>
              </w:rPr>
              <w:t>Company</w:t>
            </w:r>
          </w:p>
        </w:tc>
        <w:tc>
          <w:tcPr>
            <w:tcW w:w="7553" w:type="dxa"/>
            <w:shd w:val="clear" w:color="auto" w:fill="auto"/>
          </w:tcPr>
          <w:p w:rsidR="009D7E64" w:rsidRPr="00137C76" w:rsidRDefault="009D7E64" w:rsidP="00497FC4">
            <w:pPr>
              <w:jc w:val="center"/>
              <w:rPr>
                <w:rFonts w:eastAsia="Calibri"/>
                <w:b/>
                <w:lang w:val="en-US"/>
              </w:rPr>
            </w:pPr>
            <w:r w:rsidRPr="00137C76">
              <w:rPr>
                <w:rFonts w:eastAsia="Calibri"/>
                <w:b/>
                <w:lang w:val="en-US"/>
              </w:rPr>
              <w:t>Comment</w:t>
            </w:r>
          </w:p>
        </w:tc>
      </w:tr>
      <w:tr w:rsidR="009D7E64" w:rsidRPr="00137C76" w:rsidTr="00497FC4">
        <w:tc>
          <w:tcPr>
            <w:tcW w:w="2075" w:type="dxa"/>
            <w:shd w:val="clear" w:color="auto" w:fill="auto"/>
          </w:tcPr>
          <w:p w:rsidR="009D7E64" w:rsidRPr="00137C76" w:rsidRDefault="00FA6F9E" w:rsidP="00497FC4">
            <w:pPr>
              <w:rPr>
                <w:rFonts w:eastAsia="等线"/>
                <w:lang w:val="en-US" w:eastAsia="zh-CN"/>
              </w:rPr>
            </w:pPr>
            <w:r>
              <w:rPr>
                <w:rFonts w:eastAsia="等线" w:hint="eastAsia"/>
                <w:lang w:val="en-US" w:eastAsia="zh-CN"/>
              </w:rPr>
              <w:t>CATT</w:t>
            </w:r>
          </w:p>
        </w:tc>
        <w:tc>
          <w:tcPr>
            <w:tcW w:w="7553" w:type="dxa"/>
            <w:shd w:val="clear" w:color="auto" w:fill="auto"/>
          </w:tcPr>
          <w:p w:rsidR="00FA6F9E" w:rsidRPr="00137C76" w:rsidRDefault="00FA6F9E" w:rsidP="00FA6F9E">
            <w:pPr>
              <w:rPr>
                <w:rFonts w:eastAsia="等线"/>
                <w:lang w:val="en-US" w:eastAsia="zh-CN"/>
              </w:rPr>
            </w:pPr>
            <w:r>
              <w:rPr>
                <w:rFonts w:eastAsia="等线" w:hint="eastAsia"/>
                <w:lang w:val="en-US" w:eastAsia="zh-CN"/>
              </w:rPr>
              <w:t>Support.</w:t>
            </w:r>
          </w:p>
        </w:tc>
      </w:tr>
      <w:tr w:rsidR="00CC171B" w:rsidRPr="00137C76" w:rsidTr="00497FC4">
        <w:tc>
          <w:tcPr>
            <w:tcW w:w="2075" w:type="dxa"/>
            <w:shd w:val="clear" w:color="auto" w:fill="auto"/>
          </w:tcPr>
          <w:p w:rsidR="00CC171B" w:rsidRDefault="00CC171B" w:rsidP="00497FC4">
            <w:pPr>
              <w:rPr>
                <w:rFonts w:eastAsia="等线"/>
                <w:lang w:eastAsia="zh-CN"/>
              </w:rPr>
            </w:pPr>
            <w:r>
              <w:rPr>
                <w:rFonts w:eastAsia="等线"/>
                <w:lang w:eastAsia="zh-CN"/>
              </w:rPr>
              <w:t>Nokia/NSB</w:t>
            </w:r>
          </w:p>
        </w:tc>
        <w:tc>
          <w:tcPr>
            <w:tcW w:w="7553" w:type="dxa"/>
            <w:shd w:val="clear" w:color="auto" w:fill="auto"/>
          </w:tcPr>
          <w:p w:rsidR="00CC171B" w:rsidRDefault="00CC171B" w:rsidP="00FA6F9E">
            <w:pPr>
              <w:rPr>
                <w:rFonts w:eastAsia="等线"/>
                <w:lang w:eastAsia="zh-CN"/>
              </w:rPr>
            </w:pPr>
            <w:r>
              <w:rPr>
                <w:rFonts w:eastAsia="等线"/>
                <w:lang w:eastAsia="zh-CN"/>
              </w:rPr>
              <w:t>Support</w:t>
            </w:r>
          </w:p>
        </w:tc>
      </w:tr>
      <w:tr w:rsidR="00D54147" w:rsidRPr="00137C76" w:rsidTr="00497FC4">
        <w:tc>
          <w:tcPr>
            <w:tcW w:w="2075" w:type="dxa"/>
            <w:shd w:val="clear" w:color="auto" w:fill="auto"/>
          </w:tcPr>
          <w:p w:rsidR="00D54147" w:rsidRDefault="00D54147" w:rsidP="00497FC4">
            <w:pPr>
              <w:rPr>
                <w:rFonts w:eastAsia="等线"/>
                <w:lang w:eastAsia="zh-CN"/>
              </w:rPr>
            </w:pPr>
            <w:r>
              <w:rPr>
                <w:rFonts w:eastAsia="等线" w:hint="eastAsia"/>
                <w:lang w:eastAsia="zh-CN"/>
              </w:rPr>
              <w:t>v</w:t>
            </w:r>
            <w:r>
              <w:rPr>
                <w:rFonts w:eastAsia="等线"/>
                <w:lang w:eastAsia="zh-CN"/>
              </w:rPr>
              <w:t>ivo</w:t>
            </w:r>
          </w:p>
        </w:tc>
        <w:tc>
          <w:tcPr>
            <w:tcW w:w="7553" w:type="dxa"/>
            <w:shd w:val="clear" w:color="auto" w:fill="auto"/>
          </w:tcPr>
          <w:p w:rsidR="00D54147" w:rsidRDefault="00D54147" w:rsidP="00FA6F9E">
            <w:pPr>
              <w:rPr>
                <w:rFonts w:eastAsia="等线"/>
                <w:lang w:eastAsia="zh-CN"/>
              </w:rPr>
            </w:pPr>
            <w:r>
              <w:rPr>
                <w:rFonts w:eastAsia="等线"/>
                <w:lang w:eastAsia="zh-CN"/>
              </w:rPr>
              <w:t>Support</w:t>
            </w:r>
          </w:p>
        </w:tc>
      </w:tr>
    </w:tbl>
    <w:p w:rsidR="009D7E64" w:rsidRPr="00137C76" w:rsidRDefault="009D7E64"/>
    <w:p w:rsidR="00C87B5C" w:rsidRPr="00137C76" w:rsidRDefault="000E45A9">
      <w:r w:rsidRPr="00137C76">
        <w:t xml:space="preserve"> </w:t>
      </w:r>
    </w:p>
    <w:p w:rsidR="00C87B5C" w:rsidRPr="00137C76" w:rsidRDefault="000E45A9">
      <w:pPr>
        <w:pStyle w:val="3"/>
        <w:numPr>
          <w:ilvl w:val="2"/>
          <w:numId w:val="2"/>
        </w:numPr>
        <w:ind w:hanging="851"/>
      </w:pPr>
      <w:r w:rsidRPr="00137C76">
        <w:t xml:space="preserve"> Aspect #3 adjacent beam reporting </w:t>
      </w:r>
    </w:p>
    <w:p w:rsidR="00C87B5C" w:rsidRPr="00137C76" w:rsidRDefault="000E45A9">
      <w:pPr>
        <w:pStyle w:val="4"/>
        <w:numPr>
          <w:ilvl w:val="3"/>
          <w:numId w:val="2"/>
        </w:numPr>
        <w:ind w:left="0" w:firstLine="0"/>
      </w:pPr>
      <w:r w:rsidRPr="00137C76">
        <w:t xml:space="preserve">Summary  </w:t>
      </w:r>
    </w:p>
    <w:p w:rsidR="00C87B5C" w:rsidRPr="00137C76" w:rsidRDefault="000E45A9">
      <w:r w:rsidRPr="00137C76">
        <w:t>During RAN1#104b-e, the following agreement was made:</w:t>
      </w:r>
    </w:p>
    <w:p w:rsidR="00C87B5C" w:rsidRPr="00137C76" w:rsidRDefault="00C87B5C"/>
    <w:tbl>
      <w:tblPr>
        <w:tblStyle w:val="afd"/>
        <w:tblW w:w="9629" w:type="dxa"/>
        <w:tblLook w:val="04A0"/>
      </w:tblPr>
      <w:tblGrid>
        <w:gridCol w:w="9629"/>
      </w:tblGrid>
      <w:tr w:rsidR="00C87B5C" w:rsidRPr="00137C76">
        <w:tc>
          <w:tcPr>
            <w:tcW w:w="9629" w:type="dxa"/>
            <w:shd w:val="clear" w:color="auto" w:fill="auto"/>
          </w:tcPr>
          <w:p w:rsidR="00C87B5C" w:rsidRPr="00137C76" w:rsidRDefault="000E45A9">
            <w:pPr>
              <w:rPr>
                <w:rFonts w:eastAsia="Calibri"/>
                <w:lang w:val="en-US"/>
              </w:rPr>
            </w:pPr>
            <w:r w:rsidRPr="00137C76">
              <w:rPr>
                <w:rFonts w:eastAsia="Calibri"/>
                <w:highlight w:val="green"/>
                <w:lang w:val="en-US"/>
              </w:rPr>
              <w:t>Agreement:</w:t>
            </w:r>
          </w:p>
          <w:p w:rsidR="00C87B5C" w:rsidRPr="00137C76" w:rsidRDefault="000E45A9">
            <w:pPr>
              <w:rPr>
                <w:rFonts w:eastAsia="Calibri"/>
                <w:lang w:val="en-US"/>
              </w:rPr>
            </w:pPr>
            <w:r w:rsidRPr="00137C76">
              <w:rPr>
                <w:rFonts w:eastAsia="Calibri"/>
                <w:lang w:val="en-US"/>
              </w:rPr>
              <w:t xml:space="preserve">Support the following enhancements under UE capability for both UE-B and UE-A DL-AOD positioning method </w:t>
            </w:r>
          </w:p>
          <w:p w:rsidR="00C87B5C" w:rsidRPr="00137C76" w:rsidRDefault="000E45A9">
            <w:pPr>
              <w:numPr>
                <w:ilvl w:val="0"/>
                <w:numId w:val="19"/>
              </w:numPr>
              <w:rPr>
                <w:rFonts w:eastAsia="Calibri"/>
                <w:lang w:val="en-US"/>
              </w:rPr>
            </w:pPr>
            <w:r w:rsidRPr="00137C76">
              <w:rPr>
                <w:rFonts w:eastAsia="Calibri"/>
                <w:lang w:val="en-US"/>
              </w:rPr>
              <w:t xml:space="preserve">Enhancing the signaling to UE for the purpose of PRS resource(s) measurement and (for UE-A) report </w:t>
            </w:r>
          </w:p>
          <w:p w:rsidR="00C87B5C" w:rsidRPr="00137C76" w:rsidRDefault="000E45A9">
            <w:pPr>
              <w:numPr>
                <w:ilvl w:val="1"/>
                <w:numId w:val="19"/>
              </w:numPr>
              <w:rPr>
                <w:rFonts w:eastAsia="Calibri"/>
                <w:lang w:val="en-US"/>
              </w:rPr>
            </w:pPr>
            <w:r w:rsidRPr="00137C76">
              <w:rPr>
                <w:rFonts w:eastAsia="Calibri"/>
                <w:lang w:val="en-US"/>
              </w:rPr>
              <w:t>FFS: The detailed signaling (</w:t>
            </w:r>
            <w:proofErr w:type="spellStart"/>
            <w:r w:rsidRPr="00137C76">
              <w:rPr>
                <w:rFonts w:eastAsia="Calibri"/>
                <w:lang w:val="en-US"/>
              </w:rPr>
              <w:t>e.g</w:t>
            </w:r>
            <w:proofErr w:type="spellEnd"/>
            <w:r w:rsidRPr="00137C76">
              <w:rPr>
                <w:rFonts w:eastAsia="Calibri"/>
                <w:lang w:val="en-US"/>
              </w:rPr>
              <w:t xml:space="preserve">, the </w:t>
            </w:r>
            <w:proofErr w:type="spellStart"/>
            <w:r w:rsidRPr="00137C76">
              <w:rPr>
                <w:rFonts w:eastAsia="Calibri"/>
                <w:lang w:val="en-US"/>
              </w:rPr>
              <w:t>boresight</w:t>
            </w:r>
            <w:proofErr w:type="spellEnd"/>
            <w:r w:rsidRPr="00137C76">
              <w:rPr>
                <w:rFonts w:eastAsia="Calibri"/>
                <w:lang w:val="en-US"/>
              </w:rPr>
              <w:t xml:space="preserve"> direction for UE-A DL-</w:t>
            </w:r>
            <w:proofErr w:type="spellStart"/>
            <w:r w:rsidRPr="00137C76">
              <w:rPr>
                <w:rFonts w:eastAsia="Calibri"/>
                <w:lang w:val="en-US"/>
              </w:rPr>
              <w:t>AoD</w:t>
            </w:r>
            <w:proofErr w:type="spellEnd"/>
            <w:r w:rsidRPr="00137C76">
              <w:rPr>
                <w:rFonts w:eastAsia="Calibri"/>
                <w:lang w:val="en-US"/>
              </w:rPr>
              <w:t xml:space="preserve">, further spatial </w:t>
            </w:r>
            <w:r w:rsidRPr="00137C76">
              <w:rPr>
                <w:rFonts w:eastAsia="Calibri"/>
                <w:lang w:val="en-US"/>
              </w:rPr>
              <w:lastRenderedPageBreak/>
              <w:t>information of PRS resources, processing prioritization of PRS resources).</w:t>
            </w:r>
          </w:p>
          <w:p w:rsidR="00C87B5C" w:rsidRPr="00137C76" w:rsidRDefault="000E45A9">
            <w:pPr>
              <w:numPr>
                <w:ilvl w:val="0"/>
                <w:numId w:val="19"/>
              </w:numPr>
              <w:rPr>
                <w:rFonts w:eastAsia="Calibri"/>
                <w:lang w:val="en-US"/>
              </w:rPr>
            </w:pPr>
            <w:r w:rsidRPr="00137C76">
              <w:rPr>
                <w:rFonts w:eastAsia="Calibri"/>
                <w:lang w:val="en-US"/>
              </w:rPr>
              <w:t>FFS: The following options</w:t>
            </w:r>
          </w:p>
          <w:p w:rsidR="00C87B5C" w:rsidRPr="00137C76" w:rsidRDefault="000E45A9">
            <w:pPr>
              <w:numPr>
                <w:ilvl w:val="1"/>
                <w:numId w:val="19"/>
              </w:numPr>
              <w:rPr>
                <w:rFonts w:eastAsia="Times New Roman"/>
                <w:lang w:val="en-US"/>
              </w:rPr>
            </w:pPr>
            <w:r w:rsidRPr="00137C76">
              <w:rPr>
                <w:rFonts w:eastAsia="Calibri"/>
                <w:lang w:val="en-US"/>
              </w:rPr>
              <w:t xml:space="preserve">Option 1: Enhancing the reporting to include the measurements of adjacent beams PRS resources that related with each other indicated by the assistance data.    </w:t>
            </w:r>
          </w:p>
          <w:p w:rsidR="00C87B5C" w:rsidRPr="00137C76" w:rsidRDefault="000E45A9">
            <w:pPr>
              <w:numPr>
                <w:ilvl w:val="1"/>
                <w:numId w:val="19"/>
              </w:numPr>
              <w:rPr>
                <w:rFonts w:eastAsia="Times New Roman"/>
                <w:lang w:val="en-US"/>
              </w:rPr>
            </w:pPr>
            <w:r w:rsidRPr="00137C76">
              <w:rPr>
                <w:rFonts w:eastAsia="Calibri"/>
                <w:lang w:val="en-US"/>
              </w:rPr>
              <w:t xml:space="preserve">Option 2: UE can be requested to measure and report on specific PRS resources.  </w:t>
            </w:r>
          </w:p>
        </w:tc>
      </w:tr>
    </w:tbl>
    <w:p w:rsidR="00C87B5C" w:rsidRPr="00137C76" w:rsidRDefault="00C87B5C"/>
    <w:p w:rsidR="00C87B5C" w:rsidRPr="00137C76" w:rsidRDefault="000E45A9">
      <w:r w:rsidRPr="00137C76">
        <w:t>The discussion progressed in RAN1#105e and the following agreement was made:</w:t>
      </w:r>
    </w:p>
    <w:tbl>
      <w:tblPr>
        <w:tblStyle w:val="afd"/>
        <w:tblW w:w="9629" w:type="dxa"/>
        <w:tblLook w:val="04A0"/>
      </w:tblPr>
      <w:tblGrid>
        <w:gridCol w:w="9629"/>
      </w:tblGrid>
      <w:tr w:rsidR="00C87B5C" w:rsidRPr="00137C76">
        <w:tc>
          <w:tcPr>
            <w:tcW w:w="9629" w:type="dxa"/>
            <w:shd w:val="clear" w:color="auto" w:fill="auto"/>
          </w:tcPr>
          <w:p w:rsidR="00C87B5C" w:rsidRPr="00137C76" w:rsidRDefault="000E45A9">
            <w:pPr>
              <w:rPr>
                <w:rFonts w:ascii="Times" w:eastAsia="Batang" w:hAnsi="Times" w:cs="Times New Roman"/>
                <w:sz w:val="20"/>
                <w:lang w:val="en-US"/>
              </w:rPr>
            </w:pPr>
            <w:r w:rsidRPr="00137C76">
              <w:rPr>
                <w:rFonts w:ascii="Times" w:eastAsia="Batang" w:hAnsi="Times" w:cs="Times New Roman"/>
                <w:sz w:val="20"/>
                <w:highlight w:val="green"/>
                <w:lang w:val="en-US"/>
              </w:rPr>
              <w:t>Agreement:</w:t>
            </w:r>
          </w:p>
          <w:p w:rsidR="00C87B5C" w:rsidRPr="00137C76" w:rsidRDefault="000E45A9">
            <w:pPr>
              <w:rPr>
                <w:rFonts w:ascii="Times" w:eastAsia="Batang" w:hAnsi="Times" w:cs="Times New Roman"/>
                <w:sz w:val="20"/>
                <w:lang w:val="en-US"/>
              </w:rPr>
            </w:pPr>
            <w:r w:rsidRPr="00137C76">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1: the LMF explicitly identify adjacent beams in the assistance data (AD)</w:t>
            </w:r>
          </w:p>
          <w:p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2: the LMF send the beam information in the AD with an order of priority of PRS resources.  </w:t>
            </w:r>
          </w:p>
          <w:p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3: the LMF includes boresight direction information for each PRS resource in the assistance data. </w:t>
            </w:r>
          </w:p>
          <w:p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4: the LMF send the beam information in the AD with indicated subset of PRS resources.</w:t>
            </w:r>
          </w:p>
          <w:p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FFS: Detailed signaling and procedure</w:t>
            </w:r>
          </w:p>
          <w:p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FFS: How to define adjacent beams  </w:t>
            </w:r>
          </w:p>
          <w:p w:rsidR="00C87B5C" w:rsidRPr="00137C76" w:rsidRDefault="00C87B5C">
            <w:pPr>
              <w:ind w:left="360"/>
              <w:rPr>
                <w:rFonts w:eastAsia="Calibri"/>
                <w:lang w:val="en-US"/>
              </w:rPr>
            </w:pPr>
          </w:p>
        </w:tc>
      </w:tr>
    </w:tbl>
    <w:p w:rsidR="00C87B5C" w:rsidRPr="00137C76" w:rsidRDefault="00C87B5C"/>
    <w:p w:rsidR="00C87B5C" w:rsidRPr="00137C76" w:rsidRDefault="00C87B5C"/>
    <w:p w:rsidR="00C87B5C" w:rsidRPr="00137C76" w:rsidRDefault="000E45A9">
      <w:r w:rsidRPr="00137C76">
        <w:t>The proposals in [1][3][4][5][6][7][8][9][10][12][14][16][18][19][20][21] can be summarized as follow:</w:t>
      </w:r>
    </w:p>
    <w:p w:rsidR="00C87B5C" w:rsidRPr="00137C76" w:rsidRDefault="000E45A9">
      <w:pPr>
        <w:pStyle w:val="af0"/>
        <w:numPr>
          <w:ilvl w:val="0"/>
          <w:numId w:val="6"/>
        </w:numPr>
      </w:pPr>
      <w:r w:rsidRPr="00137C76">
        <w:t>There is a strong correlation between proposals supporting option 1 and 4, i.e. supporting having the assistance data organized in subsets where each subset correspond to a beam and its associated/</w:t>
      </w:r>
      <w:proofErr w:type="spellStart"/>
      <w:r w:rsidRPr="00137C76">
        <w:t>adjeacent</w:t>
      </w:r>
      <w:proofErr w:type="spellEnd"/>
      <w:r w:rsidRPr="00137C76">
        <w:t xml:space="preserve"> beams. In [1</w:t>
      </w:r>
      <w:proofErr w:type="gramStart"/>
      <w:r w:rsidRPr="00137C76">
        <w:t>][</w:t>
      </w:r>
      <w:proofErr w:type="gramEnd"/>
      <w:r w:rsidRPr="00137C76">
        <w:t xml:space="preserve">3][5] [6][9][12][19][21], it is proposed to organize to AD in subsets of PRS resources. [18] </w:t>
      </w:r>
      <w:proofErr w:type="gramStart"/>
      <w:r w:rsidRPr="00137C76">
        <w:t>proposes</w:t>
      </w:r>
      <w:proofErr w:type="gramEnd"/>
      <w:r w:rsidRPr="00137C76">
        <w:t xml:space="preserve"> to identify adjacent resources by resource index. </w:t>
      </w:r>
    </w:p>
    <w:p w:rsidR="00C87B5C" w:rsidRPr="00137C76" w:rsidRDefault="000E45A9">
      <w:pPr>
        <w:pStyle w:val="af0"/>
        <w:numPr>
          <w:ilvl w:val="0"/>
          <w:numId w:val="6"/>
        </w:numPr>
      </w:pPr>
      <w:r w:rsidRPr="00137C76">
        <w:t>[3][6][8][2][14][16][20] proposed to also support option 3 (boresight direction)</w:t>
      </w:r>
    </w:p>
    <w:p w:rsidR="00C87B5C" w:rsidRPr="00137C76" w:rsidRDefault="000E45A9">
      <w:pPr>
        <w:pStyle w:val="af0"/>
        <w:numPr>
          <w:ilvl w:val="0"/>
          <w:numId w:val="6"/>
        </w:numPr>
      </w:pPr>
      <w:r w:rsidRPr="00137C76">
        <w:t>[10][20] see the issue as a PRS prioritization discussion</w:t>
      </w:r>
    </w:p>
    <w:p w:rsidR="00C87B5C" w:rsidRPr="00137C76" w:rsidRDefault="000E45A9">
      <w:pPr>
        <w:pStyle w:val="af0"/>
        <w:numPr>
          <w:ilvl w:val="0"/>
          <w:numId w:val="6"/>
        </w:numPr>
      </w:pPr>
      <w:r w:rsidRPr="00137C76">
        <w:t>[4][7] see the issue as low priority or do not support the enhancement</w:t>
      </w:r>
    </w:p>
    <w:p w:rsidR="00C87B5C" w:rsidRPr="00137C76" w:rsidRDefault="00C87B5C"/>
    <w:p w:rsidR="00C87B5C" w:rsidRPr="00137C76" w:rsidRDefault="000E45A9">
      <w:r w:rsidRPr="00137C76">
        <w:t xml:space="preserve">Based on the proposals, it is propose to introduce adjacent beams by </w:t>
      </w:r>
      <w:proofErr w:type="spellStart"/>
      <w:r w:rsidRPr="00137C76">
        <w:t>signalling</w:t>
      </w:r>
      <w:proofErr w:type="spellEnd"/>
      <w:r w:rsidRPr="00137C76">
        <w:t xml:space="preserve"> the subsets of PRS beams adjacent to a given PRS. The impact on PRS processing priority should be discussed further. </w:t>
      </w:r>
      <w:proofErr w:type="gramStart"/>
      <w:r w:rsidRPr="00137C76">
        <w:t>For example, whether the UE should process all “main beams” before processing “adjacent beams” or vice versa.</w:t>
      </w:r>
      <w:proofErr w:type="gramEnd"/>
      <w:r w:rsidRPr="00137C76">
        <w:t xml:space="preserve">  Given the support for signaling of boresight direction, it is also proposed to be supported. </w:t>
      </w:r>
    </w:p>
    <w:p w:rsidR="00C87B5C" w:rsidRPr="00137C76" w:rsidRDefault="00C87B5C"/>
    <w:tbl>
      <w:tblPr>
        <w:tblStyle w:val="afd"/>
        <w:tblW w:w="9629" w:type="dxa"/>
        <w:tblLook w:val="04A0"/>
      </w:tblPr>
      <w:tblGrid>
        <w:gridCol w:w="1126"/>
        <w:gridCol w:w="8503"/>
      </w:tblGrid>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rsidR="00C87B5C" w:rsidRPr="00137C76" w:rsidRDefault="000E45A9">
            <w:pPr>
              <w:rPr>
                <w:rFonts w:eastAsia="Calibri"/>
                <w:lang w:val="en-US"/>
              </w:rPr>
            </w:pPr>
            <w:r w:rsidRPr="00137C76">
              <w:rPr>
                <w:rFonts w:eastAsia="Calibri"/>
                <w:lang w:val="en-US"/>
              </w:rPr>
              <w:t>Proposal</w:t>
            </w:r>
          </w:p>
        </w:tc>
      </w:tr>
      <w:tr w:rsidR="00C87B5C" w:rsidRPr="00137C76">
        <w:tc>
          <w:tcPr>
            <w:tcW w:w="987" w:type="dxa"/>
            <w:shd w:val="clear" w:color="auto" w:fill="auto"/>
          </w:tcPr>
          <w:p w:rsidR="00C87B5C" w:rsidRPr="00137C76" w:rsidRDefault="00341DEF">
            <w:pPr>
              <w:rPr>
                <w:rFonts w:ascii="Calibri" w:hAnsi="Calibri"/>
                <w:lang w:val="en-US"/>
              </w:rPr>
            </w:pPr>
            <w:r w:rsidRPr="00137C76">
              <w:rPr>
                <w:rFonts w:eastAsia="Calibri"/>
              </w:rPr>
              <w:fldChar w:fldCharType="begin"/>
            </w:r>
            <w:r w:rsidR="000E45A9" w:rsidRPr="00137C76">
              <w:rPr>
                <w:rFonts w:eastAsia="Calibri"/>
                <w:lang w:val="en-US"/>
              </w:rPr>
              <w:instrText>REF _Ref68769193 \r \h</w:instrText>
            </w:r>
            <w:r w:rsidRPr="00137C76">
              <w:rPr>
                <w:rFonts w:eastAsia="Calibri"/>
              </w:rPr>
            </w:r>
            <w:r w:rsidRPr="00137C76">
              <w:rPr>
                <w:rFonts w:eastAsia="Calibri"/>
              </w:rPr>
              <w:fldChar w:fldCharType="separate"/>
            </w:r>
            <w:r w:rsidR="000E45A9" w:rsidRPr="00137C76">
              <w:rPr>
                <w:rFonts w:eastAsia="Calibri"/>
                <w:lang w:val="en-US"/>
              </w:rPr>
              <w:t xml:space="preserve">Error: </w:t>
            </w:r>
            <w:r w:rsidR="000E45A9" w:rsidRPr="00137C76">
              <w:rPr>
                <w:rFonts w:eastAsia="Calibri"/>
                <w:lang w:val="en-US"/>
              </w:rPr>
              <w:lastRenderedPageBreak/>
              <w:t>Reference source not found</w:t>
            </w:r>
            <w:r w:rsidRPr="00137C76">
              <w:rPr>
                <w:rFonts w:eastAsia="Calibri"/>
              </w:rPr>
              <w:fldChar w:fldCharType="end"/>
            </w:r>
          </w:p>
        </w:tc>
        <w:tc>
          <w:tcPr>
            <w:tcW w:w="8641" w:type="dxa"/>
            <w:shd w:val="clear" w:color="auto" w:fill="auto"/>
          </w:tcPr>
          <w:p w:rsidR="00C87B5C" w:rsidRPr="00137C76" w:rsidRDefault="000E45A9">
            <w:pPr>
              <w:rPr>
                <w:rFonts w:ascii="Calibri" w:hAnsi="Calibri"/>
                <w:lang w:val="en-US"/>
              </w:rPr>
            </w:pPr>
            <w:r w:rsidRPr="00137C76">
              <w:rPr>
                <w:rFonts w:eastAsia="Calibri"/>
                <w:b/>
                <w:i/>
                <w:lang w:val="en-US"/>
              </w:rPr>
              <w:lastRenderedPageBreak/>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3</w:t>
            </w:r>
            <w:r w:rsidR="00341DEF" w:rsidRPr="00137C76">
              <w:rPr>
                <w:rFonts w:eastAsia="Calibri"/>
                <w:b/>
                <w:i/>
              </w:rPr>
              <w:fldChar w:fldCharType="end"/>
            </w:r>
            <w:r w:rsidRPr="00137C76">
              <w:rPr>
                <w:rFonts w:eastAsia="Calibri"/>
                <w:b/>
                <w:i/>
                <w:lang w:val="en-US"/>
              </w:rPr>
              <w:t xml:space="preserve">: For dealing with assistance data to indicate the “adjacent beams”, select </w:t>
            </w:r>
            <w:r w:rsidRPr="00137C76">
              <w:rPr>
                <w:rFonts w:eastAsia="Calibri"/>
                <w:b/>
                <w:i/>
                <w:lang w:val="en-US"/>
              </w:rPr>
              <w:lastRenderedPageBreak/>
              <w:t>Option 4.</w:t>
            </w:r>
          </w:p>
          <w:p w:rsidR="00C87B5C" w:rsidRPr="00137C76" w:rsidRDefault="000E45A9">
            <w:pPr>
              <w:pStyle w:val="3GPPAgreements"/>
              <w:numPr>
                <w:ilvl w:val="0"/>
                <w:numId w:val="7"/>
              </w:numPr>
              <w:snapToGrid w:val="0"/>
              <w:spacing w:before="0" w:after="120" w:line="240" w:lineRule="auto"/>
              <w:rPr>
                <w:rFonts w:eastAsia="Calibri"/>
                <w:b/>
                <w:i/>
                <w:lang w:val="en-US"/>
              </w:rPr>
            </w:pPr>
            <w:r w:rsidRPr="00137C76">
              <w:rPr>
                <w:rFonts w:eastAsia="Calibri"/>
                <w:b/>
                <w:i/>
                <w:lang w:val="en-US"/>
              </w:rPr>
              <w:t>Option 4: the LMF sends the beam information in the AD with indicated subset of PRS resources.</w:t>
            </w:r>
          </w:p>
          <w:p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Note: Option 2 can be discussed if PRS resource level priority is introduced.</w:t>
            </w:r>
          </w:p>
          <w:p w:rsidR="00C87B5C" w:rsidRPr="00137C76" w:rsidRDefault="000E45A9">
            <w:pPr>
              <w:pStyle w:val="3GPPAgreements"/>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4</w:t>
            </w:r>
            <w:r w:rsidR="00341DEF" w:rsidRPr="00137C76">
              <w:rPr>
                <w:rFonts w:eastAsia="Calibri"/>
                <w:b/>
                <w:i/>
              </w:rPr>
              <w:fldChar w:fldCharType="end"/>
            </w:r>
            <w:r w:rsidRPr="00137C76">
              <w:rPr>
                <w:rFonts w:eastAsia="Calibri"/>
                <w:b/>
                <w:i/>
                <w:lang w:val="en-US"/>
              </w:rPr>
              <w:t>: Support indicating for a PRS resource (resource A) a subset of PRS resources (subset B) in the assistance data, and if UE reports RSRP of the resource A as the main result of DL-</w:t>
            </w:r>
            <w:proofErr w:type="spellStart"/>
            <w:r w:rsidRPr="00137C76">
              <w:rPr>
                <w:rFonts w:eastAsia="Calibri"/>
                <w:b/>
                <w:i/>
                <w:lang w:val="en-US"/>
              </w:rPr>
              <w:t>AoD</w:t>
            </w:r>
            <w:proofErr w:type="spellEnd"/>
            <w:r w:rsidRPr="00137C76">
              <w:rPr>
                <w:rFonts w:eastAsia="Calibri"/>
                <w:b/>
                <w:i/>
                <w:lang w:val="en-US"/>
              </w:rPr>
              <w:t>, UE shall include the RSRP of the resources in the corresponding subset B.</w:t>
            </w:r>
          </w:p>
          <w:p w:rsidR="00C87B5C" w:rsidRPr="00137C76" w:rsidRDefault="00C87B5C">
            <w:pPr>
              <w:pStyle w:val="3GPPAgreements"/>
              <w:numPr>
                <w:ilvl w:val="0"/>
                <w:numId w:val="20"/>
              </w:numPr>
              <w:snapToGrid w:val="0"/>
              <w:spacing w:before="0" w:after="120" w:line="240" w:lineRule="auto"/>
              <w:rPr>
                <w:rFonts w:ascii="Calibri" w:eastAsia="Calibri" w:hAnsi="Calibr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lastRenderedPageBreak/>
              <w:t>[3]</w:t>
            </w:r>
          </w:p>
        </w:tc>
        <w:tc>
          <w:tcPr>
            <w:tcW w:w="8641" w:type="dxa"/>
            <w:shd w:val="clear" w:color="auto" w:fill="auto"/>
          </w:tcPr>
          <w:p w:rsidR="00C87B5C" w:rsidRPr="00137C76" w:rsidRDefault="000E45A9">
            <w:pPr>
              <w:pStyle w:val="a8"/>
              <w:spacing w:line="260" w:lineRule="exact"/>
              <w:rPr>
                <w:b/>
                <w:i/>
                <w:sz w:val="20"/>
                <w:szCs w:val="20"/>
                <w:lang w:val="en-US"/>
              </w:rPr>
            </w:pPr>
            <w:r w:rsidRPr="00137C76">
              <w:rPr>
                <w:b/>
                <w:i/>
                <w:sz w:val="20"/>
                <w:szCs w:val="20"/>
                <w:lang w:val="en-US"/>
              </w:rPr>
              <w:t>Proposal 10</w:t>
            </w:r>
          </w:p>
          <w:p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Support option 3 at least that providing the boresight direction of PRS resource to UE for UE-A DL-</w:t>
            </w:r>
            <w:proofErr w:type="spellStart"/>
            <w:r w:rsidRPr="00137C76">
              <w:rPr>
                <w:b/>
                <w:i/>
                <w:sz w:val="20"/>
                <w:szCs w:val="20"/>
                <w:lang w:val="en-US"/>
              </w:rPr>
              <w:t>AoD</w:t>
            </w:r>
            <w:proofErr w:type="spellEnd"/>
            <w:r w:rsidRPr="00137C76">
              <w:rPr>
                <w:b/>
                <w:i/>
                <w:sz w:val="20"/>
                <w:szCs w:val="20"/>
                <w:lang w:val="en-US"/>
              </w:rPr>
              <w:t>.</w:t>
            </w:r>
          </w:p>
          <w:p w:rsidR="00C87B5C" w:rsidRPr="00137C76" w:rsidRDefault="000E45A9">
            <w:pPr>
              <w:pStyle w:val="a8"/>
              <w:spacing w:line="260" w:lineRule="exact"/>
              <w:rPr>
                <w:rFonts w:eastAsia="Calibri" w:cs="Arial"/>
                <w:b/>
                <w:bCs/>
                <w:lang w:val="en-US"/>
              </w:rPr>
            </w:pPr>
            <w:r w:rsidRPr="00137C76">
              <w:rPr>
                <w:rFonts w:eastAsia="Calibri" w:cs="Arial"/>
                <w:b/>
                <w:bCs/>
                <w:lang w:val="en-US"/>
              </w:rPr>
              <w:t>Proposal 11</w:t>
            </w:r>
          </w:p>
          <w:p w:rsidR="00C87B5C" w:rsidRPr="00137C76" w:rsidRDefault="000E45A9">
            <w:pPr>
              <w:pStyle w:val="a8"/>
              <w:numPr>
                <w:ilvl w:val="0"/>
                <w:numId w:val="10"/>
              </w:numPr>
              <w:spacing w:line="260" w:lineRule="exact"/>
              <w:rPr>
                <w:rFonts w:eastAsia="Calibri"/>
                <w:b/>
                <w:bCs/>
                <w:i/>
                <w:iCs/>
                <w:sz w:val="20"/>
                <w:szCs w:val="20"/>
                <w:lang w:val="en-US"/>
              </w:rPr>
            </w:pPr>
            <w:r w:rsidRPr="00137C76">
              <w:rPr>
                <w:b/>
                <w:i/>
                <w:sz w:val="20"/>
                <w:szCs w:val="20"/>
                <w:lang w:val="en-US"/>
              </w:rPr>
              <w:t xml:space="preserve">Support option 4 at least that providing expected </w:t>
            </w:r>
            <w:proofErr w:type="spellStart"/>
            <w:r w:rsidRPr="00137C76">
              <w:rPr>
                <w:b/>
                <w:i/>
                <w:sz w:val="20"/>
                <w:szCs w:val="20"/>
                <w:lang w:val="en-US"/>
              </w:rPr>
              <w:t>AoD</w:t>
            </w:r>
            <w:proofErr w:type="spellEnd"/>
            <w:r w:rsidRPr="00137C76">
              <w:rPr>
                <w:b/>
                <w:i/>
                <w:sz w:val="20"/>
                <w:szCs w:val="20"/>
                <w:lang w:val="en-US"/>
              </w:rPr>
              <w:t xml:space="preserve"> information to indicate that subset of PRS resources within it is a high priority to be measured and reporting.</w:t>
            </w:r>
          </w:p>
          <w:p w:rsidR="00C87B5C" w:rsidRPr="00137C76" w:rsidRDefault="000E45A9">
            <w:pPr>
              <w:pStyle w:val="a8"/>
              <w:spacing w:line="260" w:lineRule="exact"/>
              <w:rPr>
                <w:b/>
                <w:i/>
                <w:sz w:val="20"/>
                <w:szCs w:val="20"/>
                <w:lang w:val="en-US"/>
              </w:rPr>
            </w:pPr>
            <w:r w:rsidRPr="00137C76">
              <w:rPr>
                <w:b/>
                <w:i/>
                <w:sz w:val="20"/>
                <w:szCs w:val="20"/>
                <w:lang w:val="en-US"/>
              </w:rPr>
              <w:t>Proposal 12</w:t>
            </w:r>
          </w:p>
          <w:p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DL-</w:t>
            </w:r>
            <w:proofErr w:type="spellStart"/>
            <w:r w:rsidRPr="00137C76">
              <w:rPr>
                <w:b/>
                <w:i/>
                <w:sz w:val="20"/>
                <w:szCs w:val="20"/>
                <w:lang w:val="en-US"/>
              </w:rPr>
              <w:t>AoD</w:t>
            </w:r>
            <w:proofErr w:type="spellEnd"/>
            <w:r w:rsidRPr="00137C76">
              <w:rPr>
                <w:b/>
                <w:i/>
                <w:sz w:val="20"/>
                <w:szCs w:val="20"/>
                <w:lang w:val="en-US"/>
              </w:rPr>
              <w:t xml:space="preserve"> measurement and reporting with the subset of PRS resources can be requested when the requirement of latency and power consumption is </w:t>
            </w:r>
            <w:proofErr w:type="gramStart"/>
            <w:r w:rsidRPr="00137C76">
              <w:rPr>
                <w:b/>
                <w:i/>
                <w:sz w:val="20"/>
                <w:szCs w:val="20"/>
                <w:lang w:val="en-US"/>
              </w:rPr>
              <w:t>tight .</w:t>
            </w:r>
            <w:proofErr w:type="gramEnd"/>
          </w:p>
          <w:p w:rsidR="00C87B5C" w:rsidRPr="00137C76" w:rsidRDefault="00C87B5C">
            <w:pPr>
              <w:rPr>
                <w:rFonts w:eastAsia="Calibri"/>
                <w:b/>
                <w: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[4]</w:t>
            </w:r>
          </w:p>
        </w:tc>
        <w:tc>
          <w:tcPr>
            <w:tcW w:w="8641" w:type="dxa"/>
            <w:shd w:val="clear" w:color="auto" w:fill="auto"/>
          </w:tcPr>
          <w:p w:rsidR="00C87B5C" w:rsidRPr="00137C76" w:rsidRDefault="000E45A9">
            <w:pPr>
              <w:rPr>
                <w:rFonts w:eastAsia="Calibri"/>
                <w:b/>
                <w:bCs/>
                <w:lang w:val="en-US"/>
              </w:rPr>
            </w:pPr>
            <w:r w:rsidRPr="00137C76">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rsidR="00C87B5C" w:rsidRPr="00137C76" w:rsidRDefault="00C87B5C">
            <w:pPr>
              <w:pStyle w:val="a8"/>
              <w:spacing w:line="260" w:lineRule="exact"/>
              <w:rPr>
                <w:rFonts w:eastAsia="Calibri"/>
                <w:b/>
                <w:i/>
                <w:sz w:val="20"/>
                <w:szCs w:val="20"/>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[5]</w:t>
            </w:r>
          </w:p>
        </w:tc>
        <w:tc>
          <w:tcPr>
            <w:tcW w:w="8641" w:type="dxa"/>
            <w:shd w:val="clear" w:color="auto" w:fill="auto"/>
          </w:tcPr>
          <w:p w:rsidR="00C87B5C" w:rsidRPr="00137C76" w:rsidRDefault="000E45A9">
            <w:pPr>
              <w:spacing w:after="120"/>
              <w:rPr>
                <w:rFonts w:eastAsia="等线"/>
                <w:lang w:val="en-US"/>
              </w:rPr>
            </w:pPr>
            <w:r w:rsidRPr="00137C76">
              <w:rPr>
                <w:rFonts w:eastAsia="Calibri"/>
                <w:b/>
                <w:i/>
                <w:lang w:val="en-US"/>
              </w:rPr>
              <w:t xml:space="preserve">Proposal </w:t>
            </w:r>
            <w:r w:rsidRPr="00137C76">
              <w:rPr>
                <w:rFonts w:eastAsia="等线"/>
                <w:b/>
                <w:i/>
                <w:lang w:val="en-US"/>
              </w:rPr>
              <w:t>4</w:t>
            </w:r>
            <w:r w:rsidRPr="00137C76">
              <w:rPr>
                <w:rFonts w:eastAsia="Calibri"/>
                <w:b/>
                <w:i/>
                <w:lang w:val="en-US"/>
              </w:rPr>
              <w:t>: For UE-assisted DL-AOD positioning method, support that the LMF sends the beam information in the assistance data with indicated subset of PRS resources.</w:t>
            </w:r>
          </w:p>
          <w:p w:rsidR="00C87B5C" w:rsidRPr="00137C76" w:rsidRDefault="000E45A9">
            <w:pPr>
              <w:spacing w:after="120" w:line="360" w:lineRule="auto"/>
              <w:rPr>
                <w:rFonts w:eastAsia="Calibri"/>
                <w:b/>
                <w:i/>
                <w:lang w:val="en-US"/>
              </w:rPr>
            </w:pPr>
            <w:r w:rsidRPr="00137C76">
              <w:rPr>
                <w:rFonts w:eastAsia="Calibri"/>
                <w:b/>
                <w:i/>
                <w:lang w:val="en-US"/>
              </w:rPr>
              <w:t>Proposal 5: For DL-</w:t>
            </w:r>
            <w:proofErr w:type="spellStart"/>
            <w:r w:rsidRPr="00137C76">
              <w:rPr>
                <w:rFonts w:eastAsia="Calibri"/>
                <w:b/>
                <w:i/>
                <w:lang w:val="en-US"/>
              </w:rPr>
              <w:t>AoD</w:t>
            </w:r>
            <w:proofErr w:type="spellEnd"/>
            <w:r w:rsidRPr="00137C76">
              <w:rPr>
                <w:rFonts w:eastAsia="Calibri"/>
                <w:b/>
                <w:i/>
                <w:lang w:val="en-US"/>
              </w:rPr>
              <w:t>, LMF can request UE to measure and report on specific PRS resources</w:t>
            </w:r>
          </w:p>
          <w:p w:rsidR="00C87B5C" w:rsidRPr="00137C76" w:rsidRDefault="000E45A9">
            <w:pPr>
              <w:pStyle w:val="af0"/>
              <w:numPr>
                <w:ilvl w:val="0"/>
                <w:numId w:val="22"/>
              </w:numPr>
              <w:spacing w:before="60" w:after="120" w:line="360" w:lineRule="auto"/>
              <w:rPr>
                <w:rFonts w:ascii="Times New Roman" w:hAnsi="Times New Roman"/>
                <w:b/>
                <w:i/>
                <w:sz w:val="20"/>
                <w:lang w:val="en-US"/>
              </w:rPr>
            </w:pPr>
            <w:r w:rsidRPr="00137C76">
              <w:rPr>
                <w:rFonts w:ascii="Times New Roman" w:eastAsia="等线" w:hAnsi="Times New Roman"/>
                <w:b/>
                <w:i/>
                <w:sz w:val="20"/>
                <w:lang w:val="en-US"/>
              </w:rPr>
              <w:t>FFS: whether by implicit rules and/or explicit signaling</w:t>
            </w:r>
          </w:p>
          <w:p w:rsidR="00C87B5C" w:rsidRPr="00137C76" w:rsidRDefault="00C87B5C">
            <w:pPr>
              <w:rPr>
                <w:rFonts w:eastAsia="Calibri"/>
                <w:b/>
                <w:b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[6]</w:t>
            </w:r>
          </w:p>
        </w:tc>
        <w:tc>
          <w:tcPr>
            <w:tcW w:w="8641" w:type="dxa"/>
            <w:shd w:val="clear" w:color="auto" w:fill="auto"/>
          </w:tcPr>
          <w:p w:rsidR="00C87B5C" w:rsidRPr="00137C76" w:rsidRDefault="000E45A9">
            <w:pPr>
              <w:rPr>
                <w:rFonts w:eastAsia="Calibri"/>
                <w:b/>
                <w:i/>
                <w:lang w:val="en-US"/>
              </w:rPr>
            </w:pPr>
            <w:r w:rsidRPr="00137C76">
              <w:rPr>
                <w:rFonts w:eastAsia="Calibri"/>
                <w:b/>
                <w:i/>
                <w:lang w:val="en-US"/>
              </w:rPr>
              <w:t>Proposal 2: For UE-Based and UE-Assisted DL-AOD positioning method in Rel-17, both option 1 and option 3 of the agreement of the last meeting should be supported:</w:t>
            </w:r>
          </w:p>
          <w:p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1: The LMF explicitly identify adjacent beams in the assistance data (AD)</w:t>
            </w:r>
          </w:p>
          <w:p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3: The LMF includes boresight direction information for each PRS resource in the assistance data</w:t>
            </w:r>
          </w:p>
          <w:p w:rsidR="00C87B5C" w:rsidRPr="00137C76" w:rsidRDefault="00C87B5C">
            <w:pPr>
              <w:spacing w:after="120" w:line="360" w:lineRule="auto"/>
              <w:rPr>
                <w:rFonts w:eastAsia="Calibri"/>
                <w:b/>
                <w: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[7]</w:t>
            </w:r>
          </w:p>
        </w:tc>
        <w:tc>
          <w:tcPr>
            <w:tcW w:w="8641" w:type="dxa"/>
            <w:shd w:val="clear" w:color="auto" w:fill="auto"/>
          </w:tcPr>
          <w:p w:rsidR="00C87B5C" w:rsidRPr="00137C76" w:rsidRDefault="000E45A9">
            <w:pPr>
              <w:rPr>
                <w:rFonts w:eastAsia="Calibri"/>
                <w:lang w:val="en-US"/>
              </w:rPr>
            </w:pPr>
            <w:r w:rsidRPr="00137C76">
              <w:rPr>
                <w:rFonts w:eastAsia="Calibri"/>
                <w:b/>
                <w:bCs/>
                <w:lang w:val="en-US"/>
              </w:rPr>
              <w:t>Proposal 5</w:t>
            </w:r>
            <w:r w:rsidRPr="00137C76">
              <w:rPr>
                <w:rFonts w:eastAsia="Calibri"/>
                <w:lang w:val="en-US"/>
              </w:rPr>
              <w:t xml:space="preserve">: Do not support enhancements for adjacent beam reporting (i.e., do not support option 1). </w:t>
            </w:r>
          </w:p>
          <w:p w:rsidR="00C87B5C" w:rsidRPr="00137C76" w:rsidRDefault="00C87B5C">
            <w:pPr>
              <w:rPr>
                <w:rFonts w:ascii="Calibri" w:eastAsia="Calibri" w:hAnsi="Calibri"/>
                <w:b/>
                <w: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lastRenderedPageBreak/>
              <w:t>[8]</w:t>
            </w:r>
          </w:p>
        </w:tc>
        <w:tc>
          <w:tcPr>
            <w:tcW w:w="8641" w:type="dxa"/>
            <w:shd w:val="clear" w:color="auto" w:fill="auto"/>
          </w:tcPr>
          <w:p w:rsidR="00C87B5C" w:rsidRPr="00137C76" w:rsidRDefault="000E45A9">
            <w:pPr>
              <w:rPr>
                <w:rFonts w:eastAsia="Calibri"/>
                <w:b/>
                <w:i/>
                <w:lang w:val="en-US"/>
              </w:rPr>
            </w:pPr>
            <w:r w:rsidRPr="00137C76">
              <w:rPr>
                <w:rFonts w:eastAsia="Calibri"/>
                <w:b/>
                <w:i/>
                <w:lang w:val="en-US"/>
              </w:rPr>
              <w:t xml:space="preserve">Proposal 1: For UE-assisted DL-AOD positioning method, </w:t>
            </w:r>
            <w:proofErr w:type="spellStart"/>
            <w:r w:rsidRPr="00137C76">
              <w:rPr>
                <w:rFonts w:eastAsia="Calibri"/>
                <w:b/>
                <w:i/>
                <w:lang w:val="en-US"/>
              </w:rPr>
              <w:t>downselect</w:t>
            </w:r>
            <w:proofErr w:type="spellEnd"/>
            <w:r w:rsidRPr="00137C76">
              <w:rPr>
                <w:rFonts w:eastAsia="Calibri"/>
                <w:b/>
                <w:i/>
                <w:lang w:val="en-US"/>
              </w:rPr>
              <w:t xml:space="preserve"> between the following to indicate adjacent beams in the </w:t>
            </w:r>
            <w:proofErr w:type="spellStart"/>
            <w:r w:rsidRPr="00137C76">
              <w:rPr>
                <w:rFonts w:eastAsia="Calibri"/>
                <w:b/>
                <w:i/>
                <w:lang w:val="en-US"/>
              </w:rPr>
              <w:t>signalling</w:t>
            </w:r>
            <w:proofErr w:type="spellEnd"/>
            <w:r w:rsidRPr="00137C76">
              <w:rPr>
                <w:rFonts w:eastAsia="Calibri"/>
                <w:b/>
                <w:i/>
                <w:lang w:val="en-US"/>
              </w:rPr>
              <w:t xml:space="preserve"> to the UE, we prefer option 4: the LMF send the beam information in the AD with indicated subset of PRS resources.</w:t>
            </w:r>
          </w:p>
          <w:p w:rsidR="00C87B5C" w:rsidRPr="00137C76" w:rsidRDefault="00C87B5C">
            <w:pPr>
              <w:rPr>
                <w:rFonts w:ascii="Calibri" w:eastAsia="Calibri" w:hAnsi="Calibri"/>
                <w:b/>
                <w:b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[9]</w:t>
            </w:r>
          </w:p>
        </w:tc>
        <w:tc>
          <w:tcPr>
            <w:tcW w:w="8641" w:type="dxa"/>
            <w:shd w:val="clear" w:color="auto" w:fill="auto"/>
          </w:tcPr>
          <w:p w:rsidR="00C87B5C" w:rsidRPr="00137C76" w:rsidRDefault="000E45A9">
            <w:pPr>
              <w:pStyle w:val="000proposal"/>
              <w:rPr>
                <w:rFonts w:eastAsia="Calibri"/>
                <w:lang w:val="en-US"/>
              </w:rPr>
            </w:pPr>
            <w:r w:rsidRPr="00137C76">
              <w:rPr>
                <w:rFonts w:eastAsia="Calibri"/>
                <w:lang w:val="en-US"/>
              </w:rPr>
              <w:t>Proposal 3: For DL-</w:t>
            </w:r>
            <w:proofErr w:type="spellStart"/>
            <w:r w:rsidRPr="00137C76">
              <w:rPr>
                <w:rFonts w:eastAsia="Calibri"/>
                <w:lang w:val="en-US"/>
              </w:rPr>
              <w:t>AoD</w:t>
            </w:r>
            <w:proofErr w:type="spellEnd"/>
            <w:r w:rsidRPr="00137C76">
              <w:rPr>
                <w:rFonts w:eastAsia="Calibri"/>
                <w:lang w:val="en-US"/>
              </w:rPr>
              <w:t xml:space="preserve"> positioning method, support Option 1, i.e., LMF indicates adjacent beams in assistance data:</w:t>
            </w:r>
          </w:p>
          <w:p w:rsidR="00C87B5C" w:rsidRPr="00137C76" w:rsidRDefault="000E45A9">
            <w:pPr>
              <w:pStyle w:val="000proposal"/>
              <w:numPr>
                <w:ilvl w:val="0"/>
                <w:numId w:val="24"/>
              </w:numPr>
              <w:rPr>
                <w:rFonts w:eastAsia="Calibri"/>
                <w:lang w:val="en-US"/>
              </w:rPr>
            </w:pPr>
            <w:r w:rsidRPr="00137C76">
              <w:rPr>
                <w:rFonts w:eastAsia="Calibri"/>
                <w:lang w:val="en-US"/>
              </w:rPr>
              <w:t>In the assistance data of PRS configuration, the UE is provided with configuration information that indicates which PRS resources are associated with each other in spatial domain.</w:t>
            </w:r>
          </w:p>
          <w:p w:rsidR="00C87B5C" w:rsidRPr="00137C76" w:rsidRDefault="000E45A9">
            <w:pPr>
              <w:pStyle w:val="000proposal"/>
              <w:numPr>
                <w:ilvl w:val="0"/>
                <w:numId w:val="24"/>
              </w:numPr>
              <w:rPr>
                <w:rFonts w:eastAsia="Calibri"/>
                <w:lang w:val="en-US"/>
              </w:rPr>
            </w:pPr>
            <w:r w:rsidRPr="00137C76">
              <w:rPr>
                <w:rFonts w:eastAsia="Calibri"/>
                <w:lang w:val="en-US"/>
              </w:rPr>
              <w:t>In measurement report, if the UE reports RSRP of one PRS resource, the UE also reports the RSRP of PRS resources that are associated with that PRS resource.</w:t>
            </w:r>
          </w:p>
          <w:p w:rsidR="00C87B5C" w:rsidRPr="00137C76" w:rsidRDefault="00C87B5C">
            <w:pPr>
              <w:rPr>
                <w:rFonts w:ascii="Calibri" w:eastAsia="Calibri" w:hAnsi="Calibri"/>
                <w:b/>
                <w: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[10]</w:t>
            </w:r>
          </w:p>
        </w:tc>
        <w:tc>
          <w:tcPr>
            <w:tcW w:w="8641" w:type="dxa"/>
            <w:shd w:val="clear" w:color="auto" w:fill="auto"/>
          </w:tcPr>
          <w:p w:rsidR="00C87B5C" w:rsidRPr="00137C76" w:rsidRDefault="000E45A9">
            <w:pPr>
              <w:rPr>
                <w:rFonts w:eastAsia="Calibri"/>
                <w:b/>
                <w:bCs/>
                <w:i/>
                <w:iCs/>
                <w:lang w:val="en-US"/>
              </w:rPr>
            </w:pPr>
            <w:r w:rsidRPr="00137C76">
              <w:rPr>
                <w:rFonts w:eastAsia="Calibri"/>
                <w:b/>
                <w:bCs/>
                <w:i/>
                <w:iCs/>
                <w:szCs w:val="24"/>
                <w:lang w:val="en-US"/>
              </w:rPr>
              <w:t>Proposal 6: With regards to PRS resource Prioritization for DL-</w:t>
            </w:r>
            <w:proofErr w:type="spellStart"/>
            <w:r w:rsidRPr="00137C76">
              <w:rPr>
                <w:rFonts w:eastAsia="Calibri"/>
                <w:b/>
                <w:bCs/>
                <w:i/>
                <w:iCs/>
                <w:szCs w:val="24"/>
                <w:lang w:val="en-US"/>
              </w:rPr>
              <w:t>AoD</w:t>
            </w:r>
            <w:proofErr w:type="spellEnd"/>
            <w:r w:rsidRPr="00137C76">
              <w:rPr>
                <w:rFonts w:eastAsia="Calibri"/>
                <w:b/>
                <w:bCs/>
                <w:i/>
                <w:iCs/>
                <w:szCs w:val="24"/>
                <w:lang w:val="en-US"/>
              </w:rPr>
              <w:t xml:space="preserve"> measurements, support LMF providing in the assistance data support both of the following options:</w:t>
            </w:r>
          </w:p>
          <w:p w:rsidR="00C87B5C" w:rsidRPr="00137C76" w:rsidRDefault="000E45A9">
            <w:pPr>
              <w:pStyle w:val="af0"/>
              <w:numPr>
                <w:ilvl w:val="0"/>
                <w:numId w:val="25"/>
              </w:numPr>
              <w:contextualSpacing/>
              <w:rPr>
                <w:b/>
                <w:bCs/>
                <w:i/>
                <w:iCs/>
                <w:lang w:val="en-US"/>
              </w:rPr>
            </w:pPr>
            <w:r w:rsidRPr="00137C76">
              <w:rPr>
                <w:b/>
                <w:bCs/>
                <w:i/>
                <w:iCs/>
                <w:szCs w:val="24"/>
                <w:lang w:val="en-US"/>
              </w:rPr>
              <w:t>Opt. 3: Boresight direction of each PRS resource (already supported for UE-B, but not for UE-A)</w:t>
            </w:r>
          </w:p>
          <w:p w:rsidR="00C87B5C" w:rsidRPr="00137C76" w:rsidRDefault="000E45A9">
            <w:pPr>
              <w:pStyle w:val="af0"/>
              <w:numPr>
                <w:ilvl w:val="0"/>
                <w:numId w:val="25"/>
              </w:numPr>
              <w:contextualSpacing/>
              <w:rPr>
                <w:b/>
                <w:bCs/>
                <w:i/>
                <w:iCs/>
                <w:lang w:val="en-US"/>
              </w:rPr>
            </w:pPr>
            <w:r w:rsidRPr="00137C76">
              <w:rPr>
                <w:b/>
                <w:bCs/>
                <w:i/>
                <w:iCs/>
                <w:szCs w:val="24"/>
                <w:lang w:val="en-US"/>
              </w:rPr>
              <w:t xml:space="preserve">Opt. 2: Prioritization information (e.g. prioritization based on the ordering in the PRS resource set as was discussed during NR Rel-16). </w:t>
            </w:r>
          </w:p>
          <w:p w:rsidR="00C87B5C" w:rsidRPr="00137C76" w:rsidRDefault="00C87B5C">
            <w:pPr>
              <w:pStyle w:val="000proposal"/>
              <w:rPr>
                <w:rFonts w:ascii="Calibri" w:eastAsia="Calibri" w:hAnsi="Calibr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[12]</w:t>
            </w:r>
          </w:p>
        </w:tc>
        <w:tc>
          <w:tcPr>
            <w:tcW w:w="8641" w:type="dxa"/>
            <w:shd w:val="clear" w:color="auto" w:fill="auto"/>
          </w:tcPr>
          <w:p w:rsidR="00C87B5C" w:rsidRPr="00137C76" w:rsidRDefault="000E45A9">
            <w:pPr>
              <w:rPr>
                <w:rFonts w:ascii="Times New Roman" w:eastAsia="Calibri" w:hAnsi="Times New Roman"/>
                <w:b/>
                <w:i/>
                <w:lang w:val="en-US"/>
              </w:rPr>
            </w:pPr>
            <w:r w:rsidRPr="00137C76">
              <w:rPr>
                <w:rFonts w:ascii="Times New Roman" w:eastAsia="Calibri" w:hAnsi="Times New Roman"/>
                <w:b/>
                <w:i/>
                <w:lang w:val="en-US"/>
              </w:rPr>
              <w:t>Proposal 1:</w:t>
            </w:r>
          </w:p>
          <w:p w:rsidR="00C87B5C" w:rsidRPr="00137C76" w:rsidRDefault="000E45A9">
            <w:pPr>
              <w:pStyle w:val="af0"/>
              <w:numPr>
                <w:ilvl w:val="0"/>
                <w:numId w:val="18"/>
              </w:numPr>
              <w:spacing w:before="120"/>
              <w:rPr>
                <w:rFonts w:ascii="Times New Roman" w:hAnsi="Times New Roman"/>
                <w:lang w:val="en-US"/>
              </w:rPr>
            </w:pPr>
            <w:r w:rsidRPr="00137C76">
              <w:rPr>
                <w:rFonts w:ascii="Times New Roman" w:hAnsi="Times New Roman"/>
                <w:lang w:val="en-US"/>
              </w:rPr>
              <w:t xml:space="preserve">For UE-assisted DL-AOD positioning method, select Option 4 (‘the LMF send the beam information in the AD </w:t>
            </w:r>
            <w:bookmarkStart w:id="6" w:name="OLE_LINK3"/>
            <w:r w:rsidRPr="00137C76">
              <w:rPr>
                <w:rFonts w:ascii="Times New Roman" w:hAnsi="Times New Roman"/>
                <w:lang w:val="en-US"/>
              </w:rPr>
              <w:t>with indicated subset of PRS resources</w:t>
            </w:r>
            <w:bookmarkEnd w:id="6"/>
            <w:r w:rsidRPr="00137C76">
              <w:rPr>
                <w:rFonts w:ascii="Times New Roman" w:hAnsi="Times New Roman"/>
                <w:lang w:val="en-US"/>
              </w:rPr>
              <w:t>’)</w:t>
            </w:r>
          </w:p>
          <w:p w:rsidR="00C87B5C" w:rsidRPr="00137C76" w:rsidRDefault="00C87B5C">
            <w:pPr>
              <w:rPr>
                <w:rFonts w:eastAsia="Calibri"/>
                <w:b/>
                <w:bCs/>
                <w:i/>
                <w:i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[14]</w:t>
            </w:r>
          </w:p>
        </w:tc>
        <w:tc>
          <w:tcPr>
            <w:tcW w:w="8641" w:type="dxa"/>
            <w:shd w:val="clear" w:color="auto" w:fill="auto"/>
          </w:tcPr>
          <w:p w:rsidR="00C87B5C" w:rsidRPr="00137C76" w:rsidRDefault="000E45A9">
            <w:pPr>
              <w:spacing w:before="240"/>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3: Support Option 3 (The LMF includes boresight direction information for each PRS resource in the assistance data)</w:t>
            </w:r>
          </w:p>
          <w:p w:rsidR="00C87B5C" w:rsidRPr="00137C76" w:rsidRDefault="00C87B5C">
            <w:pPr>
              <w:rPr>
                <w:rFonts w:ascii="Times New Roman" w:eastAsia="Calibri" w:hAnsi="Times New Roman"/>
                <w:b/>
                <w: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[16]</w:t>
            </w:r>
          </w:p>
        </w:tc>
        <w:tc>
          <w:tcPr>
            <w:tcW w:w="8641" w:type="dxa"/>
            <w:shd w:val="clear" w:color="auto" w:fill="auto"/>
          </w:tcPr>
          <w:p w:rsidR="00C87B5C" w:rsidRPr="00137C76" w:rsidRDefault="000E45A9">
            <w:pPr>
              <w:rPr>
                <w:rFonts w:eastAsia="Calibri"/>
                <w:lang w:val="en-US"/>
              </w:rPr>
            </w:pPr>
            <w:r w:rsidRPr="00137C76">
              <w:rPr>
                <w:rFonts w:eastAsia="Calibri"/>
                <w:b/>
                <w:lang w:val="en-US"/>
              </w:rPr>
              <w:t>Proposal 3-1</w:t>
            </w:r>
            <w:r w:rsidRPr="00137C76">
              <w:rPr>
                <w:rFonts w:eastAsia="Calibri"/>
                <w:lang w:val="en-US"/>
              </w:rPr>
              <w:t>: Support that LMF includes boresight direction information for each PRS resource in the assistance data</w:t>
            </w:r>
          </w:p>
          <w:p w:rsidR="00C87B5C" w:rsidRPr="00137C76" w:rsidRDefault="00C87B5C">
            <w:pPr>
              <w:spacing w:before="240"/>
              <w:rPr>
                <w:rFonts w:ascii="Times New Roman" w:eastAsia="Calibri" w:hAnsi="Times New Roman" w:cs="Times New Roman"/>
                <w:b/>
                <w:bCs/>
                <w:szCs w:val="21"/>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[18]</w:t>
            </w:r>
          </w:p>
        </w:tc>
        <w:tc>
          <w:tcPr>
            <w:tcW w:w="8641" w:type="dxa"/>
            <w:shd w:val="clear" w:color="auto" w:fill="auto"/>
          </w:tcPr>
          <w:p w:rsidR="00C87B5C" w:rsidRPr="00137C76" w:rsidRDefault="000E45A9">
            <w:pPr>
              <w:pStyle w:val="af2"/>
              <w:rPr>
                <w:rFonts w:eastAsia="Calibri"/>
                <w:i/>
                <w:lang w:val="en-US"/>
              </w:rPr>
            </w:pPr>
            <w:r w:rsidRPr="00137C76">
              <w:rPr>
                <w:rFonts w:eastAsia="Calibri"/>
                <w:i/>
                <w:lang w:val="en-US"/>
              </w:rPr>
              <w:t>Proposal 1: Adjacent PRS resources can be predefined by resource index.</w:t>
            </w:r>
          </w:p>
          <w:p w:rsidR="00C87B5C" w:rsidRPr="00137C76" w:rsidRDefault="00C87B5C">
            <w:pPr>
              <w:rPr>
                <w:rFonts w:ascii="Calibri" w:eastAsia="Calibri" w:hAnsi="Calibri"/>
                <w:b/>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[19]</w:t>
            </w:r>
          </w:p>
        </w:tc>
        <w:tc>
          <w:tcPr>
            <w:tcW w:w="8641" w:type="dxa"/>
            <w:shd w:val="clear" w:color="auto" w:fill="auto"/>
          </w:tcPr>
          <w:p w:rsidR="00C87B5C" w:rsidRPr="00137C76" w:rsidRDefault="000E45A9">
            <w:pPr>
              <w:ind w:left="1418" w:hanging="1417"/>
              <w:rPr>
                <w:rFonts w:eastAsia="Calibri"/>
                <w:b/>
                <w:bCs/>
                <w:lang w:val="en-US"/>
              </w:rPr>
            </w:pPr>
            <w:r w:rsidRPr="00137C76">
              <w:rPr>
                <w:rFonts w:eastAsia="Calibri"/>
                <w:b/>
                <w:bCs/>
                <w:lang w:val="en-US"/>
              </w:rPr>
              <w:t xml:space="preserve">Proposal 1: </w:t>
            </w:r>
            <w:r w:rsidRPr="00137C76">
              <w:rPr>
                <w:rFonts w:eastAsia="Calibri"/>
                <w:b/>
                <w:bCs/>
                <w:lang w:val="en-US"/>
              </w:rPr>
              <w:tab/>
              <w:t>The LMF sends beam information in the AD with the indicated subset of PRS resources (Option 4).</w:t>
            </w:r>
          </w:p>
          <w:p w:rsidR="00C87B5C" w:rsidRPr="00137C76" w:rsidRDefault="00C87B5C">
            <w:pPr>
              <w:pStyle w:val="af2"/>
              <w:rPr>
                <w:rFonts w:ascii="Calibri" w:eastAsia="Calibri" w:hAnsi="Calibri"/>
                <w: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[20]</w:t>
            </w:r>
          </w:p>
        </w:tc>
        <w:tc>
          <w:tcPr>
            <w:tcW w:w="8641" w:type="dxa"/>
            <w:shd w:val="clear" w:color="auto" w:fill="auto"/>
          </w:tcPr>
          <w:p w:rsidR="00C87B5C" w:rsidRPr="00137C76" w:rsidRDefault="000E45A9">
            <w:pPr>
              <w:rPr>
                <w:rFonts w:eastAsia="Calibri"/>
                <w:b/>
                <w:bCs/>
                <w:i/>
                <w:iCs/>
                <w:lang w:val="en-US"/>
              </w:rPr>
            </w:pPr>
            <w:r w:rsidRPr="00137C76">
              <w:rPr>
                <w:rFonts w:eastAsia="Calibri"/>
                <w:b/>
                <w:bCs/>
                <w:i/>
                <w:iCs/>
                <w:lang w:val="en-US"/>
              </w:rPr>
              <w:t xml:space="preserve">Proposal 1: Support Option 2 of transmitting the beam information in the AD with an explicit order of priority of PRS resources. Explicit priority indications can be signaled in the </w:t>
            </w:r>
            <w:r w:rsidRPr="00137C76">
              <w:rPr>
                <w:rFonts w:eastAsia="Calibri"/>
                <w:b/>
                <w:bCs/>
                <w:i/>
                <w:iCs/>
                <w:lang w:val="en-US"/>
              </w:rPr>
              <w:lastRenderedPageBreak/>
              <w:t xml:space="preserve">AD. Send LS to RAN2 to confirm </w:t>
            </w:r>
            <w:proofErr w:type="spellStart"/>
            <w:r w:rsidRPr="00137C76">
              <w:rPr>
                <w:rFonts w:eastAsia="Calibri"/>
                <w:b/>
                <w:bCs/>
                <w:i/>
                <w:iCs/>
                <w:lang w:val="en-US"/>
              </w:rPr>
              <w:t>signalling</w:t>
            </w:r>
            <w:proofErr w:type="spellEnd"/>
            <w:r w:rsidRPr="00137C76">
              <w:rPr>
                <w:rFonts w:eastAsia="Calibri"/>
                <w:b/>
                <w:bCs/>
                <w:i/>
                <w:iCs/>
                <w:lang w:val="en-US"/>
              </w:rPr>
              <w:t>.</w:t>
            </w:r>
          </w:p>
          <w:p w:rsidR="00C87B5C" w:rsidRPr="00137C76" w:rsidRDefault="00C87B5C">
            <w:pPr>
              <w:rPr>
                <w:rFonts w:ascii="Calibri" w:eastAsia="Calibri" w:hAnsi="Calibri"/>
                <w:b/>
                <w:bCs/>
                <w:i/>
                <w:iCs/>
                <w:lang w:val="en-US"/>
              </w:rPr>
            </w:pPr>
          </w:p>
          <w:p w:rsidR="00C87B5C" w:rsidRPr="00137C76" w:rsidRDefault="000E45A9">
            <w:pPr>
              <w:rPr>
                <w:rFonts w:eastAsia="Calibri"/>
                <w:b/>
                <w:bCs/>
                <w:i/>
                <w:iCs/>
                <w:lang w:val="en-US"/>
              </w:rPr>
            </w:pPr>
            <w:r w:rsidRPr="00137C76">
              <w:rPr>
                <w:rFonts w:eastAsia="Calibri"/>
                <w:b/>
                <w:bCs/>
                <w:i/>
                <w:iCs/>
                <w:lang w:val="en-US"/>
              </w:rPr>
              <w:t>Proposal 2: Support Option 3 to extend the current framework of providing boresight information in the case of UE-assisted DL-</w:t>
            </w:r>
            <w:proofErr w:type="spellStart"/>
            <w:r w:rsidRPr="00137C76">
              <w:rPr>
                <w:rFonts w:eastAsia="Calibri"/>
                <w:b/>
                <w:bCs/>
                <w:i/>
                <w:iCs/>
                <w:lang w:val="en-US"/>
              </w:rPr>
              <w:t>AoD</w:t>
            </w:r>
            <w:proofErr w:type="spellEnd"/>
            <w:r w:rsidRPr="00137C76">
              <w:rPr>
                <w:rFonts w:eastAsia="Calibri"/>
                <w:b/>
                <w:bCs/>
                <w:i/>
                <w:iCs/>
                <w:lang w:val="en-US"/>
              </w:rPr>
              <w:t xml:space="preserve"> positioning. </w:t>
            </w:r>
          </w:p>
          <w:p w:rsidR="00C87B5C" w:rsidRPr="00137C76" w:rsidRDefault="000E45A9">
            <w:pPr>
              <w:rPr>
                <w:rFonts w:eastAsia="Calibri"/>
                <w:b/>
                <w:bCs/>
                <w:i/>
                <w:iCs/>
                <w:lang w:val="en-US"/>
              </w:rPr>
            </w:pPr>
            <w:r w:rsidRPr="00137C76">
              <w:rPr>
                <w:rFonts w:eastAsia="Calibri"/>
                <w:b/>
                <w:bCs/>
                <w:i/>
                <w:iCs/>
                <w:lang w:val="en-US"/>
              </w:rPr>
              <w:t xml:space="preserve">Proposal 3: Reporting of beam information corresponding to Option 2, can </w:t>
            </w:r>
            <w:proofErr w:type="gramStart"/>
            <w:r w:rsidRPr="00137C76">
              <w:rPr>
                <w:rFonts w:eastAsia="Calibri"/>
                <w:b/>
                <w:bCs/>
                <w:i/>
                <w:iCs/>
                <w:lang w:val="en-US"/>
              </w:rPr>
              <w:t>be</w:t>
            </w:r>
            <w:proofErr w:type="gramEnd"/>
            <w:r w:rsidRPr="00137C76">
              <w:rPr>
                <w:rFonts w:eastAsia="Calibri"/>
                <w:b/>
                <w:bCs/>
                <w:i/>
                <w:iCs/>
                <w:lang w:val="en-US"/>
              </w:rPr>
              <w:t xml:space="preserve"> implicitly performed using the same prioritization order provided in the AD as configured by the LMF. </w:t>
            </w:r>
          </w:p>
          <w:p w:rsidR="00C87B5C" w:rsidRPr="00137C76" w:rsidRDefault="00C87B5C">
            <w:pPr>
              <w:ind w:left="1418" w:hanging="1417"/>
              <w:rPr>
                <w:rFonts w:ascii="Calibri" w:eastAsia="Calibri" w:hAnsi="Calibri"/>
                <w:b/>
                <w:b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lastRenderedPageBreak/>
              <w:t>[21]</w:t>
            </w:r>
          </w:p>
        </w:tc>
        <w:tc>
          <w:tcPr>
            <w:tcW w:w="8641" w:type="dxa"/>
            <w:shd w:val="clear" w:color="auto" w:fill="auto"/>
          </w:tcPr>
          <w:p w:rsidR="00C87B5C" w:rsidRPr="00137C76" w:rsidRDefault="000E45A9">
            <w:pPr>
              <w:rPr>
                <w:rFonts w:eastAsia="Calibri"/>
                <w:b/>
                <w:lang w:val="en-US"/>
              </w:rPr>
            </w:pPr>
            <w:r w:rsidRPr="00137C76">
              <w:rPr>
                <w:rFonts w:eastAsia="Calibri"/>
                <w:b/>
                <w:lang w:val="en-US"/>
              </w:rPr>
              <w:t>Proposal 7</w:t>
            </w:r>
            <w:r w:rsidRPr="00137C76">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rsidR="00C87B5C" w:rsidRPr="00137C76" w:rsidRDefault="000E45A9">
            <w:pPr>
              <w:rPr>
                <w:rFonts w:eastAsia="Calibri"/>
                <w:b/>
                <w:lang w:val="en-US"/>
              </w:rPr>
            </w:pPr>
            <w:r w:rsidRPr="00137C76">
              <w:rPr>
                <w:rFonts w:eastAsia="Calibri"/>
                <w:b/>
                <w:lang w:val="en-US"/>
              </w:rPr>
              <w:t>Proposal 8</w:t>
            </w:r>
            <w:r w:rsidRPr="00137C76">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rsidR="00C87B5C" w:rsidRPr="00137C76" w:rsidRDefault="000E45A9">
            <w:pPr>
              <w:rPr>
                <w:rFonts w:eastAsia="Calibri"/>
                <w:b/>
                <w:lang w:val="en-US"/>
              </w:rPr>
            </w:pPr>
            <w:r w:rsidRPr="00137C76">
              <w:rPr>
                <w:rFonts w:eastAsia="Calibri"/>
                <w:b/>
                <w:lang w:val="en-US"/>
              </w:rPr>
              <w:t>Proposal 9</w:t>
            </w:r>
            <w:r w:rsidRPr="00137C76">
              <w:rPr>
                <w:rFonts w:eastAsia="Calibri"/>
                <w:b/>
                <w:lang w:val="en-US"/>
              </w:rPr>
              <w:tab/>
              <w:t>The UE should report the DL PRS-RSRP-PP measurement for the DL PRS Resource with the highest first path DL PRS-RSRP-PP measurement and all its neighbors.</w:t>
            </w:r>
          </w:p>
          <w:p w:rsidR="00C87B5C" w:rsidRPr="00137C76" w:rsidRDefault="000E45A9">
            <w:pPr>
              <w:rPr>
                <w:rFonts w:eastAsia="Calibri"/>
                <w:b/>
                <w:lang w:val="en-US"/>
              </w:rPr>
            </w:pPr>
            <w:r w:rsidRPr="00137C76">
              <w:rPr>
                <w:rFonts w:eastAsia="Calibri"/>
                <w:b/>
                <w:lang w:val="en-US"/>
              </w:rPr>
              <w:t>Proposal 10</w:t>
            </w:r>
            <w:r w:rsidRPr="00137C76">
              <w:rPr>
                <w:rFonts w:eastAsia="Calibri"/>
                <w:b/>
                <w:lang w:val="en-US"/>
              </w:rPr>
              <w:tab/>
              <w:t>First path DL PRS-RSRP-PP measurements of adjacent DL PRS Resources that the UE reports should be performed using the same Rx-beam.</w:t>
            </w:r>
          </w:p>
          <w:p w:rsidR="00C87B5C" w:rsidRPr="00137C76" w:rsidRDefault="00C87B5C">
            <w:pPr>
              <w:rPr>
                <w:rFonts w:ascii="Calibri" w:eastAsia="Calibri" w:hAnsi="Calibri"/>
                <w:b/>
                <w:bCs/>
                <w:i/>
                <w:iCs/>
                <w:lang w:val="en-US"/>
              </w:rPr>
            </w:pPr>
          </w:p>
        </w:tc>
      </w:tr>
    </w:tbl>
    <w:p w:rsidR="00C87B5C" w:rsidRPr="00137C76" w:rsidRDefault="00C87B5C"/>
    <w:p w:rsidR="00C87B5C" w:rsidRPr="00137C76" w:rsidRDefault="000E45A9">
      <w:pPr>
        <w:pStyle w:val="4"/>
        <w:numPr>
          <w:ilvl w:val="3"/>
          <w:numId w:val="2"/>
        </w:numPr>
        <w:ind w:left="0" w:firstLine="0"/>
      </w:pPr>
      <w:r w:rsidRPr="00137C76">
        <w:t>Proposal 3.1 (high priority proposal)</w:t>
      </w:r>
    </w:p>
    <w:p w:rsidR="00C87B5C" w:rsidRPr="00137C76" w:rsidRDefault="000E45A9">
      <w:pPr>
        <w:pStyle w:val="4"/>
        <w:numPr>
          <w:ilvl w:val="4"/>
          <w:numId w:val="2"/>
        </w:numPr>
      </w:pPr>
      <w:r w:rsidRPr="00137C76">
        <w:t xml:space="preserve"> First round of discussion</w:t>
      </w:r>
    </w:p>
    <w:p w:rsidR="00C87B5C" w:rsidRPr="00137C76" w:rsidRDefault="000E45A9">
      <w:pPr>
        <w:rPr>
          <w:b/>
          <w:bCs/>
        </w:rPr>
      </w:pPr>
      <w:r w:rsidRPr="00137C76">
        <w:rPr>
          <w:b/>
          <w:bCs/>
        </w:rPr>
        <w:t xml:space="preserve">Proposal 3.1:  </w:t>
      </w:r>
    </w:p>
    <w:p w:rsidR="00C87B5C" w:rsidRPr="00137C76" w:rsidRDefault="000E45A9">
      <w:pPr>
        <w:rPr>
          <w:b/>
          <w:bCs/>
        </w:rPr>
      </w:pPr>
      <w:r w:rsidRPr="00137C76">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sidRPr="00137C76">
        <w:rPr>
          <w:b/>
          <w:bCs/>
        </w:rPr>
        <w:t>signalling</w:t>
      </w:r>
      <w:proofErr w:type="spellEnd"/>
      <w:r w:rsidRPr="00137C76">
        <w:rPr>
          <w:b/>
          <w:bCs/>
        </w:rPr>
        <w:t xml:space="preserve"> for each PRS resource a subset of PRS resources to be identified as adjacent to the PRS resource. </w:t>
      </w:r>
    </w:p>
    <w:p w:rsidR="00C87B5C" w:rsidRPr="00137C76" w:rsidRDefault="000E45A9">
      <w:pPr>
        <w:rPr>
          <w:b/>
          <w:bCs/>
        </w:rPr>
      </w:pPr>
      <w:r w:rsidRPr="00137C76">
        <w:rPr>
          <w:b/>
          <w:bCs/>
        </w:rPr>
        <w:tab/>
        <w:t xml:space="preserve">-FFS: how to distinguish between </w:t>
      </w:r>
      <w:proofErr w:type="spellStart"/>
      <w:r w:rsidRPr="00137C76">
        <w:rPr>
          <w:b/>
          <w:bCs/>
        </w:rPr>
        <w:t>adjeacent</w:t>
      </w:r>
      <w:proofErr w:type="spellEnd"/>
      <w:r w:rsidRPr="00137C76">
        <w:rPr>
          <w:b/>
          <w:bCs/>
        </w:rPr>
        <w:t xml:space="preserve"> resources in elevation and azimuth</w:t>
      </w:r>
    </w:p>
    <w:p w:rsidR="00C87B5C" w:rsidRPr="00137C76" w:rsidRDefault="000E45A9">
      <w:pPr>
        <w:rPr>
          <w:b/>
          <w:bCs/>
        </w:rPr>
      </w:pPr>
      <w:r w:rsidRPr="00137C76">
        <w:rPr>
          <w:b/>
          <w:bCs/>
        </w:rPr>
        <w:tab/>
        <w:t>-FFS: the impact of processing adjacent beams on PRS processing prioritizations</w:t>
      </w: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 w:rsidR="00C87B5C" w:rsidRPr="00137C76" w:rsidRDefault="000E45A9">
      <w:pPr>
        <w:rPr>
          <w:b/>
          <w:bCs/>
        </w:rPr>
      </w:pPr>
      <w:r w:rsidRPr="00137C76">
        <w:rPr>
          <w:b/>
          <w:bCs/>
        </w:rPr>
        <w:t>Proposal 3.1</w:t>
      </w:r>
    </w:p>
    <w:tbl>
      <w:tblPr>
        <w:tblStyle w:val="afd"/>
        <w:tblpPr w:leftFromText="180" w:rightFromText="180" w:vertAnchor="text" w:horzAnchor="margin" w:tblpY="101"/>
        <w:tblW w:w="9629" w:type="dxa"/>
        <w:tblCellMar>
          <w:left w:w="103" w:type="dxa"/>
        </w:tblCellMar>
        <w:tblLook w:val="04A0"/>
      </w:tblPr>
      <w:tblGrid>
        <w:gridCol w:w="2075"/>
        <w:gridCol w:w="7554"/>
      </w:tblGrid>
      <w:tr w:rsidR="00C87B5C" w:rsidRPr="00137C76" w:rsidTr="00861F73">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rsidTr="00861F73">
        <w:tc>
          <w:tcPr>
            <w:tcW w:w="2075" w:type="dxa"/>
            <w:shd w:val="clear" w:color="auto" w:fill="auto"/>
          </w:tcPr>
          <w:p w:rsidR="00C87B5C" w:rsidRPr="00137C76" w:rsidRDefault="000E45A9">
            <w:pPr>
              <w:rPr>
                <w:rFonts w:eastAsia="等线"/>
                <w:lang w:val="en-US"/>
              </w:rPr>
            </w:pPr>
            <w:r w:rsidRPr="00137C76">
              <w:rPr>
                <w:rFonts w:ascii="Times New Roman" w:eastAsia="等线" w:hAnsi="Times New Roman" w:cs="Times New Roman"/>
                <w:lang w:val="en-US"/>
              </w:rPr>
              <w:lastRenderedPageBreak/>
              <w:t xml:space="preserve"> vivo</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Agree with the intention, and revise some wording as follows</w:t>
            </w:r>
          </w:p>
          <w:p w:rsidR="00C87B5C" w:rsidRPr="00137C76" w:rsidRDefault="000E45A9">
            <w:pPr>
              <w:rPr>
                <w:b/>
                <w:bCs/>
                <w:lang w:val="en-US"/>
              </w:rPr>
            </w:pPr>
            <w:r w:rsidRPr="00137C76">
              <w:rPr>
                <w:b/>
                <w:bCs/>
                <w:lang w:val="en-US"/>
              </w:rPr>
              <w:t xml:space="preserve">Proposal 3.1:  </w:t>
            </w:r>
          </w:p>
          <w:p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7C76">
              <w:rPr>
                <w:b/>
                <w:bCs/>
                <w:lang w:val="en-US"/>
              </w:rPr>
              <w:t>signalling</w:t>
            </w:r>
            <w:proofErr w:type="spellEnd"/>
            <w:r w:rsidRPr="00137C76">
              <w:rPr>
                <w:b/>
                <w:bCs/>
                <w:lang w:val="en-US"/>
              </w:rPr>
              <w:t xml:space="preserve"> for each PRS resource </w:t>
            </w:r>
            <w:r w:rsidRPr="00137C76">
              <w:rPr>
                <w:b/>
                <w:bCs/>
                <w:color w:val="0000FF"/>
                <w:u w:val="single"/>
                <w:lang w:val="en-US"/>
              </w:rPr>
              <w:t>in</w:t>
            </w:r>
            <w:r w:rsidRPr="00137C76">
              <w:rPr>
                <w:b/>
                <w:bCs/>
                <w:lang w:val="en-US"/>
              </w:rPr>
              <w:t xml:space="preserve"> a subset of PRS resources to be identified as adjacent to the PRS resource. </w:t>
            </w:r>
          </w:p>
          <w:p w:rsidR="00C87B5C" w:rsidRPr="00137C76" w:rsidRDefault="000E45A9">
            <w:pPr>
              <w:rPr>
                <w:b/>
                <w:bCs/>
                <w:lang w:val="en-US"/>
              </w:rPr>
            </w:pPr>
            <w:r w:rsidRPr="00137C76">
              <w:rPr>
                <w:b/>
                <w:bCs/>
                <w:lang w:val="en-US"/>
              </w:rPr>
              <w:tab/>
              <w:t>-FFS: how to distinguish between adjacent resources in elevation and azimuth</w:t>
            </w:r>
          </w:p>
          <w:p w:rsidR="00C87B5C" w:rsidRPr="00137C76" w:rsidRDefault="000E45A9">
            <w:pPr>
              <w:rPr>
                <w:b/>
                <w:bCs/>
                <w:lang w:val="en-US"/>
              </w:rPr>
            </w:pPr>
            <w:r w:rsidRPr="00137C76">
              <w:rPr>
                <w:b/>
                <w:bCs/>
                <w:lang w:val="en-US"/>
              </w:rPr>
              <w:tab/>
              <w:t>-FFS: the impact of processing adjacent beams on PRS processing prioritizations</w:t>
            </w:r>
          </w:p>
          <w:p w:rsidR="00C87B5C" w:rsidRPr="00137C76" w:rsidRDefault="00C87B5C">
            <w:pPr>
              <w:rPr>
                <w:rFonts w:eastAsia="等线"/>
                <w:lang w:val="en-US"/>
              </w:rPr>
            </w:pPr>
          </w:p>
        </w:tc>
      </w:tr>
      <w:tr w:rsidR="00C87B5C" w:rsidRPr="00137C76" w:rsidTr="00861F73">
        <w:tc>
          <w:tcPr>
            <w:tcW w:w="2075"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Qualcomm</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Not support. This feature can be supported by just reusing the </w:t>
            </w:r>
            <w:proofErr w:type="spellStart"/>
            <w:r w:rsidRPr="00137C76">
              <w:rPr>
                <w:rFonts w:ascii="Times New Roman" w:eastAsia="等线" w:hAnsi="Times New Roman" w:cs="Times New Roman"/>
                <w:lang w:val="en-US"/>
              </w:rPr>
              <w:t>boresight</w:t>
            </w:r>
            <w:proofErr w:type="spellEnd"/>
            <w:r w:rsidRPr="00137C76">
              <w:rPr>
                <w:rFonts w:ascii="Times New Roman" w:eastAsia="等线" w:hAnsi="Times New Roman" w:cs="Times New Roman"/>
                <w:lang w:val="en-US"/>
              </w:rPr>
              <w:t xml:space="preserve"> directions + </w:t>
            </w:r>
            <w:proofErr w:type="spellStart"/>
            <w:r w:rsidRPr="00137C76">
              <w:rPr>
                <w:rFonts w:ascii="Times New Roman" w:eastAsia="等线" w:hAnsi="Times New Roman" w:cs="Times New Roman"/>
                <w:lang w:val="en-US"/>
              </w:rPr>
              <w:t>expectedAoD</w:t>
            </w:r>
            <w:proofErr w:type="spellEnd"/>
            <w:r w:rsidRPr="00137C76">
              <w:rPr>
                <w:rFonts w:ascii="Times New Roman" w:eastAsia="等线" w:hAnsi="Times New Roman" w:cs="Times New Roman"/>
                <w:lang w:val="en-US"/>
              </w:rPr>
              <w:t xml:space="preserve">. </w:t>
            </w:r>
          </w:p>
        </w:tc>
      </w:tr>
      <w:tr w:rsidR="00C87B5C" w:rsidRPr="00137C76" w:rsidTr="00861F73">
        <w:tc>
          <w:tcPr>
            <w:tcW w:w="2075"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ZTE</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Not support. The same view as Qualcomm.</w:t>
            </w:r>
          </w:p>
        </w:tc>
      </w:tr>
      <w:tr w:rsidR="00C87B5C" w:rsidRPr="00137C76" w:rsidTr="00861F73">
        <w:tc>
          <w:tcPr>
            <w:tcW w:w="2075" w:type="dxa"/>
            <w:shd w:val="clear" w:color="auto" w:fill="auto"/>
          </w:tcPr>
          <w:p w:rsidR="00C87B5C" w:rsidRPr="00137C76" w:rsidRDefault="000E45A9">
            <w:pPr>
              <w:rPr>
                <w:rFonts w:ascii="Times New Roman" w:eastAsia="等线" w:hAnsi="Times New Roman" w:cs="Times New Roman"/>
                <w:lang w:val="en-US"/>
              </w:rPr>
            </w:pPr>
            <w:r w:rsidRPr="00137C76">
              <w:rPr>
                <w:rFonts w:eastAsia="等线"/>
                <w:lang w:val="en-US"/>
              </w:rPr>
              <w:t xml:space="preserve"> Fraunhofer</w:t>
            </w:r>
          </w:p>
        </w:tc>
        <w:tc>
          <w:tcPr>
            <w:tcW w:w="7554" w:type="dxa"/>
            <w:shd w:val="clear" w:color="auto" w:fill="auto"/>
          </w:tcPr>
          <w:p w:rsidR="00C87B5C" w:rsidRPr="00137C76" w:rsidRDefault="000E45A9">
            <w:pPr>
              <w:rPr>
                <w:rFonts w:eastAsia="等线"/>
                <w:lang w:val="en-US"/>
              </w:rPr>
            </w:pPr>
            <w:r w:rsidRPr="00137C76">
              <w:rPr>
                <w:rFonts w:eastAsia="等线"/>
                <w:lang w:val="en-US"/>
              </w:rPr>
              <w:t xml:space="preserve">Support. </w:t>
            </w:r>
          </w:p>
          <w:p w:rsidR="00C87B5C" w:rsidRPr="00137C76" w:rsidRDefault="000E45A9">
            <w:pPr>
              <w:rPr>
                <w:rFonts w:ascii="Times New Roman" w:eastAsia="等线" w:hAnsi="Times New Roman" w:cs="Times New Roman"/>
                <w:lang w:val="en-US"/>
              </w:rPr>
            </w:pPr>
            <w:r w:rsidRPr="00137C76">
              <w:rPr>
                <w:rFonts w:eastAsia="等线"/>
                <w:lang w:val="en-US"/>
              </w:rPr>
              <w:t xml:space="preserve">When considering Rel-17 enhancements for </w:t>
            </w:r>
            <w:proofErr w:type="spellStart"/>
            <w:r w:rsidRPr="00137C76">
              <w:rPr>
                <w:rFonts w:eastAsia="等线"/>
                <w:lang w:val="en-US"/>
              </w:rPr>
              <w:t>AoD</w:t>
            </w:r>
            <w:proofErr w:type="spellEnd"/>
            <w:r w:rsidRPr="00137C76">
              <w:rPr>
                <w:rFonts w:eastAsia="等线"/>
                <w:lang w:val="en-US"/>
              </w:rPr>
              <w:t xml:space="preserve">, the </w:t>
            </w:r>
            <w:proofErr w:type="spellStart"/>
            <w:r w:rsidRPr="00137C76">
              <w:rPr>
                <w:lang w:val="en-US"/>
              </w:rPr>
              <w:t>boresight</w:t>
            </w:r>
            <w:proofErr w:type="spellEnd"/>
            <w:r w:rsidRPr="00137C76">
              <w:rPr>
                <w:lang w:val="en-US"/>
              </w:rPr>
              <w:t xml:space="preserve"> information </w:t>
            </w:r>
            <w:r w:rsidRPr="00137C76">
              <w:rPr>
                <w:rFonts w:eastAsia="等线"/>
                <w:lang w:val="en-US"/>
              </w:rPr>
              <w:t>will not be sufficient and can be also misleading. For UE-A, reduced information worsens the performance, which to overcome requires high signaling overhead that is not justified.</w:t>
            </w:r>
          </w:p>
        </w:tc>
      </w:tr>
      <w:tr w:rsidR="00C87B5C" w:rsidRPr="00137C76" w:rsidTr="00861F73">
        <w:tc>
          <w:tcPr>
            <w:tcW w:w="2075" w:type="dxa"/>
            <w:shd w:val="clear" w:color="auto" w:fill="auto"/>
          </w:tcPr>
          <w:p w:rsidR="00C87B5C" w:rsidRPr="00137C76" w:rsidRDefault="000E45A9">
            <w:pPr>
              <w:rPr>
                <w:rFonts w:eastAsia="等线"/>
                <w:lang w:val="en-US"/>
              </w:rPr>
            </w:pPr>
            <w:r w:rsidRPr="00137C76">
              <w:rPr>
                <w:rFonts w:eastAsia="等线"/>
                <w:lang w:val="en-US"/>
              </w:rPr>
              <w:t xml:space="preserve">Huawei, </w:t>
            </w:r>
            <w:proofErr w:type="spellStart"/>
            <w:r w:rsidRPr="00137C76">
              <w:rPr>
                <w:rFonts w:eastAsia="等线"/>
                <w:lang w:val="en-US"/>
              </w:rPr>
              <w:t>HiSilicon</w:t>
            </w:r>
            <w:proofErr w:type="spellEnd"/>
          </w:p>
        </w:tc>
        <w:tc>
          <w:tcPr>
            <w:tcW w:w="7554" w:type="dxa"/>
            <w:shd w:val="clear" w:color="auto" w:fill="auto"/>
          </w:tcPr>
          <w:p w:rsidR="00C87B5C" w:rsidRPr="00137C76" w:rsidRDefault="000E45A9">
            <w:pPr>
              <w:rPr>
                <w:rFonts w:eastAsia="等线"/>
                <w:lang w:val="en-US"/>
              </w:rPr>
            </w:pPr>
            <w:r w:rsidRPr="00137C76">
              <w:rPr>
                <w:rFonts w:eastAsia="等线"/>
                <w:lang w:val="en-US"/>
              </w:rPr>
              <w:t>Support with revision:</w:t>
            </w:r>
          </w:p>
          <w:p w:rsidR="00C87B5C" w:rsidRPr="00137C76" w:rsidRDefault="00C87B5C">
            <w:pPr>
              <w:rPr>
                <w:rFonts w:ascii="Calibri" w:eastAsia="等线" w:hAnsi="Calibri"/>
                <w:lang w:val="en-US"/>
              </w:rPr>
            </w:pPr>
          </w:p>
          <w:p w:rsidR="00C87B5C" w:rsidRPr="00137C76" w:rsidRDefault="000E45A9">
            <w:pPr>
              <w:rPr>
                <w:b/>
                <w:bCs/>
                <w:lang w:val="en-US"/>
              </w:rPr>
            </w:pPr>
            <w:r w:rsidRPr="00137C76">
              <w:rPr>
                <w:b/>
                <w:bCs/>
                <w:lang w:val="en-US"/>
              </w:rPr>
              <w:t xml:space="preserve">Proposal 3.1:  </w:t>
            </w:r>
          </w:p>
          <w:p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w:t>
            </w:r>
            <w:del w:id="7" w:author="Huawei - Huangsu" w:date="2021-08-17T17:17:00Z">
              <w:r w:rsidRPr="00137C76">
                <w:rPr>
                  <w:b/>
                  <w:bCs/>
                  <w:lang w:val="en-US"/>
                </w:rPr>
                <w:delText>explicitly identify adjacent beams</w:delText>
              </w:r>
            </w:del>
            <w:ins w:id="8" w:author="Huawei - Huangsu" w:date="2021-08-17T17:17:00Z">
              <w:r w:rsidRPr="00137C76">
                <w:rPr>
                  <w:b/>
                  <w:bCs/>
                  <w:lang w:val="en-US"/>
                </w:rPr>
                <w:t>indicates</w:t>
              </w:r>
            </w:ins>
            <w:r w:rsidRPr="00137C76">
              <w:rPr>
                <w:b/>
                <w:bCs/>
                <w:lang w:val="en-US"/>
              </w:rPr>
              <w:t xml:space="preserve"> in the assistance data (AD) </w:t>
            </w:r>
            <w:del w:id="9" w:author="Huawei - Huangsu" w:date="2021-08-17T17:17:00Z">
              <w:r w:rsidRPr="00137C76">
                <w:rPr>
                  <w:b/>
                  <w:bCs/>
                  <w:lang w:val="en-US"/>
                </w:rPr>
                <w:delText xml:space="preserve">by signalling </w:delText>
              </w:r>
            </w:del>
            <w:r w:rsidRPr="00137C76">
              <w:rPr>
                <w:b/>
                <w:bCs/>
                <w:lang w:val="en-US"/>
              </w:rPr>
              <w:t>for each PRS resource a subset of PRS resources</w:t>
            </w:r>
            <w:del w:id="10" w:author="Huawei - Huangsu" w:date="2021-08-17T17:18:00Z">
              <w:r w:rsidRPr="00137C76">
                <w:rPr>
                  <w:b/>
                  <w:bCs/>
                  <w:lang w:val="en-US"/>
                </w:rPr>
                <w:delText xml:space="preserve"> to be identified as adjacent to the PRS resource</w:delText>
              </w:r>
            </w:del>
            <w:r w:rsidRPr="00137C76">
              <w:rPr>
                <w:b/>
                <w:bCs/>
                <w:lang w:val="en-US"/>
              </w:rPr>
              <w:t xml:space="preserve">. </w:t>
            </w:r>
          </w:p>
          <w:p w:rsidR="00C87B5C" w:rsidRPr="00137C76" w:rsidRDefault="000E45A9">
            <w:pPr>
              <w:rPr>
                <w:b/>
                <w:bCs/>
                <w:lang w:val="en-US"/>
              </w:rPr>
            </w:pPr>
            <w:r w:rsidRPr="00137C76">
              <w:rPr>
                <w:b/>
                <w:bCs/>
                <w:lang w:val="en-US"/>
              </w:rPr>
              <w:tab/>
            </w:r>
            <w:del w:id="11" w:author="Huawei - Huangsu" w:date="2021-08-17T17:18:00Z">
              <w:r w:rsidRPr="00137C76">
                <w:rPr>
                  <w:b/>
                  <w:bCs/>
                  <w:lang w:val="en-US"/>
                </w:rPr>
                <w:delText>-FFS: how to distinguish between adjeacent resources in elevation and azimuth</w:delText>
              </w:r>
            </w:del>
          </w:p>
          <w:p w:rsidR="00C87B5C" w:rsidRPr="00137C76" w:rsidRDefault="000E45A9">
            <w:pPr>
              <w:rPr>
                <w:b/>
                <w:bCs/>
                <w:lang w:val="en-US"/>
              </w:rPr>
            </w:pPr>
            <w:r w:rsidRPr="00137C76">
              <w:rPr>
                <w:b/>
                <w:bCs/>
                <w:lang w:val="en-US"/>
              </w:rPr>
              <w:tab/>
              <w:t xml:space="preserve">-FFS: the impact of processing </w:t>
            </w:r>
            <w:del w:id="12" w:author="Huawei - Huangsu" w:date="2021-08-17T17:18:00Z">
              <w:r w:rsidRPr="00137C76">
                <w:rPr>
                  <w:b/>
                  <w:bCs/>
                  <w:lang w:val="en-US"/>
                </w:rPr>
                <w:delText>adjacent beams on PRS processing prioritizations</w:delText>
              </w:r>
            </w:del>
            <w:ins w:id="13" w:author="Huawei - Huangsu" w:date="2021-08-17T17:18:00Z">
              <w:r w:rsidRPr="00137C76">
                <w:rPr>
                  <w:b/>
                  <w:bCs/>
                  <w:lang w:val="en-US"/>
                </w:rPr>
                <w:t xml:space="preserve">the subset of </w:t>
              </w:r>
            </w:ins>
            <w:ins w:id="14" w:author="Huawei - Huangsu" w:date="2021-08-17T17:19:00Z">
              <w:r w:rsidRPr="00137C76">
                <w:rPr>
                  <w:b/>
                  <w:bCs/>
                  <w:lang w:val="en-US"/>
                </w:rPr>
                <w:t>PRS resources</w:t>
              </w:r>
            </w:ins>
          </w:p>
          <w:p w:rsidR="00C87B5C" w:rsidRPr="00137C76" w:rsidRDefault="00C87B5C">
            <w:pPr>
              <w:rPr>
                <w:rFonts w:ascii="Calibri" w:eastAsia="等线" w:hAnsi="Calibri"/>
                <w:lang w:val="en-US"/>
              </w:rPr>
            </w:pPr>
          </w:p>
        </w:tc>
      </w:tr>
      <w:tr w:rsidR="00C87B5C" w:rsidRPr="00137C76" w:rsidTr="00861F73">
        <w:tc>
          <w:tcPr>
            <w:tcW w:w="2075" w:type="dxa"/>
            <w:shd w:val="clear" w:color="auto" w:fill="auto"/>
          </w:tcPr>
          <w:p w:rsidR="00C87B5C" w:rsidRPr="00137C76" w:rsidRDefault="000E45A9">
            <w:pPr>
              <w:rPr>
                <w:rFonts w:eastAsia="等线"/>
                <w:lang w:val="en-US"/>
              </w:rPr>
            </w:pPr>
            <w:r w:rsidRPr="00137C76">
              <w:rPr>
                <w:rFonts w:ascii="Times New Roman" w:eastAsia="等线" w:hAnsi="Times New Roman" w:cs="Times New Roman"/>
                <w:lang w:val="en-US"/>
              </w:rPr>
              <w:t>CATT</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Support the </w:t>
            </w:r>
            <w:proofErr w:type="spellStart"/>
            <w:r w:rsidRPr="00137C76">
              <w:rPr>
                <w:rFonts w:ascii="Times New Roman" w:eastAsia="等线" w:hAnsi="Times New Roman" w:cs="Times New Roman"/>
                <w:lang w:val="en-US"/>
              </w:rPr>
              <w:t>vivo’s</w:t>
            </w:r>
            <w:proofErr w:type="spellEnd"/>
            <w:r w:rsidRPr="00137C76">
              <w:rPr>
                <w:rFonts w:ascii="Times New Roman" w:eastAsia="等线" w:hAnsi="Times New Roman" w:cs="Times New Roman"/>
                <w:lang w:val="en-US"/>
              </w:rPr>
              <w:t xml:space="preserve"> version. </w:t>
            </w:r>
          </w:p>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In </w:t>
            </w:r>
            <w:proofErr w:type="spellStart"/>
            <w:r w:rsidRPr="00137C76">
              <w:rPr>
                <w:rFonts w:ascii="Times New Roman" w:eastAsia="等线" w:hAnsi="Times New Roman" w:cs="Times New Roman"/>
                <w:lang w:val="en-US"/>
              </w:rPr>
              <w:t>addtion</w:t>
            </w:r>
            <w:proofErr w:type="spellEnd"/>
            <w:r w:rsidRPr="00137C76">
              <w:rPr>
                <w:rFonts w:ascii="Times New Roman" w:eastAsia="等线" w:hAnsi="Times New Roman" w:cs="Times New Roman"/>
                <w:lang w:val="en-US"/>
              </w:rPr>
              <w:t>, we think the following option is also can be included as the potential solution:</w:t>
            </w:r>
          </w:p>
          <w:p w:rsidR="00C87B5C" w:rsidRPr="00137C76" w:rsidRDefault="000E45A9">
            <w:pPr>
              <w:pStyle w:val="af0"/>
              <w:numPr>
                <w:ilvl w:val="0"/>
                <w:numId w:val="52"/>
              </w:numPr>
              <w:rPr>
                <w:rFonts w:ascii="Times New Roman" w:eastAsia="等线" w:hAnsi="Times New Roman" w:cs="Times New Roman"/>
                <w:lang w:val="en-US"/>
              </w:rPr>
            </w:pPr>
            <w:r w:rsidRPr="00137C76">
              <w:rPr>
                <w:rFonts w:ascii="Times New Roman" w:eastAsia="等线" w:hAnsi="Times New Roman" w:cs="Times New Roman"/>
                <w:lang w:val="en-US"/>
              </w:rPr>
              <w:t>The LMF includes boresight direction information for each PRS resource in the assistance data</w:t>
            </w:r>
          </w:p>
          <w:p w:rsidR="00C87B5C" w:rsidRPr="00137C76" w:rsidRDefault="00C87B5C">
            <w:pPr>
              <w:rPr>
                <w:rFonts w:eastAsia="等线"/>
                <w:lang w:val="en-US"/>
              </w:rPr>
            </w:pPr>
          </w:p>
        </w:tc>
      </w:tr>
      <w:tr w:rsidR="00C87B5C" w:rsidRPr="00137C76" w:rsidTr="00861F73">
        <w:tc>
          <w:tcPr>
            <w:tcW w:w="2075"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lastRenderedPageBreak/>
              <w:t>Nokia/NSB</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Not support. We have similar view with Qualcomm</w:t>
            </w:r>
          </w:p>
        </w:tc>
      </w:tr>
      <w:tr w:rsidR="00861F73" w:rsidRPr="00137C76" w:rsidTr="00861F73">
        <w:tc>
          <w:tcPr>
            <w:tcW w:w="2075" w:type="dxa"/>
            <w:shd w:val="clear" w:color="auto" w:fill="auto"/>
          </w:tcPr>
          <w:p w:rsidR="00861F73" w:rsidRPr="00137C76" w:rsidRDefault="00861F73" w:rsidP="00861F73">
            <w:pPr>
              <w:rPr>
                <w:rFonts w:ascii="Times New Roman" w:eastAsia="等线" w:hAnsi="Times New Roman" w:cs="Times New Roman"/>
                <w:lang w:val="en-US"/>
              </w:rPr>
            </w:pPr>
            <w:r w:rsidRPr="00137C76">
              <w:rPr>
                <w:rFonts w:ascii="Times New Roman" w:eastAsia="等线" w:hAnsi="Times New Roman" w:cs="Times New Roman"/>
                <w:lang w:val="en-US" w:eastAsia="zh-CN"/>
              </w:rPr>
              <w:t>Xiaomi</w:t>
            </w:r>
          </w:p>
        </w:tc>
        <w:tc>
          <w:tcPr>
            <w:tcW w:w="7554" w:type="dxa"/>
            <w:shd w:val="clear" w:color="auto" w:fill="auto"/>
          </w:tcPr>
          <w:p w:rsidR="00861F73" w:rsidRPr="00137C76" w:rsidRDefault="00861F73" w:rsidP="00861F73">
            <w:pPr>
              <w:rPr>
                <w:lang w:val="en-US"/>
              </w:rPr>
            </w:pPr>
            <w:r w:rsidRPr="00137C76">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rsidR="00861F73" w:rsidRPr="00137C76" w:rsidRDefault="00861F73" w:rsidP="00861F73">
            <w:pPr>
              <w:rPr>
                <w:rFonts w:ascii="Times New Roman" w:eastAsia="等线" w:hAnsi="Times New Roman" w:cs="Times New Roman"/>
                <w:lang w:val="en-US"/>
              </w:rPr>
            </w:pPr>
          </w:p>
        </w:tc>
      </w:tr>
      <w:tr w:rsidR="00412C6D" w:rsidRPr="00137C76" w:rsidTr="00861F73">
        <w:tc>
          <w:tcPr>
            <w:tcW w:w="2075" w:type="dxa"/>
            <w:shd w:val="clear" w:color="auto" w:fill="auto"/>
          </w:tcPr>
          <w:p w:rsidR="00412C6D" w:rsidRPr="00137C76" w:rsidRDefault="00412C6D" w:rsidP="00861F73">
            <w:pPr>
              <w:rPr>
                <w:rFonts w:ascii="Times New Roman" w:eastAsia="等线" w:hAnsi="Times New Roman" w:cs="Times New Roman"/>
                <w:lang w:val="en-US" w:eastAsia="zh-CN"/>
              </w:rPr>
            </w:pPr>
            <w:r w:rsidRPr="00137C76">
              <w:rPr>
                <w:rFonts w:ascii="Times New Roman" w:eastAsia="等线" w:hAnsi="Times New Roman" w:cs="Times New Roman"/>
                <w:lang w:val="en-US" w:eastAsia="zh-CN"/>
              </w:rPr>
              <w:t>Lenovo, Motorola Mobility</w:t>
            </w:r>
          </w:p>
        </w:tc>
        <w:tc>
          <w:tcPr>
            <w:tcW w:w="7554" w:type="dxa"/>
            <w:shd w:val="clear" w:color="auto" w:fill="auto"/>
          </w:tcPr>
          <w:p w:rsidR="00412C6D" w:rsidRPr="00137C76" w:rsidRDefault="00412C6D" w:rsidP="00861F73">
            <w:pPr>
              <w:rPr>
                <w:lang w:val="en-US"/>
              </w:rPr>
            </w:pPr>
            <w:r w:rsidRPr="00137C76">
              <w:rPr>
                <w:rFonts w:ascii="Times New Roman" w:eastAsia="等线" w:hAnsi="Times New Roman" w:cs="Times New Roman"/>
                <w:lang w:val="en-US"/>
              </w:rPr>
              <w:t xml:space="preserve">Do not support. Explicit adjacent beam indication is not necessary rather this can be generalized in terms of how the UE is explicitly configured to prioritize the PRS </w:t>
            </w:r>
            <w:r w:rsidR="00682F56" w:rsidRPr="00137C76">
              <w:rPr>
                <w:rFonts w:ascii="Times New Roman" w:eastAsia="等线" w:hAnsi="Times New Roman" w:cs="Times New Roman"/>
                <w:lang w:val="en-US"/>
              </w:rPr>
              <w:t>resources to be measured</w:t>
            </w:r>
            <w:r w:rsidR="0060026C" w:rsidRPr="00137C76">
              <w:rPr>
                <w:rFonts w:ascii="Times New Roman" w:eastAsia="等线" w:hAnsi="Times New Roman" w:cs="Times New Roman"/>
                <w:lang w:val="en-US"/>
              </w:rPr>
              <w:t xml:space="preserve">, which already covers the cases where </w:t>
            </w:r>
            <w:r w:rsidRPr="00137C76">
              <w:rPr>
                <w:rFonts w:ascii="Times New Roman" w:eastAsia="等线" w:hAnsi="Times New Roman" w:cs="Times New Roman"/>
                <w:lang w:val="en-US"/>
              </w:rPr>
              <w:t>the</w:t>
            </w:r>
            <w:r w:rsidR="0060026C" w:rsidRPr="00137C76">
              <w:rPr>
                <w:rFonts w:ascii="Times New Roman" w:eastAsia="等线" w:hAnsi="Times New Roman" w:cs="Times New Roman"/>
                <w:lang w:val="en-US"/>
              </w:rPr>
              <w:t xml:space="preserve"> beams to be measured</w:t>
            </w:r>
            <w:r w:rsidRPr="00137C76">
              <w:rPr>
                <w:rFonts w:ascii="Times New Roman" w:eastAsia="等线" w:hAnsi="Times New Roman" w:cs="Times New Roman"/>
                <w:lang w:val="en-US"/>
              </w:rPr>
              <w:t xml:space="preserve"> are adjacent</w:t>
            </w:r>
            <w:r w:rsidR="0060026C" w:rsidRPr="00137C76">
              <w:rPr>
                <w:rFonts w:ascii="Times New Roman" w:eastAsia="等线" w:hAnsi="Times New Roman" w:cs="Times New Roman"/>
                <w:lang w:val="en-US"/>
              </w:rPr>
              <w:t>.</w:t>
            </w:r>
          </w:p>
        </w:tc>
      </w:tr>
      <w:tr w:rsidR="000E249F" w:rsidRPr="00137C76" w:rsidTr="00861F73">
        <w:tc>
          <w:tcPr>
            <w:tcW w:w="2075" w:type="dxa"/>
            <w:shd w:val="clear" w:color="auto" w:fill="auto"/>
          </w:tcPr>
          <w:p w:rsidR="000E249F" w:rsidRPr="00137C76" w:rsidRDefault="000E249F"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rsidR="005C7CE7" w:rsidRPr="00137C76" w:rsidRDefault="005C7CE7" w:rsidP="000E249F">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Agree with the principle. But, in our understanding, we think that resource specific </w:t>
            </w:r>
            <w:proofErr w:type="spellStart"/>
            <w:r w:rsidRPr="00137C76">
              <w:rPr>
                <w:rFonts w:ascii="Times New Roman" w:eastAsia="Malgun Gothic" w:hAnsi="Times New Roman" w:cs="Times New Roman"/>
                <w:lang w:val="en-US"/>
              </w:rPr>
              <w:t>configration</w:t>
            </w:r>
            <w:proofErr w:type="spellEnd"/>
            <w:r w:rsidRPr="00137C76">
              <w:rPr>
                <w:rFonts w:ascii="Times New Roman" w:eastAsia="Malgun Gothic" w:hAnsi="Times New Roman" w:cs="Times New Roman"/>
                <w:lang w:val="en-US"/>
              </w:rPr>
              <w:t xml:space="preserve"> is not necessary if lists of subsets of PRS resources are configured. For example, if LMF provides two subset {Resource #0</w:t>
            </w:r>
            <w:proofErr w:type="gramStart"/>
            <w:r w:rsidRPr="00137C76">
              <w:rPr>
                <w:rFonts w:ascii="Times New Roman" w:eastAsia="Malgun Gothic" w:hAnsi="Times New Roman" w:cs="Times New Roman"/>
                <w:lang w:val="en-US"/>
              </w:rPr>
              <w:t>,  Resource</w:t>
            </w:r>
            <w:proofErr w:type="gramEnd"/>
            <w:r w:rsidRPr="00137C76">
              <w:rPr>
                <w:rFonts w:ascii="Times New Roman" w:eastAsia="Malgun Gothic" w:hAnsi="Times New Roman" w:cs="Times New Roman"/>
                <w:lang w:val="en-US"/>
              </w:rPr>
              <w:t xml:space="preserve"> #2,  Resource #5} and { Resource #1, Resource #3, Resource #4} and  Resource #2 is the best performance at UE, UE may also report all of other resources which in the same subset. We think it is a simple and direct way. So, we prefer to modify the proposal as shown below:</w:t>
            </w:r>
          </w:p>
          <w:p w:rsidR="000E249F" w:rsidRPr="00137C76" w:rsidRDefault="000E249F" w:rsidP="000E249F">
            <w:pPr>
              <w:rPr>
                <w:b/>
                <w:bCs/>
                <w:lang w:val="en-US"/>
              </w:rPr>
            </w:pPr>
            <w:r w:rsidRPr="00137C76">
              <w:rPr>
                <w:b/>
                <w:bCs/>
                <w:lang w:val="en-US"/>
              </w:rPr>
              <w:t xml:space="preserve">Proposal 3.1:  </w:t>
            </w:r>
          </w:p>
          <w:p w:rsidR="000E249F" w:rsidRPr="00137C76" w:rsidRDefault="000E249F" w:rsidP="000E249F">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7C76">
              <w:rPr>
                <w:b/>
                <w:bCs/>
                <w:lang w:val="en-US"/>
              </w:rPr>
              <w:t>signalling</w:t>
            </w:r>
            <w:proofErr w:type="spellEnd"/>
            <w:r w:rsidRPr="00137C76">
              <w:rPr>
                <w:b/>
                <w:bCs/>
                <w:lang w:val="en-US"/>
              </w:rPr>
              <w:t xml:space="preserve"> for </w:t>
            </w:r>
            <w:r w:rsidRPr="00137C76">
              <w:rPr>
                <w:b/>
                <w:bCs/>
                <w:strike/>
                <w:color w:val="FF0000"/>
                <w:lang w:val="en-US"/>
              </w:rPr>
              <w:t xml:space="preserve">each PRS resource </w:t>
            </w:r>
            <w:r w:rsidRPr="00137C76">
              <w:rPr>
                <w:b/>
                <w:bCs/>
                <w:strike/>
                <w:color w:val="FF0000"/>
                <w:u w:val="single"/>
                <w:lang w:val="en-US"/>
              </w:rPr>
              <w:t>in</w:t>
            </w:r>
            <w:r w:rsidRPr="00137C76">
              <w:rPr>
                <w:b/>
                <w:bCs/>
                <w:color w:val="FF0000"/>
                <w:lang w:val="en-US"/>
              </w:rPr>
              <w:t xml:space="preserve"> list of</w:t>
            </w:r>
            <w:r w:rsidRPr="00137C76">
              <w:rPr>
                <w:b/>
                <w:bCs/>
                <w:lang w:val="en-US"/>
              </w:rPr>
              <w:t xml:space="preserve"> subset</w:t>
            </w:r>
            <w:r w:rsidRPr="00137C76">
              <w:rPr>
                <w:b/>
                <w:bCs/>
                <w:color w:val="FF0000"/>
                <w:lang w:val="en-US"/>
              </w:rPr>
              <w:t>s</w:t>
            </w:r>
            <w:r w:rsidRPr="00137C76">
              <w:rPr>
                <w:b/>
                <w:bCs/>
                <w:lang w:val="en-US"/>
              </w:rPr>
              <w:t xml:space="preserve"> of PRS resources to be identified as adjacent to the PRS resource. </w:t>
            </w:r>
          </w:p>
          <w:p w:rsidR="000E249F" w:rsidRPr="00137C76" w:rsidRDefault="000E249F" w:rsidP="000E249F">
            <w:pPr>
              <w:rPr>
                <w:b/>
                <w:bCs/>
                <w:strike/>
                <w:lang w:val="en-US"/>
              </w:rPr>
            </w:pPr>
            <w:r w:rsidRPr="00137C76">
              <w:rPr>
                <w:b/>
                <w:bCs/>
                <w:lang w:val="en-US"/>
              </w:rPr>
              <w:tab/>
            </w:r>
            <w:r w:rsidRPr="00137C76">
              <w:rPr>
                <w:b/>
                <w:bCs/>
                <w:strike/>
                <w:color w:val="FF0000"/>
                <w:lang w:val="en-US"/>
              </w:rPr>
              <w:t>-FFS: how to distinguish between adjacent resources in elevation and azimuth</w:t>
            </w:r>
          </w:p>
          <w:p w:rsidR="000E249F" w:rsidRPr="00137C76" w:rsidRDefault="000E249F" w:rsidP="000E249F">
            <w:pPr>
              <w:rPr>
                <w:b/>
                <w:bCs/>
                <w:lang w:val="en-US"/>
              </w:rPr>
            </w:pPr>
            <w:r w:rsidRPr="00137C76">
              <w:rPr>
                <w:b/>
                <w:bCs/>
                <w:lang w:val="en-US"/>
              </w:rPr>
              <w:tab/>
              <w:t>-FFS: the impact of processing adjacent beams on PRS processing prioritizations</w:t>
            </w:r>
          </w:p>
          <w:p w:rsidR="000E249F" w:rsidRPr="00137C76" w:rsidRDefault="000E249F" w:rsidP="00861F73">
            <w:pPr>
              <w:rPr>
                <w:rFonts w:ascii="Times New Roman" w:eastAsia="Malgun Gothic" w:hAnsi="Times New Roman" w:cs="Times New Roman"/>
                <w:lang w:val="en-US"/>
              </w:rPr>
            </w:pPr>
          </w:p>
        </w:tc>
      </w:tr>
      <w:tr w:rsidR="00513E3F" w:rsidRPr="00137C76" w:rsidTr="00861F73">
        <w:tc>
          <w:tcPr>
            <w:tcW w:w="2075" w:type="dxa"/>
            <w:shd w:val="clear" w:color="auto" w:fill="auto"/>
          </w:tcPr>
          <w:p w:rsidR="00513E3F" w:rsidRPr="00137C76" w:rsidRDefault="00513E3F" w:rsidP="00513E3F">
            <w:pPr>
              <w:rPr>
                <w:rFonts w:ascii="Times New Roman" w:eastAsia="Malgun Gothic" w:hAnsi="Times New Roman" w:cs="Times New Roman"/>
                <w:lang w:val="en-US"/>
              </w:rPr>
            </w:pPr>
            <w:r w:rsidRPr="00137C76">
              <w:rPr>
                <w:rFonts w:eastAsia="等线"/>
                <w:lang w:val="en-US"/>
              </w:rPr>
              <w:t>Sony</w:t>
            </w:r>
          </w:p>
        </w:tc>
        <w:tc>
          <w:tcPr>
            <w:tcW w:w="7554" w:type="dxa"/>
            <w:shd w:val="clear" w:color="auto" w:fill="auto"/>
          </w:tcPr>
          <w:p w:rsidR="00513E3F" w:rsidRPr="00137C76" w:rsidRDefault="00513E3F" w:rsidP="00513E3F">
            <w:pPr>
              <w:rPr>
                <w:rFonts w:ascii="Times New Roman" w:eastAsia="Malgun Gothic" w:hAnsi="Times New Roman" w:cs="Times New Roman"/>
                <w:lang w:val="en-US"/>
              </w:rPr>
            </w:pPr>
            <w:r w:rsidRPr="00137C76">
              <w:rPr>
                <w:rFonts w:eastAsia="等线"/>
                <w:lang w:val="en-US"/>
              </w:rPr>
              <w:t>Not support.</w:t>
            </w:r>
          </w:p>
        </w:tc>
      </w:tr>
      <w:tr w:rsidR="00B52447" w:rsidRPr="00137C76" w:rsidTr="00861F73">
        <w:tc>
          <w:tcPr>
            <w:tcW w:w="2075" w:type="dxa"/>
            <w:shd w:val="clear" w:color="auto" w:fill="auto"/>
          </w:tcPr>
          <w:p w:rsidR="00B52447" w:rsidRPr="00137C76" w:rsidRDefault="00B52447" w:rsidP="00513E3F">
            <w:pPr>
              <w:rPr>
                <w:rFonts w:eastAsia="等线"/>
                <w:lang w:val="en-US"/>
              </w:rPr>
            </w:pPr>
            <w:r w:rsidRPr="00137C76">
              <w:rPr>
                <w:rFonts w:eastAsia="等线"/>
                <w:lang w:val="en-US"/>
              </w:rPr>
              <w:t>OPPO</w:t>
            </w:r>
          </w:p>
        </w:tc>
        <w:tc>
          <w:tcPr>
            <w:tcW w:w="7554" w:type="dxa"/>
            <w:shd w:val="clear" w:color="auto" w:fill="auto"/>
          </w:tcPr>
          <w:p w:rsidR="00B52447" w:rsidRPr="00137C76" w:rsidRDefault="00B52447" w:rsidP="00513E3F">
            <w:pPr>
              <w:rPr>
                <w:rFonts w:eastAsia="等线"/>
                <w:lang w:val="en-US"/>
              </w:rPr>
            </w:pPr>
            <w:r w:rsidRPr="00137C76">
              <w:rPr>
                <w:rFonts w:eastAsia="等线"/>
                <w:lang w:val="en-US"/>
              </w:rPr>
              <w:t>Support the version from vivo</w:t>
            </w:r>
          </w:p>
        </w:tc>
      </w:tr>
      <w:tr w:rsidR="00B478C5" w:rsidRPr="00137C76" w:rsidTr="00516891">
        <w:tc>
          <w:tcPr>
            <w:tcW w:w="2075" w:type="dxa"/>
            <w:shd w:val="clear" w:color="auto" w:fill="auto"/>
          </w:tcPr>
          <w:p w:rsidR="00B478C5" w:rsidRPr="00137C76" w:rsidRDefault="00B478C5" w:rsidP="00B478C5">
            <w:pPr>
              <w:rPr>
                <w:rFonts w:eastAsia="Malgun Gothic"/>
                <w:lang w:val="en-US"/>
              </w:rPr>
            </w:pPr>
            <w:r w:rsidRPr="00137C76">
              <w:rPr>
                <w:rFonts w:eastAsia="Malgun Gothic"/>
                <w:lang w:val="en-US"/>
              </w:rPr>
              <w:t>MTK</w:t>
            </w:r>
          </w:p>
        </w:tc>
        <w:tc>
          <w:tcPr>
            <w:tcW w:w="7554" w:type="dxa"/>
            <w:shd w:val="clear" w:color="auto" w:fill="auto"/>
          </w:tcPr>
          <w:p w:rsidR="00B478C5" w:rsidRPr="00137C76" w:rsidRDefault="00B478C5" w:rsidP="00B478C5">
            <w:pPr>
              <w:spacing w:after="0" w:line="240" w:lineRule="auto"/>
              <w:rPr>
                <w:rFonts w:eastAsia="Malgun Gothic"/>
                <w:lang w:val="en-US"/>
              </w:rPr>
            </w:pPr>
            <w:r w:rsidRPr="00137C76">
              <w:rPr>
                <w:rFonts w:eastAsia="Malgun Gothic"/>
                <w:lang w:val="en-US"/>
              </w:rPr>
              <w:t>Basically we are negative for this proposal and we prefer the boresight indication which is proposal 3.2.</w:t>
            </w:r>
          </w:p>
          <w:p w:rsidR="00B478C5" w:rsidRPr="00137C76" w:rsidRDefault="00B478C5" w:rsidP="00B478C5">
            <w:pPr>
              <w:spacing w:after="0" w:line="240" w:lineRule="auto"/>
              <w:rPr>
                <w:rFonts w:eastAsia="Malgun Gothic"/>
                <w:lang w:val="en-US"/>
              </w:rPr>
            </w:pPr>
          </w:p>
          <w:p w:rsidR="00B478C5" w:rsidRPr="00137C76" w:rsidRDefault="00B478C5" w:rsidP="00B478C5">
            <w:pPr>
              <w:spacing w:after="0" w:line="240" w:lineRule="auto"/>
              <w:rPr>
                <w:rFonts w:eastAsia="Malgun Gothic"/>
                <w:lang w:val="en-US"/>
              </w:rPr>
            </w:pPr>
            <w:r w:rsidRPr="00137C76">
              <w:rPr>
                <w:rFonts w:eastAsia="Malgun Gothic"/>
                <w:lang w:val="en-US"/>
              </w:rPr>
              <w:t>To move forward, we suggest both proposal 3.1 and 3.2 could be supported. It depends on UE to request which one as assistance information. And we do think that LMF can derive the direction without getting RSRPs of neighboring beams</w:t>
            </w:r>
            <w:r w:rsidR="00086334" w:rsidRPr="00137C76">
              <w:rPr>
                <w:rFonts w:eastAsia="Malgun Gothic"/>
                <w:lang w:val="en-US"/>
              </w:rPr>
              <w:t>. We show example in our comment for proposal 3.2</w:t>
            </w:r>
          </w:p>
          <w:p w:rsidR="00B478C5" w:rsidRPr="00137C76" w:rsidRDefault="00B478C5" w:rsidP="00B478C5">
            <w:pPr>
              <w:tabs>
                <w:tab w:val="left" w:pos="1950"/>
              </w:tabs>
              <w:spacing w:after="0" w:line="240" w:lineRule="auto"/>
              <w:rPr>
                <w:rFonts w:eastAsia="Malgun Gothic"/>
                <w:lang w:val="en-US"/>
              </w:rPr>
            </w:pPr>
            <w:r w:rsidRPr="00137C76">
              <w:rPr>
                <w:rFonts w:eastAsia="Malgun Gothic"/>
                <w:lang w:val="en-US"/>
              </w:rPr>
              <w:tab/>
            </w:r>
          </w:p>
        </w:tc>
      </w:tr>
      <w:tr w:rsidR="00B478C5" w:rsidRPr="00137C76" w:rsidTr="00861F73">
        <w:tc>
          <w:tcPr>
            <w:tcW w:w="2075" w:type="dxa"/>
            <w:shd w:val="clear" w:color="auto" w:fill="auto"/>
          </w:tcPr>
          <w:p w:rsidR="00B478C5" w:rsidRPr="00137C76" w:rsidRDefault="005157FF" w:rsidP="00513E3F">
            <w:pPr>
              <w:rPr>
                <w:rFonts w:eastAsia="等线"/>
                <w:lang w:val="en-US"/>
              </w:rPr>
            </w:pPr>
            <w:r w:rsidRPr="00137C76">
              <w:rPr>
                <w:rFonts w:eastAsia="等线"/>
                <w:lang w:val="en-US"/>
              </w:rPr>
              <w:t>Ericsson</w:t>
            </w:r>
          </w:p>
        </w:tc>
        <w:tc>
          <w:tcPr>
            <w:tcW w:w="7554" w:type="dxa"/>
            <w:shd w:val="clear" w:color="auto" w:fill="auto"/>
          </w:tcPr>
          <w:p w:rsidR="00B478C5" w:rsidRPr="00137C76" w:rsidRDefault="005157FF" w:rsidP="00513E3F">
            <w:pPr>
              <w:rPr>
                <w:rFonts w:eastAsia="等线"/>
                <w:lang w:val="en-US"/>
              </w:rPr>
            </w:pPr>
            <w:r w:rsidRPr="00137C76">
              <w:rPr>
                <w:rFonts w:eastAsia="等线"/>
                <w:lang w:val="en-US"/>
              </w:rPr>
              <w:t>Support. The version of vivo</w:t>
            </w:r>
            <w:r w:rsidR="00F06E71" w:rsidRPr="00137C76">
              <w:rPr>
                <w:rFonts w:eastAsia="等线"/>
                <w:lang w:val="en-US"/>
              </w:rPr>
              <w:t xml:space="preserve"> or Huawei</w:t>
            </w:r>
            <w:r w:rsidRPr="00137C76">
              <w:rPr>
                <w:rFonts w:eastAsia="等线"/>
                <w:lang w:val="en-US"/>
              </w:rPr>
              <w:t xml:space="preserve"> is OK with us. </w:t>
            </w:r>
            <w:r w:rsidR="00F06E71" w:rsidRPr="00137C76">
              <w:rPr>
                <w:rFonts w:eastAsia="等线"/>
                <w:lang w:val="en-US"/>
              </w:rPr>
              <w:t xml:space="preserve"> </w:t>
            </w:r>
          </w:p>
        </w:tc>
      </w:tr>
      <w:tr w:rsidR="00F06E71" w:rsidRPr="00137C76" w:rsidTr="00861F73">
        <w:tc>
          <w:tcPr>
            <w:tcW w:w="2075" w:type="dxa"/>
            <w:shd w:val="clear" w:color="auto" w:fill="auto"/>
          </w:tcPr>
          <w:p w:rsidR="00F06E71" w:rsidRPr="00137C76" w:rsidRDefault="00F06E71" w:rsidP="00513E3F">
            <w:pPr>
              <w:rPr>
                <w:rFonts w:eastAsia="等线"/>
                <w:lang w:val="en-US"/>
              </w:rPr>
            </w:pPr>
          </w:p>
        </w:tc>
        <w:tc>
          <w:tcPr>
            <w:tcW w:w="7554" w:type="dxa"/>
            <w:shd w:val="clear" w:color="auto" w:fill="auto"/>
          </w:tcPr>
          <w:p w:rsidR="00F06E71" w:rsidRPr="00137C76" w:rsidRDefault="00F06E71" w:rsidP="00513E3F">
            <w:pPr>
              <w:rPr>
                <w:rFonts w:eastAsia="等线"/>
                <w:lang w:val="en-US"/>
              </w:rPr>
            </w:pPr>
          </w:p>
        </w:tc>
      </w:tr>
    </w:tbl>
    <w:p w:rsidR="00C87B5C" w:rsidRPr="00137C76" w:rsidRDefault="000E45A9">
      <w:r w:rsidRPr="00137C76">
        <w:lastRenderedPageBreak/>
        <w:t xml:space="preserve"> </w:t>
      </w:r>
    </w:p>
    <w:p w:rsidR="00B8637A" w:rsidRPr="00137C76" w:rsidRDefault="00B8637A" w:rsidP="00B8637A">
      <w:pPr>
        <w:pStyle w:val="4"/>
        <w:numPr>
          <w:ilvl w:val="4"/>
          <w:numId w:val="2"/>
        </w:numPr>
      </w:pPr>
      <w:r>
        <w:t xml:space="preserve">Second </w:t>
      </w:r>
      <w:r w:rsidRPr="00137C76">
        <w:t>round of discussion</w:t>
      </w:r>
    </w:p>
    <w:p w:rsidR="00513E3F" w:rsidRDefault="00513E3F"/>
    <w:p w:rsidR="00AF28CA" w:rsidRDefault="00AF28CA">
      <w:r>
        <w:t>Based on the feedback, we can continue the discussion based on Huawei’s rewording:</w:t>
      </w:r>
    </w:p>
    <w:p w:rsidR="00AF28CA" w:rsidRDefault="00AF28CA"/>
    <w:p w:rsidR="00AF28CA" w:rsidRPr="00137C76" w:rsidRDefault="00AF28CA" w:rsidP="00AF28CA">
      <w:pPr>
        <w:rPr>
          <w:b/>
          <w:bCs/>
        </w:rPr>
      </w:pPr>
      <w:r w:rsidRPr="00137C76">
        <w:rPr>
          <w:b/>
          <w:bCs/>
        </w:rPr>
        <w:t>Proposal 3.1</w:t>
      </w:r>
      <w:r>
        <w:rPr>
          <w:b/>
          <w:bCs/>
        </w:rPr>
        <w:t>b</w:t>
      </w:r>
      <w:r w:rsidRPr="00137C76">
        <w:rPr>
          <w:b/>
          <w:bCs/>
        </w:rPr>
        <w:t xml:space="preserve">:  </w:t>
      </w:r>
    </w:p>
    <w:p w:rsidR="00AF28CA" w:rsidRPr="00137C76" w:rsidRDefault="00AF28CA" w:rsidP="00AF28CA">
      <w:pPr>
        <w:rPr>
          <w:b/>
          <w:bCs/>
        </w:rPr>
      </w:pPr>
      <w:r w:rsidRPr="00137C76">
        <w:rPr>
          <w:b/>
          <w:bCs/>
        </w:rPr>
        <w:t xml:space="preserve">For UE-assisted DL-AOD positioning method, to enhance the signaling to the UE for the purpose of PRS resource(s) measurement and reporting, the LMF </w:t>
      </w:r>
      <w:del w:id="15" w:author="Huawei - Huangsu" w:date="2021-08-17T17:17:00Z">
        <w:r w:rsidRPr="00137C76">
          <w:rPr>
            <w:b/>
            <w:bCs/>
          </w:rPr>
          <w:delText>explicitly identify adjacent beams</w:delText>
        </w:r>
      </w:del>
      <w:ins w:id="16" w:author="Huawei - Huangsu" w:date="2021-08-17T17:17:00Z">
        <w:r w:rsidRPr="00137C76">
          <w:rPr>
            <w:b/>
            <w:bCs/>
          </w:rPr>
          <w:t>indicates</w:t>
        </w:r>
      </w:ins>
      <w:r w:rsidRPr="00137C76">
        <w:rPr>
          <w:b/>
          <w:bCs/>
        </w:rPr>
        <w:t xml:space="preserve"> in the assistance data (AD) </w:t>
      </w:r>
      <w:del w:id="17" w:author="Huawei - Huangsu" w:date="2021-08-17T17:17:00Z">
        <w:r w:rsidRPr="00137C76">
          <w:rPr>
            <w:b/>
            <w:bCs/>
          </w:rPr>
          <w:delText xml:space="preserve">by signalling </w:delText>
        </w:r>
      </w:del>
      <w:r w:rsidRPr="00137C76">
        <w:rPr>
          <w:b/>
          <w:bCs/>
        </w:rPr>
        <w:t>for each PRS resource a subset of PRS resources</w:t>
      </w:r>
      <w:del w:id="18" w:author="Huawei - Huangsu" w:date="2021-08-17T17:18:00Z">
        <w:r w:rsidRPr="00137C76">
          <w:rPr>
            <w:b/>
            <w:bCs/>
          </w:rPr>
          <w:delText xml:space="preserve"> to be identified as adjacent to the PRS resource</w:delText>
        </w:r>
      </w:del>
      <w:r w:rsidRPr="00137C76">
        <w:rPr>
          <w:b/>
          <w:bCs/>
        </w:rPr>
        <w:t xml:space="preserve">. </w:t>
      </w:r>
    </w:p>
    <w:p w:rsidR="00AF28CA" w:rsidRPr="00137C76" w:rsidRDefault="00AF28CA" w:rsidP="00AF28CA">
      <w:pPr>
        <w:rPr>
          <w:b/>
          <w:bCs/>
        </w:rPr>
      </w:pPr>
      <w:r w:rsidRPr="00137C76">
        <w:rPr>
          <w:b/>
          <w:bCs/>
        </w:rPr>
        <w:tab/>
      </w:r>
      <w:del w:id="19" w:author="Huawei - Huangsu" w:date="2021-08-17T17:18:00Z">
        <w:r w:rsidRPr="00137C76">
          <w:rPr>
            <w:b/>
            <w:bCs/>
          </w:rPr>
          <w:delText>-FFS: how to distinguish between adjeacent resources in elevation and azimuth</w:delText>
        </w:r>
      </w:del>
    </w:p>
    <w:p w:rsidR="00AF28CA" w:rsidRPr="00137C76" w:rsidRDefault="00AF28CA" w:rsidP="00AF28CA">
      <w:pPr>
        <w:rPr>
          <w:b/>
          <w:bCs/>
        </w:rPr>
      </w:pPr>
      <w:r w:rsidRPr="00137C76">
        <w:rPr>
          <w:b/>
          <w:bCs/>
        </w:rPr>
        <w:tab/>
        <w:t xml:space="preserve">-FFS: the impact of processing </w:t>
      </w:r>
      <w:del w:id="20" w:author="Huawei - Huangsu" w:date="2021-08-17T17:18:00Z">
        <w:r w:rsidRPr="00137C76">
          <w:rPr>
            <w:b/>
            <w:bCs/>
          </w:rPr>
          <w:delText>adjacent beams on PRS processing prioritizations</w:delText>
        </w:r>
      </w:del>
      <w:ins w:id="21" w:author="Huawei - Huangsu" w:date="2021-08-17T17:18:00Z">
        <w:r w:rsidRPr="00137C76">
          <w:rPr>
            <w:b/>
            <w:bCs/>
          </w:rPr>
          <w:t xml:space="preserve">the subset of </w:t>
        </w:r>
      </w:ins>
      <w:ins w:id="22" w:author="Huawei - Huangsu" w:date="2021-08-17T17:19:00Z">
        <w:r w:rsidRPr="00137C76">
          <w:rPr>
            <w:b/>
            <w:bCs/>
          </w:rPr>
          <w:t>PRS resources</w:t>
        </w:r>
      </w:ins>
    </w:p>
    <w:p w:rsidR="00AF28CA" w:rsidRDefault="00AF28CA"/>
    <w:p w:rsidR="00B8637A" w:rsidRPr="00137C76" w:rsidRDefault="00B8637A" w:rsidP="00B8637A">
      <w:r w:rsidRPr="00137C76">
        <w:t>Companies are encouraged to provide comments in the table below.</w:t>
      </w:r>
    </w:p>
    <w:p w:rsidR="00B8637A" w:rsidRPr="00137C76" w:rsidRDefault="00B8637A" w:rsidP="00B8637A"/>
    <w:p w:rsidR="00B8637A" w:rsidRPr="00137C76" w:rsidRDefault="00B8637A" w:rsidP="00B8637A">
      <w:pPr>
        <w:rPr>
          <w:b/>
          <w:bCs/>
        </w:rPr>
      </w:pPr>
      <w:r w:rsidRPr="00137C76">
        <w:rPr>
          <w:b/>
          <w:bCs/>
        </w:rPr>
        <w:t>Proposal 3.1</w:t>
      </w:r>
      <w:r>
        <w:rPr>
          <w:b/>
          <w:bCs/>
        </w:rPr>
        <w:t>b</w:t>
      </w:r>
    </w:p>
    <w:tbl>
      <w:tblPr>
        <w:tblStyle w:val="afd"/>
        <w:tblpPr w:leftFromText="180" w:rightFromText="180" w:vertAnchor="text" w:horzAnchor="margin" w:tblpY="101"/>
        <w:tblW w:w="9629" w:type="dxa"/>
        <w:tblCellMar>
          <w:left w:w="103" w:type="dxa"/>
        </w:tblCellMar>
        <w:tblLook w:val="04A0"/>
      </w:tblPr>
      <w:tblGrid>
        <w:gridCol w:w="2075"/>
        <w:gridCol w:w="7554"/>
      </w:tblGrid>
      <w:tr w:rsidR="00B8637A" w:rsidRPr="00137C76" w:rsidTr="00497FC4">
        <w:tc>
          <w:tcPr>
            <w:tcW w:w="2075" w:type="dxa"/>
            <w:shd w:val="clear" w:color="auto" w:fill="auto"/>
          </w:tcPr>
          <w:p w:rsidR="00B8637A" w:rsidRPr="00137C76" w:rsidRDefault="00B8637A" w:rsidP="00497FC4">
            <w:pPr>
              <w:jc w:val="center"/>
              <w:rPr>
                <w:rFonts w:eastAsia="Calibri"/>
                <w:b/>
                <w:lang w:val="en-US"/>
              </w:rPr>
            </w:pPr>
            <w:r w:rsidRPr="00137C76">
              <w:rPr>
                <w:rFonts w:eastAsia="Calibri"/>
                <w:b/>
                <w:lang w:val="en-US"/>
              </w:rPr>
              <w:t>Company</w:t>
            </w:r>
          </w:p>
        </w:tc>
        <w:tc>
          <w:tcPr>
            <w:tcW w:w="7554" w:type="dxa"/>
            <w:shd w:val="clear" w:color="auto" w:fill="auto"/>
          </w:tcPr>
          <w:p w:rsidR="00B8637A" w:rsidRPr="00137C76" w:rsidRDefault="00B8637A" w:rsidP="00497FC4">
            <w:pPr>
              <w:jc w:val="center"/>
              <w:rPr>
                <w:rFonts w:eastAsia="Calibri"/>
                <w:b/>
                <w:lang w:val="en-US"/>
              </w:rPr>
            </w:pPr>
            <w:r w:rsidRPr="00137C76">
              <w:rPr>
                <w:rFonts w:eastAsia="Calibri"/>
                <w:b/>
                <w:lang w:val="en-US"/>
              </w:rPr>
              <w:t>Comment</w:t>
            </w:r>
          </w:p>
        </w:tc>
      </w:tr>
      <w:tr w:rsidR="00B8637A" w:rsidRPr="00137C76" w:rsidTr="00497FC4">
        <w:tc>
          <w:tcPr>
            <w:tcW w:w="2075" w:type="dxa"/>
            <w:shd w:val="clear" w:color="auto" w:fill="auto"/>
          </w:tcPr>
          <w:p w:rsidR="00B8637A" w:rsidRPr="00137C76" w:rsidRDefault="00FA6F9E" w:rsidP="00497FC4">
            <w:pPr>
              <w:rPr>
                <w:rFonts w:eastAsia="等线"/>
                <w:lang w:val="en-US" w:eastAsia="zh-CN"/>
              </w:rPr>
            </w:pPr>
            <w:r>
              <w:rPr>
                <w:rFonts w:eastAsia="等线" w:hint="eastAsia"/>
                <w:lang w:val="en-US" w:eastAsia="zh-CN"/>
              </w:rPr>
              <w:t>CATT</w:t>
            </w:r>
          </w:p>
        </w:tc>
        <w:tc>
          <w:tcPr>
            <w:tcW w:w="7554" w:type="dxa"/>
            <w:shd w:val="clear" w:color="auto" w:fill="auto"/>
          </w:tcPr>
          <w:p w:rsidR="00B8637A" w:rsidRPr="00137C76" w:rsidRDefault="00CE3AAC" w:rsidP="00497FC4">
            <w:pPr>
              <w:rPr>
                <w:rFonts w:eastAsia="等线"/>
                <w:lang w:val="en-US" w:eastAsia="zh-CN"/>
              </w:rPr>
            </w:pPr>
            <w:r>
              <w:rPr>
                <w:rFonts w:eastAsia="等线" w:hint="eastAsia"/>
                <w:lang w:val="en-US" w:eastAsia="zh-CN"/>
              </w:rPr>
              <w:t>Support.</w:t>
            </w:r>
          </w:p>
        </w:tc>
      </w:tr>
      <w:tr w:rsidR="00CC171B" w:rsidRPr="00137C76" w:rsidTr="00497FC4">
        <w:tc>
          <w:tcPr>
            <w:tcW w:w="2075" w:type="dxa"/>
            <w:shd w:val="clear" w:color="auto" w:fill="auto"/>
          </w:tcPr>
          <w:p w:rsidR="00CC171B" w:rsidRDefault="00CC171B" w:rsidP="00497FC4">
            <w:pPr>
              <w:rPr>
                <w:rFonts w:eastAsia="等线"/>
                <w:lang w:eastAsia="zh-CN"/>
              </w:rPr>
            </w:pPr>
            <w:r>
              <w:rPr>
                <w:rFonts w:eastAsia="等线"/>
                <w:lang w:eastAsia="zh-CN"/>
              </w:rPr>
              <w:t>Nokia/NSB</w:t>
            </w:r>
          </w:p>
        </w:tc>
        <w:tc>
          <w:tcPr>
            <w:tcW w:w="7554" w:type="dxa"/>
            <w:shd w:val="clear" w:color="auto" w:fill="auto"/>
          </w:tcPr>
          <w:p w:rsidR="00484BC7" w:rsidRDefault="00051C47" w:rsidP="00484BC7">
            <w:pPr>
              <w:rPr>
                <w:rFonts w:eastAsia="等线"/>
                <w:lang w:eastAsia="zh-CN"/>
              </w:rPr>
            </w:pPr>
            <w:r w:rsidRPr="00051C47">
              <w:rPr>
                <w:rFonts w:eastAsia="等线"/>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D54147" w:rsidRPr="00137C76" w:rsidTr="00497FC4">
        <w:tc>
          <w:tcPr>
            <w:tcW w:w="2075" w:type="dxa"/>
            <w:shd w:val="clear" w:color="auto" w:fill="auto"/>
          </w:tcPr>
          <w:p w:rsidR="00D54147" w:rsidRDefault="00D54147" w:rsidP="00497FC4">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rsidR="00D54147" w:rsidRDefault="00D54147" w:rsidP="00484BC7">
            <w:pPr>
              <w:rPr>
                <w:rFonts w:eastAsia="等线"/>
                <w:lang w:eastAsia="zh-CN"/>
              </w:rPr>
            </w:pPr>
            <w:r>
              <w:rPr>
                <w:rFonts w:eastAsia="等线"/>
                <w:lang w:eastAsia="zh-CN"/>
              </w:rPr>
              <w:t>Support</w:t>
            </w:r>
          </w:p>
          <w:p w:rsidR="00D54147" w:rsidRDefault="00D54147" w:rsidP="00D54147">
            <w:pPr>
              <w:rPr>
                <w:rFonts w:eastAsia="等线"/>
                <w:lang w:eastAsia="zh-CN"/>
              </w:rPr>
            </w:pPr>
            <w:r>
              <w:rPr>
                <w:rFonts w:eastAsia="等线" w:hint="eastAsia"/>
                <w:lang w:eastAsia="zh-CN"/>
              </w:rPr>
              <w:t>T</w:t>
            </w:r>
            <w:r>
              <w:rPr>
                <w:rFonts w:eastAsia="等线"/>
                <w:lang w:eastAsia="zh-CN"/>
              </w:rPr>
              <w:t>o Nokia</w:t>
            </w:r>
          </w:p>
          <w:p w:rsidR="00D54147" w:rsidRPr="00051C47" w:rsidRDefault="00D54147" w:rsidP="00D54147">
            <w:pPr>
              <w:rPr>
                <w:rFonts w:eastAsia="等线"/>
                <w:lang w:eastAsia="zh-CN"/>
              </w:rPr>
            </w:pPr>
            <w:r>
              <w:rPr>
                <w:rFonts w:eastAsia="等线"/>
                <w:lang w:eastAsia="zh-CN"/>
              </w:rPr>
              <w:t xml:space="preserve">If only the DFT beam is supported in Aspect#4, we also think only </w:t>
            </w:r>
            <w:r w:rsidRPr="00051C47">
              <w:rPr>
                <w:rFonts w:eastAsia="等线"/>
                <w:lang w:eastAsia="zh-CN"/>
              </w:rPr>
              <w:t>reuse of the boresight information</w:t>
            </w:r>
            <w:r>
              <w:rPr>
                <w:rFonts w:eastAsia="等线"/>
                <w:lang w:eastAsia="zh-CN"/>
              </w:rPr>
              <w:t xml:space="preserve"> is enough for this. But actually, the majority think power/angle is needed (we think it is for</w:t>
            </w:r>
            <w:r w:rsidRPr="00D54147">
              <w:rPr>
                <w:rFonts w:eastAsia="等线"/>
                <w:lang w:eastAsia="zh-CN"/>
              </w:rPr>
              <w:t xml:space="preserve"> </w:t>
            </w:r>
            <w:r>
              <w:rPr>
                <w:rFonts w:eastAsia="等线"/>
                <w:lang w:eastAsia="zh-CN"/>
              </w:rPr>
              <w:t>i</w:t>
            </w:r>
            <w:r w:rsidRPr="00D54147">
              <w:rPr>
                <w:rFonts w:eastAsia="等线"/>
                <w:lang w:eastAsia="zh-CN"/>
              </w:rPr>
              <w:t>rregular DFTbeam</w:t>
            </w:r>
            <w:r>
              <w:rPr>
                <w:rFonts w:eastAsia="等线"/>
                <w:lang w:eastAsia="zh-CN"/>
              </w:rPr>
              <w:t>), in this case, the proposal is needed.</w:t>
            </w:r>
          </w:p>
        </w:tc>
      </w:tr>
    </w:tbl>
    <w:p w:rsidR="00AF28CA" w:rsidRPr="00137C76" w:rsidRDefault="00AF28CA"/>
    <w:p w:rsidR="00513E3F" w:rsidRPr="00137C76" w:rsidRDefault="00513E3F"/>
    <w:p w:rsidR="00C87B5C" w:rsidRPr="00137C76" w:rsidRDefault="000E45A9">
      <w:pPr>
        <w:pStyle w:val="4"/>
        <w:numPr>
          <w:ilvl w:val="3"/>
          <w:numId w:val="2"/>
        </w:numPr>
        <w:ind w:left="0" w:firstLine="0"/>
      </w:pPr>
      <w:r w:rsidRPr="00137C76">
        <w:t>Proposal 3.2 (high priority proposal)</w:t>
      </w:r>
    </w:p>
    <w:p w:rsidR="00C87B5C" w:rsidRPr="00137C76" w:rsidRDefault="000E45A9">
      <w:pPr>
        <w:pStyle w:val="4"/>
        <w:numPr>
          <w:ilvl w:val="4"/>
          <w:numId w:val="2"/>
        </w:numPr>
      </w:pPr>
      <w:r w:rsidRPr="00137C76">
        <w:t xml:space="preserve"> First round of discussion</w:t>
      </w:r>
    </w:p>
    <w:p w:rsidR="00C87B5C" w:rsidRPr="00137C76" w:rsidRDefault="000E45A9">
      <w:pPr>
        <w:rPr>
          <w:b/>
          <w:bCs/>
        </w:rPr>
      </w:pPr>
      <w:r w:rsidRPr="00137C76">
        <w:rPr>
          <w:b/>
          <w:bCs/>
        </w:rPr>
        <w:t xml:space="preserve">Proposal 3.2:  </w:t>
      </w:r>
    </w:p>
    <w:p w:rsidR="00C87B5C" w:rsidRPr="00137C76" w:rsidRDefault="000E45A9">
      <w:pPr>
        <w:rPr>
          <w:b/>
          <w:bCs/>
        </w:rPr>
      </w:pPr>
      <w:r w:rsidRPr="00137C76">
        <w:rPr>
          <w:b/>
          <w:bCs/>
        </w:rPr>
        <w:lastRenderedPageBreak/>
        <w:t xml:space="preserve">For UE-assisted DL-AOD positioning method, the LMF can include boresight direction information for each PRS resource in the assistance data.  </w:t>
      </w: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Pr>
        <w:rPr>
          <w:b/>
          <w:bCs/>
        </w:rPr>
      </w:pPr>
    </w:p>
    <w:p w:rsidR="00C87B5C" w:rsidRPr="00137C76" w:rsidRDefault="000E45A9">
      <w:pPr>
        <w:rPr>
          <w:b/>
          <w:bCs/>
        </w:rPr>
      </w:pPr>
      <w:r w:rsidRPr="00137C76">
        <w:rPr>
          <w:b/>
          <w:bCs/>
        </w:rPr>
        <w:t>Proposal 3.2</w:t>
      </w:r>
    </w:p>
    <w:tbl>
      <w:tblPr>
        <w:tblStyle w:val="afd"/>
        <w:tblpPr w:leftFromText="180" w:rightFromText="180" w:vertAnchor="text" w:horzAnchor="margin" w:tblpY="101"/>
        <w:tblW w:w="9629" w:type="dxa"/>
        <w:tblCellMar>
          <w:left w:w="103" w:type="dxa"/>
        </w:tblCellMar>
        <w:tblLook w:val="04A0"/>
      </w:tblPr>
      <w:tblGrid>
        <w:gridCol w:w="2075"/>
        <w:gridCol w:w="7554"/>
      </w:tblGrid>
      <w:tr w:rsidR="00C87B5C" w:rsidRPr="00137C76" w:rsidTr="00861F73">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rsidTr="00861F73">
        <w:tc>
          <w:tcPr>
            <w:tcW w:w="2075"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 vivo</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 Support</w:t>
            </w:r>
          </w:p>
        </w:tc>
      </w:tr>
      <w:tr w:rsidR="00C87B5C" w:rsidRPr="00137C76" w:rsidTr="00861F73">
        <w:tc>
          <w:tcPr>
            <w:tcW w:w="2075"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Qualcomm</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Support (together with </w:t>
            </w:r>
            <w:proofErr w:type="spellStart"/>
            <w:r w:rsidRPr="00137C76">
              <w:rPr>
                <w:rFonts w:ascii="Times New Roman" w:eastAsia="等线" w:hAnsi="Times New Roman" w:cs="Times New Roman"/>
                <w:lang w:val="en-US"/>
              </w:rPr>
              <w:t>expectedAoD</w:t>
            </w:r>
            <w:proofErr w:type="spellEnd"/>
            <w:r w:rsidRPr="00137C76">
              <w:rPr>
                <w:rFonts w:ascii="Times New Roman" w:eastAsia="等线" w:hAnsi="Times New Roman" w:cs="Times New Roman"/>
                <w:lang w:val="en-US"/>
              </w:rPr>
              <w:t xml:space="preserve"> so that this proposal is useful)</w:t>
            </w:r>
          </w:p>
        </w:tc>
      </w:tr>
      <w:tr w:rsidR="00C87B5C" w:rsidRPr="00137C76" w:rsidTr="00861F73">
        <w:tc>
          <w:tcPr>
            <w:tcW w:w="2075"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ZTE</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Support</w:t>
            </w:r>
          </w:p>
        </w:tc>
      </w:tr>
      <w:tr w:rsidR="00C87B5C" w:rsidRPr="00137C76" w:rsidTr="00861F73">
        <w:tc>
          <w:tcPr>
            <w:tcW w:w="2075" w:type="dxa"/>
            <w:shd w:val="clear" w:color="auto" w:fill="auto"/>
          </w:tcPr>
          <w:p w:rsidR="00C87B5C" w:rsidRPr="00137C76" w:rsidRDefault="000E45A9">
            <w:pPr>
              <w:rPr>
                <w:rFonts w:ascii="Times New Roman" w:eastAsia="等线" w:hAnsi="Times New Roman" w:cs="Times New Roman"/>
                <w:lang w:val="en-US"/>
              </w:rPr>
            </w:pPr>
            <w:r w:rsidRPr="00137C76">
              <w:rPr>
                <w:rFonts w:eastAsia="等线"/>
                <w:lang w:val="en-US"/>
              </w:rPr>
              <w:t xml:space="preserve"> Fraunhofer</w:t>
            </w:r>
          </w:p>
        </w:tc>
        <w:tc>
          <w:tcPr>
            <w:tcW w:w="7554" w:type="dxa"/>
            <w:shd w:val="clear" w:color="auto" w:fill="auto"/>
          </w:tcPr>
          <w:p w:rsidR="00C87B5C" w:rsidRPr="00137C76" w:rsidRDefault="000E45A9">
            <w:pPr>
              <w:rPr>
                <w:rFonts w:eastAsia="等线"/>
                <w:lang w:val="en-US"/>
              </w:rPr>
            </w:pPr>
            <w:r w:rsidRPr="00137C76">
              <w:rPr>
                <w:rFonts w:eastAsia="等线"/>
                <w:lang w:val="en-US"/>
              </w:rPr>
              <w:t>Don’t Support.</w:t>
            </w:r>
          </w:p>
          <w:p w:rsidR="00C87B5C" w:rsidRPr="00137C76" w:rsidRDefault="000E45A9">
            <w:pPr>
              <w:rPr>
                <w:rFonts w:ascii="Times New Roman" w:eastAsia="等线" w:hAnsi="Times New Roman" w:cs="Times New Roman"/>
                <w:lang w:val="en-US"/>
              </w:rPr>
            </w:pPr>
            <w:r w:rsidRPr="00137C76">
              <w:rPr>
                <w:rFonts w:eastAsia="等线"/>
                <w:lang w:val="en-US"/>
              </w:rPr>
              <w:t xml:space="preserve">We think that boresight information can be </w:t>
            </w:r>
            <w:proofErr w:type="spellStart"/>
            <w:r w:rsidRPr="00137C76">
              <w:rPr>
                <w:rFonts w:eastAsia="等线"/>
                <w:lang w:val="en-US"/>
              </w:rPr>
              <w:t>usefull</w:t>
            </w:r>
            <w:proofErr w:type="spellEnd"/>
            <w:r w:rsidRPr="00137C76">
              <w:rPr>
                <w:rFonts w:eastAsia="等线"/>
                <w:lang w:val="en-US"/>
              </w:rPr>
              <w:t xml:space="preserve">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C87B5C" w:rsidRPr="00137C76" w:rsidTr="00861F73">
        <w:tc>
          <w:tcPr>
            <w:tcW w:w="2075" w:type="dxa"/>
            <w:shd w:val="clear" w:color="auto" w:fill="auto"/>
          </w:tcPr>
          <w:p w:rsidR="00C87B5C" w:rsidRPr="00137C76" w:rsidRDefault="000E45A9">
            <w:pPr>
              <w:rPr>
                <w:rFonts w:eastAsia="等线"/>
                <w:lang w:val="en-US"/>
              </w:rPr>
            </w:pPr>
            <w:r w:rsidRPr="00137C76">
              <w:rPr>
                <w:rFonts w:eastAsia="等线"/>
                <w:lang w:val="en-US"/>
              </w:rPr>
              <w:t xml:space="preserve">Huawei, </w:t>
            </w:r>
            <w:proofErr w:type="spellStart"/>
            <w:r w:rsidRPr="00137C76">
              <w:rPr>
                <w:rFonts w:eastAsia="等线"/>
                <w:lang w:val="en-US"/>
              </w:rPr>
              <w:t>HiSilicon</w:t>
            </w:r>
            <w:proofErr w:type="spellEnd"/>
          </w:p>
        </w:tc>
        <w:tc>
          <w:tcPr>
            <w:tcW w:w="7554" w:type="dxa"/>
            <w:shd w:val="clear" w:color="auto" w:fill="auto"/>
          </w:tcPr>
          <w:p w:rsidR="00C87B5C" w:rsidRPr="00137C76" w:rsidRDefault="000E45A9">
            <w:pPr>
              <w:rPr>
                <w:rFonts w:eastAsia="等线"/>
                <w:lang w:val="en-US"/>
              </w:rPr>
            </w:pPr>
            <w:r w:rsidRPr="00137C76">
              <w:rPr>
                <w:rFonts w:eastAsia="等线"/>
                <w:lang w:val="en-US"/>
              </w:rPr>
              <w:t>Do not support.</w:t>
            </w:r>
          </w:p>
          <w:p w:rsidR="00C87B5C" w:rsidRPr="00137C76" w:rsidRDefault="00C87B5C">
            <w:pPr>
              <w:rPr>
                <w:rFonts w:ascii="Calibri" w:eastAsia="等线" w:hAnsi="Calibri"/>
                <w:lang w:val="en-US"/>
              </w:rPr>
            </w:pPr>
          </w:p>
          <w:p w:rsidR="00C87B5C" w:rsidRPr="00137C76" w:rsidRDefault="000E45A9">
            <w:pPr>
              <w:rPr>
                <w:rFonts w:eastAsia="等线"/>
                <w:lang w:val="en-US"/>
              </w:rPr>
            </w:pPr>
            <w:r w:rsidRPr="00137C76">
              <w:rPr>
                <w:rFonts w:eastAsia="等线"/>
                <w:lang w:val="en-US"/>
              </w:rPr>
              <w:t xml:space="preserve">There is no clear UE </w:t>
            </w:r>
            <w:proofErr w:type="spellStart"/>
            <w:r w:rsidRPr="00137C76">
              <w:rPr>
                <w:rFonts w:eastAsia="等线"/>
                <w:lang w:val="en-US"/>
              </w:rPr>
              <w:t>behaviour</w:t>
            </w:r>
            <w:proofErr w:type="spellEnd"/>
            <w:r w:rsidRPr="00137C76">
              <w:rPr>
                <w:rFonts w:eastAsia="等线"/>
                <w:lang w:val="en-US"/>
              </w:rPr>
              <w:t xml:space="preserve"> defined for using the boresight direction. What can network expect from UE through providing the boresight direction? Are supporting companies willing to mandate how UE should process PRS with this AD?</w:t>
            </w:r>
          </w:p>
        </w:tc>
      </w:tr>
      <w:tr w:rsidR="00C87B5C" w:rsidRPr="00137C76" w:rsidTr="00861F73">
        <w:tc>
          <w:tcPr>
            <w:tcW w:w="2075" w:type="dxa"/>
            <w:shd w:val="clear" w:color="auto" w:fill="auto"/>
          </w:tcPr>
          <w:p w:rsidR="00C87B5C" w:rsidRPr="00137C76" w:rsidRDefault="000E45A9">
            <w:pPr>
              <w:rPr>
                <w:rFonts w:eastAsia="等线"/>
                <w:lang w:val="en-US"/>
              </w:rPr>
            </w:pPr>
            <w:r w:rsidRPr="00137C76">
              <w:rPr>
                <w:rFonts w:ascii="Times New Roman" w:eastAsia="等线" w:hAnsi="Times New Roman" w:cs="Times New Roman"/>
                <w:lang w:val="en-US"/>
              </w:rPr>
              <w:t>CATT</w:t>
            </w:r>
          </w:p>
        </w:tc>
        <w:tc>
          <w:tcPr>
            <w:tcW w:w="7554" w:type="dxa"/>
            <w:shd w:val="clear" w:color="auto" w:fill="auto"/>
          </w:tcPr>
          <w:p w:rsidR="00C87B5C" w:rsidRPr="00137C76" w:rsidRDefault="000E45A9">
            <w:pPr>
              <w:rPr>
                <w:rFonts w:eastAsia="等线"/>
                <w:lang w:val="en-US"/>
              </w:rPr>
            </w:pPr>
            <w:r w:rsidRPr="00137C76">
              <w:rPr>
                <w:rFonts w:ascii="Times New Roman" w:eastAsia="等线" w:hAnsi="Times New Roman" w:cs="Times New Roman"/>
                <w:lang w:val="en-US"/>
              </w:rPr>
              <w:t>Support as we had commented in proposal 3.1.</w:t>
            </w:r>
          </w:p>
        </w:tc>
      </w:tr>
      <w:tr w:rsidR="00C87B5C" w:rsidRPr="00137C76" w:rsidTr="00861F73">
        <w:tc>
          <w:tcPr>
            <w:tcW w:w="2075" w:type="dxa"/>
            <w:shd w:val="clear" w:color="auto" w:fill="auto"/>
          </w:tcPr>
          <w:p w:rsidR="00C87B5C" w:rsidRPr="00137C76" w:rsidRDefault="000E45A9">
            <w:pPr>
              <w:rPr>
                <w:rFonts w:ascii="Times New Roman" w:eastAsia="等线" w:hAnsi="Times New Roman" w:cs="Times New Roman"/>
                <w:lang w:val="en-US"/>
              </w:rPr>
            </w:pPr>
            <w:proofErr w:type="spellStart"/>
            <w:r w:rsidRPr="00137C76">
              <w:rPr>
                <w:rFonts w:ascii="Times New Roman" w:eastAsia="等线" w:hAnsi="Times New Roman" w:cs="Times New Roman"/>
                <w:lang w:val="en-US"/>
              </w:rPr>
              <w:t>InterDigital</w:t>
            </w:r>
            <w:proofErr w:type="spellEnd"/>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support the proposal.</w:t>
            </w:r>
          </w:p>
        </w:tc>
      </w:tr>
      <w:tr w:rsidR="00C87B5C" w:rsidRPr="00137C76" w:rsidTr="00861F73">
        <w:tc>
          <w:tcPr>
            <w:tcW w:w="2075"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Nokia/NSB</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Support. In our understanding, this feature was already supported for UE-based positioning and it can be expanded to UE-assisted positioning. </w:t>
            </w:r>
          </w:p>
        </w:tc>
      </w:tr>
      <w:tr w:rsidR="00861F73" w:rsidRPr="00137C76" w:rsidTr="00861F73">
        <w:tc>
          <w:tcPr>
            <w:tcW w:w="2075" w:type="dxa"/>
            <w:shd w:val="clear" w:color="auto" w:fill="auto"/>
          </w:tcPr>
          <w:p w:rsidR="00861F73" w:rsidRPr="00137C76" w:rsidRDefault="00861F73" w:rsidP="00861F73">
            <w:pPr>
              <w:rPr>
                <w:rFonts w:ascii="Times New Roman" w:eastAsia="等线" w:hAnsi="Times New Roman" w:cs="Times New Roman"/>
                <w:lang w:val="en-US"/>
              </w:rPr>
            </w:pPr>
            <w:r w:rsidRPr="00137C76">
              <w:rPr>
                <w:rFonts w:ascii="Times New Roman" w:eastAsia="等线" w:hAnsi="Times New Roman" w:cs="Times New Roman"/>
                <w:lang w:val="en-US" w:eastAsia="zh-CN"/>
              </w:rPr>
              <w:t>Xiaomi</w:t>
            </w:r>
          </w:p>
        </w:tc>
        <w:tc>
          <w:tcPr>
            <w:tcW w:w="7554" w:type="dxa"/>
            <w:shd w:val="clear" w:color="auto" w:fill="auto"/>
          </w:tcPr>
          <w:p w:rsidR="00861F73" w:rsidRPr="00137C76" w:rsidRDefault="00861F73" w:rsidP="00861F73">
            <w:pPr>
              <w:rPr>
                <w:rFonts w:ascii="Times New Roman" w:eastAsia="等线" w:hAnsi="Times New Roman" w:cs="Times New Roman"/>
                <w:lang w:val="en-US"/>
              </w:rPr>
            </w:pPr>
            <w:r w:rsidRPr="00137C76">
              <w:rPr>
                <w:rFonts w:ascii="Times New Roman" w:eastAsia="等线" w:hAnsi="Times New Roman" w:cs="Times New Roman"/>
                <w:lang w:val="en-US" w:eastAsia="zh-CN"/>
              </w:rPr>
              <w:t xml:space="preserve">We think expected DL </w:t>
            </w:r>
            <w:proofErr w:type="spellStart"/>
            <w:r w:rsidRPr="00137C76">
              <w:rPr>
                <w:rFonts w:ascii="Times New Roman" w:eastAsia="等线" w:hAnsi="Times New Roman" w:cs="Times New Roman"/>
                <w:lang w:val="en-US" w:eastAsia="zh-CN"/>
              </w:rPr>
              <w:t>AoD</w:t>
            </w:r>
            <w:proofErr w:type="spellEnd"/>
            <w:r w:rsidRPr="00137C76">
              <w:rPr>
                <w:rFonts w:ascii="Times New Roman" w:eastAsia="等线" w:hAnsi="Times New Roman" w:cs="Times New Roman"/>
                <w:lang w:val="en-US" w:eastAsia="zh-CN"/>
              </w:rPr>
              <w:t>/</w:t>
            </w:r>
            <w:proofErr w:type="spellStart"/>
            <w:r w:rsidRPr="00137C76">
              <w:rPr>
                <w:rFonts w:ascii="Times New Roman" w:eastAsia="等线" w:hAnsi="Times New Roman" w:cs="Times New Roman"/>
                <w:lang w:val="en-US" w:eastAsia="zh-CN"/>
              </w:rPr>
              <w:t>ZoD</w:t>
            </w:r>
            <w:proofErr w:type="spellEnd"/>
            <w:r w:rsidRPr="00137C76">
              <w:rPr>
                <w:rFonts w:ascii="Times New Roman" w:eastAsia="等线" w:hAnsi="Times New Roman" w:cs="Times New Roman"/>
                <w:lang w:val="en-US" w:eastAsia="zh-CN"/>
              </w:rPr>
              <w:t xml:space="preserve"> can provide more information</w:t>
            </w:r>
          </w:p>
        </w:tc>
      </w:tr>
      <w:tr w:rsidR="00682F56" w:rsidRPr="00137C76" w:rsidTr="00861F73">
        <w:tc>
          <w:tcPr>
            <w:tcW w:w="2075" w:type="dxa"/>
            <w:shd w:val="clear" w:color="auto" w:fill="auto"/>
          </w:tcPr>
          <w:p w:rsidR="00682F56" w:rsidRPr="00137C76" w:rsidRDefault="00682F56" w:rsidP="00861F73">
            <w:pPr>
              <w:rPr>
                <w:rFonts w:ascii="Times New Roman" w:eastAsia="等线" w:hAnsi="Times New Roman" w:cs="Times New Roman"/>
                <w:lang w:val="en-US" w:eastAsia="zh-CN"/>
              </w:rPr>
            </w:pPr>
            <w:r w:rsidRPr="00137C76">
              <w:rPr>
                <w:rFonts w:ascii="Times New Roman" w:eastAsia="等线" w:hAnsi="Times New Roman" w:cs="Times New Roman"/>
                <w:lang w:val="en-US" w:eastAsia="zh-CN"/>
              </w:rPr>
              <w:t>Lenovo, Motorola Mobility</w:t>
            </w:r>
          </w:p>
        </w:tc>
        <w:tc>
          <w:tcPr>
            <w:tcW w:w="7554" w:type="dxa"/>
            <w:shd w:val="clear" w:color="auto" w:fill="auto"/>
          </w:tcPr>
          <w:p w:rsidR="00682F56" w:rsidRPr="00137C76" w:rsidRDefault="00682F56" w:rsidP="00861F73">
            <w:pPr>
              <w:rPr>
                <w:rFonts w:ascii="Times New Roman" w:eastAsia="等线" w:hAnsi="Times New Roman" w:cs="Times New Roman"/>
                <w:lang w:val="en-US" w:eastAsia="zh-CN"/>
              </w:rPr>
            </w:pPr>
            <w:r w:rsidRPr="00137C76">
              <w:rPr>
                <w:rFonts w:ascii="Times New Roman" w:eastAsia="等线" w:hAnsi="Times New Roman" w:cs="Times New Roman"/>
                <w:lang w:val="en-US" w:eastAsia="zh-CN"/>
              </w:rPr>
              <w:t>Share similar view to Nokia.</w:t>
            </w:r>
          </w:p>
        </w:tc>
      </w:tr>
      <w:tr w:rsidR="00DB11A1" w:rsidRPr="00137C76" w:rsidTr="00861F73">
        <w:tc>
          <w:tcPr>
            <w:tcW w:w="2075" w:type="dxa"/>
            <w:shd w:val="clear" w:color="auto" w:fill="auto"/>
          </w:tcPr>
          <w:p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We have the same view as Nokia and Lenovo.</w:t>
            </w:r>
          </w:p>
        </w:tc>
      </w:tr>
      <w:tr w:rsidR="00B52447" w:rsidRPr="00137C76" w:rsidTr="00861F73">
        <w:tc>
          <w:tcPr>
            <w:tcW w:w="2075" w:type="dxa"/>
            <w:shd w:val="clear" w:color="auto" w:fill="auto"/>
          </w:tcPr>
          <w:p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OPPO</w:t>
            </w:r>
          </w:p>
        </w:tc>
        <w:tc>
          <w:tcPr>
            <w:tcW w:w="7554" w:type="dxa"/>
            <w:shd w:val="clear" w:color="auto" w:fill="auto"/>
          </w:tcPr>
          <w:p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Support. </w:t>
            </w:r>
          </w:p>
          <w:p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In release 16, that </w:t>
            </w:r>
            <w:proofErr w:type="spellStart"/>
            <w:r w:rsidRPr="00137C76">
              <w:rPr>
                <w:rFonts w:ascii="Times New Roman" w:eastAsia="Malgun Gothic" w:hAnsi="Times New Roman" w:cs="Times New Roman"/>
                <w:lang w:val="en-US"/>
              </w:rPr>
              <w:t>informaiton</w:t>
            </w:r>
            <w:proofErr w:type="spellEnd"/>
            <w:r w:rsidRPr="00137C76">
              <w:rPr>
                <w:rFonts w:ascii="Times New Roman" w:eastAsia="Malgun Gothic" w:hAnsi="Times New Roman" w:cs="Times New Roman"/>
                <w:lang w:val="en-US"/>
              </w:rPr>
              <w:t xml:space="preserve"> is provided only to UE-based method.  Such information is useful for UE-assist method too. </w:t>
            </w:r>
          </w:p>
        </w:tc>
      </w:tr>
      <w:tr w:rsidR="00AE10DF" w:rsidRPr="00137C76" w:rsidTr="00516891">
        <w:tc>
          <w:tcPr>
            <w:tcW w:w="2075" w:type="dxa"/>
            <w:shd w:val="clear" w:color="auto" w:fill="auto"/>
          </w:tcPr>
          <w:p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MTK</w:t>
            </w:r>
          </w:p>
        </w:tc>
        <w:tc>
          <w:tcPr>
            <w:tcW w:w="7554" w:type="dxa"/>
            <w:shd w:val="clear" w:color="auto" w:fill="auto"/>
          </w:tcPr>
          <w:p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We support this proposal. From our perspective, the boresight indication is good enough.</w:t>
            </w:r>
          </w:p>
          <w:p w:rsidR="00AE10DF" w:rsidRPr="00137C76" w:rsidRDefault="00AE10DF" w:rsidP="00AE10DF">
            <w:pPr>
              <w:spacing w:after="0" w:line="240" w:lineRule="auto"/>
              <w:rPr>
                <w:rFonts w:ascii="Times New Roman" w:eastAsia="Malgun Gothic" w:hAnsi="Times New Roman" w:cs="Times New Roman"/>
                <w:lang w:val="en-US"/>
              </w:rPr>
            </w:pPr>
          </w:p>
          <w:p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The technical reason is, assume there are 8 beams</w:t>
            </w:r>
            <w:proofErr w:type="gramStart"/>
            <w:r w:rsidRPr="00137C76">
              <w:rPr>
                <w:rFonts w:ascii="Times New Roman" w:eastAsia="Malgun Gothic" w:hAnsi="Times New Roman" w:cs="Times New Roman"/>
                <w:lang w:val="en-US"/>
              </w:rPr>
              <w:t>,  b0</w:t>
            </w:r>
            <w:proofErr w:type="gramEnd"/>
            <w:r w:rsidRPr="00137C76">
              <w:rPr>
                <w:rFonts w:ascii="Times New Roman" w:eastAsia="Malgun Gothic" w:hAnsi="Times New Roman" w:cs="Times New Roman"/>
                <w:lang w:val="en-US"/>
              </w:rPr>
              <w:t xml:space="preserve">~b7,  if for example b3 is the </w:t>
            </w:r>
            <w:r w:rsidRPr="00137C76">
              <w:rPr>
                <w:rFonts w:ascii="Times New Roman" w:eastAsia="Malgun Gothic" w:hAnsi="Times New Roman" w:cs="Times New Roman"/>
                <w:lang w:val="en-US"/>
              </w:rPr>
              <w:lastRenderedPageBreak/>
              <w:t>strongest beam and b2, b4 are neighboring beam of b3.  UE reports a vector of RSRPs for [b3 b2 b4 b1 b5] or simply [b3 b2 b4], and this vector could be used to determine the direction. To report a vector of RSRPs [b3 b1 b5] can also determine the direction.</w:t>
            </w:r>
          </w:p>
          <w:p w:rsidR="00AE10DF" w:rsidRPr="00137C76" w:rsidRDefault="00AE10DF" w:rsidP="00AE10DF">
            <w:pPr>
              <w:spacing w:after="0" w:line="240" w:lineRule="auto"/>
              <w:rPr>
                <w:rFonts w:ascii="Times New Roman" w:eastAsia="Malgun Gothic" w:hAnsi="Times New Roman" w:cs="Times New Roman"/>
                <w:lang w:val="en-US"/>
              </w:rPr>
            </w:pPr>
          </w:p>
          <w:p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w:t>
            </w:r>
            <w:proofErr w:type="spellStart"/>
            <w:r w:rsidRPr="00137C76">
              <w:rPr>
                <w:rFonts w:ascii="Times New Roman" w:eastAsia="Malgun Gothic" w:hAnsi="Times New Roman" w:cs="Times New Roman"/>
                <w:lang w:val="en-US"/>
              </w:rPr>
              <w:t>differenal</w:t>
            </w:r>
            <w:proofErr w:type="spellEnd"/>
            <w:r w:rsidRPr="00137C76">
              <w:rPr>
                <w:rFonts w:ascii="Times New Roman" w:eastAsia="Malgun Gothic" w:hAnsi="Times New Roman" w:cs="Times New Roman"/>
                <w:lang w:val="en-US"/>
              </w:rPr>
              <w:t xml:space="preserve"> beam and normal beam which may improve accuracy</w:t>
            </w:r>
          </w:p>
        </w:tc>
      </w:tr>
      <w:tr w:rsidR="00AE10DF" w:rsidRPr="00137C76" w:rsidTr="00861F73">
        <w:tc>
          <w:tcPr>
            <w:tcW w:w="2075" w:type="dxa"/>
            <w:shd w:val="clear" w:color="auto" w:fill="auto"/>
          </w:tcPr>
          <w:p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lastRenderedPageBreak/>
              <w:t>Huawei, HiSilicon2</w:t>
            </w:r>
          </w:p>
        </w:tc>
        <w:tc>
          <w:tcPr>
            <w:tcW w:w="7554" w:type="dxa"/>
            <w:shd w:val="clear" w:color="auto" w:fill="auto"/>
          </w:tcPr>
          <w:p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 xml:space="preserve">Again we would like to point out that supporting companies presume how UE should do with the AD, but specification should define UE </w:t>
            </w:r>
            <w:proofErr w:type="spellStart"/>
            <w:r w:rsidRPr="00137C76">
              <w:rPr>
                <w:rFonts w:ascii="Times New Roman" w:hAnsi="Times New Roman" w:cs="Times New Roman"/>
                <w:lang w:val="en-US" w:eastAsia="zh-CN"/>
              </w:rPr>
              <w:t>behaviour</w:t>
            </w:r>
            <w:proofErr w:type="spellEnd"/>
            <w:r w:rsidRPr="00137C76">
              <w:rPr>
                <w:rFonts w:ascii="Times New Roman" w:hAnsi="Times New Roman" w:cs="Times New Roman"/>
                <w:lang w:val="en-US" w:eastAsia="zh-CN"/>
              </w:rPr>
              <w:t>, especially on the processing and reporting signaling.</w:t>
            </w:r>
          </w:p>
          <w:p w:rsidR="00097F8D"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Are all the companies agree to have boresight direction for UE-A DL-</w:t>
            </w:r>
            <w:proofErr w:type="spellStart"/>
            <w:r w:rsidRPr="00137C76">
              <w:rPr>
                <w:rFonts w:ascii="Times New Roman" w:hAnsi="Times New Roman" w:cs="Times New Roman"/>
                <w:lang w:val="en-US" w:eastAsia="zh-CN"/>
              </w:rPr>
              <w:t>AoD</w:t>
            </w:r>
            <w:proofErr w:type="spellEnd"/>
            <w:r w:rsidRPr="00137C76">
              <w:rPr>
                <w:rFonts w:ascii="Times New Roman" w:hAnsi="Times New Roman" w:cs="Times New Roman"/>
                <w:lang w:val="en-US" w:eastAsia="zh-CN"/>
              </w:rPr>
              <w:t>, but leave all the others entirely up to UE implementation?</w:t>
            </w:r>
          </w:p>
        </w:tc>
      </w:tr>
    </w:tbl>
    <w:p w:rsidR="00C87B5C" w:rsidRPr="00137C76" w:rsidRDefault="000E45A9">
      <w:r w:rsidRPr="00137C76">
        <w:t xml:space="preserve">  </w:t>
      </w:r>
    </w:p>
    <w:p w:rsidR="00C87B5C" w:rsidRPr="00137C76" w:rsidRDefault="000E45A9">
      <w:pPr>
        <w:pStyle w:val="3"/>
        <w:numPr>
          <w:ilvl w:val="2"/>
          <w:numId w:val="2"/>
        </w:numPr>
        <w:tabs>
          <w:tab w:val="left" w:pos="0"/>
        </w:tabs>
        <w:ind w:left="0"/>
      </w:pPr>
      <w:r w:rsidRPr="00137C76">
        <w:t xml:space="preserve"> Aspect #4 Support of additional </w:t>
      </w:r>
      <w:proofErr w:type="spellStart"/>
      <w:r w:rsidRPr="00137C76">
        <w:t>gnodeB</w:t>
      </w:r>
      <w:proofErr w:type="spellEnd"/>
      <w:r w:rsidRPr="00137C76">
        <w:t xml:space="preserve"> beam information</w:t>
      </w:r>
    </w:p>
    <w:p w:rsidR="00C87B5C" w:rsidRPr="00137C76" w:rsidRDefault="000E45A9">
      <w:pPr>
        <w:pStyle w:val="4"/>
        <w:numPr>
          <w:ilvl w:val="3"/>
          <w:numId w:val="2"/>
        </w:numPr>
        <w:ind w:left="0" w:firstLine="0"/>
      </w:pPr>
      <w:r w:rsidRPr="00137C76">
        <w:t xml:space="preserve">Summary  </w:t>
      </w:r>
    </w:p>
    <w:p w:rsidR="00C87B5C" w:rsidRPr="00137C76" w:rsidRDefault="000E45A9">
      <w:r w:rsidRPr="00137C76">
        <w:t>The following agreement was reached during RAN1#104b:</w:t>
      </w:r>
    </w:p>
    <w:p w:rsidR="00C87B5C" w:rsidRPr="00137C76" w:rsidRDefault="00C87B5C"/>
    <w:tbl>
      <w:tblPr>
        <w:tblStyle w:val="afd"/>
        <w:tblW w:w="9307" w:type="dxa"/>
        <w:tblLook w:val="04A0"/>
      </w:tblPr>
      <w:tblGrid>
        <w:gridCol w:w="9307"/>
      </w:tblGrid>
      <w:tr w:rsidR="00C87B5C" w:rsidRPr="00137C76">
        <w:tc>
          <w:tcPr>
            <w:tcW w:w="9307" w:type="dxa"/>
            <w:shd w:val="clear" w:color="auto" w:fill="auto"/>
          </w:tcPr>
          <w:p w:rsidR="00C87B5C" w:rsidRPr="00137C76" w:rsidRDefault="000E45A9">
            <w:pPr>
              <w:rPr>
                <w:rFonts w:eastAsia="Calibri"/>
                <w:lang w:val="en-US"/>
              </w:rPr>
            </w:pPr>
            <w:r w:rsidRPr="00137C76">
              <w:rPr>
                <w:rFonts w:eastAsia="Calibri"/>
                <w:highlight w:val="green"/>
                <w:lang w:val="en-US"/>
              </w:rPr>
              <w:t>Agreement:</w:t>
            </w:r>
          </w:p>
          <w:p w:rsidR="00C87B5C" w:rsidRPr="00137C76" w:rsidRDefault="000E45A9">
            <w:pPr>
              <w:rPr>
                <w:rFonts w:eastAsia="Calibri"/>
                <w:lang w:val="en-US"/>
              </w:rPr>
            </w:pPr>
            <w:r w:rsidRPr="00137C76">
              <w:rPr>
                <w:rFonts w:eastAsia="Calibri"/>
                <w:lang w:val="en-US"/>
              </w:rPr>
              <w:t>Regarding support of angle calculation enhancement for DL-</w:t>
            </w:r>
            <w:proofErr w:type="spellStart"/>
            <w:r w:rsidRPr="00137C76">
              <w:rPr>
                <w:rFonts w:eastAsia="Calibri"/>
                <w:lang w:val="en-US"/>
              </w:rPr>
              <w:t>AoD</w:t>
            </w:r>
            <w:proofErr w:type="spellEnd"/>
            <w:r w:rsidRPr="00137C76">
              <w:rPr>
                <w:rFonts w:eastAsia="Calibri"/>
                <w:lang w:val="en-US"/>
              </w:rPr>
              <w:t>:</w:t>
            </w:r>
          </w:p>
          <w:p w:rsidR="00C87B5C" w:rsidRPr="00137C76" w:rsidRDefault="000E45A9">
            <w:pPr>
              <w:numPr>
                <w:ilvl w:val="0"/>
                <w:numId w:val="26"/>
              </w:numPr>
              <w:rPr>
                <w:rFonts w:eastAsia="Calibri"/>
                <w:lang w:val="en-US"/>
              </w:rPr>
            </w:pPr>
            <w:r w:rsidRPr="00137C76">
              <w:rPr>
                <w:rFonts w:eastAsia="Calibri"/>
                <w:lang w:val="en-US"/>
              </w:rPr>
              <w:t>Support gNB providing the beam/antenna information to the LMF.</w:t>
            </w:r>
          </w:p>
          <w:p w:rsidR="00C87B5C" w:rsidRPr="00137C76" w:rsidRDefault="000E45A9">
            <w:pPr>
              <w:numPr>
                <w:ilvl w:val="1"/>
                <w:numId w:val="26"/>
              </w:numPr>
              <w:rPr>
                <w:rFonts w:eastAsia="Calibri"/>
                <w:lang w:val="en-US"/>
              </w:rPr>
            </w:pPr>
            <w:r w:rsidRPr="00137C76">
              <w:rPr>
                <w:rFonts w:eastAsia="Calibri"/>
                <w:lang w:val="en-US"/>
              </w:rPr>
              <w:t>The gNB beam/antenna information can be provided to the UE for UE-based DL-</w:t>
            </w:r>
            <w:proofErr w:type="spellStart"/>
            <w:r w:rsidRPr="00137C76">
              <w:rPr>
                <w:rFonts w:eastAsia="Calibri"/>
                <w:lang w:val="en-US"/>
              </w:rPr>
              <w:t>AoD</w:t>
            </w:r>
            <w:proofErr w:type="spellEnd"/>
          </w:p>
          <w:p w:rsidR="00C87B5C" w:rsidRPr="00137C76" w:rsidRDefault="000E45A9">
            <w:pPr>
              <w:numPr>
                <w:ilvl w:val="1"/>
                <w:numId w:val="26"/>
              </w:numPr>
              <w:rPr>
                <w:rFonts w:eastAsia="Calibri"/>
                <w:lang w:val="en-US"/>
              </w:rPr>
            </w:pPr>
            <w:r w:rsidRPr="00137C76">
              <w:rPr>
                <w:rFonts w:eastAsia="Calibri"/>
                <w:lang w:val="en-US"/>
              </w:rPr>
              <w:t>FFS: the details of contents of the beam/antenna information</w:t>
            </w:r>
          </w:p>
          <w:p w:rsidR="00C87B5C" w:rsidRPr="00137C76" w:rsidRDefault="000E45A9">
            <w:pPr>
              <w:numPr>
                <w:ilvl w:val="1"/>
                <w:numId w:val="26"/>
              </w:numPr>
              <w:rPr>
                <w:rFonts w:eastAsia="Calibri"/>
                <w:lang w:val="en-US"/>
              </w:rPr>
            </w:pPr>
            <w:r w:rsidRPr="00137C76">
              <w:rPr>
                <w:rFonts w:eastAsia="Calibri"/>
                <w:lang w:val="en-US"/>
              </w:rPr>
              <w:t>FFS: the details of how to provide the beam/antenna information.</w:t>
            </w:r>
          </w:p>
          <w:p w:rsidR="00C87B5C" w:rsidRPr="00137C76" w:rsidRDefault="000E45A9">
            <w:pPr>
              <w:numPr>
                <w:ilvl w:val="1"/>
                <w:numId w:val="26"/>
              </w:numPr>
              <w:rPr>
                <w:rFonts w:eastAsia="Calibri"/>
                <w:lang w:val="en-US"/>
              </w:rPr>
            </w:pPr>
            <w:r w:rsidRPr="00137C76">
              <w:rPr>
                <w:rFonts w:eastAsia="Calibri"/>
                <w:lang w:val="en-US"/>
              </w:rPr>
              <w:t>Note: The antenna information is related to reducing the overhead of beam information</w:t>
            </w:r>
          </w:p>
          <w:p w:rsidR="00C87B5C" w:rsidRPr="00137C76" w:rsidRDefault="000E45A9">
            <w:pPr>
              <w:numPr>
                <w:ilvl w:val="0"/>
                <w:numId w:val="26"/>
              </w:numPr>
              <w:rPr>
                <w:rFonts w:eastAsia="Calibri"/>
                <w:lang w:val="en-US"/>
              </w:rPr>
            </w:pPr>
            <w:r w:rsidRPr="00137C76">
              <w:rPr>
                <w:rFonts w:eastAsia="Calibri"/>
                <w:lang w:val="en-US"/>
              </w:rPr>
              <w:t xml:space="preserve">Send </w:t>
            </w:r>
            <w:proofErr w:type="gramStart"/>
            <w:r w:rsidRPr="00137C76">
              <w:rPr>
                <w:rFonts w:eastAsia="Calibri"/>
                <w:lang w:val="en-US"/>
              </w:rPr>
              <w:t>an LS</w:t>
            </w:r>
            <w:proofErr w:type="gramEnd"/>
            <w:r w:rsidRPr="00137C76">
              <w:rPr>
                <w:rFonts w:eastAsia="Calibri"/>
                <w:lang w:val="en-US"/>
              </w:rPr>
              <w:t xml:space="preserve"> to RAN2/RAN3 regarding the option of angle report from gNB to LMF for UE-A DL-</w:t>
            </w:r>
            <w:proofErr w:type="spellStart"/>
            <w:r w:rsidRPr="00137C76">
              <w:rPr>
                <w:rFonts w:eastAsia="Calibri"/>
                <w:lang w:val="en-US"/>
              </w:rPr>
              <w:t>AoD</w:t>
            </w:r>
            <w:proofErr w:type="spellEnd"/>
            <w:r w:rsidRPr="00137C76">
              <w:rPr>
                <w:rFonts w:eastAsia="Calibri"/>
                <w:lang w:val="en-US"/>
              </w:rPr>
              <w:t xml:space="preserve"> requesting them to consider this option in Rel-17.</w:t>
            </w:r>
          </w:p>
        </w:tc>
      </w:tr>
    </w:tbl>
    <w:p w:rsidR="00C87B5C" w:rsidRPr="00137C76" w:rsidRDefault="000E45A9">
      <w:r w:rsidRPr="00137C76">
        <w:t xml:space="preserve"> </w:t>
      </w:r>
    </w:p>
    <w:p w:rsidR="00C87B5C" w:rsidRPr="00137C76" w:rsidRDefault="000E45A9">
      <w:r w:rsidRPr="00137C76">
        <w:t>The following two options were agreed to be further discussed during RAN1#105e:</w:t>
      </w:r>
    </w:p>
    <w:p w:rsidR="00C87B5C" w:rsidRPr="00137C76" w:rsidRDefault="00C87B5C"/>
    <w:tbl>
      <w:tblPr>
        <w:tblStyle w:val="afd"/>
        <w:tblW w:w="9629" w:type="dxa"/>
        <w:tblLook w:val="04A0"/>
      </w:tblPr>
      <w:tblGrid>
        <w:gridCol w:w="9629"/>
      </w:tblGrid>
      <w:tr w:rsidR="00C87B5C" w:rsidRPr="00137C76">
        <w:tc>
          <w:tcPr>
            <w:tcW w:w="9629" w:type="dxa"/>
            <w:shd w:val="clear" w:color="auto" w:fill="auto"/>
          </w:tcPr>
          <w:p w:rsidR="00C87B5C" w:rsidRPr="00137C76" w:rsidRDefault="000E45A9">
            <w:pPr>
              <w:rPr>
                <w:rFonts w:eastAsia="Calibri"/>
                <w:lang w:val="en-US"/>
              </w:rPr>
            </w:pPr>
            <w:r w:rsidRPr="00137C76">
              <w:rPr>
                <w:rFonts w:eastAsia="Calibri"/>
                <w:highlight w:val="green"/>
                <w:lang w:val="en-US"/>
              </w:rPr>
              <w:t>Agreement:</w:t>
            </w:r>
          </w:p>
          <w:p w:rsidR="00C87B5C" w:rsidRPr="00137C76" w:rsidRDefault="000E45A9">
            <w:pPr>
              <w:rPr>
                <w:rFonts w:eastAsia="Calibri" w:cs="Times"/>
                <w:lang w:val="en-US"/>
              </w:rPr>
            </w:pPr>
            <w:r w:rsidRPr="00137C76">
              <w:rPr>
                <w:rFonts w:eastAsia="Calibri" w:cs="Times"/>
                <w:lang w:val="en-US"/>
              </w:rPr>
              <w:t xml:space="preserve">For the beam/antenna information to be optionally provided to the LMF by the </w:t>
            </w:r>
            <w:proofErr w:type="spellStart"/>
            <w:r w:rsidRPr="00137C76">
              <w:rPr>
                <w:rFonts w:eastAsia="Calibri" w:cs="Times"/>
                <w:lang w:val="en-US"/>
              </w:rPr>
              <w:t>gnodeB</w:t>
            </w:r>
            <w:proofErr w:type="spellEnd"/>
            <w:r w:rsidRPr="00137C76">
              <w:rPr>
                <w:rFonts w:eastAsia="Calibri" w:cs="Times"/>
                <w:lang w:val="en-US"/>
              </w:rPr>
              <w:t>, select one or more of the following:</w:t>
            </w:r>
          </w:p>
          <w:p w:rsidR="00C87B5C" w:rsidRPr="00137C76" w:rsidRDefault="000E45A9">
            <w:pPr>
              <w:numPr>
                <w:ilvl w:val="0"/>
                <w:numId w:val="6"/>
              </w:numPr>
              <w:rPr>
                <w:rFonts w:eastAsia="Calibri"/>
                <w:lang w:val="en-US"/>
              </w:rPr>
            </w:pPr>
            <w:r w:rsidRPr="00137C76">
              <w:rPr>
                <w:rFonts w:eastAsia="Calibri"/>
                <w:lang w:val="en-US"/>
              </w:rPr>
              <w:lastRenderedPageBreak/>
              <w:t>Option 1: the gNB reports the antenna configuration including at least the following parameter:</w:t>
            </w:r>
          </w:p>
          <w:p w:rsidR="00C87B5C" w:rsidRPr="00137C76" w:rsidRDefault="000E45A9">
            <w:pPr>
              <w:pStyle w:val="af0"/>
              <w:numPr>
                <w:ilvl w:val="1"/>
                <w:numId w:val="27"/>
              </w:numPr>
              <w:rPr>
                <w:rFonts w:cs="Times"/>
                <w:lang w:val="en-US"/>
              </w:rPr>
            </w:pPr>
            <w:r w:rsidRPr="00137C76">
              <w:rPr>
                <w:rFonts w:cs="Times"/>
                <w:lang w:val="en-US"/>
              </w:rPr>
              <w:t xml:space="preserve">the number of antenna elements (vertical and horizontal) </w:t>
            </w:r>
          </w:p>
          <w:p w:rsidR="00C87B5C" w:rsidRPr="00137C76" w:rsidRDefault="000E45A9">
            <w:pPr>
              <w:pStyle w:val="af0"/>
              <w:numPr>
                <w:ilvl w:val="1"/>
                <w:numId w:val="28"/>
              </w:numPr>
              <w:rPr>
                <w:rFonts w:cs="Times"/>
                <w:lang w:val="en-US"/>
              </w:rPr>
            </w:pPr>
            <w:r w:rsidRPr="00137C76">
              <w:rPr>
                <w:rFonts w:cs="Times"/>
                <w:lang w:val="en-US"/>
              </w:rPr>
              <w:t>antenna spacing dh and dv</w:t>
            </w:r>
          </w:p>
          <w:p w:rsidR="00C87B5C" w:rsidRPr="00137C76" w:rsidRDefault="000E45A9">
            <w:pPr>
              <w:pStyle w:val="af0"/>
              <w:numPr>
                <w:ilvl w:val="1"/>
                <w:numId w:val="28"/>
              </w:numPr>
              <w:rPr>
                <w:rFonts w:cs="Times"/>
                <w:lang w:val="en-US"/>
              </w:rPr>
            </w:pPr>
            <w:r w:rsidRPr="00137C76">
              <w:rPr>
                <w:rFonts w:cs="Times"/>
                <w:lang w:val="en-US"/>
              </w:rPr>
              <w:t>FFS: For DFT-based beams,</w:t>
            </w:r>
            <w:r w:rsidRPr="00137C76">
              <w:rPr>
                <w:rFonts w:eastAsia="宋体" w:cs="Times"/>
                <w:u w:val="single"/>
                <w:lang w:val="en-US"/>
              </w:rPr>
              <w:t xml:space="preserve"> </w:t>
            </w:r>
            <w:r w:rsidRPr="00137C76">
              <w:rPr>
                <w:rFonts w:cs="Times"/>
                <w:lang w:val="en-US"/>
              </w:rPr>
              <w:t>precoder information for each PRS resource</w:t>
            </w:r>
          </w:p>
          <w:p w:rsidR="00C87B5C" w:rsidRPr="00137C76" w:rsidRDefault="000E45A9">
            <w:pPr>
              <w:pStyle w:val="af0"/>
              <w:numPr>
                <w:ilvl w:val="2"/>
                <w:numId w:val="28"/>
              </w:numPr>
              <w:rPr>
                <w:rFonts w:cs="Times"/>
                <w:lang w:val="en-US"/>
              </w:rPr>
            </w:pPr>
            <w:r w:rsidRPr="00137C76">
              <w:rPr>
                <w:rFonts w:cs="Times"/>
                <w:lang w:val="en-US"/>
              </w:rPr>
              <w:t>Check whether the already reported boresight directions are sufficient, or whether more information is needed</w:t>
            </w:r>
          </w:p>
          <w:p w:rsidR="00C87B5C" w:rsidRPr="00137C76" w:rsidRDefault="000E45A9">
            <w:pPr>
              <w:pStyle w:val="af0"/>
              <w:numPr>
                <w:ilvl w:val="1"/>
                <w:numId w:val="28"/>
              </w:numPr>
              <w:rPr>
                <w:rFonts w:cs="Times"/>
                <w:lang w:val="en-US"/>
              </w:rPr>
            </w:pPr>
            <w:r w:rsidRPr="00137C76">
              <w:rPr>
                <w:rFonts w:cs="Times"/>
                <w:lang w:val="en-US"/>
              </w:rPr>
              <w:t>FFS: Antenna Element pattern Information</w:t>
            </w:r>
          </w:p>
          <w:p w:rsidR="00C87B5C" w:rsidRPr="00137C76" w:rsidRDefault="000E45A9">
            <w:pPr>
              <w:pStyle w:val="af0"/>
              <w:numPr>
                <w:ilvl w:val="2"/>
                <w:numId w:val="28"/>
              </w:numPr>
              <w:rPr>
                <w:rFonts w:cs="Times"/>
                <w:lang w:val="en-US"/>
              </w:rPr>
            </w:pPr>
            <w:r w:rsidRPr="00137C76">
              <w:rPr>
                <w:rFonts w:cs="Times"/>
                <w:lang w:val="en-US"/>
              </w:rPr>
              <w:t>FFS: Details</w:t>
            </w:r>
          </w:p>
          <w:p w:rsidR="00C87B5C" w:rsidRPr="00137C76" w:rsidRDefault="000E45A9">
            <w:pPr>
              <w:pStyle w:val="af0"/>
              <w:numPr>
                <w:ilvl w:val="1"/>
                <w:numId w:val="28"/>
              </w:numPr>
              <w:rPr>
                <w:rFonts w:cs="Times"/>
                <w:lang w:val="en-US"/>
              </w:rPr>
            </w:pPr>
            <w:r w:rsidRPr="00137C76">
              <w:rPr>
                <w:rFonts w:cs="Times"/>
                <w:lang w:val="en-US"/>
              </w:rPr>
              <w:t>FFS: If additional information about panel/orientation is needed</w:t>
            </w:r>
          </w:p>
          <w:p w:rsidR="00C87B5C" w:rsidRPr="00137C76" w:rsidRDefault="000E45A9">
            <w:pPr>
              <w:pStyle w:val="af0"/>
              <w:numPr>
                <w:ilvl w:val="0"/>
                <w:numId w:val="27"/>
              </w:numPr>
              <w:rPr>
                <w:rFonts w:cs="Times"/>
                <w:lang w:val="en-US"/>
              </w:rPr>
            </w:pPr>
            <w:r w:rsidRPr="00137C76">
              <w:rPr>
                <w:rFonts w:cs="Times"/>
                <w:lang w:val="en-US"/>
              </w:rPr>
              <w:t>Option 2: the gNB reports a mapping of angle and beam gains for each of the PRS resources.</w:t>
            </w:r>
          </w:p>
          <w:p w:rsidR="00C87B5C" w:rsidRPr="00137C76" w:rsidRDefault="000E45A9">
            <w:pPr>
              <w:pStyle w:val="af0"/>
              <w:numPr>
                <w:ilvl w:val="1"/>
                <w:numId w:val="28"/>
              </w:numPr>
              <w:rPr>
                <w:rFonts w:cs="Times"/>
                <w:lang w:val="en-US"/>
              </w:rPr>
            </w:pPr>
            <w:r w:rsidRPr="00137C76">
              <w:rPr>
                <w:rFonts w:cs="Times"/>
                <w:lang w:val="en-US"/>
              </w:rPr>
              <w:t>FFS: representation of the mapping (e.g. parametric function approximating the beam response, or gain/angle table</w:t>
            </w:r>
            <w:r w:rsidRPr="00137C76">
              <w:rPr>
                <w:rFonts w:eastAsia="宋体" w:cs="Times"/>
                <w:lang w:val="en-US"/>
              </w:rPr>
              <w:t>,</w:t>
            </w:r>
            <w:bookmarkStart w:id="23" w:name="OLE_LINK5"/>
            <w:r w:rsidRPr="00137C76">
              <w:rPr>
                <w:rFonts w:eastAsia="宋体" w:cs="Times"/>
                <w:lang w:val="en-US"/>
              </w:rPr>
              <w:t xml:space="preserve"> beamwidth, intersection point of multiple beams (angle, RSRP)intersection point</w:t>
            </w:r>
            <w:bookmarkEnd w:id="23"/>
            <w:r w:rsidRPr="00137C76">
              <w:rPr>
                <w:rFonts w:cs="Times"/>
                <w:lang w:val="en-US"/>
              </w:rPr>
              <w:t>)</w:t>
            </w:r>
          </w:p>
          <w:p w:rsidR="00C87B5C" w:rsidRPr="00137C76" w:rsidRDefault="000E45A9">
            <w:pPr>
              <w:pStyle w:val="af0"/>
              <w:numPr>
                <w:ilvl w:val="0"/>
                <w:numId w:val="27"/>
              </w:numPr>
              <w:rPr>
                <w:rFonts w:cs="Times"/>
                <w:lang w:val="en-US"/>
              </w:rPr>
            </w:pPr>
            <w:r w:rsidRPr="00137C76">
              <w:rPr>
                <w:rFonts w:cs="Times"/>
                <w:lang w:val="en-US"/>
              </w:rPr>
              <w:t>Other options are not precluded</w:t>
            </w:r>
          </w:p>
          <w:p w:rsidR="00C87B5C" w:rsidRPr="00137C76" w:rsidRDefault="000E45A9">
            <w:pPr>
              <w:pStyle w:val="af0"/>
              <w:numPr>
                <w:ilvl w:val="0"/>
                <w:numId w:val="27"/>
              </w:numPr>
              <w:rPr>
                <w:rFonts w:cs="Times"/>
                <w:lang w:val="en-US"/>
              </w:rPr>
            </w:pPr>
            <w:r w:rsidRPr="00137C76">
              <w:rPr>
                <w:rFonts w:cs="Times"/>
                <w:lang w:val="en-US"/>
              </w:rPr>
              <w:t>In either option, the gNB beam/antenna information can optionally be provided to the UE by the LMF for UE-based DL-</w:t>
            </w:r>
            <w:proofErr w:type="spellStart"/>
            <w:r w:rsidRPr="00137C76">
              <w:rPr>
                <w:rFonts w:cs="Times"/>
                <w:lang w:val="en-US"/>
              </w:rPr>
              <w:t>AoD</w:t>
            </w:r>
            <w:proofErr w:type="spellEnd"/>
          </w:p>
          <w:p w:rsidR="00C87B5C" w:rsidRPr="00137C76" w:rsidRDefault="00C87B5C">
            <w:pPr>
              <w:rPr>
                <w:rFonts w:ascii="Calibri" w:eastAsia="Calibri" w:hAnsi="Calibri"/>
                <w:lang w:val="en-US"/>
              </w:rPr>
            </w:pPr>
          </w:p>
        </w:tc>
      </w:tr>
    </w:tbl>
    <w:p w:rsidR="00C87B5C" w:rsidRPr="00137C76" w:rsidRDefault="00C87B5C"/>
    <w:p w:rsidR="00C87B5C" w:rsidRPr="00137C76" w:rsidRDefault="000E45A9">
      <w:r w:rsidRPr="00137C76">
        <w:t>The options were discussed in [1][2][3][4][6][7][9][10][13][14][18][19][21]. The options are supported as follow:</w:t>
      </w:r>
    </w:p>
    <w:p w:rsidR="00C87B5C" w:rsidRPr="00137C76" w:rsidRDefault="000E45A9">
      <w:pPr>
        <w:pStyle w:val="af0"/>
        <w:numPr>
          <w:ilvl w:val="0"/>
          <w:numId w:val="27"/>
        </w:numPr>
      </w:pPr>
      <w:r w:rsidRPr="00137C76">
        <w:t>Option 1 is proposed in [1][3][4][6][9][13][18]</w:t>
      </w:r>
    </w:p>
    <w:p w:rsidR="00C87B5C" w:rsidRPr="00137C76" w:rsidRDefault="000E45A9">
      <w:pPr>
        <w:pStyle w:val="af0"/>
        <w:numPr>
          <w:ilvl w:val="0"/>
          <w:numId w:val="27"/>
        </w:numPr>
      </w:pPr>
      <w:r w:rsidRPr="00137C76">
        <w:t>Option 2 is proposed in [2][3][7][10][14][19][21]</w:t>
      </w:r>
    </w:p>
    <w:p w:rsidR="00C87B5C" w:rsidRPr="00137C76" w:rsidRDefault="000E45A9">
      <w:pPr>
        <w:pStyle w:val="af0"/>
        <w:numPr>
          <w:ilvl w:val="0"/>
          <w:numId w:val="27"/>
        </w:numPr>
      </w:pPr>
      <w:r w:rsidRPr="00137C76">
        <w:t>Note:</w:t>
      </w:r>
    </w:p>
    <w:p w:rsidR="00C87B5C" w:rsidRPr="00137C76" w:rsidRDefault="000E45A9">
      <w:pPr>
        <w:pStyle w:val="af0"/>
        <w:numPr>
          <w:ilvl w:val="1"/>
          <w:numId w:val="27"/>
        </w:numPr>
      </w:pPr>
      <w:r w:rsidRPr="00137C76">
        <w:t xml:space="preserve"> [3] </w:t>
      </w:r>
      <w:proofErr w:type="gramStart"/>
      <w:r w:rsidRPr="00137C76">
        <w:t>mention</w:t>
      </w:r>
      <w:proofErr w:type="gramEnd"/>
      <w:r w:rsidRPr="00137C76">
        <w:t xml:space="preserve"> that both option could be supported for different cases. </w:t>
      </w:r>
    </w:p>
    <w:p w:rsidR="00C87B5C" w:rsidRPr="00137C76" w:rsidRDefault="000E45A9">
      <w:pPr>
        <w:pStyle w:val="af0"/>
        <w:numPr>
          <w:ilvl w:val="1"/>
          <w:numId w:val="27"/>
        </w:numPr>
      </w:pPr>
      <w:r w:rsidRPr="00137C76">
        <w:t xml:space="preserve"> [21] </w:t>
      </w:r>
      <w:proofErr w:type="gramStart"/>
      <w:r w:rsidRPr="00137C76">
        <w:t>proposes</w:t>
      </w:r>
      <w:proofErr w:type="gramEnd"/>
      <w:r w:rsidRPr="00137C76">
        <w:t xml:space="preserve"> to support option 2 via assistance data for UE based positioning, and without specification (i.e. via O&amp;M) for UE assisted positioning. </w:t>
      </w:r>
    </w:p>
    <w:p w:rsidR="00C87B5C" w:rsidRPr="00137C76" w:rsidRDefault="00C87B5C"/>
    <w:p w:rsidR="00C87B5C" w:rsidRPr="00137C76" w:rsidRDefault="000E45A9">
      <w:r w:rsidRPr="00137C76">
        <w:t xml:space="preserve">Since the two </w:t>
      </w:r>
      <w:proofErr w:type="gramStart"/>
      <w:r w:rsidRPr="00137C76">
        <w:t>option</w:t>
      </w:r>
      <w:proofErr w:type="gramEnd"/>
      <w:r w:rsidRPr="00137C76">
        <w:t xml:space="preserve"> can be seen as complementing each other, it is proposed to discuss them separately. </w:t>
      </w:r>
    </w:p>
    <w:p w:rsidR="00C87B5C" w:rsidRPr="00137C76" w:rsidRDefault="00C87B5C"/>
    <w:tbl>
      <w:tblPr>
        <w:tblStyle w:val="afd"/>
        <w:tblW w:w="9237" w:type="dxa"/>
        <w:tblInd w:w="392" w:type="dxa"/>
        <w:tblLook w:val="04A0"/>
      </w:tblPr>
      <w:tblGrid>
        <w:gridCol w:w="1126"/>
        <w:gridCol w:w="8111"/>
      </w:tblGrid>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t>Source</w:t>
            </w:r>
          </w:p>
        </w:tc>
        <w:tc>
          <w:tcPr>
            <w:tcW w:w="8244" w:type="dxa"/>
            <w:shd w:val="clear" w:color="auto" w:fill="auto"/>
          </w:tcPr>
          <w:p w:rsidR="00C87B5C" w:rsidRPr="00137C76" w:rsidRDefault="000E45A9">
            <w:pPr>
              <w:rPr>
                <w:rFonts w:eastAsia="Calibri"/>
                <w:lang w:val="en-US"/>
              </w:rPr>
            </w:pPr>
            <w:r w:rsidRPr="00137C76">
              <w:rPr>
                <w:rFonts w:eastAsia="Calibri"/>
                <w:lang w:val="en-US"/>
              </w:rPr>
              <w:t>Proposal</w:t>
            </w:r>
          </w:p>
        </w:tc>
      </w:tr>
      <w:tr w:rsidR="00C87B5C" w:rsidRPr="00137C76">
        <w:tc>
          <w:tcPr>
            <w:tcW w:w="992" w:type="dxa"/>
            <w:shd w:val="clear" w:color="auto" w:fill="auto"/>
          </w:tcPr>
          <w:p w:rsidR="00C87B5C" w:rsidRPr="00137C76" w:rsidRDefault="00341DEF">
            <w:pPr>
              <w:jc w:val="center"/>
              <w:rPr>
                <w:rFonts w:ascii="Calibri" w:hAnsi="Calibri"/>
                <w:lang w:val="en-US"/>
              </w:rPr>
            </w:pPr>
            <w:r w:rsidRPr="00137C76">
              <w:rPr>
                <w:rFonts w:eastAsia="Calibri"/>
              </w:rPr>
              <w:fldChar w:fldCharType="begin"/>
            </w:r>
            <w:r w:rsidR="000E45A9" w:rsidRPr="00137C76">
              <w:rPr>
                <w:rFonts w:eastAsia="Calibri"/>
                <w:lang w:val="en-US"/>
              </w:rPr>
              <w:instrText>REF _Ref68769193 \r \h</w:instrText>
            </w:r>
            <w:r w:rsidRPr="00137C76">
              <w:rPr>
                <w:rFonts w:eastAsia="Calibri"/>
              </w:rPr>
            </w:r>
            <w:r w:rsidRPr="00137C76">
              <w:rPr>
                <w:rFonts w:eastAsia="Calibri"/>
              </w:rPr>
              <w:fldChar w:fldCharType="separate"/>
            </w:r>
            <w:r w:rsidR="000E45A9" w:rsidRPr="00137C76">
              <w:rPr>
                <w:rFonts w:eastAsia="Calibri"/>
                <w:lang w:val="en-US"/>
              </w:rPr>
              <w:t>Error: Reference source not found</w:t>
            </w:r>
            <w:r w:rsidRPr="00137C76">
              <w:rPr>
                <w:rFonts w:eastAsia="Calibri"/>
              </w:rPr>
              <w:fldChar w:fldCharType="end"/>
            </w:r>
          </w:p>
        </w:tc>
        <w:tc>
          <w:tcPr>
            <w:tcW w:w="8244" w:type="dxa"/>
            <w:shd w:val="clear" w:color="auto" w:fill="auto"/>
          </w:tcPr>
          <w:p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5</w:t>
            </w:r>
            <w:r w:rsidR="00341DEF" w:rsidRPr="00137C76">
              <w:rPr>
                <w:rFonts w:eastAsia="Calibri"/>
                <w:b/>
                <w:i/>
              </w:rPr>
              <w:fldChar w:fldCharType="end"/>
            </w:r>
            <w:r w:rsidRPr="00137C76">
              <w:rPr>
                <w:rFonts w:eastAsia="Calibri"/>
                <w:b/>
                <w:i/>
                <w:lang w:val="en-US"/>
              </w:rPr>
              <w:t>:  Support to reuse the existing boresight direction to assist LMF/UE to emulate the beam response for Option 1 DFT-based angle calculation enhancement.</w:t>
            </w:r>
          </w:p>
          <w:p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 xml:space="preserve">The </w:t>
            </w:r>
            <w:proofErr w:type="spellStart"/>
            <w:r w:rsidRPr="00137C76">
              <w:rPr>
                <w:rFonts w:eastAsia="Calibri"/>
                <w:b/>
                <w:i/>
                <w:lang w:val="en-US"/>
              </w:rPr>
              <w:t>boresight</w:t>
            </w:r>
            <w:proofErr w:type="spellEnd"/>
            <w:r w:rsidRPr="00137C76">
              <w:rPr>
                <w:rFonts w:eastAsia="Calibri"/>
                <w:b/>
                <w:i/>
                <w:lang w:val="en-US"/>
              </w:rPr>
              <w:t xml:space="preserve"> </w:t>
            </w:r>
            <w:proofErr w:type="spellStart"/>
            <w:r w:rsidRPr="00137C76">
              <w:rPr>
                <w:rFonts w:eastAsia="Calibri"/>
                <w:b/>
                <w:i/>
                <w:lang w:val="en-US"/>
              </w:rPr>
              <w:t>ZoD</w:t>
            </w:r>
            <w:proofErr w:type="spellEnd"/>
            <w:r w:rsidRPr="00137C76">
              <w:rPr>
                <w:rFonts w:eastAsia="Calibri"/>
                <w:b/>
                <w:i/>
                <w:lang w:val="en-US"/>
              </w:rPr>
              <w:t>/</w:t>
            </w:r>
            <w:proofErr w:type="spellStart"/>
            <w:r w:rsidRPr="00137C76">
              <w:rPr>
                <w:rFonts w:eastAsia="Calibri"/>
                <w:b/>
                <w:i/>
                <w:lang w:val="en-US"/>
              </w:rPr>
              <w:t>AoD</w:t>
            </w:r>
            <w:proofErr w:type="spellEnd"/>
            <w:r w:rsidRPr="00137C76">
              <w:rPr>
                <w:rFonts w:eastAsia="Calibri"/>
                <w:b/>
                <w:i/>
                <w:lang w:val="en-US"/>
              </w:rPr>
              <w:t xml:space="preserve"> information should be based on DFT precoder without considering the spatial shaping of the antenna element radiation pattern.</w:t>
            </w:r>
          </w:p>
          <w:p w:rsidR="00C87B5C" w:rsidRPr="00137C76" w:rsidRDefault="00C87B5C">
            <w:pPr>
              <w:pStyle w:val="3GPPAgreements"/>
              <w:snapToGrid w:val="0"/>
              <w:spacing w:before="0" w:after="120" w:line="240" w:lineRule="auto"/>
              <w:rPr>
                <w:rFonts w:ascii="Calibri" w:eastAsia="Calibri" w:hAnsi="Calibri"/>
                <w:i/>
                <w:iCs/>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lastRenderedPageBreak/>
              <w:t>[2]</w:t>
            </w:r>
          </w:p>
        </w:tc>
        <w:tc>
          <w:tcPr>
            <w:tcW w:w="8244" w:type="dxa"/>
            <w:shd w:val="clear" w:color="auto" w:fill="auto"/>
          </w:tcPr>
          <w:p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i/>
                <w:sz w:val="20"/>
                <w:szCs w:val="20"/>
                <w:lang w:val="en-US"/>
              </w:rPr>
              <w:t xml:space="preserve">Proposal </w:t>
            </w:r>
            <w:r w:rsidRPr="00137C76">
              <w:rPr>
                <w:rFonts w:ascii="Times" w:eastAsia="宋体" w:hAnsi="Times"/>
                <w:b/>
                <w:i/>
                <w:sz w:val="20"/>
                <w:szCs w:val="20"/>
                <w:lang w:val="en-US"/>
              </w:rPr>
              <w:t>5</w:t>
            </w:r>
            <w:r w:rsidRPr="00137C76">
              <w:rPr>
                <w:rFonts w:ascii="Times" w:eastAsia="Batang" w:hAnsi="Times"/>
                <w:b/>
                <w:i/>
                <w:sz w:val="20"/>
                <w:szCs w:val="20"/>
                <w:lang w:val="en-US"/>
              </w:rPr>
              <w:t>:</w:t>
            </w:r>
            <w:r w:rsidRPr="00137C76">
              <w:rPr>
                <w:rFonts w:ascii="Times" w:eastAsia="Batang" w:hAnsi="Times"/>
                <w:i/>
                <w:sz w:val="20"/>
                <w:szCs w:val="20"/>
                <w:lang w:val="en-US"/>
              </w:rPr>
              <w:t xml:space="preserve"> At least for UE-based DL-AOD, </w:t>
            </w:r>
            <w:r w:rsidRPr="00137C76">
              <w:rPr>
                <w:rFonts w:ascii="Times New Roman" w:eastAsia="宋体" w:hAnsi="Times New Roman"/>
                <w:i/>
                <w:sz w:val="20"/>
                <w:szCs w:val="20"/>
                <w:lang w:val="en-US"/>
              </w:rPr>
              <w:t>a mapping of angle and beam gains for each of the PRS resources</w:t>
            </w:r>
            <w:r w:rsidRPr="00137C76">
              <w:rPr>
                <w:rFonts w:ascii="Times" w:eastAsia="宋体" w:hAnsi="Times"/>
                <w:i/>
                <w:sz w:val="20"/>
                <w:szCs w:val="20"/>
                <w:lang w:val="en-US"/>
              </w:rPr>
              <w:t xml:space="preserve"> can be provided to UE, where the angle</w:t>
            </w:r>
            <w:r w:rsidRPr="00137C76">
              <w:rPr>
                <w:rFonts w:ascii="Times New Roman" w:eastAsia="宋体" w:hAnsi="Times New Roman"/>
                <w:i/>
                <w:sz w:val="20"/>
                <w:szCs w:val="20"/>
                <w:lang w:val="en-US"/>
              </w:rPr>
              <w:t xml:space="preserve"> </w:t>
            </w:r>
            <w:r w:rsidRPr="00137C76">
              <w:rPr>
                <w:rFonts w:ascii="Times" w:eastAsia="宋体" w:hAnsi="Times"/>
                <w:i/>
                <w:sz w:val="20"/>
                <w:szCs w:val="20"/>
                <w:lang w:val="en-US"/>
              </w:rPr>
              <w:t xml:space="preserve">is </w:t>
            </w:r>
            <w:r w:rsidRPr="00137C76">
              <w:rPr>
                <w:rFonts w:ascii="Times" w:eastAsia="Batang" w:hAnsi="Times"/>
                <w:i/>
                <w:sz w:val="20"/>
                <w:szCs w:val="20"/>
                <w:lang w:val="en-US"/>
              </w:rPr>
              <w:t>restricted to an expected uncertainty window provided by the expected DL-</w:t>
            </w:r>
            <w:proofErr w:type="spellStart"/>
            <w:r w:rsidRPr="00137C76">
              <w:rPr>
                <w:rFonts w:ascii="Times" w:eastAsia="Batang" w:hAnsi="Times"/>
                <w:i/>
                <w:sz w:val="20"/>
                <w:szCs w:val="20"/>
                <w:lang w:val="en-US"/>
              </w:rPr>
              <w:t>AoD</w:t>
            </w:r>
            <w:proofErr w:type="spellEnd"/>
            <w:r w:rsidRPr="00137C76">
              <w:rPr>
                <w:rFonts w:ascii="Times" w:eastAsia="Batang" w:hAnsi="Times"/>
                <w:i/>
                <w:sz w:val="20"/>
                <w:szCs w:val="20"/>
                <w:lang w:val="en-US"/>
              </w:rPr>
              <w:t>/</w:t>
            </w:r>
            <w:proofErr w:type="spellStart"/>
            <w:r w:rsidRPr="00137C76">
              <w:rPr>
                <w:rFonts w:ascii="Times" w:eastAsia="Batang" w:hAnsi="Times"/>
                <w:i/>
                <w:sz w:val="20"/>
                <w:szCs w:val="20"/>
                <w:lang w:val="en-US"/>
              </w:rPr>
              <w:t>ZoD</w:t>
            </w:r>
            <w:proofErr w:type="spellEnd"/>
            <w:r w:rsidRPr="00137C76">
              <w:rPr>
                <w:rFonts w:ascii="Times" w:eastAsia="Batang" w:hAnsi="Times"/>
                <w:i/>
                <w:sz w:val="20"/>
                <w:szCs w:val="20"/>
                <w:lang w:val="en-US"/>
              </w:rPr>
              <w:t xml:space="preserve"> value and uncertainty (of the expected DL-</w:t>
            </w:r>
            <w:proofErr w:type="spellStart"/>
            <w:r w:rsidRPr="00137C76">
              <w:rPr>
                <w:rFonts w:ascii="Times" w:eastAsia="Batang" w:hAnsi="Times"/>
                <w:i/>
                <w:sz w:val="20"/>
                <w:szCs w:val="20"/>
                <w:lang w:val="en-US"/>
              </w:rPr>
              <w:t>AoD</w:t>
            </w:r>
            <w:proofErr w:type="spellEnd"/>
            <w:r w:rsidRPr="00137C76">
              <w:rPr>
                <w:rFonts w:ascii="Times" w:eastAsia="Batang" w:hAnsi="Times"/>
                <w:i/>
                <w:sz w:val="20"/>
                <w:szCs w:val="20"/>
                <w:lang w:val="en-US"/>
              </w:rPr>
              <w:t>/</w:t>
            </w:r>
            <w:proofErr w:type="spellStart"/>
            <w:r w:rsidRPr="00137C76">
              <w:rPr>
                <w:rFonts w:ascii="Times" w:eastAsia="Batang" w:hAnsi="Times"/>
                <w:i/>
                <w:sz w:val="20"/>
                <w:szCs w:val="20"/>
                <w:lang w:val="en-US"/>
              </w:rPr>
              <w:t>ZoD</w:t>
            </w:r>
            <w:proofErr w:type="spellEnd"/>
            <w:r w:rsidRPr="00137C76">
              <w:rPr>
                <w:rFonts w:ascii="Times" w:eastAsia="Batang" w:hAnsi="Times"/>
                <w:i/>
                <w:sz w:val="20"/>
                <w:szCs w:val="20"/>
                <w:lang w:val="en-US"/>
              </w:rPr>
              <w:t xml:space="preserve"> value) range(s).</w:t>
            </w:r>
          </w:p>
          <w:p w:rsidR="00C87B5C" w:rsidRPr="00137C76" w:rsidRDefault="00C87B5C">
            <w:pPr>
              <w:pStyle w:val="3GPPAgreements"/>
              <w:spacing w:before="0" w:after="180"/>
              <w:rPr>
                <w:rFonts w:eastAsia="Calibri"/>
                <w:b/>
                <w:i/>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t>[3]</w:t>
            </w:r>
          </w:p>
        </w:tc>
        <w:tc>
          <w:tcPr>
            <w:tcW w:w="8244" w:type="dxa"/>
            <w:shd w:val="clear" w:color="auto" w:fill="auto"/>
          </w:tcPr>
          <w:p w:rsidR="00C87B5C" w:rsidRPr="00137C76" w:rsidRDefault="00C87B5C">
            <w:pPr>
              <w:pStyle w:val="a8"/>
              <w:numPr>
                <w:ilvl w:val="0"/>
                <w:numId w:val="29"/>
              </w:numPr>
              <w:spacing w:line="260" w:lineRule="exact"/>
              <w:rPr>
                <w:sz w:val="20"/>
                <w:lang w:val="en-US"/>
              </w:rPr>
            </w:pPr>
          </w:p>
          <w:p w:rsidR="00C87B5C" w:rsidRPr="00137C76" w:rsidRDefault="000E45A9">
            <w:pPr>
              <w:pStyle w:val="a8"/>
              <w:numPr>
                <w:ilvl w:val="0"/>
                <w:numId w:val="21"/>
              </w:numPr>
              <w:spacing w:line="260" w:lineRule="exact"/>
              <w:rPr>
                <w:rFonts w:eastAsia="Calibri"/>
                <w:color w:val="000000"/>
                <w:sz w:val="20"/>
                <w:szCs w:val="20"/>
                <w:lang w:val="en-US"/>
              </w:rPr>
            </w:pPr>
            <w:r w:rsidRPr="00137C76">
              <w:rPr>
                <w:b/>
                <w:i/>
                <w:sz w:val="20"/>
                <w:lang w:val="en-US"/>
              </w:rPr>
              <w:t>To decide whether to support Non-DFT-based beams information reporting before selecting one or more options from the previous agreement.</w:t>
            </w:r>
          </w:p>
          <w:p w:rsidR="00C87B5C" w:rsidRPr="00137C76" w:rsidRDefault="00C87B5C">
            <w:pPr>
              <w:pStyle w:val="a8"/>
              <w:numPr>
                <w:ilvl w:val="0"/>
                <w:numId w:val="29"/>
              </w:numPr>
              <w:spacing w:line="260" w:lineRule="exact"/>
              <w:rPr>
                <w:sz w:val="20"/>
                <w:lang w:val="en-US"/>
              </w:rPr>
            </w:pPr>
          </w:p>
          <w:p w:rsidR="00C87B5C" w:rsidRPr="00137C76" w:rsidRDefault="000E45A9">
            <w:pPr>
              <w:pStyle w:val="a8"/>
              <w:numPr>
                <w:ilvl w:val="0"/>
                <w:numId w:val="30"/>
              </w:numPr>
              <w:spacing w:line="260" w:lineRule="exact"/>
              <w:rPr>
                <w:b/>
                <w:i/>
                <w:sz w:val="20"/>
                <w:szCs w:val="20"/>
                <w:lang w:val="en-US"/>
              </w:rPr>
            </w:pPr>
            <w:r w:rsidRPr="00137C76">
              <w:rPr>
                <w:b/>
                <w:i/>
                <w:sz w:val="20"/>
                <w:lang w:val="en-US"/>
              </w:rPr>
              <w:t xml:space="preserve">Support at least the following (option 1 in previous agreement) for the beam/antenna information to be optionally provided to the LMF by the </w:t>
            </w:r>
            <w:r w:rsidRPr="00137C76">
              <w:rPr>
                <w:rFonts w:eastAsia="Calibri"/>
                <w:b/>
                <w:bCs/>
                <w:i/>
                <w:iCs/>
                <w:sz w:val="20"/>
                <w:lang w:val="en-US"/>
              </w:rPr>
              <w:t>gNB</w:t>
            </w:r>
            <w:r w:rsidRPr="00137C76">
              <w:rPr>
                <w:b/>
                <w:i/>
                <w:sz w:val="20"/>
                <w:lang w:val="en-US"/>
              </w:rPr>
              <w:t>:</w:t>
            </w:r>
          </w:p>
          <w:p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Option 1: the gNB reports the antenna configuration including at least the following parameter:</w:t>
            </w:r>
          </w:p>
          <w:p w:rsidR="00C87B5C" w:rsidRPr="00137C76" w:rsidRDefault="000E45A9">
            <w:pPr>
              <w:pStyle w:val="a8"/>
              <w:numPr>
                <w:ilvl w:val="3"/>
                <w:numId w:val="32"/>
              </w:numPr>
              <w:spacing w:line="260" w:lineRule="exact"/>
              <w:rPr>
                <w:b/>
                <w:i/>
                <w:sz w:val="20"/>
                <w:szCs w:val="20"/>
                <w:lang w:val="en-US"/>
              </w:rPr>
            </w:pPr>
            <w:r w:rsidRPr="00137C76">
              <w:rPr>
                <w:b/>
                <w:i/>
                <w:sz w:val="20"/>
                <w:lang w:val="en-US"/>
              </w:rPr>
              <w:t xml:space="preserve">the number of antenna elements (vertical and horizontal) </w:t>
            </w:r>
          </w:p>
          <w:p w:rsidR="00C87B5C" w:rsidRPr="00137C76" w:rsidRDefault="000E45A9">
            <w:pPr>
              <w:pStyle w:val="a8"/>
              <w:numPr>
                <w:ilvl w:val="3"/>
                <w:numId w:val="32"/>
              </w:numPr>
              <w:spacing w:line="260" w:lineRule="exact"/>
              <w:rPr>
                <w:b/>
                <w:i/>
                <w:sz w:val="20"/>
                <w:szCs w:val="20"/>
                <w:lang w:val="en-US"/>
              </w:rPr>
            </w:pPr>
            <w:r w:rsidRPr="00137C76">
              <w:rPr>
                <w:b/>
                <w:i/>
                <w:sz w:val="20"/>
                <w:lang w:val="en-US"/>
              </w:rPr>
              <w:t>antenna spacing dh and dv</w:t>
            </w:r>
          </w:p>
          <w:p w:rsidR="00C87B5C" w:rsidRPr="00137C76" w:rsidRDefault="000E45A9">
            <w:pPr>
              <w:pStyle w:val="a8"/>
              <w:numPr>
                <w:ilvl w:val="3"/>
                <w:numId w:val="32"/>
              </w:numPr>
              <w:spacing w:line="260" w:lineRule="exact"/>
              <w:rPr>
                <w:b/>
                <w:i/>
                <w:sz w:val="20"/>
                <w:szCs w:val="20"/>
                <w:lang w:val="en-US"/>
              </w:rPr>
            </w:pPr>
            <w:r w:rsidRPr="00137C76">
              <w:rPr>
                <w:b/>
                <w:i/>
                <w:sz w:val="20"/>
                <w:lang w:val="en-US"/>
              </w:rPr>
              <w:t>(optionally) Antenna Element pattern Information, such as omnidirectional or directional</w:t>
            </w:r>
          </w:p>
          <w:p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The antenna configuration is the actually used antenna configuration for the DL-PRS Resources in a TRP/ or an ARP.</w:t>
            </w:r>
          </w:p>
          <w:p w:rsidR="00C87B5C" w:rsidRPr="00137C76" w:rsidRDefault="00C87B5C">
            <w:pPr>
              <w:pStyle w:val="a8"/>
              <w:numPr>
                <w:ilvl w:val="0"/>
                <w:numId w:val="29"/>
              </w:numPr>
              <w:spacing w:line="260" w:lineRule="exact"/>
              <w:rPr>
                <w:sz w:val="20"/>
                <w:lang w:val="en-US"/>
              </w:rPr>
            </w:pPr>
          </w:p>
          <w:p w:rsidR="00C87B5C" w:rsidRPr="00137C76" w:rsidRDefault="000E45A9">
            <w:pPr>
              <w:pStyle w:val="a8"/>
              <w:numPr>
                <w:ilvl w:val="0"/>
                <w:numId w:val="33"/>
              </w:numPr>
              <w:spacing w:line="260" w:lineRule="exact"/>
              <w:rPr>
                <w:b/>
                <w:i/>
                <w:sz w:val="20"/>
                <w:szCs w:val="20"/>
                <w:lang w:val="en-US"/>
              </w:rPr>
            </w:pPr>
            <w:r w:rsidRPr="00137C76">
              <w:rPr>
                <w:b/>
                <w:i/>
                <w:sz w:val="20"/>
                <w:lang w:val="en-US"/>
              </w:rPr>
              <w:t xml:space="preserve">Support option 2 in previous agreement for the Non-DFT-based beam/antenna information to be optionally provided to the LMF by the </w:t>
            </w:r>
            <w:r w:rsidRPr="00137C76">
              <w:rPr>
                <w:rFonts w:eastAsia="Calibri"/>
                <w:b/>
                <w:bCs/>
                <w:i/>
                <w:iCs/>
                <w:sz w:val="20"/>
                <w:lang w:val="en-US"/>
              </w:rPr>
              <w:t>gNB</w:t>
            </w:r>
            <w:r w:rsidRPr="00137C76">
              <w:rPr>
                <w:b/>
                <w:i/>
                <w:sz w:val="20"/>
                <w:lang w:val="en-US"/>
              </w:rPr>
              <w:t>.</w:t>
            </w:r>
          </w:p>
          <w:p w:rsidR="00C87B5C" w:rsidRPr="00137C76" w:rsidRDefault="00C87B5C">
            <w:pPr>
              <w:pStyle w:val="a8"/>
              <w:numPr>
                <w:ilvl w:val="0"/>
                <w:numId w:val="29"/>
              </w:numPr>
              <w:spacing w:line="260" w:lineRule="exact"/>
              <w:rPr>
                <w:rFonts w:eastAsia="Calibri" w:cs="Arial"/>
                <w:b/>
                <w:bCs/>
                <w:sz w:val="20"/>
                <w:lang w:val="en-US"/>
              </w:rPr>
            </w:pPr>
          </w:p>
          <w:p w:rsidR="00C87B5C" w:rsidRPr="00137C76" w:rsidRDefault="000E45A9">
            <w:pPr>
              <w:pStyle w:val="a8"/>
              <w:numPr>
                <w:ilvl w:val="0"/>
                <w:numId w:val="34"/>
              </w:numPr>
              <w:spacing w:line="260" w:lineRule="exact"/>
              <w:rPr>
                <w:b/>
                <w:i/>
                <w:sz w:val="20"/>
                <w:szCs w:val="20"/>
                <w:lang w:val="en-US"/>
              </w:rPr>
            </w:pPr>
            <w:r w:rsidRPr="00137C76">
              <w:rPr>
                <w:b/>
                <w:i/>
                <w:sz w:val="20"/>
                <w:lang w:val="en-US"/>
              </w:rPr>
              <w:t>For Non-DFT-based beam/antenna information, support the following options:</w:t>
            </w:r>
          </w:p>
          <w:p w:rsidR="00C87B5C" w:rsidRPr="00137C76" w:rsidRDefault="000E45A9">
            <w:pPr>
              <w:numPr>
                <w:ilvl w:val="1"/>
                <w:numId w:val="31"/>
              </w:numPr>
              <w:rPr>
                <w:b/>
                <w:i/>
                <w:sz w:val="20"/>
                <w:szCs w:val="20"/>
                <w:lang w:val="en-US"/>
              </w:rPr>
            </w:pPr>
            <w:r w:rsidRPr="00137C76">
              <w:rPr>
                <w:b/>
                <w:i/>
                <w:sz w:val="20"/>
                <w:lang w:val="en-US"/>
              </w:rPr>
              <w:t xml:space="preserve">  Provide the typical parameter of beams (such as intersection point of multiple </w:t>
            </w:r>
            <w:proofErr w:type="gramStart"/>
            <w:r w:rsidRPr="00137C76">
              <w:rPr>
                <w:b/>
                <w:i/>
                <w:sz w:val="20"/>
                <w:lang w:val="en-US"/>
              </w:rPr>
              <w:t xml:space="preserve">beams </w:t>
            </w:r>
            <m:oMath>
              <w:proofErr w:type="gramEnd"/>
              <m:sSub>
                <m:sSubPr>
                  <m:ctrlPr>
                    <w:rPr>
                      <w:rFonts w:ascii="Cambria Math" w:hAnsi="Cambria Math"/>
                      <w:lang w:val="en-US"/>
                    </w:rPr>
                  </m:ctrlPr>
                </m:sSubPr>
                <m:e>
                  <m:d>
                    <m:dPr>
                      <m:ctrlPr>
                        <w:rPr>
                          <w:rFonts w:ascii="Cambria Math" w:hAnsi="Cambria Math"/>
                          <w:lang w:val="en-US"/>
                        </w:rPr>
                      </m:ctrlPr>
                    </m:dPr>
                    <m:e>
                      <m:r>
                        <w:rPr>
                          <w:rFonts w:ascii="Cambria Math" w:hAnsi="Cambria Math"/>
                          <w:lang w:val="en-US"/>
                        </w:rPr>
                        <m:t>angle,RSRP</m:t>
                      </m:r>
                    </m:e>
                  </m:d>
                </m:e>
                <m:sub>
                  <m:r>
                    <w:rPr>
                      <w:rFonts w:ascii="Cambria Math" w:hAnsi="Cambria Math"/>
                      <w:lang w:val="en-US"/>
                    </w:rPr>
                    <m:t>point</m:t>
                  </m:r>
                </m:sub>
              </m:sSub>
            </m:oMath>
            <w:r w:rsidRPr="00137C76">
              <w:rPr>
                <w:b/>
                <w:i/>
                <w:sz w:val="20"/>
                <w:lang w:val="en-US"/>
              </w:rPr>
              <w:t xml:space="preserve">, beamwidth) for UE-A and UE-B DL-AoD. </w:t>
            </w:r>
          </w:p>
          <w:p w:rsidR="00C87B5C" w:rsidRPr="00137C76" w:rsidRDefault="000E45A9">
            <w:pPr>
              <w:numPr>
                <w:ilvl w:val="1"/>
                <w:numId w:val="31"/>
              </w:numPr>
              <w:rPr>
                <w:b/>
                <w:i/>
                <w:sz w:val="20"/>
                <w:szCs w:val="20"/>
                <w:lang w:val="en-US"/>
              </w:rPr>
            </w:pPr>
            <w:r w:rsidRPr="00137C76">
              <w:rPr>
                <w:b/>
                <w:i/>
                <w:sz w:val="20"/>
                <w:lang w:val="en-US"/>
              </w:rPr>
              <w:t xml:space="preserve">Provide </w:t>
            </w:r>
            <m:oMath>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RSRP</m:t>
                      </m:r>
                    </m:e>
                    <m:sub>
                      <m:r>
                        <w:rPr>
                          <w:rFonts w:ascii="Cambria Math" w:hAnsi="Cambria Math"/>
                          <w:lang w:val="en-US"/>
                        </w:rPr>
                        <m:t>angle</m:t>
                      </m:r>
                    </m:sub>
                  </m:sSub>
                </m:e>
              </m:d>
            </m:oMath>
            <w:r w:rsidRPr="00137C76">
              <w:rPr>
                <w:b/>
                <w:i/>
                <w:sz w:val="20"/>
                <w:lang w:val="en-US"/>
              </w:rPr>
              <w:t xml:space="preserve"> mapping table only for UE-A DL-AoD.</w:t>
            </w:r>
          </w:p>
          <w:p w:rsidR="00C87B5C" w:rsidRPr="00137C76" w:rsidRDefault="00C87B5C">
            <w:pPr>
              <w:snapToGrid w:val="0"/>
              <w:spacing w:before="120" w:after="120"/>
              <w:rPr>
                <w:rFonts w:ascii="Times" w:eastAsia="Batang" w:hAnsi="Times"/>
                <w:b/>
                <w:i/>
                <w:sz w:val="20"/>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t>[4]</w:t>
            </w:r>
          </w:p>
        </w:tc>
        <w:tc>
          <w:tcPr>
            <w:tcW w:w="8244" w:type="dxa"/>
            <w:shd w:val="clear" w:color="auto" w:fill="auto"/>
          </w:tcPr>
          <w:p w:rsidR="00C87B5C" w:rsidRPr="00137C76" w:rsidRDefault="000E45A9">
            <w:pPr>
              <w:rPr>
                <w:rFonts w:eastAsia="Calibri"/>
                <w:b/>
                <w:bCs/>
                <w:lang w:val="en-US"/>
              </w:rPr>
            </w:pPr>
            <w:r w:rsidRPr="00137C76">
              <w:rPr>
                <w:rFonts w:eastAsia="Calibri"/>
                <w:b/>
                <w:bCs/>
                <w:lang w:val="en-US"/>
              </w:rPr>
              <w:t>Proposal 7: For UE-A DL-</w:t>
            </w:r>
            <w:proofErr w:type="spellStart"/>
            <w:r w:rsidRPr="00137C76">
              <w:rPr>
                <w:rFonts w:eastAsia="Calibri"/>
                <w:b/>
                <w:bCs/>
                <w:lang w:val="en-US"/>
              </w:rPr>
              <w:t>AoD</w:t>
            </w:r>
            <w:proofErr w:type="spellEnd"/>
            <w:r w:rsidRPr="00137C76">
              <w:rPr>
                <w:rFonts w:eastAsia="Calibri"/>
                <w:b/>
                <w:bCs/>
                <w:lang w:val="en-US"/>
              </w:rPr>
              <w:t xml:space="preserve"> positioning: support gNB to report the TX antenna configuration (e.g., antenna codebook configuration, number of elements, and antenna pattern) and TX beam configuration (e.g. beamwidth and gain). For UE-B DL-</w:t>
            </w:r>
            <w:proofErr w:type="spellStart"/>
            <w:r w:rsidRPr="00137C76">
              <w:rPr>
                <w:rFonts w:eastAsia="Calibri"/>
                <w:b/>
                <w:bCs/>
                <w:lang w:val="en-US"/>
              </w:rPr>
              <w:t>AoD</w:t>
            </w:r>
            <w:proofErr w:type="spellEnd"/>
            <w:r w:rsidRPr="00137C76">
              <w:rPr>
                <w:rFonts w:eastAsia="Calibri"/>
                <w:b/>
                <w:bCs/>
                <w:lang w:val="en-US"/>
              </w:rPr>
              <w:t xml:space="preserve"> positioning: gNB sends this information to the UE. </w:t>
            </w:r>
          </w:p>
          <w:p w:rsidR="00C87B5C" w:rsidRPr="00137C76" w:rsidRDefault="00C87B5C">
            <w:pPr>
              <w:pStyle w:val="a8"/>
              <w:spacing w:line="260" w:lineRule="exact"/>
              <w:rPr>
                <w:rFonts w:eastAsia="Calibri"/>
                <w:sz w:val="20"/>
                <w:szCs w:val="20"/>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t>[6]</w:t>
            </w:r>
          </w:p>
        </w:tc>
        <w:tc>
          <w:tcPr>
            <w:tcW w:w="8244" w:type="dxa"/>
            <w:shd w:val="clear" w:color="auto" w:fill="auto"/>
          </w:tcPr>
          <w:p w:rsidR="00C87B5C" w:rsidRPr="00137C76" w:rsidRDefault="000E45A9">
            <w:pPr>
              <w:rPr>
                <w:lang w:val="en-US"/>
              </w:rPr>
            </w:pPr>
            <w:r w:rsidRPr="00137C76">
              <w:rPr>
                <w:b/>
                <w:bCs/>
                <w:i/>
                <w:iCs/>
                <w:lang w:val="en-US"/>
              </w:rPr>
              <w:t>Proposal 5: NR Rel-17 should support a gNB to report the transmission characteristics of a TRP beam to LMF, including:</w:t>
            </w:r>
          </w:p>
          <w:p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lastRenderedPageBreak/>
              <w:t xml:space="preserve">The number of antenna elements (vertical and horizontal) </w:t>
            </w:r>
          </w:p>
          <w:p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spacing dh and dv</w:t>
            </w:r>
          </w:p>
          <w:p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For DFT-based beams, precoder information for each PRS resource (oversampling factor of the DFT-based beams)</w:t>
            </w:r>
          </w:p>
          <w:p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element pattern information</w:t>
            </w:r>
          </w:p>
          <w:p w:rsidR="00C87B5C" w:rsidRPr="00137C76" w:rsidRDefault="00C87B5C">
            <w:pPr>
              <w:rPr>
                <w:rFonts w:eastAsia="Calibri"/>
                <w:b/>
                <w:bCs/>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lastRenderedPageBreak/>
              <w:t>[7]</w:t>
            </w:r>
          </w:p>
        </w:tc>
        <w:tc>
          <w:tcPr>
            <w:tcW w:w="8244" w:type="dxa"/>
            <w:shd w:val="clear" w:color="auto" w:fill="auto"/>
          </w:tcPr>
          <w:p w:rsidR="00C87B5C" w:rsidRPr="00137C76" w:rsidRDefault="000E45A9">
            <w:pPr>
              <w:rPr>
                <w:rFonts w:eastAsia="Calibri"/>
                <w:lang w:val="en-US"/>
              </w:rPr>
            </w:pPr>
            <w:r w:rsidRPr="00137C76">
              <w:rPr>
                <w:rFonts w:eastAsia="Calibri"/>
                <w:b/>
                <w:bCs/>
                <w:lang w:val="en-US"/>
              </w:rPr>
              <w:t>Proposal 3</w:t>
            </w:r>
            <w:r w:rsidRPr="00137C76">
              <w:rPr>
                <w:rFonts w:eastAsia="Calibri"/>
                <w:lang w:val="en-US"/>
              </w:rPr>
              <w:t xml:space="preserve">: Support TRPs to optionally report multiple directions per DL PRS resource with each direction being associated with a power value relative to the boresight power for that resource. </w:t>
            </w:r>
          </w:p>
          <w:p w:rsidR="00C87B5C" w:rsidRPr="00137C76" w:rsidRDefault="000E45A9">
            <w:pPr>
              <w:rPr>
                <w:rFonts w:eastAsia="Calibri"/>
                <w:lang w:val="en-US"/>
              </w:rPr>
            </w:pPr>
            <w:r w:rsidRPr="00137C76">
              <w:rPr>
                <w:rFonts w:eastAsia="Calibri"/>
                <w:b/>
                <w:bCs/>
                <w:lang w:val="en-US"/>
              </w:rPr>
              <w:t>Proposal 4</w:t>
            </w:r>
            <w:r w:rsidRPr="00137C76">
              <w:rPr>
                <w:rFonts w:eastAsia="Calibri"/>
                <w:lang w:val="en-US"/>
              </w:rPr>
              <w:t>: Include additional assistance data for UE based positioning, including TRP polarization and geometry.</w:t>
            </w:r>
          </w:p>
          <w:p w:rsidR="00C87B5C" w:rsidRPr="00137C76" w:rsidRDefault="00C87B5C">
            <w:pPr>
              <w:rPr>
                <w:rFonts w:ascii="Calibri" w:eastAsia="Calibri" w:hAnsi="Calibri"/>
                <w:b/>
                <w:bCs/>
                <w:i/>
                <w:iCs/>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t>[9]</w:t>
            </w:r>
          </w:p>
        </w:tc>
        <w:tc>
          <w:tcPr>
            <w:tcW w:w="8244" w:type="dxa"/>
            <w:shd w:val="clear" w:color="auto" w:fill="auto"/>
          </w:tcPr>
          <w:p w:rsidR="00C87B5C" w:rsidRPr="00137C76" w:rsidRDefault="000E45A9">
            <w:pPr>
              <w:pStyle w:val="00Text"/>
              <w:rPr>
                <w:rFonts w:eastAsia="Calibri"/>
                <w:b/>
                <w:bCs/>
                <w:i/>
                <w:iCs/>
                <w:lang w:val="en-US"/>
              </w:rPr>
            </w:pPr>
            <w:r w:rsidRPr="00137C76">
              <w:rPr>
                <w:rFonts w:eastAsia="Calibri"/>
                <w:b/>
                <w:bCs/>
                <w:i/>
                <w:iCs/>
                <w:lang w:val="en-US"/>
              </w:rPr>
              <w:t>Proposal 1: For beam/antenna information provided to LMF, do not support to select both Option 1 and Option 2.</w:t>
            </w:r>
          </w:p>
          <w:p w:rsidR="00C87B5C" w:rsidRPr="00137C76" w:rsidRDefault="000E45A9">
            <w:pPr>
              <w:pStyle w:val="00Text"/>
              <w:rPr>
                <w:rFonts w:eastAsia="Calibri"/>
                <w:b/>
                <w:bCs/>
                <w:i/>
                <w:iCs/>
                <w:lang w:val="en-US"/>
              </w:rPr>
            </w:pPr>
            <w:r w:rsidRPr="00137C76">
              <w:rPr>
                <w:rFonts w:eastAsia="Calibri"/>
                <w:b/>
                <w:bCs/>
                <w:i/>
                <w:iCs/>
                <w:lang w:val="en-US"/>
              </w:rPr>
              <w:t>Proposal 2: Support Option 1 for the TRP to provide the assist information to the LMF:</w:t>
            </w:r>
          </w:p>
          <w:p w:rsidR="00C87B5C" w:rsidRPr="00137C76" w:rsidRDefault="000E45A9">
            <w:pPr>
              <w:pStyle w:val="00Text"/>
              <w:numPr>
                <w:ilvl w:val="0"/>
                <w:numId w:val="28"/>
              </w:numPr>
              <w:rPr>
                <w:rFonts w:eastAsia="Calibri"/>
                <w:b/>
                <w:bCs/>
                <w:i/>
                <w:iCs/>
                <w:lang w:val="en-US"/>
              </w:rPr>
            </w:pPr>
            <w:r w:rsidRPr="00137C76">
              <w:rPr>
                <w:rFonts w:eastAsia="Calibri"/>
                <w:b/>
                <w:bCs/>
                <w:i/>
                <w:iCs/>
                <w:lang w:val="en-US"/>
              </w:rPr>
              <w:t>In addition to the antenna configuration information, the TRP provides the precoder applied on each DL PRS resource.</w:t>
            </w:r>
          </w:p>
          <w:p w:rsidR="00C87B5C" w:rsidRPr="00137C76" w:rsidRDefault="00C87B5C">
            <w:pPr>
              <w:rPr>
                <w:rFonts w:ascii="Calibri" w:eastAsia="Calibri" w:hAnsi="Calibri"/>
                <w:b/>
                <w:bCs/>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t>[10]</w:t>
            </w:r>
          </w:p>
        </w:tc>
        <w:tc>
          <w:tcPr>
            <w:tcW w:w="8244" w:type="dxa"/>
            <w:shd w:val="clear" w:color="auto" w:fill="auto"/>
          </w:tcPr>
          <w:p w:rsidR="00C87B5C" w:rsidRPr="00137C76" w:rsidRDefault="000E45A9">
            <w:pPr>
              <w:rPr>
                <w:rFonts w:eastAsia="Calibri"/>
                <w:b/>
                <w:bCs/>
                <w:i/>
                <w:iCs/>
                <w:lang w:val="en-US"/>
              </w:rPr>
            </w:pPr>
            <w:r w:rsidRPr="00137C76">
              <w:rPr>
                <w:rFonts w:eastAsia="Calibri"/>
                <w:b/>
                <w:bCs/>
                <w:i/>
                <w:iCs/>
                <w:szCs w:val="24"/>
                <w:lang w:val="en-US"/>
              </w:rPr>
              <w:t>Proposal 1: Support Option 2: Quantized version of the relative Power/Angle response per PRS resource per TRP</w:t>
            </w:r>
          </w:p>
          <w:p w:rsidR="00C87B5C" w:rsidRPr="00137C76" w:rsidRDefault="000E45A9">
            <w:pPr>
              <w:pStyle w:val="af0"/>
              <w:numPr>
                <w:ilvl w:val="0"/>
                <w:numId w:val="36"/>
              </w:numPr>
              <w:contextualSpacing/>
              <w:rPr>
                <w:b/>
                <w:bCs/>
                <w:i/>
                <w:iCs/>
                <w:lang w:val="en-US"/>
              </w:rPr>
            </w:pPr>
            <w:r w:rsidRPr="00137C76">
              <w:rPr>
                <w:b/>
                <w:bCs/>
                <w:i/>
                <w:iCs/>
                <w:szCs w:val="24"/>
                <w:lang w:val="en-US"/>
              </w:rPr>
              <w:t>Opt. 2A: Provide the relative power-level(s) for a configurable uniformly sampled angular window in azimuth and zenith with respect to the boresight direction of each PRS resource</w:t>
            </w:r>
          </w:p>
          <w:p w:rsidR="00C87B5C" w:rsidRPr="00137C76" w:rsidRDefault="000E45A9">
            <w:pPr>
              <w:pStyle w:val="af0"/>
              <w:numPr>
                <w:ilvl w:val="1"/>
                <w:numId w:val="36"/>
              </w:numPr>
              <w:contextualSpacing/>
              <w:rPr>
                <w:b/>
                <w:bCs/>
                <w:i/>
                <w:iCs/>
                <w:lang w:val="en-US"/>
              </w:rPr>
            </w:pPr>
            <w:r w:rsidRPr="00137C76">
              <w:rPr>
                <w:b/>
                <w:bCs/>
                <w:i/>
                <w:iCs/>
                <w:szCs w:val="24"/>
                <w:lang w:val="en-US"/>
              </w:rPr>
              <w:t>E.g., For a window of [-60</w:t>
            </w:r>
            <w:proofErr w:type="gramStart"/>
            <w:r w:rsidRPr="00137C76">
              <w:rPr>
                <w:b/>
                <w:bCs/>
                <w:i/>
                <w:iCs/>
                <w:szCs w:val="24"/>
                <w:lang w:val="en-US"/>
              </w:rPr>
              <w:t>,60</w:t>
            </w:r>
            <w:proofErr w:type="gramEnd"/>
            <w:r w:rsidRPr="00137C76">
              <w:rPr>
                <w:b/>
                <w:bCs/>
                <w:i/>
                <w:iCs/>
                <w:szCs w:val="24"/>
                <w:lang w:val="en-US"/>
              </w:rPr>
              <w:t xml:space="preserve">] degrees and [-30,30] degrees in azimuth and zenith dimensions respectively with a step size of 1 dB, provide the relative power-level. </w:t>
            </w:r>
          </w:p>
          <w:p w:rsidR="00C87B5C" w:rsidRPr="00137C76" w:rsidRDefault="00C87B5C">
            <w:pPr>
              <w:pStyle w:val="af0"/>
              <w:ind w:left="644"/>
              <w:rPr>
                <w:b/>
                <w:bCs/>
                <w:i/>
                <w:iCs/>
                <w:lang w:val="en-US"/>
              </w:rPr>
            </w:pPr>
          </w:p>
          <w:p w:rsidR="00C87B5C" w:rsidRPr="00137C76" w:rsidRDefault="000E45A9">
            <w:pPr>
              <w:pStyle w:val="af0"/>
              <w:numPr>
                <w:ilvl w:val="0"/>
                <w:numId w:val="36"/>
              </w:numPr>
              <w:contextualSpacing/>
              <w:rPr>
                <w:b/>
                <w:bCs/>
                <w:i/>
                <w:iCs/>
                <w:lang w:val="en-US"/>
              </w:rPr>
            </w:pPr>
            <w:r w:rsidRPr="00137C76">
              <w:rPr>
                <w:b/>
                <w:bCs/>
                <w:i/>
                <w:iCs/>
                <w:szCs w:val="24"/>
                <w:lang w:val="en-US"/>
              </w:rPr>
              <w:t xml:space="preserve">Opt. 2B: Provide the angle(s) that a relative power-level is valid from a configurable power-level set. </w:t>
            </w:r>
          </w:p>
          <w:p w:rsidR="00C87B5C" w:rsidRPr="00137C76" w:rsidRDefault="000E45A9">
            <w:pPr>
              <w:pStyle w:val="af0"/>
              <w:numPr>
                <w:ilvl w:val="1"/>
                <w:numId w:val="36"/>
              </w:numPr>
              <w:contextualSpacing/>
              <w:rPr>
                <w:b/>
                <w:bCs/>
                <w:i/>
                <w:iCs/>
                <w:lang w:val="en-US"/>
              </w:rPr>
            </w:pPr>
            <w:r w:rsidRPr="00137C76">
              <w:rPr>
                <w:b/>
                <w:bCs/>
                <w:i/>
                <w:iCs/>
                <w:szCs w:val="24"/>
                <w:lang w:val="en-US"/>
              </w:rPr>
              <w:t>E.g., (Azimuth, Zenith) angles for the [-1, -3, -5, -6, -9, -10, -12, -15, -20] dB relative power-levels</w:t>
            </w:r>
          </w:p>
          <w:p w:rsidR="00C87B5C" w:rsidRPr="00137C76" w:rsidRDefault="00C87B5C">
            <w:pPr>
              <w:rPr>
                <w:rFonts w:ascii="Calibri" w:eastAsia="Calibri" w:hAnsi="Calibri"/>
                <w:b/>
                <w:bCs/>
                <w:i/>
                <w:iCs/>
                <w:lang w:val="en-US"/>
              </w:rPr>
            </w:pPr>
          </w:p>
          <w:p w:rsidR="00C87B5C" w:rsidRPr="00137C76" w:rsidRDefault="000E45A9">
            <w:pPr>
              <w:rPr>
                <w:rFonts w:eastAsia="Calibri"/>
                <w:b/>
                <w:bCs/>
                <w:i/>
                <w:iCs/>
                <w:lang w:val="en-US"/>
              </w:rPr>
            </w:pPr>
            <w:r w:rsidRPr="00137C76">
              <w:rPr>
                <w:rFonts w:eastAsia="Calibri"/>
                <w:b/>
                <w:bCs/>
                <w:i/>
                <w:iCs/>
                <w:szCs w:val="24"/>
                <w:lang w:val="en-US"/>
              </w:rPr>
              <w:t xml:space="preserve">Proposal 2: Introduce more than one levels of quantization for the beam information to trade-off beam representation accuracy and overhead. </w:t>
            </w:r>
          </w:p>
          <w:p w:rsidR="00C87B5C" w:rsidRPr="00137C76" w:rsidRDefault="00C87B5C">
            <w:pPr>
              <w:rPr>
                <w:rFonts w:ascii="Calibri" w:eastAsia="Calibri" w:hAnsi="Calibri"/>
                <w:b/>
                <w:bCs/>
                <w:i/>
                <w:iCs/>
                <w:lang w:val="en-US"/>
              </w:rPr>
            </w:pPr>
          </w:p>
          <w:p w:rsidR="00C87B5C" w:rsidRPr="00137C76" w:rsidRDefault="000E45A9">
            <w:pPr>
              <w:rPr>
                <w:rFonts w:eastAsia="Calibri"/>
                <w:b/>
                <w:bCs/>
                <w:i/>
                <w:iCs/>
                <w:lang w:val="en-US"/>
              </w:rPr>
            </w:pPr>
            <w:r w:rsidRPr="00137C76">
              <w:rPr>
                <w:rFonts w:eastAsia="Calibri"/>
                <w:b/>
                <w:bCs/>
                <w:i/>
                <w:iCs/>
                <w:szCs w:val="24"/>
                <w:lang w:val="en-US"/>
              </w:rPr>
              <w:t>Proposal 3: Reuse the associated-dl-PRS-ID as a way of signaling that 2 TRPs have the same beam information and reduce the overhead of sending repetitive beam patterns across TRPs.</w:t>
            </w:r>
          </w:p>
          <w:p w:rsidR="00C87B5C" w:rsidRPr="00137C76" w:rsidRDefault="00C87B5C">
            <w:pPr>
              <w:pStyle w:val="00Text"/>
              <w:rPr>
                <w:rFonts w:ascii="Calibri" w:eastAsia="Calibri" w:hAnsi="Calibri"/>
                <w:b/>
                <w:bCs/>
                <w:i/>
                <w:iCs/>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lastRenderedPageBreak/>
              <w:t>[13]</w:t>
            </w:r>
          </w:p>
        </w:tc>
        <w:tc>
          <w:tcPr>
            <w:tcW w:w="8244" w:type="dxa"/>
            <w:shd w:val="clear" w:color="auto" w:fill="auto"/>
          </w:tcPr>
          <w:p w:rsidR="00C87B5C" w:rsidRPr="00137C76" w:rsidRDefault="00C87B5C">
            <w:pPr>
              <w:pStyle w:val="3GPPText"/>
              <w:rPr>
                <w:rFonts w:ascii="Calibri" w:eastAsia="Calibri" w:hAnsi="Calibri"/>
                <w:lang w:val="en-US"/>
              </w:rPr>
            </w:pPr>
          </w:p>
          <w:p w:rsidR="00C87B5C" w:rsidRPr="00137C76" w:rsidRDefault="00C87B5C">
            <w:pPr>
              <w:pStyle w:val="3GPPText"/>
              <w:numPr>
                <w:ilvl w:val="0"/>
                <w:numId w:val="37"/>
              </w:numPr>
              <w:spacing w:before="0" w:after="120" w:line="240" w:lineRule="auto"/>
              <w:textAlignment w:val="baseline"/>
              <w:rPr>
                <w:rFonts w:ascii="Calibri" w:eastAsia="Calibri" w:hAnsi="Calibri"/>
                <w:lang w:val="en-US"/>
              </w:rPr>
            </w:pPr>
          </w:p>
          <w:p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The beam/antenna information can be optionally reported by the gNB to LMF including the following parameters:</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panels for horizontal and vertical dimensions – </w:t>
            </w:r>
            <w:r w:rsidRPr="00137C76">
              <w:rPr>
                <w:rFonts w:eastAsia="Calibri"/>
                <w:b/>
                <w:bCs/>
                <w:i/>
                <w:iCs/>
                <w:lang w:val="en-US"/>
              </w:rPr>
              <w:t>N</w:t>
            </w:r>
            <w:r w:rsidRPr="00137C76">
              <w:rPr>
                <w:rFonts w:eastAsia="Calibri"/>
                <w:b/>
                <w:bCs/>
                <w:i/>
                <w:iCs/>
                <w:vertAlign w:val="subscript"/>
                <w:lang w:val="en-US"/>
              </w:rPr>
              <w:t>g</w:t>
            </w:r>
            <w:r w:rsidRPr="00137C76">
              <w:rPr>
                <w:rFonts w:eastAsia="Calibri"/>
                <w:b/>
                <w:bCs/>
                <w:lang w:val="en-US"/>
              </w:rPr>
              <w:t xml:space="preserve"> and </w:t>
            </w:r>
            <w:r w:rsidRPr="00137C76">
              <w:rPr>
                <w:rFonts w:eastAsia="Calibri"/>
                <w:b/>
                <w:bCs/>
                <w:i/>
                <w:iCs/>
                <w:lang w:val="en-US"/>
              </w:rPr>
              <w:t>M</w:t>
            </w:r>
            <w:r w:rsidRPr="00137C76">
              <w:rPr>
                <w:rFonts w:eastAsia="Calibri"/>
                <w:b/>
                <w:bCs/>
                <w:i/>
                <w:iCs/>
                <w:vertAlign w:val="subscript"/>
                <w:lang w:val="en-US"/>
              </w:rPr>
              <w:t>g</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panels in horizontal and vertical dimensions – </w:t>
            </w:r>
            <w:proofErr w:type="spellStart"/>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H</w:t>
            </w:r>
            <w:proofErr w:type="spellEnd"/>
            <w:r w:rsidRPr="00137C76">
              <w:rPr>
                <w:rFonts w:eastAsia="Calibri"/>
                <w:b/>
                <w:bCs/>
                <w:lang w:val="en-US"/>
              </w:rPr>
              <w:t xml:space="preserve"> and </w:t>
            </w:r>
            <w:proofErr w:type="spellStart"/>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V</w:t>
            </w:r>
            <w:proofErr w:type="spellEnd"/>
            <w:r w:rsidRPr="00137C76">
              <w:rPr>
                <w:rFonts w:eastAsia="Calibri"/>
                <w:b/>
                <w:bCs/>
                <w:lang w:val="en-US"/>
              </w:rPr>
              <w:t xml:space="preserve"> </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elements within the antenna panel for horizontal and vertical dimensions – </w:t>
            </w:r>
            <w:proofErr w:type="spellStart"/>
            <w:r w:rsidRPr="00137C76">
              <w:rPr>
                <w:rFonts w:eastAsia="Calibri"/>
                <w:b/>
                <w:bCs/>
                <w:i/>
                <w:iCs/>
                <w:lang w:val="en-US"/>
              </w:rPr>
              <w:t>N</w:t>
            </w:r>
            <w:r w:rsidRPr="00137C76">
              <w:rPr>
                <w:rFonts w:eastAsia="Calibri"/>
                <w:b/>
                <w:bCs/>
                <w:i/>
                <w:iCs/>
                <w:vertAlign w:val="subscript"/>
                <w:lang w:val="en-US"/>
              </w:rPr>
              <w:t>p</w:t>
            </w:r>
            <w:proofErr w:type="spellEnd"/>
            <w:r w:rsidRPr="00137C76">
              <w:rPr>
                <w:rFonts w:eastAsia="Calibri"/>
                <w:b/>
                <w:bCs/>
                <w:lang w:val="en-US"/>
              </w:rPr>
              <w:t xml:space="preserve"> and </w:t>
            </w:r>
            <w:r w:rsidRPr="00137C76">
              <w:rPr>
                <w:rFonts w:eastAsia="Calibri"/>
                <w:b/>
                <w:bCs/>
                <w:i/>
                <w:iCs/>
                <w:lang w:val="en-US"/>
              </w:rPr>
              <w:t>M</w:t>
            </w:r>
            <w:r w:rsidRPr="00137C76">
              <w:rPr>
                <w:rFonts w:eastAsia="Calibri"/>
                <w:b/>
                <w:bCs/>
                <w:i/>
                <w:iCs/>
                <w:vertAlign w:val="subscript"/>
                <w:lang w:val="en-US"/>
              </w:rPr>
              <w:t>p</w:t>
            </w:r>
            <w:r w:rsidRPr="00137C76">
              <w:rPr>
                <w:rFonts w:eastAsia="Calibri"/>
                <w:b/>
                <w:bCs/>
                <w:lang w:val="en-US"/>
              </w:rPr>
              <w:t xml:space="preserve"> </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elements within the antenna panel for horizontal and vertical dimensions – </w:t>
            </w:r>
            <w:proofErr w:type="spellStart"/>
            <w:r w:rsidRPr="00137C76">
              <w:rPr>
                <w:rFonts w:eastAsia="Calibri"/>
                <w:b/>
                <w:bCs/>
                <w:i/>
                <w:iCs/>
                <w:lang w:val="en-US"/>
              </w:rPr>
              <w:t>d</w:t>
            </w:r>
            <w:r w:rsidRPr="00137C76">
              <w:rPr>
                <w:rFonts w:eastAsia="Calibri"/>
                <w:b/>
                <w:bCs/>
                <w:i/>
                <w:iCs/>
                <w:vertAlign w:val="subscript"/>
                <w:lang w:val="en-US"/>
              </w:rPr>
              <w:t>H</w:t>
            </w:r>
            <w:proofErr w:type="spellEnd"/>
            <w:r w:rsidRPr="00137C76">
              <w:rPr>
                <w:rFonts w:eastAsia="Calibri"/>
                <w:b/>
                <w:bCs/>
                <w:lang w:val="en-US"/>
              </w:rPr>
              <w:t xml:space="preserve"> and </w:t>
            </w:r>
            <w:proofErr w:type="spellStart"/>
            <w:r w:rsidRPr="00137C76">
              <w:rPr>
                <w:rFonts w:eastAsia="Calibri"/>
                <w:b/>
                <w:bCs/>
                <w:i/>
                <w:iCs/>
                <w:lang w:val="en-US"/>
              </w:rPr>
              <w:t>d</w:t>
            </w:r>
            <w:r w:rsidRPr="00137C76">
              <w:rPr>
                <w:rFonts w:eastAsia="Calibri"/>
                <w:b/>
                <w:bCs/>
                <w:i/>
                <w:iCs/>
                <w:vertAlign w:val="subscript"/>
                <w:lang w:val="en-US"/>
              </w:rPr>
              <w:t>V</w:t>
            </w:r>
            <w:proofErr w:type="spellEnd"/>
            <w:r w:rsidRPr="00137C76">
              <w:rPr>
                <w:rFonts w:eastAsia="Calibri"/>
                <w:b/>
                <w:bCs/>
                <w:lang w:val="en-US"/>
              </w:rPr>
              <w:t xml:space="preserve"> </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signaling that the angular DL PRS boresight spatial directions correspond to the DFT-based pre-coded beams:</w:t>
            </w:r>
          </w:p>
          <w:p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The LMF may request the gNB for DL PRS Resource transmission using DFT pre-coded beams with the specific spatial directions defined by the set of the azimuth and zenith angles (</w:t>
            </w:r>
            <w:proofErr w:type="spellStart"/>
            <w:r w:rsidRPr="00137C76">
              <w:rPr>
                <w:rFonts w:eastAsia="Calibri"/>
                <w:b/>
                <w:bCs/>
                <w:i/>
                <w:iCs/>
                <w:lang w:val="en-US"/>
              </w:rPr>
              <w:t>φ</w:t>
            </w:r>
            <w:r w:rsidRPr="00137C76">
              <w:rPr>
                <w:rFonts w:eastAsia="Calibri"/>
                <w:b/>
                <w:bCs/>
                <w:i/>
                <w:iCs/>
                <w:vertAlign w:val="subscript"/>
                <w:lang w:val="en-US"/>
              </w:rPr>
              <w:t>n</w:t>
            </w:r>
            <w:proofErr w:type="spellEnd"/>
            <w:r w:rsidRPr="00137C76">
              <w:rPr>
                <w:rFonts w:eastAsia="Calibri"/>
                <w:b/>
                <w:bCs/>
                <w:lang w:val="en-US"/>
              </w:rPr>
              <w:t xml:space="preserve">, </w:t>
            </w:r>
            <w:proofErr w:type="spellStart"/>
            <w:r w:rsidRPr="00137C76">
              <w:rPr>
                <w:rFonts w:eastAsia="Calibri"/>
                <w:b/>
                <w:bCs/>
                <w:i/>
                <w:iCs/>
                <w:lang w:val="en-US"/>
              </w:rPr>
              <w:t>θ</w:t>
            </w:r>
            <w:r w:rsidRPr="00137C76">
              <w:rPr>
                <w:rFonts w:eastAsia="Calibri"/>
                <w:b/>
                <w:bCs/>
                <w:i/>
                <w:iCs/>
                <w:vertAlign w:val="subscript"/>
                <w:lang w:val="en-US"/>
              </w:rPr>
              <w:t>n</w:t>
            </w:r>
            <w:proofErr w:type="spellEnd"/>
            <w:r w:rsidRPr="00137C76">
              <w:rPr>
                <w:rFonts w:eastAsia="Calibri"/>
                <w:b/>
                <w:bCs/>
                <w:lang w:val="en-US"/>
              </w:rPr>
              <w:t>)</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Antenna element pattern information defined in the gain/angle table as shown in Table I, where antenna gain is represented as a function of the azimuth and zenith angles</w:t>
            </w:r>
          </w:p>
          <w:p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 xml:space="preserve">The granularity of the azimuth and zenith angles report can be set up equal to 1 [deg] or 0.1 [deg] </w:t>
            </w:r>
          </w:p>
          <w:p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gNB beam/antenna information can optionally be provided to the UE by the LMF for UE-based DL-AOD:</w:t>
            </w:r>
          </w:p>
          <w:p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A UE may request the LMF for DL PRS Resource transmission using DFT pre-coded beams with the specific spatial directions defined by the set of the azimuth and zenith angles (</w:t>
            </w:r>
            <w:proofErr w:type="spellStart"/>
            <w:r w:rsidRPr="00137C76">
              <w:rPr>
                <w:rFonts w:eastAsia="Calibri"/>
                <w:b/>
                <w:bCs/>
                <w:i/>
                <w:iCs/>
                <w:lang w:val="en-US"/>
              </w:rPr>
              <w:t>φ</w:t>
            </w:r>
            <w:r w:rsidRPr="00137C76">
              <w:rPr>
                <w:rFonts w:eastAsia="Calibri"/>
                <w:b/>
                <w:bCs/>
                <w:i/>
                <w:iCs/>
                <w:vertAlign w:val="subscript"/>
                <w:lang w:val="en-US"/>
              </w:rPr>
              <w:t>n</w:t>
            </w:r>
            <w:proofErr w:type="spellEnd"/>
            <w:r w:rsidRPr="00137C76">
              <w:rPr>
                <w:rFonts w:eastAsia="Calibri"/>
                <w:b/>
                <w:bCs/>
                <w:lang w:val="en-US"/>
              </w:rPr>
              <w:t xml:space="preserve">, </w:t>
            </w:r>
            <w:proofErr w:type="spellStart"/>
            <w:r w:rsidRPr="00137C76">
              <w:rPr>
                <w:rFonts w:eastAsia="Calibri"/>
                <w:b/>
                <w:bCs/>
                <w:i/>
                <w:iCs/>
                <w:lang w:val="en-US"/>
              </w:rPr>
              <w:t>θ</w:t>
            </w:r>
            <w:r w:rsidRPr="00137C76">
              <w:rPr>
                <w:rFonts w:eastAsia="Calibri"/>
                <w:b/>
                <w:bCs/>
                <w:i/>
                <w:iCs/>
                <w:vertAlign w:val="subscript"/>
                <w:lang w:val="en-US"/>
              </w:rPr>
              <w:t>n</w:t>
            </w:r>
            <w:proofErr w:type="spellEnd"/>
            <w:r w:rsidRPr="00137C76">
              <w:rPr>
                <w:rFonts w:eastAsia="Calibri"/>
                <w:b/>
                <w:bCs/>
                <w:lang w:val="en-US"/>
              </w:rPr>
              <w:t>)</w:t>
            </w:r>
          </w:p>
          <w:p w:rsidR="00C87B5C" w:rsidRPr="00137C76" w:rsidRDefault="00C87B5C">
            <w:pPr>
              <w:rPr>
                <w:rFonts w:ascii="Calibri" w:eastAsia="Calibri" w:hAnsi="Calibri"/>
                <w:b/>
                <w:bCs/>
                <w:i/>
                <w:iCs/>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t>[14]</w:t>
            </w:r>
          </w:p>
        </w:tc>
        <w:tc>
          <w:tcPr>
            <w:tcW w:w="8244" w:type="dxa"/>
            <w:shd w:val="clear" w:color="auto" w:fill="auto"/>
          </w:tcPr>
          <w:p w:rsidR="00C87B5C" w:rsidRPr="00137C76" w:rsidRDefault="000E45A9">
            <w:pPr>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2: Support Option 2 (the gNB reports a mapping of angle and beam gains for each of the PRS resources)</w:t>
            </w:r>
          </w:p>
          <w:p w:rsidR="00C87B5C" w:rsidRPr="00137C76" w:rsidRDefault="00C87B5C">
            <w:pPr>
              <w:pStyle w:val="3GPPText"/>
              <w:rPr>
                <w:rFonts w:eastAsia="Calibri"/>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t>[18]</w:t>
            </w:r>
          </w:p>
        </w:tc>
        <w:tc>
          <w:tcPr>
            <w:tcW w:w="8244" w:type="dxa"/>
            <w:shd w:val="clear" w:color="auto" w:fill="auto"/>
          </w:tcPr>
          <w:p w:rsidR="00C87B5C" w:rsidRPr="00137C76" w:rsidRDefault="000E45A9">
            <w:pPr>
              <w:pStyle w:val="af2"/>
              <w:rPr>
                <w:rFonts w:eastAsia="Calibri"/>
                <w:i/>
                <w:lang w:val="en-US"/>
              </w:rPr>
            </w:pPr>
            <w:r w:rsidRPr="00137C76">
              <w:rPr>
                <w:rFonts w:eastAsia="Calibri"/>
                <w:i/>
                <w:lang w:val="en-US"/>
              </w:rPr>
              <w:t xml:space="preserve">Proposal 3: Prefer Option 1 for UE-B DL </w:t>
            </w:r>
            <w:proofErr w:type="spellStart"/>
            <w:r w:rsidRPr="00137C76">
              <w:rPr>
                <w:rFonts w:eastAsia="Calibri"/>
                <w:i/>
                <w:lang w:val="en-US"/>
              </w:rPr>
              <w:t>AoD</w:t>
            </w:r>
            <w:proofErr w:type="spellEnd"/>
            <w:r w:rsidRPr="00137C76">
              <w:rPr>
                <w:rFonts w:eastAsia="Calibri"/>
                <w:i/>
                <w:lang w:val="en-US"/>
              </w:rPr>
              <w:t xml:space="preserve"> positioning for the beam/antenna information provided by gNB.</w:t>
            </w:r>
          </w:p>
          <w:p w:rsidR="00C87B5C" w:rsidRPr="00137C76" w:rsidRDefault="00C87B5C">
            <w:pPr>
              <w:rPr>
                <w:rFonts w:ascii="Times New Roman" w:eastAsia="Calibri" w:hAnsi="Times New Roman" w:cs="Times New Roman"/>
                <w:b/>
                <w:bCs/>
                <w:szCs w:val="21"/>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t>[19]</w:t>
            </w:r>
          </w:p>
        </w:tc>
        <w:tc>
          <w:tcPr>
            <w:tcW w:w="8244" w:type="dxa"/>
            <w:shd w:val="clear" w:color="auto" w:fill="auto"/>
          </w:tcPr>
          <w:p w:rsidR="00C87B5C" w:rsidRPr="00137C76" w:rsidRDefault="000E45A9">
            <w:pPr>
              <w:ind w:left="1418" w:hanging="1417"/>
              <w:rPr>
                <w:rFonts w:eastAsia="Calibri"/>
                <w:b/>
                <w:bCs/>
                <w:lang w:val="en-US"/>
              </w:rPr>
            </w:pPr>
            <w:r w:rsidRPr="00137C76">
              <w:rPr>
                <w:rFonts w:eastAsia="Calibri"/>
                <w:b/>
                <w:bCs/>
                <w:lang w:val="en-US"/>
              </w:rPr>
              <w:t xml:space="preserve">Proposal 2: </w:t>
            </w:r>
            <w:r w:rsidRPr="00137C76">
              <w:rPr>
                <w:rFonts w:eastAsia="Calibri"/>
                <w:b/>
                <w:bCs/>
                <w:lang w:val="en-US"/>
              </w:rPr>
              <w:tab/>
              <w:t>Support gNB to LMF reporting of information on the mapping of angle and beam gains for each of the PRS resources (Option 2).  The information includes:</w:t>
            </w:r>
          </w:p>
          <w:p w:rsidR="00C87B5C" w:rsidRPr="00137C76" w:rsidRDefault="000E45A9">
            <w:pPr>
              <w:pStyle w:val="af0"/>
              <w:numPr>
                <w:ilvl w:val="0"/>
                <w:numId w:val="38"/>
              </w:numPr>
              <w:snapToGrid w:val="0"/>
              <w:spacing w:after="120"/>
              <w:rPr>
                <w:b/>
                <w:bCs/>
                <w:lang w:val="en-US"/>
              </w:rPr>
            </w:pPr>
            <w:r w:rsidRPr="00137C76">
              <w:rPr>
                <w:b/>
                <w:bCs/>
                <w:lang w:val="en-US"/>
              </w:rPr>
              <w:t>A gain level for the reported main lobe and/or the side lobe levels.</w:t>
            </w:r>
          </w:p>
          <w:p w:rsidR="00C87B5C" w:rsidRPr="00137C76" w:rsidRDefault="000E45A9">
            <w:pPr>
              <w:pStyle w:val="af0"/>
              <w:numPr>
                <w:ilvl w:val="0"/>
                <w:numId w:val="38"/>
              </w:numPr>
              <w:spacing w:afterAutospacing="1"/>
              <w:rPr>
                <w:b/>
                <w:bCs/>
                <w:lang w:val="en-US"/>
              </w:rPr>
            </w:pPr>
            <w:r w:rsidRPr="00137C76">
              <w:rPr>
                <w:b/>
                <w:bCs/>
                <w:lang w:val="en-US"/>
              </w:rPr>
              <w:t xml:space="preserve">A relative gain between the reported main lobe level and </w:t>
            </w:r>
            <w:r w:rsidRPr="00137C76">
              <w:rPr>
                <w:b/>
                <w:bCs/>
                <w:lang w:val="en-US"/>
              </w:rPr>
              <w:lastRenderedPageBreak/>
              <w:t>the side lobe levels.</w:t>
            </w:r>
          </w:p>
          <w:p w:rsidR="00C87B5C" w:rsidRPr="00137C76" w:rsidRDefault="00C87B5C">
            <w:pPr>
              <w:pStyle w:val="af2"/>
              <w:rPr>
                <w:rFonts w:ascii="Calibri" w:eastAsia="Calibri" w:hAnsi="Calibri"/>
                <w:i/>
                <w:lang w:val="en-US"/>
              </w:rPr>
            </w:pPr>
          </w:p>
        </w:tc>
      </w:tr>
      <w:tr w:rsidR="00C87B5C" w:rsidRPr="00137C76">
        <w:tc>
          <w:tcPr>
            <w:tcW w:w="992" w:type="dxa"/>
            <w:shd w:val="clear" w:color="auto" w:fill="auto"/>
          </w:tcPr>
          <w:p w:rsidR="00C87B5C" w:rsidRPr="00137C76" w:rsidRDefault="000E45A9">
            <w:pPr>
              <w:jc w:val="center"/>
              <w:rPr>
                <w:rFonts w:eastAsia="Calibri"/>
                <w:lang w:val="en-US"/>
              </w:rPr>
            </w:pPr>
            <w:r w:rsidRPr="00137C76">
              <w:rPr>
                <w:rFonts w:eastAsia="Calibri"/>
                <w:lang w:val="en-US"/>
              </w:rPr>
              <w:lastRenderedPageBreak/>
              <w:t>[21]</w:t>
            </w:r>
          </w:p>
        </w:tc>
        <w:tc>
          <w:tcPr>
            <w:tcW w:w="8244" w:type="dxa"/>
            <w:shd w:val="clear" w:color="auto" w:fill="auto"/>
          </w:tcPr>
          <w:p w:rsidR="00C87B5C" w:rsidRPr="00137C76" w:rsidRDefault="000E45A9">
            <w:pPr>
              <w:rPr>
                <w:rFonts w:eastAsia="Calibri"/>
                <w:b/>
                <w:lang w:val="en-US"/>
              </w:rPr>
            </w:pPr>
            <w:r w:rsidRPr="00137C76">
              <w:rPr>
                <w:rFonts w:eastAsia="Calibri"/>
                <w:b/>
                <w:lang w:val="en-US"/>
              </w:rPr>
              <w:t>Proposal 5</w:t>
            </w:r>
            <w:r w:rsidRPr="00137C76">
              <w:rPr>
                <w:rFonts w:eastAsia="Calibri"/>
                <w:b/>
                <w:lang w:val="en-US"/>
              </w:rPr>
              <w:tab/>
              <w:t>The LMF should be provided information of beams associated with PRS Resources over O&amp;M. This can be done without specification impact.</w:t>
            </w:r>
          </w:p>
          <w:p w:rsidR="00C87B5C" w:rsidRPr="00137C76" w:rsidRDefault="000E45A9">
            <w:pPr>
              <w:rPr>
                <w:rFonts w:eastAsia="Calibri"/>
                <w:b/>
                <w:lang w:val="en-US"/>
              </w:rPr>
            </w:pPr>
            <w:r w:rsidRPr="00137C76">
              <w:rPr>
                <w:rFonts w:eastAsia="Calibri"/>
                <w:b/>
                <w:lang w:val="en-US"/>
              </w:rPr>
              <w:t>Proposal 6</w:t>
            </w:r>
            <w:r w:rsidRPr="00137C76">
              <w:rPr>
                <w:rFonts w:eastAsia="Calibri"/>
                <w:b/>
                <w:lang w:val="en-US"/>
              </w:rPr>
              <w:tab/>
              <w:t>For UE based, the LMF can forward the information of beams associated with PRS resource in the form of a mapping of angle and beams gains for each of the PRS resources (option 2).</w:t>
            </w:r>
          </w:p>
          <w:p w:rsidR="00C87B5C" w:rsidRPr="00137C76" w:rsidRDefault="00C87B5C">
            <w:pPr>
              <w:rPr>
                <w:rFonts w:ascii="Calibri" w:eastAsia="Calibri" w:hAnsi="Calibri"/>
                <w:b/>
                <w:bCs/>
                <w:lang w:val="en-US"/>
              </w:rPr>
            </w:pPr>
          </w:p>
        </w:tc>
      </w:tr>
    </w:tbl>
    <w:p w:rsidR="00C87B5C" w:rsidRPr="00137C76" w:rsidRDefault="00C87B5C">
      <w:pPr>
        <w:pStyle w:val="Proposal"/>
      </w:pPr>
    </w:p>
    <w:p w:rsidR="00C87B5C" w:rsidRPr="00137C76" w:rsidRDefault="000E45A9">
      <w:pPr>
        <w:pStyle w:val="4"/>
        <w:numPr>
          <w:ilvl w:val="3"/>
          <w:numId w:val="2"/>
        </w:numPr>
        <w:ind w:left="0" w:firstLine="0"/>
      </w:pPr>
      <w:r w:rsidRPr="00137C76">
        <w:t>Proposal 4.1 (high priority proposal)</w:t>
      </w:r>
    </w:p>
    <w:p w:rsidR="00C87B5C" w:rsidRPr="00137C76" w:rsidRDefault="000E45A9">
      <w:pPr>
        <w:pStyle w:val="4"/>
        <w:numPr>
          <w:ilvl w:val="4"/>
          <w:numId w:val="2"/>
        </w:numPr>
      </w:pPr>
      <w:r w:rsidRPr="00137C76">
        <w:t xml:space="preserve"> First round of discussion</w:t>
      </w:r>
    </w:p>
    <w:p w:rsidR="00C87B5C" w:rsidRPr="00137C76" w:rsidRDefault="000E45A9">
      <w:pPr>
        <w:rPr>
          <w:b/>
          <w:bCs/>
        </w:rPr>
      </w:pPr>
      <w:r w:rsidRPr="00137C76">
        <w:rPr>
          <w:b/>
          <w:bCs/>
        </w:rPr>
        <w:t xml:space="preserve">Proposal 4.1:  </w:t>
      </w:r>
    </w:p>
    <w:p w:rsidR="00C87B5C" w:rsidRPr="00137C76" w:rsidRDefault="000E45A9">
      <w:pPr>
        <w:rPr>
          <w:rFonts w:cs="Times"/>
          <w:b/>
          <w:bCs/>
        </w:rPr>
      </w:pPr>
      <w:r w:rsidRPr="00137C76">
        <w:rPr>
          <w:b/>
          <w:bCs/>
        </w:rPr>
        <w:t xml:space="preserve"> </w:t>
      </w:r>
      <w:r w:rsidRPr="00137C76">
        <w:rPr>
          <w:rFonts w:cs="Times"/>
          <w:b/>
          <w:bCs/>
        </w:rPr>
        <w:t xml:space="preserve">For the beam/antenna information to be optionally provided to the LMF by the </w:t>
      </w:r>
      <w:proofErr w:type="spellStart"/>
      <w:r w:rsidRPr="00137C76">
        <w:rPr>
          <w:rFonts w:cs="Times"/>
          <w:b/>
          <w:bCs/>
        </w:rPr>
        <w:t>gnodeB</w:t>
      </w:r>
      <w:proofErr w:type="spellEnd"/>
      <w:r w:rsidRPr="00137C76">
        <w:rPr>
          <w:rFonts w:cs="Times"/>
          <w:b/>
          <w:bCs/>
        </w:rPr>
        <w:t>, the following is supported:</w:t>
      </w:r>
    </w:p>
    <w:p w:rsidR="00C87B5C" w:rsidRPr="00137C76" w:rsidRDefault="000E45A9">
      <w:pPr>
        <w:numPr>
          <w:ilvl w:val="0"/>
          <w:numId w:val="6"/>
        </w:numPr>
        <w:rPr>
          <w:b/>
          <w:bCs/>
        </w:rPr>
      </w:pPr>
      <w:r w:rsidRPr="00137C76">
        <w:rPr>
          <w:b/>
          <w:bCs/>
        </w:rPr>
        <w:t>the gNB can report the antenna configuration including one or more of the following parameters:</w:t>
      </w:r>
    </w:p>
    <w:p w:rsidR="00C87B5C" w:rsidRPr="00137C76" w:rsidRDefault="000E45A9">
      <w:pPr>
        <w:pStyle w:val="af0"/>
        <w:numPr>
          <w:ilvl w:val="1"/>
          <w:numId w:val="27"/>
        </w:numPr>
        <w:rPr>
          <w:rFonts w:cs="Times"/>
          <w:b/>
          <w:bCs/>
        </w:rPr>
      </w:pPr>
      <w:r w:rsidRPr="00137C76">
        <w:rPr>
          <w:rFonts w:cs="Times"/>
          <w:b/>
          <w:bCs/>
        </w:rPr>
        <w:t xml:space="preserve">the number of antenna elements (vertical and horizontal) </w:t>
      </w:r>
    </w:p>
    <w:p w:rsidR="00C87B5C" w:rsidRPr="00137C76" w:rsidRDefault="000E45A9">
      <w:pPr>
        <w:pStyle w:val="af0"/>
        <w:numPr>
          <w:ilvl w:val="1"/>
          <w:numId w:val="28"/>
        </w:numPr>
        <w:rPr>
          <w:rFonts w:cs="Times"/>
          <w:b/>
          <w:bCs/>
        </w:rPr>
      </w:pPr>
      <w:r w:rsidRPr="00137C76">
        <w:rPr>
          <w:rFonts w:cs="Times"/>
          <w:b/>
          <w:bCs/>
        </w:rPr>
        <w:t>antenna spacing dh and dv</w:t>
      </w:r>
    </w:p>
    <w:p w:rsidR="00C87B5C" w:rsidRPr="00137C76" w:rsidRDefault="000E45A9">
      <w:pPr>
        <w:pStyle w:val="af0"/>
        <w:numPr>
          <w:ilvl w:val="1"/>
          <w:numId w:val="28"/>
        </w:numPr>
        <w:rPr>
          <w:rFonts w:cs="Times"/>
          <w:b/>
          <w:bCs/>
        </w:rPr>
      </w:pPr>
      <w:r w:rsidRPr="00137C76">
        <w:rPr>
          <w:rFonts w:cs="Times"/>
          <w:b/>
          <w:bCs/>
        </w:rPr>
        <w:t>PRS boresight direction</w:t>
      </w:r>
    </w:p>
    <w:p w:rsidR="00C87B5C" w:rsidRPr="00137C76" w:rsidRDefault="000E45A9">
      <w:pPr>
        <w:pStyle w:val="af0"/>
        <w:numPr>
          <w:ilvl w:val="1"/>
          <w:numId w:val="28"/>
        </w:numPr>
        <w:rPr>
          <w:rFonts w:cs="Times"/>
          <w:b/>
          <w:bCs/>
        </w:rPr>
      </w:pPr>
      <w:r w:rsidRPr="00137C76">
        <w:rPr>
          <w:rFonts w:cs="Times"/>
          <w:b/>
          <w:bCs/>
        </w:rPr>
        <w:t>FFS: For DFT-based beams,</w:t>
      </w:r>
      <w:r w:rsidRPr="00137C76">
        <w:rPr>
          <w:rFonts w:eastAsia="宋体" w:cs="Times"/>
          <w:b/>
          <w:bCs/>
          <w:u w:val="single"/>
        </w:rPr>
        <w:t xml:space="preserve"> </w:t>
      </w:r>
      <w:r w:rsidRPr="00137C76">
        <w:rPr>
          <w:rFonts w:cs="Times"/>
          <w:b/>
          <w:bCs/>
        </w:rPr>
        <w:t>precoder information for each PRS resource</w:t>
      </w:r>
    </w:p>
    <w:p w:rsidR="00C87B5C" w:rsidRPr="00137C76" w:rsidRDefault="000E45A9">
      <w:pPr>
        <w:pStyle w:val="af0"/>
        <w:numPr>
          <w:ilvl w:val="2"/>
          <w:numId w:val="28"/>
        </w:numPr>
        <w:rPr>
          <w:rFonts w:cs="Times"/>
          <w:b/>
          <w:bCs/>
        </w:rPr>
      </w:pPr>
      <w:r w:rsidRPr="00137C76">
        <w:rPr>
          <w:rFonts w:cs="Times"/>
          <w:b/>
          <w:bCs/>
        </w:rPr>
        <w:t>Check whether the already reported</w:t>
      </w:r>
      <w:bookmarkStart w:id="24" w:name="OLE_LINK4"/>
      <w:r w:rsidRPr="00137C76">
        <w:rPr>
          <w:rFonts w:cs="Times"/>
          <w:b/>
          <w:bCs/>
        </w:rPr>
        <w:t xml:space="preserve"> boresight directions </w:t>
      </w:r>
      <w:bookmarkEnd w:id="24"/>
      <w:r w:rsidRPr="00137C76">
        <w:rPr>
          <w:rFonts w:cs="Times"/>
          <w:b/>
          <w:bCs/>
        </w:rPr>
        <w:t>are sufficient, or whether more information is needed</w:t>
      </w:r>
    </w:p>
    <w:p w:rsidR="00C87B5C" w:rsidRPr="00137C76" w:rsidRDefault="000E45A9">
      <w:pPr>
        <w:pStyle w:val="af0"/>
        <w:numPr>
          <w:ilvl w:val="1"/>
          <w:numId w:val="28"/>
        </w:numPr>
        <w:rPr>
          <w:rFonts w:cs="Times"/>
          <w:b/>
          <w:bCs/>
        </w:rPr>
      </w:pPr>
      <w:r w:rsidRPr="00137C76">
        <w:rPr>
          <w:rFonts w:cs="Times"/>
          <w:b/>
          <w:bCs/>
        </w:rPr>
        <w:t>FFS: Antenna Element pattern Information</w:t>
      </w:r>
    </w:p>
    <w:p w:rsidR="00C87B5C" w:rsidRPr="00137C76" w:rsidRDefault="000E45A9">
      <w:pPr>
        <w:pStyle w:val="af0"/>
        <w:numPr>
          <w:ilvl w:val="2"/>
          <w:numId w:val="28"/>
        </w:numPr>
        <w:rPr>
          <w:rFonts w:cs="Times"/>
          <w:b/>
          <w:bCs/>
        </w:rPr>
      </w:pPr>
      <w:r w:rsidRPr="00137C76">
        <w:rPr>
          <w:rFonts w:cs="Times"/>
          <w:b/>
          <w:bCs/>
        </w:rPr>
        <w:t>FFS: Details</w:t>
      </w:r>
    </w:p>
    <w:p w:rsidR="00C87B5C" w:rsidRPr="00137C76" w:rsidRDefault="000E45A9">
      <w:pPr>
        <w:pStyle w:val="af0"/>
        <w:numPr>
          <w:ilvl w:val="1"/>
          <w:numId w:val="28"/>
        </w:numPr>
        <w:rPr>
          <w:rFonts w:cs="Times"/>
          <w:b/>
          <w:bCs/>
        </w:rPr>
      </w:pPr>
      <w:r w:rsidRPr="00137C76">
        <w:rPr>
          <w:rFonts w:cs="Times"/>
          <w:b/>
          <w:bCs/>
        </w:rPr>
        <w:t>FFS: If additional information about panel/orientation is needed</w:t>
      </w:r>
    </w:p>
    <w:p w:rsidR="00C87B5C" w:rsidRPr="00137C76" w:rsidRDefault="000E45A9">
      <w:pPr>
        <w:pStyle w:val="af0"/>
        <w:numPr>
          <w:ilvl w:val="0"/>
          <w:numId w:val="27"/>
        </w:numPr>
        <w:rPr>
          <w:rFonts w:cs="Times"/>
          <w:b/>
          <w:bCs/>
        </w:rPr>
      </w:pPr>
      <w:r w:rsidRPr="00137C76">
        <w:rPr>
          <w:rFonts w:cs="Times"/>
          <w:b/>
          <w:bCs/>
        </w:rPr>
        <w:t xml:space="preserve">  the gNB beam/antenna information can optionally be provided to the UE by the LMF for UE-based DL-</w:t>
      </w:r>
      <w:proofErr w:type="spellStart"/>
      <w:r w:rsidRPr="00137C76">
        <w:rPr>
          <w:rFonts w:cs="Times"/>
          <w:b/>
          <w:bCs/>
        </w:rPr>
        <w:t>AoD</w:t>
      </w:r>
      <w:proofErr w:type="spellEnd"/>
    </w:p>
    <w:p w:rsidR="00C87B5C" w:rsidRPr="00137C76" w:rsidRDefault="00C87B5C">
      <w:pPr>
        <w:rPr>
          <w:b/>
          <w:bCs/>
        </w:rPr>
      </w:pP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 w:rsidR="00C87B5C" w:rsidRPr="00137C76" w:rsidRDefault="000E45A9">
      <w:pPr>
        <w:rPr>
          <w:b/>
          <w:bCs/>
        </w:rPr>
      </w:pPr>
      <w:r w:rsidRPr="00137C76">
        <w:rPr>
          <w:b/>
          <w:bCs/>
        </w:rPr>
        <w:t>Proposal 4.1</w:t>
      </w:r>
    </w:p>
    <w:tbl>
      <w:tblPr>
        <w:tblStyle w:val="afd"/>
        <w:tblpPr w:leftFromText="180" w:rightFromText="180" w:vertAnchor="text" w:horzAnchor="margin" w:tblpY="101"/>
        <w:tblW w:w="9097" w:type="dxa"/>
        <w:tblCellMar>
          <w:left w:w="103" w:type="dxa"/>
        </w:tblCellMar>
        <w:tblLook w:val="04A0"/>
      </w:tblPr>
      <w:tblGrid>
        <w:gridCol w:w="1800"/>
        <w:gridCol w:w="7773"/>
      </w:tblGrid>
      <w:tr w:rsidR="00C87B5C" w:rsidRPr="00137C76" w:rsidTr="005F37E9">
        <w:trPr>
          <w:trHeight w:val="447"/>
        </w:trPr>
        <w:tc>
          <w:tcPr>
            <w:tcW w:w="1374"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723"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rsidTr="005F37E9">
        <w:trPr>
          <w:trHeight w:val="2604"/>
        </w:trPr>
        <w:tc>
          <w:tcPr>
            <w:tcW w:w="1374" w:type="dxa"/>
            <w:shd w:val="clear" w:color="auto" w:fill="auto"/>
          </w:tcPr>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lastRenderedPageBreak/>
              <w:t xml:space="preserve"> vivo</w:t>
            </w:r>
          </w:p>
        </w:tc>
        <w:tc>
          <w:tcPr>
            <w:tcW w:w="7723" w:type="dxa"/>
            <w:shd w:val="clear" w:color="auto" w:fill="auto"/>
          </w:tcPr>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 xml:space="preserve">Suggest </w:t>
            </w:r>
            <w:proofErr w:type="gramStart"/>
            <w:r w:rsidRPr="00137C76">
              <w:rPr>
                <w:rFonts w:ascii="Times New Roman" w:eastAsia="宋体" w:hAnsi="Times New Roman" w:cs="Times New Roman"/>
                <w:szCs w:val="20"/>
                <w:lang w:val="en-US"/>
              </w:rPr>
              <w:t>to remove</w:t>
            </w:r>
            <w:proofErr w:type="gramEnd"/>
            <w:r w:rsidRPr="00137C76">
              <w:rPr>
                <w:rFonts w:ascii="Times New Roman" w:eastAsia="宋体" w:hAnsi="Times New Roman" w:cs="Times New Roman"/>
                <w:szCs w:val="20"/>
                <w:lang w:val="en-US"/>
              </w:rPr>
              <w:t xml:space="preserve"> the first FFS since DFT beam index and boresight directions are equivalent based following formula. So, already reported boresight directions are sufficient for DFT-based beams.</w:t>
            </w:r>
          </w:p>
          <w:tbl>
            <w:tblPr>
              <w:tblW w:w="7562" w:type="dxa"/>
              <w:tblLook w:val="04A0"/>
            </w:tblPr>
            <w:tblGrid>
              <w:gridCol w:w="6361"/>
              <w:gridCol w:w="1201"/>
            </w:tblGrid>
            <w:tr w:rsidR="00C87B5C" w:rsidRPr="00137C76" w:rsidTr="005F37E9">
              <w:trPr>
                <w:trHeight w:val="1822"/>
              </w:trPr>
              <w:tc>
                <w:tcPr>
                  <w:tcW w:w="6361" w:type="dxa"/>
                  <w:shd w:val="clear" w:color="auto" w:fill="auto"/>
                </w:tcPr>
                <w:p w:rsidR="00C87B5C" w:rsidRPr="00137C76" w:rsidRDefault="00760271" w:rsidP="00B92652">
                  <w:pPr>
                    <w:pStyle w:val="afc"/>
                    <w:framePr w:hSpace="180" w:wrap="around" w:vAnchor="text" w:hAnchor="margin" w:y="101"/>
                    <w:spacing w:before="120" w:beforeAutospacing="0" w:after="120" w:afterAutospacing="0"/>
                    <w:rPr>
                      <w:rFonts w:ascii="Times New Roman" w:eastAsia="宋体" w:hAnsi="Times New Roman" w:cs="Times New Roman"/>
                      <w:szCs w:val="20"/>
                      <w:lang/>
                    </w:rPr>
                  </w:pPr>
                  <w:r w:rsidRPr="00137C76">
                    <w:rPr>
                      <w:noProof/>
                    </w:rPr>
                    <w:object w:dxaOrig="1288" w:dyaOrig="848">
                      <v:shape id="_x0000_i1025" alt="" style="width:132.75pt;height:73.25pt;mso-width-percent:0;mso-height-percent:0;mso-width-percent:0;mso-height-percent:0" coordsize="" o:spt="100" adj="0,,0" path="" stroked="f">
                        <v:stroke joinstyle="miter"/>
                        <v:imagedata r:id="rId14" o:title=""/>
                        <v:formulas/>
                        <v:path o:connecttype="segments"/>
                      </v:shape>
                      <o:OLEObject Type="Embed" ProgID="Equation.DSMT4" ShapeID="_x0000_i1025" DrawAspect="Content" ObjectID="_1690983290" r:id="rId15"/>
                    </w:object>
                  </w:r>
                  <w:r w:rsidR="000E45A9" w:rsidRPr="00137C76">
                    <w:rPr>
                      <w:rFonts w:ascii="Times New Roman" w:eastAsia="宋体" w:hAnsi="Times New Roman" w:cs="Times New Roman"/>
                      <w:szCs w:val="20"/>
                      <w:lang/>
                    </w:rPr>
                    <w:t>,</w:t>
                  </w:r>
                </w:p>
              </w:tc>
              <w:tc>
                <w:tcPr>
                  <w:tcW w:w="1201" w:type="dxa"/>
                  <w:shd w:val="clear" w:color="auto" w:fill="auto"/>
                  <w:vAlign w:val="center"/>
                </w:tcPr>
                <w:p w:rsidR="00C87B5C" w:rsidRPr="00137C76" w:rsidRDefault="000E45A9" w:rsidP="00B92652">
                  <w:pPr>
                    <w:pStyle w:val="afc"/>
                    <w:framePr w:hSpace="180" w:wrap="around" w:vAnchor="text" w:hAnchor="margin" w:y="101"/>
                    <w:spacing w:before="120" w:beforeAutospacing="0" w:after="120" w:afterAutospacing="0"/>
                  </w:pPr>
                  <w:r w:rsidRPr="00137C76">
                    <w:rPr>
                      <w:rFonts w:ascii="Times New Roman" w:eastAsia="宋体" w:hAnsi="Times New Roman" w:cs="Times New Roman"/>
                      <w:szCs w:val="20"/>
                      <w:lang/>
                    </w:rPr>
                    <w:t>(</w:t>
                  </w:r>
                  <w:r w:rsidR="00341DEF" w:rsidRPr="00137C76">
                    <w:rPr>
                      <w:rFonts w:ascii="Times New Roman" w:eastAsia="宋体" w:hAnsi="Times New Roman" w:cs="Times New Roman"/>
                      <w:szCs w:val="20"/>
                      <w:lang/>
                    </w:rPr>
                    <w:fldChar w:fldCharType="begin"/>
                  </w:r>
                  <w:r w:rsidRPr="00137C76">
                    <w:rPr>
                      <w:rFonts w:ascii="Times New Roman" w:eastAsia="宋体" w:hAnsi="Times New Roman" w:cs="Times New Roman"/>
                      <w:szCs w:val="20"/>
                    </w:rPr>
                    <w:instrText>SEQ ( \* ARABIC</w:instrText>
                  </w:r>
                  <w:r w:rsidR="00341DEF" w:rsidRPr="00137C76">
                    <w:rPr>
                      <w:rFonts w:ascii="Times New Roman" w:eastAsia="宋体" w:hAnsi="Times New Roman" w:cs="Times New Roman"/>
                      <w:szCs w:val="20"/>
                    </w:rPr>
                    <w:fldChar w:fldCharType="separate"/>
                  </w:r>
                  <w:r w:rsidRPr="00137C76">
                    <w:rPr>
                      <w:rFonts w:ascii="Times New Roman" w:eastAsia="宋体" w:hAnsi="Times New Roman" w:cs="Times New Roman"/>
                      <w:szCs w:val="20"/>
                    </w:rPr>
                    <w:t>0</w:t>
                  </w:r>
                  <w:r w:rsidR="00341DEF" w:rsidRPr="00137C76">
                    <w:rPr>
                      <w:rFonts w:ascii="Times New Roman" w:eastAsia="宋体" w:hAnsi="Times New Roman" w:cs="Times New Roman"/>
                      <w:szCs w:val="20"/>
                    </w:rPr>
                    <w:fldChar w:fldCharType="end"/>
                  </w:r>
                  <w:r w:rsidRPr="00137C76">
                    <w:rPr>
                      <w:rFonts w:ascii="Times New Roman" w:eastAsia="宋体" w:hAnsi="Times New Roman" w:cs="Times New Roman"/>
                      <w:szCs w:val="20"/>
                      <w:lang/>
                    </w:rPr>
                    <w:t>)</w:t>
                  </w:r>
                </w:p>
              </w:tc>
            </w:tr>
          </w:tbl>
          <w:p w:rsidR="00C87B5C" w:rsidRPr="00137C76" w:rsidRDefault="00C87B5C">
            <w:pPr>
              <w:pStyle w:val="afc"/>
              <w:spacing w:before="120" w:beforeAutospacing="0" w:after="120" w:afterAutospacing="0"/>
              <w:rPr>
                <w:rFonts w:ascii="Times New Roman" w:eastAsia="宋体" w:hAnsi="Times New Roman" w:cs="Times New Roman"/>
                <w:szCs w:val="20"/>
                <w:lang w:val="en-US"/>
              </w:rPr>
            </w:pPr>
          </w:p>
        </w:tc>
      </w:tr>
      <w:tr w:rsidR="00C87B5C" w:rsidRPr="00137C76" w:rsidTr="005F37E9">
        <w:trPr>
          <w:trHeight w:val="1550"/>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Qualcomm</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Highest priority to progress on this Aspect #4.</w:t>
            </w:r>
          </w:p>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Prefer to have a solution that works across a variety of TRP implementations, i.e. Proposal 4.2.</w:t>
            </w:r>
          </w:p>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 xml:space="preserve">Proposal 4.1 could work for DFT beams only, but in many scenarios of interest, such beams are not being used. We need to have generic solutiosn that will work in a variety of scenarios (indoor, outdoor, FR1, FR2, etc). </w:t>
            </w:r>
          </w:p>
        </w:tc>
      </w:tr>
      <w:tr w:rsidR="00C87B5C" w:rsidRPr="00137C76"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ZTE</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Okay with the proposal.</w:t>
            </w:r>
          </w:p>
        </w:tc>
      </w:tr>
      <w:tr w:rsidR="00C87B5C" w:rsidRPr="00137C76" w:rsidTr="005F37E9">
        <w:trPr>
          <w:trHeight w:val="1709"/>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 xml:space="preserve">Intel </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 xml:space="preserve">We also think that this is a high priority. We support the proposal 4.1 and think that reporting of the boresight directions is sufficient. </w:t>
            </w:r>
          </w:p>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rsidR="00C87B5C" w:rsidRPr="00137C76"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Huawei/HiSilicon</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We do not need any of the FFS, and the boresight direction is already supported.</w:t>
            </w:r>
          </w:p>
        </w:tc>
      </w:tr>
      <w:tr w:rsidR="00C87B5C" w:rsidRPr="00137C76" w:rsidTr="005F37E9">
        <w:trPr>
          <w:trHeight w:val="495"/>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CATT</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We are fine with the proposal.</w:t>
            </w:r>
          </w:p>
        </w:tc>
      </w:tr>
      <w:tr w:rsidR="00C87B5C" w:rsidRPr="00137C76"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InterDigital</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宋体" w:hAnsi="Times New Roman" w:cs="Times New Roman"/>
                <w:szCs w:val="20"/>
                <w:lang w:val="en-US"/>
              </w:rPr>
            </w:pPr>
            <w:proofErr w:type="gramStart"/>
            <w:r w:rsidRPr="00137C76">
              <w:rPr>
                <w:rFonts w:ascii="Times New Roman" w:eastAsia="宋体" w:hAnsi="Times New Roman" w:cs="Times New Roman"/>
                <w:szCs w:val="20"/>
                <w:lang w:val="en-US"/>
              </w:rPr>
              <w:t>“</w:t>
            </w:r>
            <w:r w:rsidRPr="00137C76">
              <w:rPr>
                <w:lang w:val="en-US"/>
              </w:rPr>
              <w:t xml:space="preserve"> </w:t>
            </w:r>
            <w:r w:rsidRPr="00137C76">
              <w:rPr>
                <w:rFonts w:ascii="Times New Roman" w:eastAsia="宋体" w:hAnsi="Times New Roman" w:cs="Times New Roman"/>
                <w:szCs w:val="20"/>
                <w:lang w:val="en-US"/>
              </w:rPr>
              <w:t>PRS</w:t>
            </w:r>
            <w:proofErr w:type="gramEnd"/>
            <w:r w:rsidRPr="00137C76">
              <w:rPr>
                <w:rFonts w:ascii="Times New Roman" w:eastAsia="宋体" w:hAnsi="Times New Roman" w:cs="Times New Roman"/>
                <w:szCs w:val="20"/>
                <w:lang w:val="en-US"/>
              </w:rPr>
              <w:t xml:space="preserve"> boresight direction” can be removed since it is already supported for UE-based AoD.</w:t>
            </w:r>
          </w:p>
        </w:tc>
      </w:tr>
      <w:tr w:rsidR="00C87B5C" w:rsidRPr="00137C76" w:rsidTr="005F37E9">
        <w:trPr>
          <w:trHeight w:val="1582"/>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Qualcomm2</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To Intel: The biggest issue with this option is that it works only under some parametric-assumption. E.g., a DFT beam can be parametrized using 6 parameters (dH</w:t>
            </w:r>
            <w:proofErr w:type="gramStart"/>
            <w:r w:rsidRPr="00137C76">
              <w:rPr>
                <w:rFonts w:ascii="Times New Roman" w:eastAsia="宋体" w:hAnsi="Times New Roman" w:cs="Times New Roman"/>
                <w:szCs w:val="20"/>
                <w:lang w:val="en-US"/>
              </w:rPr>
              <w:t>,dV</w:t>
            </w:r>
            <w:proofErr w:type="gramEnd"/>
            <w:r w:rsidRPr="00137C76">
              <w:rPr>
                <w:rFonts w:ascii="Times New Roman" w:eastAsia="宋体" w:hAnsi="Times New Roman" w:cs="Times New Roman"/>
                <w:szCs w:val="20"/>
                <w:lang w:val="en-US"/>
              </w:rPr>
              <w:t xml:space="preserve">, N, T, boresight ZOD, boresigh AoD), but what if the gNBs do not have DFT beams? We think that in many scnearios, such beams are not being used. Also, even if they are used, they are always „approximate“, so, we risk of both </w:t>
            </w:r>
            <w:proofErr w:type="gramStart"/>
            <w:r w:rsidRPr="00137C76">
              <w:rPr>
                <w:rFonts w:ascii="Times New Roman" w:eastAsia="宋体" w:hAnsi="Times New Roman" w:cs="Times New Roman"/>
                <w:szCs w:val="20"/>
                <w:lang w:val="en-US"/>
              </w:rPr>
              <w:t>a model</w:t>
            </w:r>
            <w:proofErr w:type="gramEnd"/>
            <w:r w:rsidRPr="00137C76">
              <w:rPr>
                <w:rFonts w:ascii="Times New Roman" w:eastAsia="宋体" w:hAnsi="Times New Roman" w:cs="Times New Roman"/>
                <w:szCs w:val="20"/>
                <w:lang w:val="en-US"/>
              </w:rPr>
              <w:t xml:space="preserve">-mismatch and limited model applicability. </w:t>
            </w:r>
          </w:p>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 xml:space="preserve">Even though we could be OK to have this solution as a 2nd option (without the FFS, i.e. just a DFT-based parametric expression with 6 configured parameters), it cannot be the mainstream/generic solution that UE-Based DL-AoD will use. </w:t>
            </w:r>
          </w:p>
        </w:tc>
      </w:tr>
      <w:tr w:rsidR="00C87B5C" w:rsidRPr="00137C76"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Nokia/NSB</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Except for the FFS on precoder information, we are okay.</w:t>
            </w:r>
          </w:p>
        </w:tc>
      </w:tr>
      <w:tr w:rsidR="00C87B5C" w:rsidRPr="00137C76" w:rsidTr="005F37E9">
        <w:trPr>
          <w:trHeight w:val="495"/>
        </w:trPr>
        <w:tc>
          <w:tcPr>
            <w:tcW w:w="1374" w:type="dxa"/>
            <w:tcBorders>
              <w:left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lang w:val="en-US"/>
              </w:rPr>
            </w:pPr>
            <w:r w:rsidRPr="00137C76">
              <w:rPr>
                <w:rFonts w:ascii="Times New Roman" w:eastAsia="宋体" w:hAnsi="Times New Roman" w:cs="Times New Roman"/>
                <w:szCs w:val="20"/>
                <w:lang w:val="en-US"/>
              </w:rPr>
              <w:t>CEWiT</w:t>
            </w:r>
          </w:p>
        </w:tc>
        <w:tc>
          <w:tcPr>
            <w:tcW w:w="7723" w:type="dxa"/>
            <w:tcBorders>
              <w:left w:val="single" w:sz="4" w:space="0" w:color="00000A"/>
              <w:right w:val="single" w:sz="4" w:space="0" w:color="00000A"/>
            </w:tcBorders>
            <w:shd w:val="clear" w:color="auto" w:fill="auto"/>
          </w:tcPr>
          <w:p w:rsidR="00C87B5C" w:rsidRPr="00137C76" w:rsidRDefault="000E45A9">
            <w:pPr>
              <w:pStyle w:val="afc"/>
              <w:spacing w:before="120" w:beforeAutospacing="0" w:after="120" w:afterAutospacing="0"/>
              <w:rPr>
                <w:lang w:val="en-US"/>
              </w:rPr>
            </w:pPr>
            <w:r w:rsidRPr="00137C76">
              <w:rPr>
                <w:rFonts w:ascii="Times New Roman" w:eastAsia="宋体" w:hAnsi="Times New Roman" w:cs="Times New Roman"/>
                <w:szCs w:val="20"/>
                <w:lang w:val="en-US"/>
              </w:rPr>
              <w:t>We support this proposal.</w:t>
            </w:r>
          </w:p>
        </w:tc>
      </w:tr>
      <w:tr w:rsidR="00861F73" w:rsidRPr="00137C76" w:rsidTr="005F37E9">
        <w:trPr>
          <w:trHeight w:val="511"/>
        </w:trPr>
        <w:tc>
          <w:tcPr>
            <w:tcW w:w="1374" w:type="dxa"/>
            <w:tcBorders>
              <w:left w:val="single" w:sz="4" w:space="0" w:color="00000A"/>
              <w:right w:val="single" w:sz="4" w:space="0" w:color="00000A"/>
            </w:tcBorders>
            <w:shd w:val="clear" w:color="auto" w:fill="auto"/>
          </w:tcPr>
          <w:p w:rsidR="00861F73" w:rsidRPr="00137C76" w:rsidRDefault="00861F73" w:rsidP="00861F73">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eastAsia="zh-CN"/>
              </w:rPr>
              <w:t>Xiaomi</w:t>
            </w:r>
          </w:p>
        </w:tc>
        <w:tc>
          <w:tcPr>
            <w:tcW w:w="7723" w:type="dxa"/>
            <w:tcBorders>
              <w:left w:val="single" w:sz="4" w:space="0" w:color="00000A"/>
              <w:right w:val="single" w:sz="4" w:space="0" w:color="00000A"/>
            </w:tcBorders>
            <w:shd w:val="clear" w:color="auto" w:fill="auto"/>
          </w:tcPr>
          <w:p w:rsidR="00861F73" w:rsidRPr="00137C76" w:rsidRDefault="00861F73" w:rsidP="00861F73">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PRS boresight direction has been already supported, thus it can be removed.</w:t>
            </w:r>
          </w:p>
        </w:tc>
      </w:tr>
      <w:tr w:rsidR="003F7159" w:rsidRPr="00137C76" w:rsidTr="005F37E9">
        <w:trPr>
          <w:trHeight w:val="1054"/>
        </w:trPr>
        <w:tc>
          <w:tcPr>
            <w:tcW w:w="1374" w:type="dxa"/>
            <w:tcBorders>
              <w:left w:val="single" w:sz="4" w:space="0" w:color="00000A"/>
              <w:right w:val="single" w:sz="4" w:space="0" w:color="00000A"/>
            </w:tcBorders>
            <w:shd w:val="clear" w:color="auto" w:fill="auto"/>
          </w:tcPr>
          <w:p w:rsidR="003F7159" w:rsidRPr="00137C76" w:rsidRDefault="003F7159" w:rsidP="00861F73">
            <w:pPr>
              <w:pStyle w:val="afc"/>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lastRenderedPageBreak/>
              <w:t>LG</w:t>
            </w:r>
          </w:p>
        </w:tc>
        <w:tc>
          <w:tcPr>
            <w:tcW w:w="7723" w:type="dxa"/>
            <w:tcBorders>
              <w:left w:val="single" w:sz="4" w:space="0" w:color="00000A"/>
              <w:right w:val="single" w:sz="4" w:space="0" w:color="00000A"/>
            </w:tcBorders>
            <w:shd w:val="clear" w:color="auto" w:fill="auto"/>
          </w:tcPr>
          <w:p w:rsidR="003F7159" w:rsidRPr="00137C76" w:rsidRDefault="00F45B72" w:rsidP="00F45B72">
            <w:pPr>
              <w:pStyle w:val="afc"/>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 xml:space="preserve">We think that proposal. 4.1 </w:t>
            </w:r>
            <w:proofErr w:type="gramStart"/>
            <w:r w:rsidRPr="00137C76">
              <w:rPr>
                <w:rFonts w:ascii="Times New Roman" w:eastAsia="Malgun Gothic" w:hAnsi="Times New Roman" w:cs="Times New Roman"/>
                <w:szCs w:val="20"/>
                <w:lang w:val="en-US"/>
              </w:rPr>
              <w:t>and</w:t>
            </w:r>
            <w:proofErr w:type="gramEnd"/>
            <w:r w:rsidRPr="00137C76">
              <w:rPr>
                <w:rFonts w:ascii="Times New Roman" w:eastAsia="Malgun Gothic" w:hAnsi="Times New Roman" w:cs="Times New Roman"/>
                <w:szCs w:val="20"/>
                <w:lang w:val="en-US"/>
              </w:rPr>
              <w:t xml:space="preserve"> 4.2  have the same purpose and they were introduced in the last meeting. </w:t>
            </w:r>
            <w:proofErr w:type="gramStart"/>
            <w:r w:rsidRPr="00137C76">
              <w:rPr>
                <w:rFonts w:ascii="Times New Roman" w:eastAsia="Malgun Gothic" w:hAnsi="Times New Roman" w:cs="Times New Roman"/>
                <w:szCs w:val="20"/>
                <w:lang w:val="en-US"/>
              </w:rPr>
              <w:t>in</w:t>
            </w:r>
            <w:proofErr w:type="gramEnd"/>
            <w:r w:rsidRPr="00137C76">
              <w:rPr>
                <w:rFonts w:ascii="Times New Roman" w:eastAsia="Malgun Gothic" w:hAnsi="Times New Roman" w:cs="Times New Roman"/>
                <w:szCs w:val="20"/>
                <w:lang w:val="en-US"/>
              </w:rPr>
              <w:t xml:space="preserve"> this perspective, we think one of the proposals (options) should be selected. In our understanding, since the proposal is only useful for ULA, we prefer to support proposal 4.2.</w:t>
            </w:r>
          </w:p>
        </w:tc>
      </w:tr>
      <w:tr w:rsidR="00513E3F" w:rsidRPr="00137C76" w:rsidTr="005F37E9">
        <w:trPr>
          <w:trHeight w:val="495"/>
        </w:trPr>
        <w:tc>
          <w:tcPr>
            <w:tcW w:w="1374" w:type="dxa"/>
            <w:tcBorders>
              <w:left w:val="single" w:sz="4" w:space="0" w:color="00000A"/>
              <w:right w:val="single" w:sz="4" w:space="0" w:color="00000A"/>
            </w:tcBorders>
            <w:shd w:val="clear" w:color="auto" w:fill="auto"/>
          </w:tcPr>
          <w:p w:rsidR="00513E3F" w:rsidRPr="00137C76" w:rsidRDefault="00513E3F" w:rsidP="00861F73">
            <w:pPr>
              <w:pStyle w:val="afc"/>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Sony</w:t>
            </w:r>
          </w:p>
        </w:tc>
        <w:tc>
          <w:tcPr>
            <w:tcW w:w="7723" w:type="dxa"/>
            <w:tcBorders>
              <w:left w:val="single" w:sz="4" w:space="0" w:color="00000A"/>
              <w:right w:val="single" w:sz="4" w:space="0" w:color="00000A"/>
            </w:tcBorders>
            <w:shd w:val="clear" w:color="auto" w:fill="auto"/>
          </w:tcPr>
          <w:p w:rsidR="00513E3F" w:rsidRPr="00137C76" w:rsidRDefault="001B76B5" w:rsidP="00F45B72">
            <w:pPr>
              <w:pStyle w:val="afc"/>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Support the proposal</w:t>
            </w:r>
          </w:p>
        </w:tc>
      </w:tr>
      <w:tr w:rsidR="00B52447" w:rsidRPr="00137C76" w:rsidTr="005F37E9">
        <w:trPr>
          <w:trHeight w:val="511"/>
        </w:trPr>
        <w:tc>
          <w:tcPr>
            <w:tcW w:w="1374" w:type="dxa"/>
            <w:tcBorders>
              <w:left w:val="single" w:sz="4" w:space="0" w:color="00000A"/>
              <w:right w:val="single" w:sz="4" w:space="0" w:color="00000A"/>
            </w:tcBorders>
            <w:shd w:val="clear" w:color="auto" w:fill="auto"/>
          </w:tcPr>
          <w:p w:rsidR="00B52447" w:rsidRPr="00137C76" w:rsidRDefault="00B52447" w:rsidP="00861F73">
            <w:pPr>
              <w:pStyle w:val="afc"/>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OPPO</w:t>
            </w:r>
          </w:p>
        </w:tc>
        <w:tc>
          <w:tcPr>
            <w:tcW w:w="7723" w:type="dxa"/>
            <w:tcBorders>
              <w:left w:val="single" w:sz="4" w:space="0" w:color="00000A"/>
              <w:right w:val="single" w:sz="4" w:space="0" w:color="00000A"/>
            </w:tcBorders>
            <w:shd w:val="clear" w:color="auto" w:fill="auto"/>
          </w:tcPr>
          <w:p w:rsidR="00B52447" w:rsidRPr="00137C76" w:rsidRDefault="00B52447" w:rsidP="00F45B72">
            <w:pPr>
              <w:pStyle w:val="afc"/>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Support the proposal</w:t>
            </w:r>
          </w:p>
        </w:tc>
      </w:tr>
      <w:tr w:rsidR="00E27B6D" w:rsidRPr="00137C76" w:rsidTr="005F37E9">
        <w:trPr>
          <w:trHeight w:val="815"/>
        </w:trPr>
        <w:tc>
          <w:tcPr>
            <w:tcW w:w="1374" w:type="dxa"/>
            <w:tcBorders>
              <w:left w:val="single" w:sz="4" w:space="0" w:color="00000A"/>
              <w:bottom w:val="single" w:sz="4" w:space="0" w:color="00000A"/>
              <w:right w:val="single" w:sz="4" w:space="0" w:color="00000A"/>
            </w:tcBorders>
            <w:shd w:val="clear" w:color="auto" w:fill="auto"/>
          </w:tcPr>
          <w:p w:rsidR="00E27B6D" w:rsidRPr="00137C76" w:rsidRDefault="00E27B6D" w:rsidP="00E27B6D">
            <w:pPr>
              <w:pStyle w:val="afc"/>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MTK</w:t>
            </w:r>
          </w:p>
        </w:tc>
        <w:tc>
          <w:tcPr>
            <w:tcW w:w="7723" w:type="dxa"/>
            <w:tcBorders>
              <w:left w:val="single" w:sz="4" w:space="0" w:color="00000A"/>
              <w:bottom w:val="single" w:sz="4" w:space="0" w:color="00000A"/>
              <w:right w:val="single" w:sz="4" w:space="0" w:color="00000A"/>
            </w:tcBorders>
            <w:shd w:val="clear" w:color="auto" w:fill="auto"/>
          </w:tcPr>
          <w:p w:rsidR="00E27B6D" w:rsidRPr="00137C76" w:rsidRDefault="00E27B6D" w:rsidP="00E27B6D">
            <w:pPr>
              <w:pStyle w:val="afc"/>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 xml:space="preserve">The actual beam shape needs to be calibrated. The DFT beam is just ideal, and in reality, the actual beam shape could be distorted by something like the phase mismatch between RF </w:t>
            </w:r>
            <w:proofErr w:type="gramStart"/>
            <w:r w:rsidRPr="00137C76">
              <w:rPr>
                <w:rFonts w:ascii="Times New Roman" w:eastAsia="Malgun Gothic" w:hAnsi="Times New Roman" w:cs="Times New Roman"/>
                <w:szCs w:val="20"/>
                <w:lang w:val="en-US"/>
              </w:rPr>
              <w:t>chain</w:t>
            </w:r>
            <w:proofErr w:type="gramEnd"/>
            <w:r w:rsidRPr="00137C76">
              <w:rPr>
                <w:rFonts w:ascii="Times New Roman" w:eastAsia="Malgun Gothic" w:hAnsi="Times New Roman" w:cs="Times New Roman"/>
                <w:szCs w:val="20"/>
                <w:lang w:val="en-US"/>
              </w:rPr>
              <w:t>. So we are negative to proposal 4.1, and we prefer proposal 4.2 because 4.2 can use the actual beam shape through calibration</w:t>
            </w:r>
          </w:p>
        </w:tc>
      </w:tr>
      <w:tr w:rsidR="00E27B6D" w:rsidRPr="00137C76" w:rsidTr="005F37E9">
        <w:trPr>
          <w:trHeight w:val="495"/>
        </w:trPr>
        <w:tc>
          <w:tcPr>
            <w:tcW w:w="1374" w:type="dxa"/>
            <w:tcBorders>
              <w:left w:val="single" w:sz="4" w:space="0" w:color="00000A"/>
              <w:bottom w:val="single" w:sz="4" w:space="0" w:color="00000A"/>
              <w:right w:val="single" w:sz="4" w:space="0" w:color="00000A"/>
            </w:tcBorders>
            <w:shd w:val="clear" w:color="auto" w:fill="auto"/>
          </w:tcPr>
          <w:p w:rsidR="00E27B6D" w:rsidRPr="00137C76" w:rsidRDefault="005F37E9" w:rsidP="00861F73">
            <w:pPr>
              <w:pStyle w:val="afc"/>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Ericsson</w:t>
            </w:r>
          </w:p>
        </w:tc>
        <w:tc>
          <w:tcPr>
            <w:tcW w:w="7723" w:type="dxa"/>
            <w:tcBorders>
              <w:left w:val="single" w:sz="4" w:space="0" w:color="00000A"/>
              <w:bottom w:val="single" w:sz="4" w:space="0" w:color="00000A"/>
              <w:right w:val="single" w:sz="4" w:space="0" w:color="00000A"/>
            </w:tcBorders>
            <w:shd w:val="clear" w:color="auto" w:fill="auto"/>
          </w:tcPr>
          <w:p w:rsidR="00E27B6D" w:rsidRPr="00137C76" w:rsidRDefault="005F37E9" w:rsidP="00F45B72">
            <w:pPr>
              <w:pStyle w:val="afc"/>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 xml:space="preserve">Do not support. As discussed in our contribution, </w:t>
            </w:r>
            <w:r w:rsidR="00714099" w:rsidRPr="00137C76">
              <w:rPr>
                <w:rFonts w:ascii="Times New Roman" w:eastAsia="Malgun Gothic" w:hAnsi="Times New Roman" w:cs="Times New Roman"/>
                <w:szCs w:val="20"/>
                <w:lang w:val="en-US"/>
              </w:rPr>
              <w:t xml:space="preserve">such solution would limit implementation and assumes that the parameters are known to the gNB, which is not necessarily the case. </w:t>
            </w:r>
          </w:p>
        </w:tc>
      </w:tr>
    </w:tbl>
    <w:p w:rsidR="00C87B5C" w:rsidRPr="00137C76" w:rsidRDefault="000E45A9">
      <w:r w:rsidRPr="00137C76">
        <w:t xml:space="preserve"> </w:t>
      </w:r>
    </w:p>
    <w:p w:rsidR="00C87B5C" w:rsidRPr="00137C76" w:rsidRDefault="00C87B5C"/>
    <w:p w:rsidR="00C87B5C" w:rsidRPr="00137C76" w:rsidRDefault="000E45A9">
      <w:pPr>
        <w:pStyle w:val="4"/>
        <w:numPr>
          <w:ilvl w:val="3"/>
          <w:numId w:val="2"/>
        </w:numPr>
        <w:ind w:left="0" w:firstLine="0"/>
      </w:pPr>
      <w:r w:rsidRPr="00137C76">
        <w:t>Proposal 4.2 (high priority proposal)</w:t>
      </w:r>
    </w:p>
    <w:p w:rsidR="00C87B5C" w:rsidRPr="00137C76" w:rsidRDefault="000E45A9">
      <w:pPr>
        <w:pStyle w:val="4"/>
        <w:numPr>
          <w:ilvl w:val="4"/>
          <w:numId w:val="2"/>
        </w:numPr>
      </w:pPr>
      <w:r w:rsidRPr="00137C76">
        <w:t xml:space="preserve"> First round of discussion</w:t>
      </w:r>
    </w:p>
    <w:p w:rsidR="00C87B5C" w:rsidRPr="00137C76" w:rsidRDefault="000E45A9">
      <w:pPr>
        <w:rPr>
          <w:b/>
          <w:bCs/>
        </w:rPr>
      </w:pPr>
      <w:r w:rsidRPr="00137C76">
        <w:rPr>
          <w:b/>
          <w:bCs/>
        </w:rPr>
        <w:t xml:space="preserve">Proposal 4.2:  </w:t>
      </w:r>
    </w:p>
    <w:p w:rsidR="00C87B5C" w:rsidRPr="00137C76" w:rsidRDefault="000E45A9">
      <w:pPr>
        <w:rPr>
          <w:rFonts w:cs="Times"/>
          <w:b/>
          <w:bCs/>
        </w:rPr>
      </w:pPr>
      <w:r w:rsidRPr="00137C76">
        <w:rPr>
          <w:rFonts w:cs="Times"/>
          <w:b/>
          <w:bCs/>
        </w:rPr>
        <w:t>For the beam/antenna information to be optionally provided to the LMF by the gnodeB, the following is supported:</w:t>
      </w:r>
    </w:p>
    <w:p w:rsidR="00C87B5C" w:rsidRPr="00137C76" w:rsidRDefault="000E45A9">
      <w:pPr>
        <w:rPr>
          <w:b/>
          <w:bCs/>
        </w:rPr>
      </w:pPr>
      <w:r w:rsidRPr="00137C76">
        <w:rPr>
          <w:b/>
          <w:bCs/>
        </w:rPr>
        <w:t>The gNB reports quantized version of the relative Power/Angle response per PRS resource per TRP</w:t>
      </w:r>
      <w:r w:rsidRPr="00137C76">
        <w:rPr>
          <w:b/>
          <w:bCs/>
        </w:rPr>
        <w:tab/>
      </w:r>
    </w:p>
    <w:p w:rsidR="00C87B5C" w:rsidRPr="00137C76" w:rsidRDefault="000E45A9">
      <w:pPr>
        <w:pStyle w:val="af0"/>
        <w:numPr>
          <w:ilvl w:val="0"/>
          <w:numId w:val="36"/>
        </w:numPr>
        <w:contextualSpacing/>
        <w:rPr>
          <w:b/>
          <w:bCs/>
        </w:rPr>
      </w:pPr>
      <w:r w:rsidRPr="00137C76">
        <w:rPr>
          <w:b/>
          <w:bCs/>
        </w:rPr>
        <w:t>FFS: support of multiple levels of quantization</w:t>
      </w:r>
    </w:p>
    <w:p w:rsidR="00C87B5C" w:rsidRPr="00137C76" w:rsidRDefault="000E45A9">
      <w:pPr>
        <w:pStyle w:val="af0"/>
        <w:numPr>
          <w:ilvl w:val="0"/>
          <w:numId w:val="36"/>
        </w:numPr>
        <w:contextualSpacing/>
        <w:rPr>
          <w:b/>
          <w:bCs/>
        </w:rPr>
      </w:pPr>
      <w:r w:rsidRPr="00137C76">
        <w:rPr>
          <w:b/>
          <w:bCs/>
        </w:rPr>
        <w:t>FFS: how the report is constructed.</w:t>
      </w:r>
    </w:p>
    <w:p w:rsidR="00C87B5C" w:rsidRPr="00137C76" w:rsidRDefault="000E45A9">
      <w:pPr>
        <w:pStyle w:val="af0"/>
        <w:numPr>
          <w:ilvl w:val="1"/>
          <w:numId w:val="36"/>
        </w:numPr>
        <w:contextualSpacing/>
        <w:rPr>
          <w:b/>
          <w:bCs/>
        </w:rPr>
      </w:pPr>
      <w:r w:rsidRPr="00137C76">
        <w:rPr>
          <w:b/>
          <w:bCs/>
        </w:rPr>
        <w:t>Opt. A: Provide the relative power-level(s) for a configurable uniformly sampled angular window in azimuth and zenith with respect to the boresight direction of each PRS resource</w:t>
      </w:r>
    </w:p>
    <w:p w:rsidR="00C87B5C" w:rsidRPr="00137C76" w:rsidRDefault="000E45A9">
      <w:pPr>
        <w:pStyle w:val="af0"/>
        <w:numPr>
          <w:ilvl w:val="1"/>
          <w:numId w:val="36"/>
        </w:numPr>
        <w:contextualSpacing/>
        <w:rPr>
          <w:b/>
          <w:bCs/>
        </w:rPr>
      </w:pPr>
      <w:r w:rsidRPr="00137C76">
        <w:rPr>
          <w:b/>
          <w:bCs/>
        </w:rPr>
        <w:t>E.g., For a window of [-60</w:t>
      </w:r>
      <w:proofErr w:type="gramStart"/>
      <w:r w:rsidRPr="00137C76">
        <w:rPr>
          <w:b/>
          <w:bCs/>
        </w:rPr>
        <w:t>,60</w:t>
      </w:r>
      <w:proofErr w:type="gramEnd"/>
      <w:r w:rsidRPr="00137C76">
        <w:rPr>
          <w:b/>
          <w:bCs/>
        </w:rPr>
        <w:t xml:space="preserve">] degrees and [-30,30] degrees in azimuth and zenith dimensions respectively with a step size of 1 dB, provide the relative power-level. </w:t>
      </w:r>
    </w:p>
    <w:p w:rsidR="00C87B5C" w:rsidRPr="00137C76" w:rsidRDefault="00C87B5C">
      <w:pPr>
        <w:pStyle w:val="af0"/>
        <w:ind w:left="644"/>
        <w:rPr>
          <w:b/>
          <w:bCs/>
        </w:rPr>
      </w:pPr>
    </w:p>
    <w:p w:rsidR="00C87B5C" w:rsidRPr="00137C76" w:rsidRDefault="000E45A9">
      <w:pPr>
        <w:pStyle w:val="af0"/>
        <w:numPr>
          <w:ilvl w:val="1"/>
          <w:numId w:val="36"/>
        </w:numPr>
        <w:contextualSpacing/>
        <w:rPr>
          <w:b/>
          <w:bCs/>
        </w:rPr>
      </w:pPr>
      <w:r w:rsidRPr="00137C76">
        <w:rPr>
          <w:b/>
          <w:bCs/>
        </w:rPr>
        <w:t xml:space="preserve">Opt. B: Provide the angle(s) that a relative power-level is valid from a configurable power-level set. </w:t>
      </w:r>
    </w:p>
    <w:p w:rsidR="00C87B5C" w:rsidRPr="00137C76" w:rsidRDefault="000E45A9">
      <w:pPr>
        <w:pStyle w:val="af0"/>
        <w:numPr>
          <w:ilvl w:val="1"/>
          <w:numId w:val="36"/>
        </w:numPr>
        <w:contextualSpacing/>
        <w:rPr>
          <w:b/>
          <w:bCs/>
        </w:rPr>
      </w:pPr>
      <w:r w:rsidRPr="00137C76">
        <w:rPr>
          <w:b/>
          <w:bCs/>
        </w:rPr>
        <w:t>E.g., (Azimuth, Zenith) angles for the [-1, -3, -5, -6, -9, -10, -12, -15, -20] dB relative power-levels</w:t>
      </w:r>
    </w:p>
    <w:p w:rsidR="00C87B5C" w:rsidRPr="00137C76" w:rsidRDefault="000E45A9">
      <w:pPr>
        <w:pStyle w:val="af0"/>
        <w:numPr>
          <w:ilvl w:val="1"/>
          <w:numId w:val="36"/>
        </w:numPr>
        <w:contextualSpacing/>
        <w:rPr>
          <w:b/>
          <w:bCs/>
        </w:rPr>
      </w:pPr>
      <w:r w:rsidRPr="00137C76">
        <w:rPr>
          <w:b/>
          <w:bCs/>
        </w:rPr>
        <w:t>Other options are not precluded.</w:t>
      </w:r>
    </w:p>
    <w:p w:rsidR="00C87B5C" w:rsidRPr="00137C76" w:rsidRDefault="000E45A9">
      <w:pPr>
        <w:pStyle w:val="af0"/>
        <w:numPr>
          <w:ilvl w:val="0"/>
          <w:numId w:val="36"/>
        </w:numPr>
        <w:contextualSpacing/>
        <w:rPr>
          <w:b/>
          <w:bCs/>
        </w:rPr>
      </w:pPr>
      <w:r w:rsidRPr="00137C76">
        <w:rPr>
          <w:b/>
          <w:bCs/>
        </w:rPr>
        <w:t xml:space="preserve">FFS: overhead reduction mechanisms, including reusing of associated-dl-PRS-ID as a way of signaling that 2 TRPs have the same beam information </w:t>
      </w:r>
    </w:p>
    <w:p w:rsidR="00C87B5C" w:rsidRPr="00137C76" w:rsidRDefault="00C87B5C">
      <w:pPr>
        <w:rPr>
          <w:b/>
          <w:bCs/>
        </w:rPr>
      </w:pPr>
    </w:p>
    <w:p w:rsidR="00C87B5C" w:rsidRPr="00137C76" w:rsidRDefault="000E45A9">
      <w:r w:rsidRPr="00137C76">
        <w:t>Companies are encouraged to provide comments in the table below.</w:t>
      </w:r>
    </w:p>
    <w:p w:rsidR="00C87B5C" w:rsidRPr="00137C76" w:rsidRDefault="00C87B5C">
      <w:pPr>
        <w:rPr>
          <w:b/>
          <w:bCs/>
        </w:rPr>
      </w:pPr>
    </w:p>
    <w:p w:rsidR="00C87B5C" w:rsidRPr="00137C76" w:rsidRDefault="000E45A9">
      <w:pPr>
        <w:rPr>
          <w:b/>
          <w:bCs/>
        </w:rPr>
      </w:pPr>
      <w:r w:rsidRPr="00137C76">
        <w:rPr>
          <w:b/>
          <w:bCs/>
        </w:rPr>
        <w:lastRenderedPageBreak/>
        <w:t>Proposal 4.2</w:t>
      </w:r>
    </w:p>
    <w:tbl>
      <w:tblPr>
        <w:tblStyle w:val="afd"/>
        <w:tblpPr w:leftFromText="180" w:rightFromText="180" w:vertAnchor="text" w:horzAnchor="margin" w:tblpY="101"/>
        <w:tblW w:w="9645" w:type="dxa"/>
        <w:tblCellMar>
          <w:left w:w="103" w:type="dxa"/>
        </w:tblCellMar>
        <w:tblLook w:val="04A0"/>
      </w:tblPr>
      <w:tblGrid>
        <w:gridCol w:w="2075"/>
        <w:gridCol w:w="7570"/>
      </w:tblGrid>
      <w:tr w:rsidR="00C87B5C" w:rsidRPr="00137C76">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70"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 xml:space="preserve"> </w:t>
            </w:r>
            <w:r w:rsidRPr="00137C76">
              <w:rPr>
                <w:rFonts w:ascii="Times New Roman" w:eastAsia="等线" w:hAnsi="Times New Roman" w:cs="Times New Roman"/>
                <w:lang w:val="en-US"/>
              </w:rPr>
              <w:t>vivo</w:t>
            </w:r>
          </w:p>
        </w:tc>
        <w:tc>
          <w:tcPr>
            <w:tcW w:w="7570"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Suggest to add option C as follows</w:t>
            </w:r>
          </w:p>
          <w:p w:rsidR="00C87B5C" w:rsidRPr="00137C76" w:rsidRDefault="000E45A9">
            <w:pPr>
              <w:pStyle w:val="af0"/>
              <w:ind w:left="0"/>
              <w:contextualSpacing/>
              <w:rPr>
                <w:b/>
                <w:bCs/>
                <w:lang w:val="en-US"/>
              </w:rPr>
            </w:pPr>
            <w:r w:rsidRPr="00137C76">
              <w:rPr>
                <w:b/>
                <w:bCs/>
                <w:lang w:val="en-US"/>
              </w:rPr>
              <w:t xml:space="preserve">Opt. </w:t>
            </w:r>
            <w:r w:rsidRPr="00137C76">
              <w:rPr>
                <w:rFonts w:eastAsia="宋体"/>
                <w:b/>
                <w:bCs/>
                <w:lang w:val="en-US"/>
              </w:rPr>
              <w:t>C</w:t>
            </w:r>
            <w:r w:rsidRPr="00137C76">
              <w:rPr>
                <w:b/>
                <w:bCs/>
                <w:lang w:val="en-US"/>
              </w:rPr>
              <w:t xml:space="preserve">: Provide the </w:t>
            </w:r>
            <w:bookmarkStart w:id="25" w:name="OLE_LINK6"/>
            <w:r w:rsidRPr="00137C76">
              <w:rPr>
                <w:b/>
                <w:bCs/>
                <w:lang w:val="en-US"/>
              </w:rPr>
              <w:t>beamwidth</w:t>
            </w:r>
            <w:bookmarkEnd w:id="25"/>
            <w:r w:rsidRPr="00137C76">
              <w:rPr>
                <w:b/>
                <w:bCs/>
                <w:lang w:val="en-US"/>
              </w:rPr>
              <w:t xml:space="preserve"> for the</w:t>
            </w:r>
            <w:r w:rsidRPr="00137C76">
              <w:rPr>
                <w:rFonts w:eastAsia="宋体"/>
                <w:b/>
                <w:bCs/>
                <w:lang w:val="en-US"/>
              </w:rPr>
              <w:t xml:space="preserve"> fixed</w:t>
            </w:r>
            <w:r w:rsidRPr="00137C76">
              <w:rPr>
                <w:b/>
                <w:bCs/>
                <w:lang w:val="en-US"/>
              </w:rPr>
              <w:t xml:space="preserve"> relative power level </w:t>
            </w:r>
          </w:p>
          <w:p w:rsidR="00C87B5C" w:rsidRPr="00137C76" w:rsidRDefault="000E45A9">
            <w:pPr>
              <w:pStyle w:val="af0"/>
              <w:numPr>
                <w:ilvl w:val="1"/>
                <w:numId w:val="36"/>
              </w:numPr>
              <w:contextualSpacing/>
              <w:rPr>
                <w:b/>
                <w:bCs/>
                <w:lang w:val="en-US"/>
              </w:rPr>
            </w:pPr>
            <w:r w:rsidRPr="00137C76">
              <w:rPr>
                <w:b/>
                <w:bCs/>
                <w:lang w:val="en-US"/>
              </w:rPr>
              <w:t xml:space="preserve">E.g., beamwidth for the </w:t>
            </w:r>
            <w:r w:rsidRPr="00137C76">
              <w:rPr>
                <w:rFonts w:eastAsia="宋体"/>
                <w:b/>
                <w:bCs/>
                <w:lang w:val="en-US"/>
              </w:rPr>
              <w:t>-3</w:t>
            </w:r>
            <w:r w:rsidRPr="00137C76">
              <w:rPr>
                <w:b/>
                <w:bCs/>
                <w:lang w:val="en-US"/>
              </w:rPr>
              <w:t xml:space="preserve"> dB relative power-levels</w:t>
            </w:r>
          </w:p>
          <w:p w:rsidR="00C87B5C" w:rsidRPr="00137C76" w:rsidRDefault="00C87B5C">
            <w:pPr>
              <w:rPr>
                <w:rFonts w:eastAsia="等线"/>
                <w:lang w:val="en-US"/>
              </w:rPr>
            </w:pP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Qualcomm</w:t>
            </w:r>
          </w:p>
        </w:tc>
        <w:tc>
          <w:tcPr>
            <w:tcW w:w="7570"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Highest priority proposal. Support of this proposal. </w:t>
            </w:r>
          </w:p>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This solution is more generic, applies across a variety of TRP implementations and can be easily specified. </w:t>
            </w:r>
          </w:p>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To vivo: Option C is a subset of Option B for a relative power level of {-3 dB} only. </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ZTE</w:t>
            </w:r>
          </w:p>
        </w:tc>
        <w:tc>
          <w:tcPr>
            <w:tcW w:w="7570"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Opt.A. We prefer FFS the angular window</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 xml:space="preserve">Intel </w:t>
            </w:r>
          </w:p>
        </w:tc>
        <w:tc>
          <w:tcPr>
            <w:tcW w:w="7570"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We prefer option 1 (proposal 4.1), since we think it is more feasible to support it. But we are OK to support option 2 (proposal 4.2) as well. </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Fraunhofer</w:t>
            </w:r>
          </w:p>
        </w:tc>
        <w:tc>
          <w:tcPr>
            <w:tcW w:w="7570"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Support</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Huawei, HiSilicon</w:t>
            </w:r>
          </w:p>
        </w:tc>
        <w:tc>
          <w:tcPr>
            <w:tcW w:w="7570"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Not sure why Power/Angle response per resource is used.</w:t>
            </w:r>
          </w:p>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rsidR="00C87B5C" w:rsidRPr="00137C76" w:rsidRDefault="00C87B5C">
            <w:pPr>
              <w:rPr>
                <w:rFonts w:ascii="Times New Roman" w:eastAsia="等线" w:hAnsi="Times New Roman" w:cs="Times New Roman"/>
                <w:lang w:val="en-US"/>
              </w:rPr>
            </w:pPr>
          </w:p>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are afrait the current mechanism would require the same normalization of radiated power across all PRS resource and angles, which is not necessary, and rediation pattern may also reveal the antenna element radiation pattern.</w:t>
            </w:r>
          </w:p>
          <w:p w:rsidR="00C87B5C" w:rsidRPr="00137C76" w:rsidRDefault="00C87B5C">
            <w:pPr>
              <w:rPr>
                <w:rFonts w:ascii="Times New Roman" w:eastAsia="等线" w:hAnsi="Times New Roman" w:cs="Times New Roman"/>
                <w:lang w:val="en-US"/>
              </w:rPr>
            </w:pPr>
          </w:p>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For Option A, not clear why we need uniformly sampled angle, which is too restrictive.</w:t>
            </w:r>
          </w:p>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For Option B, it is not possible to measure the –XdB rediation circle in the 3D space.</w:t>
            </w:r>
          </w:p>
          <w:p w:rsidR="00C87B5C" w:rsidRPr="00137C76" w:rsidRDefault="00C87B5C">
            <w:pPr>
              <w:rPr>
                <w:rFonts w:ascii="Times New Roman" w:eastAsia="等线" w:hAnsi="Times New Roman" w:cs="Times New Roman"/>
                <w:lang w:val="en-US"/>
              </w:rPr>
            </w:pPr>
          </w:p>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If such value is obtained through real test, network would need to ensure the same distance between TRP and testing point so that there is no pathloss impact.</w:t>
            </w:r>
          </w:p>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If such value is obtained through emulation, the antenna radiation pattern needs to be considered.</w:t>
            </w:r>
          </w:p>
          <w:p w:rsidR="00C87B5C" w:rsidRPr="00137C76" w:rsidRDefault="00C87B5C">
            <w:pPr>
              <w:rPr>
                <w:rFonts w:ascii="Times New Roman" w:eastAsia="等线" w:hAnsi="Times New Roman" w:cs="Times New Roman"/>
                <w:lang w:val="en-US"/>
              </w:rPr>
            </w:pPr>
          </w:p>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So to our understanding, if the rediation pattern is used, we should go with the following alternative:</w:t>
            </w:r>
          </w:p>
          <w:p w:rsidR="00C87B5C" w:rsidRPr="00137C76" w:rsidRDefault="00C87B5C">
            <w:pPr>
              <w:rPr>
                <w:rFonts w:ascii="Times New Roman" w:eastAsia="等线" w:hAnsi="Times New Roman" w:cs="Times New Roman"/>
                <w:lang w:val="en-US"/>
              </w:rPr>
            </w:pPr>
          </w:p>
          <w:p w:rsidR="00C87B5C" w:rsidRPr="00137C76" w:rsidRDefault="000E45A9">
            <w:pPr>
              <w:rPr>
                <w:b/>
                <w:bCs/>
                <w:lang w:val="en-US"/>
              </w:rPr>
            </w:pPr>
            <w:r w:rsidRPr="00137C76">
              <w:rPr>
                <w:b/>
                <w:bCs/>
                <w:lang w:val="en-US"/>
              </w:rPr>
              <w:lastRenderedPageBreak/>
              <w:t>The gNB reports quantized version of the relative Power between PRS resources per angle per TRP.</w:t>
            </w:r>
          </w:p>
          <w:p w:rsidR="00C87B5C" w:rsidRPr="00137C76" w:rsidRDefault="000E45A9">
            <w:pPr>
              <w:pStyle w:val="af0"/>
              <w:numPr>
                <w:ilvl w:val="0"/>
                <w:numId w:val="51"/>
              </w:numPr>
              <w:rPr>
                <w:b/>
                <w:bCs/>
                <w:lang w:val="en-US"/>
              </w:rPr>
            </w:pPr>
            <w:r w:rsidRPr="00137C76">
              <w:rPr>
                <w:rFonts w:eastAsiaTheme="minorEastAsia"/>
                <w:b/>
                <w:bCs/>
                <w:lang w:val="en-US"/>
              </w:rPr>
              <w:t>For each angle, at least two PRS resources are reported.</w:t>
            </w:r>
          </w:p>
          <w:p w:rsidR="00C87B5C" w:rsidRPr="00137C76" w:rsidRDefault="000E45A9">
            <w:pPr>
              <w:pStyle w:val="af0"/>
              <w:numPr>
                <w:ilvl w:val="0"/>
                <w:numId w:val="51"/>
              </w:numPr>
              <w:rPr>
                <w:b/>
                <w:bCs/>
                <w:lang w:val="en-US"/>
              </w:rPr>
            </w:pPr>
            <w:r w:rsidRPr="00137C76">
              <w:rPr>
                <w:rFonts w:eastAsiaTheme="minorEastAsia"/>
                <w:b/>
                <w:bCs/>
                <w:lang w:val="en-US"/>
              </w:rPr>
              <w:t>The relative power is defined with respect to the peak power in the angle</w:t>
            </w:r>
          </w:p>
          <w:p w:rsidR="00C87B5C" w:rsidRPr="00137C76" w:rsidRDefault="00C87B5C">
            <w:pPr>
              <w:rPr>
                <w:rFonts w:ascii="Times New Roman" w:eastAsia="等线" w:hAnsi="Times New Roman" w:cs="Times New Roman"/>
                <w:lang w:val="en-US"/>
              </w:rPr>
            </w:pP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lastRenderedPageBreak/>
              <w:t>CATT</w:t>
            </w:r>
          </w:p>
        </w:tc>
        <w:tc>
          <w:tcPr>
            <w:tcW w:w="7570"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We think it is important to discuss and determine the formats of beam/antenna information provided to the LMF by the gnodeB, but we think RAN3 also should be involved and </w:t>
            </w:r>
            <w:proofErr w:type="gramStart"/>
            <w:r w:rsidRPr="00137C76">
              <w:rPr>
                <w:rFonts w:ascii="Times New Roman" w:eastAsia="等线" w:hAnsi="Times New Roman" w:cs="Times New Roman"/>
                <w:lang w:val="en-US"/>
              </w:rPr>
              <w:t>an LS</w:t>
            </w:r>
            <w:proofErr w:type="gramEnd"/>
            <w:r w:rsidRPr="00137C76">
              <w:rPr>
                <w:rFonts w:ascii="Times New Roman" w:eastAsia="等线" w:hAnsi="Times New Roman" w:cs="Times New Roman"/>
                <w:lang w:val="en-US"/>
              </w:rPr>
              <w:t xml:space="preserve"> is needed after we had the conclusion.</w:t>
            </w:r>
          </w:p>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prefer the updated Proposal 4.2 as follows,</w:t>
            </w:r>
          </w:p>
          <w:p w:rsidR="00C87B5C" w:rsidRPr="00137C76" w:rsidRDefault="000E45A9">
            <w:pPr>
              <w:rPr>
                <w:b/>
                <w:bCs/>
                <w:lang w:val="en-US"/>
              </w:rPr>
            </w:pPr>
            <w:r w:rsidRPr="00137C76">
              <w:rPr>
                <w:b/>
                <w:bCs/>
                <w:color w:val="FF0000"/>
                <w:lang w:val="en-US"/>
              </w:rPr>
              <w:t xml:space="preserve">Updated </w:t>
            </w:r>
            <w:r w:rsidRPr="00137C76">
              <w:rPr>
                <w:b/>
                <w:bCs/>
                <w:lang w:val="en-US"/>
              </w:rPr>
              <w:t xml:space="preserve">Proposal 4.2:  </w:t>
            </w:r>
          </w:p>
          <w:p w:rsidR="00C87B5C" w:rsidRPr="00137C76" w:rsidRDefault="000E45A9">
            <w:pPr>
              <w:rPr>
                <w:rFonts w:cs="Times"/>
                <w:b/>
                <w:bCs/>
                <w:lang w:val="en-US"/>
              </w:rPr>
            </w:pPr>
            <w:r w:rsidRPr="00137C76">
              <w:rPr>
                <w:rFonts w:cs="Times"/>
                <w:b/>
                <w:bCs/>
                <w:lang w:val="en-US"/>
              </w:rPr>
              <w:t>For the beam/antenna information to be optionally provided to the LMF by the gnodeB, the following is supported:</w:t>
            </w:r>
          </w:p>
          <w:p w:rsidR="00C87B5C" w:rsidRPr="00137C76" w:rsidRDefault="000E45A9">
            <w:pPr>
              <w:rPr>
                <w:b/>
                <w:bCs/>
                <w:lang w:val="en-US"/>
              </w:rPr>
            </w:pPr>
            <w:r w:rsidRPr="00137C76">
              <w:rPr>
                <w:b/>
                <w:bCs/>
                <w:lang w:val="en-US"/>
              </w:rPr>
              <w:t>The gNB reports quantized version of the relative Power/Angle response per PRS resource per TRP</w:t>
            </w:r>
            <w:r w:rsidRPr="00137C76">
              <w:rPr>
                <w:b/>
                <w:bCs/>
                <w:lang w:val="en-US"/>
              </w:rPr>
              <w:tab/>
            </w:r>
          </w:p>
          <w:p w:rsidR="00C87B5C" w:rsidRPr="00137C76" w:rsidRDefault="000E45A9">
            <w:pPr>
              <w:pStyle w:val="af0"/>
              <w:numPr>
                <w:ilvl w:val="0"/>
                <w:numId w:val="36"/>
              </w:numPr>
              <w:contextualSpacing/>
              <w:rPr>
                <w:b/>
                <w:bCs/>
                <w:lang w:val="en-US"/>
              </w:rPr>
            </w:pPr>
            <w:r w:rsidRPr="00137C76">
              <w:rPr>
                <w:b/>
                <w:bCs/>
                <w:lang w:val="en-US"/>
              </w:rPr>
              <w:t>FFS: support of multiple levels of quantization</w:t>
            </w:r>
          </w:p>
          <w:p w:rsidR="00C87B5C" w:rsidRPr="00137C76" w:rsidRDefault="000E45A9">
            <w:pPr>
              <w:pStyle w:val="af0"/>
              <w:numPr>
                <w:ilvl w:val="0"/>
                <w:numId w:val="36"/>
              </w:numPr>
              <w:contextualSpacing/>
              <w:rPr>
                <w:b/>
                <w:bCs/>
                <w:lang w:val="en-US"/>
              </w:rPr>
            </w:pPr>
            <w:r w:rsidRPr="00137C76">
              <w:rPr>
                <w:b/>
                <w:bCs/>
                <w:lang w:val="en-US"/>
              </w:rPr>
              <w:t>FFS: how the report is constructed.</w:t>
            </w:r>
          </w:p>
          <w:p w:rsidR="00C87B5C" w:rsidRPr="00137C76" w:rsidRDefault="000E45A9">
            <w:pPr>
              <w:pStyle w:val="af0"/>
              <w:numPr>
                <w:ilvl w:val="1"/>
                <w:numId w:val="36"/>
              </w:numPr>
              <w:contextualSpacing/>
              <w:rPr>
                <w:b/>
                <w:bCs/>
                <w:lang w:val="en-US"/>
              </w:rPr>
            </w:pPr>
            <w:r w:rsidRPr="00137C76">
              <w:rPr>
                <w:b/>
                <w:bCs/>
                <w:lang w:val="en-US"/>
              </w:rPr>
              <w:t>Opt. A: Provide the relative power-level(s) for a configurable uniformly sampled angular window in azimuth and zenith with respect to the boresight direction of each PRS resource</w:t>
            </w:r>
          </w:p>
          <w:p w:rsidR="00C87B5C" w:rsidRPr="00137C76" w:rsidRDefault="000E45A9">
            <w:pPr>
              <w:pStyle w:val="af0"/>
              <w:numPr>
                <w:ilvl w:val="1"/>
                <w:numId w:val="36"/>
              </w:numPr>
              <w:contextualSpacing/>
              <w:rPr>
                <w:b/>
                <w:bCs/>
                <w:lang w:val="en-US"/>
              </w:rPr>
            </w:pPr>
            <w:r w:rsidRPr="00137C76">
              <w:rPr>
                <w:b/>
                <w:bCs/>
                <w:lang w:val="en-US"/>
              </w:rPr>
              <w:t>E.g., For a window of [-60</w:t>
            </w:r>
            <w:proofErr w:type="gramStart"/>
            <w:r w:rsidRPr="00137C76">
              <w:rPr>
                <w:b/>
                <w:bCs/>
                <w:lang w:val="en-US"/>
              </w:rPr>
              <w:t>,60</w:t>
            </w:r>
            <w:proofErr w:type="gramEnd"/>
            <w:r w:rsidRPr="00137C76">
              <w:rPr>
                <w:b/>
                <w:bCs/>
                <w:lang w:val="en-US"/>
              </w:rPr>
              <w:t xml:space="preserve">] degrees and [-30,30] degrees in azimuth and zenith dimensions respectively with a step size of 1 dB, provide the relative power-level. </w:t>
            </w:r>
          </w:p>
          <w:p w:rsidR="00C87B5C" w:rsidRPr="00137C76" w:rsidRDefault="00C87B5C">
            <w:pPr>
              <w:pStyle w:val="af0"/>
              <w:ind w:left="644"/>
              <w:rPr>
                <w:b/>
                <w:bCs/>
                <w:lang w:val="en-US"/>
              </w:rPr>
            </w:pPr>
          </w:p>
          <w:p w:rsidR="00C87B5C" w:rsidRPr="00137C76" w:rsidRDefault="000E45A9">
            <w:pPr>
              <w:pStyle w:val="af0"/>
              <w:numPr>
                <w:ilvl w:val="1"/>
                <w:numId w:val="36"/>
              </w:numPr>
              <w:contextualSpacing/>
              <w:rPr>
                <w:b/>
                <w:bCs/>
                <w:lang w:val="en-US"/>
              </w:rPr>
            </w:pPr>
            <w:r w:rsidRPr="00137C76">
              <w:rPr>
                <w:b/>
                <w:bCs/>
                <w:lang w:val="en-US"/>
              </w:rPr>
              <w:t xml:space="preserve">Opt. B: Provide the angle(s) that a relative power-level is valid from a configurable power-level set. </w:t>
            </w:r>
          </w:p>
          <w:p w:rsidR="00C87B5C" w:rsidRPr="00137C76" w:rsidRDefault="000E45A9">
            <w:pPr>
              <w:pStyle w:val="af0"/>
              <w:numPr>
                <w:ilvl w:val="1"/>
                <w:numId w:val="36"/>
              </w:numPr>
              <w:contextualSpacing/>
              <w:rPr>
                <w:b/>
                <w:bCs/>
                <w:lang w:val="en-US"/>
              </w:rPr>
            </w:pPr>
            <w:r w:rsidRPr="00137C76">
              <w:rPr>
                <w:b/>
                <w:bCs/>
                <w:lang w:val="en-US"/>
              </w:rPr>
              <w:t>E.g., (Azimuth, Zenith) angles for the [-1, -3, -5, -6, -9, -10, -12, -15, -20] dB relative power-levels</w:t>
            </w:r>
          </w:p>
          <w:p w:rsidR="00C87B5C" w:rsidRPr="00137C76" w:rsidRDefault="000E45A9">
            <w:pPr>
              <w:pStyle w:val="af0"/>
              <w:numPr>
                <w:ilvl w:val="1"/>
                <w:numId w:val="36"/>
              </w:numPr>
              <w:contextualSpacing/>
              <w:rPr>
                <w:b/>
                <w:bCs/>
                <w:lang w:val="en-US"/>
              </w:rPr>
            </w:pPr>
            <w:r w:rsidRPr="00137C76">
              <w:rPr>
                <w:b/>
                <w:bCs/>
                <w:lang w:val="en-US"/>
              </w:rPr>
              <w:t>Other options are not precluded.</w:t>
            </w:r>
          </w:p>
          <w:p w:rsidR="00C87B5C" w:rsidRPr="00137C76" w:rsidRDefault="000E45A9">
            <w:pPr>
              <w:pStyle w:val="af0"/>
              <w:numPr>
                <w:ilvl w:val="0"/>
                <w:numId w:val="36"/>
              </w:numPr>
              <w:contextualSpacing/>
              <w:rPr>
                <w:rFonts w:ascii="Times New Roman" w:eastAsia="等线" w:hAnsi="Times New Roman" w:cs="Times New Roman"/>
                <w:lang w:val="en-US"/>
              </w:rPr>
            </w:pPr>
            <w:r w:rsidRPr="00137C76">
              <w:rPr>
                <w:b/>
                <w:bCs/>
                <w:lang w:val="en-US"/>
              </w:rPr>
              <w:t>FFS: overhead reduction mechanisms, including reusing of associated-dl-PRS-ID as a way of signaling that 2 TRPs have the same beam information</w:t>
            </w:r>
          </w:p>
          <w:p w:rsidR="00C87B5C" w:rsidRPr="00137C76" w:rsidRDefault="000E45A9">
            <w:pPr>
              <w:rPr>
                <w:rFonts w:ascii="Times New Roman" w:eastAsia="等线" w:hAnsi="Times New Roman" w:cs="Times New Roman"/>
                <w:lang w:val="en-US"/>
              </w:rPr>
            </w:pPr>
            <w:r w:rsidRPr="00137C76">
              <w:rPr>
                <w:b/>
                <w:bCs/>
                <w:color w:val="FF0000"/>
                <w:lang w:val="en-US"/>
              </w:rPr>
              <w:t>Send LS to RAN3 informing them of the agreement</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InterDigital</w:t>
            </w:r>
          </w:p>
        </w:tc>
        <w:tc>
          <w:tcPr>
            <w:tcW w:w="7570"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support the proposal.</w:t>
            </w:r>
          </w:p>
        </w:tc>
      </w:tr>
      <w:tr w:rsidR="00C87B5C" w:rsidRPr="00137C76" w:rsidTr="003F7159">
        <w:tc>
          <w:tcPr>
            <w:tcW w:w="2075" w:type="dxa"/>
            <w:tcBorders>
              <w:bottom w:val="single" w:sz="4" w:space="0" w:color="auto"/>
            </w:tcBorders>
            <w:shd w:val="clear" w:color="auto" w:fill="auto"/>
          </w:tcPr>
          <w:p w:rsidR="00C87B5C" w:rsidRPr="00137C76" w:rsidRDefault="000E45A9">
            <w:pPr>
              <w:rPr>
                <w:rFonts w:eastAsia="等线"/>
                <w:lang w:val="en-US"/>
              </w:rPr>
            </w:pPr>
            <w:r w:rsidRPr="00137C76">
              <w:rPr>
                <w:rFonts w:eastAsia="等线"/>
                <w:lang w:val="en-US"/>
              </w:rPr>
              <w:t>Qualcomm2</w:t>
            </w:r>
          </w:p>
        </w:tc>
        <w:tc>
          <w:tcPr>
            <w:tcW w:w="7570" w:type="dxa"/>
            <w:tcBorders>
              <w:bottom w:val="single" w:sz="4" w:space="0" w:color="auto"/>
            </w:tcBorders>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To HW: it looks your proposal just reports something similar, in a different parametrization, and it is a 2nd order detail. What about the following, to try to clarify this in the next meeting?</w:t>
            </w:r>
          </w:p>
          <w:p w:rsidR="00C87B5C" w:rsidRPr="00137C76" w:rsidRDefault="000E45A9">
            <w:pPr>
              <w:spacing w:after="0"/>
              <w:rPr>
                <w:rFonts w:cs="Times"/>
                <w:b/>
                <w:bCs/>
                <w:i/>
                <w:iCs/>
                <w:lang w:val="en-US"/>
              </w:rPr>
            </w:pPr>
            <w:r w:rsidRPr="00137C76">
              <w:rPr>
                <w:rFonts w:cs="Times"/>
                <w:b/>
                <w:bCs/>
                <w:i/>
                <w:iCs/>
                <w:lang w:val="en-US"/>
              </w:rPr>
              <w:t>For the beam/antenna information to be optionally provided to the LMF by the gnodeB, decide to support one of the following options:</w:t>
            </w:r>
          </w:p>
          <w:p w:rsidR="00C87B5C" w:rsidRPr="00137C76" w:rsidRDefault="000E45A9">
            <w:pPr>
              <w:pStyle w:val="af0"/>
              <w:numPr>
                <w:ilvl w:val="0"/>
                <w:numId w:val="53"/>
              </w:numPr>
              <w:spacing w:after="0"/>
              <w:rPr>
                <w:b/>
                <w:bCs/>
                <w:i/>
                <w:iCs/>
                <w:lang w:val="en-US"/>
              </w:rPr>
            </w:pPr>
            <w:r w:rsidRPr="00137C76">
              <w:rPr>
                <w:b/>
                <w:bCs/>
                <w:i/>
                <w:iCs/>
                <w:lang w:val="en-US"/>
              </w:rPr>
              <w:t>Option 2.1: The gNB reports quantized version of the relative Power/Angle response per PRS resource per TRP</w:t>
            </w:r>
            <w:r w:rsidRPr="00137C76">
              <w:rPr>
                <w:b/>
                <w:bCs/>
                <w:i/>
                <w:iCs/>
                <w:lang w:val="en-US"/>
              </w:rPr>
              <w:tab/>
            </w:r>
          </w:p>
          <w:p w:rsidR="00C87B5C" w:rsidRPr="00137C76" w:rsidRDefault="000E45A9">
            <w:pPr>
              <w:pStyle w:val="af0"/>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of that resource</w:t>
            </w:r>
          </w:p>
          <w:p w:rsidR="00C87B5C" w:rsidRPr="00137C76" w:rsidRDefault="000E45A9">
            <w:pPr>
              <w:pStyle w:val="af0"/>
              <w:numPr>
                <w:ilvl w:val="0"/>
                <w:numId w:val="53"/>
              </w:numPr>
              <w:spacing w:after="0"/>
              <w:rPr>
                <w:rFonts w:cs="Times"/>
                <w:b/>
                <w:bCs/>
                <w:i/>
                <w:iCs/>
                <w:lang w:val="en-US"/>
              </w:rPr>
            </w:pPr>
            <w:r w:rsidRPr="00137C76">
              <w:rPr>
                <w:b/>
                <w:bCs/>
                <w:i/>
                <w:iCs/>
                <w:lang w:val="en-US"/>
              </w:rPr>
              <w:lastRenderedPageBreak/>
              <w:t xml:space="preserve">Option 2.2: </w:t>
            </w:r>
            <w:proofErr w:type="gramStart"/>
            <w:r w:rsidRPr="00137C76">
              <w:rPr>
                <w:b/>
                <w:bCs/>
                <w:i/>
                <w:iCs/>
                <w:lang w:val="en-US"/>
              </w:rPr>
              <w:t>The</w:t>
            </w:r>
            <w:proofErr w:type="gramEnd"/>
            <w:r w:rsidRPr="00137C76">
              <w:rPr>
                <w:b/>
                <w:bCs/>
                <w:i/>
                <w:iCs/>
                <w:lang w:val="en-US"/>
              </w:rPr>
              <w:t xml:space="preserve"> gNB reports quantized version of the relative Power </w:t>
            </w:r>
            <w:r w:rsidRPr="00137C76">
              <w:rPr>
                <w:b/>
                <w:bCs/>
                <w:i/>
                <w:iCs/>
                <w:u w:val="single"/>
                <w:lang w:val="en-US"/>
              </w:rPr>
              <w:t>between</w:t>
            </w:r>
            <w:r w:rsidRPr="00137C76">
              <w:rPr>
                <w:b/>
                <w:bCs/>
                <w:i/>
                <w:iCs/>
                <w:lang w:val="en-US"/>
              </w:rPr>
              <w:t xml:space="preserve"> PRS resources per angle per TRP.</w:t>
            </w:r>
          </w:p>
          <w:p w:rsidR="00C87B5C" w:rsidRPr="00137C76" w:rsidRDefault="000E45A9">
            <w:pPr>
              <w:pStyle w:val="af0"/>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in each angle</w:t>
            </w:r>
          </w:p>
          <w:p w:rsidR="00C87B5C" w:rsidRPr="00137C76" w:rsidRDefault="000E45A9">
            <w:pPr>
              <w:pStyle w:val="af0"/>
              <w:numPr>
                <w:ilvl w:val="1"/>
                <w:numId w:val="53"/>
              </w:numPr>
              <w:spacing w:after="0"/>
              <w:rPr>
                <w:rFonts w:cs="Times"/>
                <w:b/>
                <w:bCs/>
                <w:i/>
                <w:iCs/>
                <w:lang w:val="en-US"/>
              </w:rPr>
            </w:pPr>
            <w:r w:rsidRPr="00137C76">
              <w:rPr>
                <w:rFonts w:eastAsiaTheme="minorEastAsia"/>
                <w:b/>
                <w:bCs/>
                <w:i/>
                <w:iCs/>
                <w:lang w:val="en-US"/>
              </w:rPr>
              <w:t>For each angle, at least two PRS resources are reported.</w:t>
            </w:r>
          </w:p>
          <w:p w:rsidR="00C87B5C" w:rsidRPr="00137C76" w:rsidRDefault="000E45A9">
            <w:pPr>
              <w:pStyle w:val="af0"/>
              <w:numPr>
                <w:ilvl w:val="0"/>
                <w:numId w:val="53"/>
              </w:numPr>
              <w:spacing w:after="0"/>
              <w:contextualSpacing/>
              <w:rPr>
                <w:b/>
                <w:bCs/>
                <w:i/>
                <w:iCs/>
                <w:lang w:val="en-US"/>
              </w:rPr>
            </w:pPr>
            <w:r w:rsidRPr="00137C76">
              <w:rPr>
                <w:b/>
                <w:bCs/>
                <w:i/>
                <w:iCs/>
                <w:lang w:val="en-US"/>
              </w:rPr>
              <w:t>FFS: support of multiple levels of quantization</w:t>
            </w:r>
          </w:p>
          <w:p w:rsidR="00C87B5C" w:rsidRPr="00137C76" w:rsidRDefault="000E45A9">
            <w:pPr>
              <w:pStyle w:val="af0"/>
              <w:numPr>
                <w:ilvl w:val="0"/>
                <w:numId w:val="53"/>
              </w:numPr>
              <w:spacing w:after="0"/>
              <w:contextualSpacing/>
              <w:rPr>
                <w:b/>
                <w:bCs/>
                <w:i/>
                <w:iCs/>
                <w:lang w:val="en-US"/>
              </w:rPr>
            </w:pPr>
            <w:r w:rsidRPr="00137C76">
              <w:rPr>
                <w:b/>
                <w:bCs/>
                <w:i/>
                <w:iCs/>
                <w:lang w:val="en-US"/>
              </w:rPr>
              <w:t>FFS: how the report is constructed</w:t>
            </w:r>
          </w:p>
          <w:p w:rsidR="00C87B5C" w:rsidRPr="00137C76" w:rsidRDefault="000E45A9">
            <w:pPr>
              <w:pStyle w:val="af0"/>
              <w:numPr>
                <w:ilvl w:val="0"/>
                <w:numId w:val="53"/>
              </w:numPr>
              <w:spacing w:after="0"/>
              <w:contextualSpacing/>
              <w:rPr>
                <w:rFonts w:ascii="Times New Roman" w:eastAsia="等线" w:hAnsi="Times New Roman" w:cs="Times New Roman"/>
                <w:b/>
                <w:bCs/>
                <w:i/>
                <w:iCs/>
                <w:lang w:val="en-US"/>
              </w:rPr>
            </w:pPr>
            <w:r w:rsidRPr="00137C76">
              <w:rPr>
                <w:b/>
                <w:bCs/>
                <w:i/>
                <w:iCs/>
                <w:lang w:val="en-US"/>
              </w:rPr>
              <w:t>FFS: overhead reduction mechanisms, including reusing of associated-dl-PRS-ID as a way of signaling that 2 TRPs have the same beam information</w:t>
            </w:r>
          </w:p>
          <w:p w:rsidR="00C87B5C" w:rsidRPr="00137C76" w:rsidRDefault="000E45A9">
            <w:pPr>
              <w:pStyle w:val="af0"/>
              <w:numPr>
                <w:ilvl w:val="0"/>
                <w:numId w:val="53"/>
              </w:numPr>
              <w:spacing w:after="0"/>
              <w:contextualSpacing/>
              <w:rPr>
                <w:rFonts w:ascii="Times New Roman" w:eastAsia="等线" w:hAnsi="Times New Roman" w:cs="Times New Roman"/>
                <w:lang w:val="en-US"/>
              </w:rPr>
            </w:pPr>
            <w:r w:rsidRPr="00137C76">
              <w:rPr>
                <w:b/>
                <w:bCs/>
                <w:i/>
                <w:iCs/>
                <w:lang w:val="en-US"/>
              </w:rPr>
              <w:t xml:space="preserve">The gNB beam/antenna information can optionally be provided to the UE by the LMF </w:t>
            </w:r>
          </w:p>
          <w:p w:rsidR="00C87B5C" w:rsidRPr="00137C76" w:rsidRDefault="000E45A9">
            <w:pPr>
              <w:pStyle w:val="af0"/>
              <w:numPr>
                <w:ilvl w:val="0"/>
                <w:numId w:val="53"/>
              </w:numPr>
              <w:spacing w:after="0"/>
              <w:contextualSpacing/>
              <w:rPr>
                <w:rFonts w:ascii="Times New Roman" w:eastAsia="等线" w:hAnsi="Times New Roman" w:cs="Times New Roman"/>
                <w:lang w:val="en-US"/>
              </w:rPr>
            </w:pPr>
            <w:r w:rsidRPr="00137C76">
              <w:rPr>
                <w:b/>
                <w:bCs/>
                <w:i/>
                <w:iCs/>
                <w:lang w:val="en-US"/>
              </w:rPr>
              <w:t>Send an LS to RAN2 &amp; RAN3 with this agreement</w:t>
            </w:r>
          </w:p>
        </w:tc>
      </w:tr>
      <w:tr w:rsidR="00C87B5C" w:rsidRPr="00137C76" w:rsidTr="003F7159">
        <w:tc>
          <w:tcPr>
            <w:tcW w:w="2075" w:type="dxa"/>
            <w:tcBorders>
              <w:top w:val="single" w:sz="4" w:space="0" w:color="auto"/>
              <w:bottom w:val="single" w:sz="4" w:space="0" w:color="auto"/>
            </w:tcBorders>
            <w:shd w:val="clear" w:color="auto" w:fill="auto"/>
          </w:tcPr>
          <w:p w:rsidR="00C87B5C" w:rsidRPr="00137C76" w:rsidRDefault="000E45A9">
            <w:pPr>
              <w:rPr>
                <w:rFonts w:ascii="Calibri" w:hAnsi="Calibri"/>
                <w:lang w:val="en-US"/>
              </w:rPr>
            </w:pPr>
            <w:r w:rsidRPr="00137C76">
              <w:rPr>
                <w:rFonts w:eastAsia="等线"/>
                <w:lang w:val="en-US"/>
              </w:rPr>
              <w:lastRenderedPageBreak/>
              <w:t>CEWiT</w:t>
            </w:r>
          </w:p>
        </w:tc>
        <w:tc>
          <w:tcPr>
            <w:tcW w:w="7570" w:type="dxa"/>
            <w:tcBorders>
              <w:top w:val="single" w:sz="4" w:space="0" w:color="auto"/>
              <w:bottom w:val="single" w:sz="4" w:space="0" w:color="auto"/>
            </w:tcBorders>
            <w:shd w:val="clear" w:color="auto" w:fill="auto"/>
          </w:tcPr>
          <w:p w:rsidR="00C87B5C" w:rsidRPr="00137C76" w:rsidRDefault="000E45A9">
            <w:pPr>
              <w:rPr>
                <w:lang w:val="en-US"/>
              </w:rPr>
            </w:pPr>
            <w:r w:rsidRPr="00137C76">
              <w:rPr>
                <w:rFonts w:ascii="Times New Roman" w:eastAsia="等线" w:hAnsi="Times New Roman" w:cs="Times New Roman"/>
                <w:lang w:val="en-US"/>
              </w:rPr>
              <w:t>We prefer Proposal 4.1 but we are okay with this proposal too.</w:t>
            </w:r>
          </w:p>
        </w:tc>
      </w:tr>
      <w:tr w:rsidR="00827C82" w:rsidRPr="00137C76" w:rsidTr="003F7159">
        <w:tc>
          <w:tcPr>
            <w:tcW w:w="2075" w:type="dxa"/>
            <w:tcBorders>
              <w:top w:val="single" w:sz="4" w:space="0" w:color="auto"/>
              <w:bottom w:val="single" w:sz="4" w:space="0" w:color="auto"/>
            </w:tcBorders>
            <w:shd w:val="clear" w:color="auto" w:fill="auto"/>
          </w:tcPr>
          <w:p w:rsidR="00827C82" w:rsidRPr="00137C76" w:rsidRDefault="00827C82" w:rsidP="00827C82">
            <w:pPr>
              <w:rPr>
                <w:rFonts w:eastAsia="等线"/>
                <w:lang w:val="en-US"/>
              </w:rPr>
            </w:pPr>
            <w:r w:rsidRPr="00137C76">
              <w:rPr>
                <w:rFonts w:eastAsia="等线"/>
                <w:lang w:val="en-US" w:eastAsia="zh-CN"/>
              </w:rPr>
              <w:t>Xiaomi</w:t>
            </w:r>
          </w:p>
        </w:tc>
        <w:tc>
          <w:tcPr>
            <w:tcW w:w="7570" w:type="dxa"/>
            <w:tcBorders>
              <w:top w:val="single" w:sz="4" w:space="0" w:color="auto"/>
              <w:bottom w:val="single" w:sz="4" w:space="0" w:color="auto"/>
            </w:tcBorders>
            <w:shd w:val="clear" w:color="auto" w:fill="auto"/>
          </w:tcPr>
          <w:p w:rsidR="00827C82" w:rsidRPr="00137C76" w:rsidRDefault="00827C82" w:rsidP="00827C82">
            <w:pPr>
              <w:rPr>
                <w:rFonts w:ascii="Times New Roman" w:eastAsia="等线" w:hAnsi="Times New Roman" w:cs="Times New Roman"/>
                <w:lang w:val="en-US"/>
              </w:rPr>
            </w:pPr>
            <w:r w:rsidRPr="00137C76">
              <w:rPr>
                <w:rFonts w:ascii="Times New Roman" w:eastAsia="等线" w:hAnsi="Times New Roman" w:cs="Times New Roman"/>
                <w:lang w:val="en-US" w:eastAsia="zh-CN"/>
              </w:rPr>
              <w:t>Is it to select one of Proposal 4.1 and Proposal 4.2, or to support both of them and each will be used in different scenario?</w:t>
            </w:r>
          </w:p>
        </w:tc>
      </w:tr>
      <w:tr w:rsidR="003F7159" w:rsidRPr="00137C76" w:rsidTr="001B76B5">
        <w:tc>
          <w:tcPr>
            <w:tcW w:w="2075" w:type="dxa"/>
            <w:tcBorders>
              <w:top w:val="single" w:sz="4" w:space="0" w:color="auto"/>
              <w:bottom w:val="single" w:sz="4" w:space="0" w:color="auto"/>
            </w:tcBorders>
            <w:shd w:val="clear" w:color="auto" w:fill="auto"/>
          </w:tcPr>
          <w:p w:rsidR="003F7159" w:rsidRPr="00137C76" w:rsidRDefault="003F7159" w:rsidP="00827C82">
            <w:pPr>
              <w:rPr>
                <w:rFonts w:eastAsia="Malgun Gothic"/>
                <w:lang w:val="en-US"/>
              </w:rPr>
            </w:pPr>
            <w:r w:rsidRPr="00137C76">
              <w:rPr>
                <w:rFonts w:eastAsia="Malgun Gothic"/>
                <w:lang w:val="en-US"/>
              </w:rPr>
              <w:t>LG</w:t>
            </w:r>
          </w:p>
        </w:tc>
        <w:tc>
          <w:tcPr>
            <w:tcW w:w="7570" w:type="dxa"/>
            <w:tcBorders>
              <w:top w:val="single" w:sz="4" w:space="0" w:color="auto"/>
              <w:bottom w:val="single" w:sz="4" w:space="0" w:color="auto"/>
            </w:tcBorders>
            <w:shd w:val="clear" w:color="auto" w:fill="auto"/>
          </w:tcPr>
          <w:p w:rsidR="003F7159" w:rsidRPr="00137C76" w:rsidRDefault="00F45B72"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Same with our comment’s in the proposal 4.1.</w:t>
            </w:r>
          </w:p>
        </w:tc>
      </w:tr>
      <w:tr w:rsidR="001B76B5" w:rsidRPr="00137C76" w:rsidTr="00B52447">
        <w:tc>
          <w:tcPr>
            <w:tcW w:w="2075" w:type="dxa"/>
            <w:tcBorders>
              <w:top w:val="single" w:sz="4" w:space="0" w:color="auto"/>
              <w:bottom w:val="single" w:sz="4" w:space="0" w:color="auto"/>
            </w:tcBorders>
            <w:shd w:val="clear" w:color="auto" w:fill="auto"/>
          </w:tcPr>
          <w:p w:rsidR="001B76B5" w:rsidRPr="00137C76" w:rsidRDefault="001B76B5" w:rsidP="00827C82">
            <w:pPr>
              <w:rPr>
                <w:rFonts w:eastAsia="Malgun Gothic"/>
                <w:lang w:val="en-US"/>
              </w:rPr>
            </w:pPr>
            <w:r w:rsidRPr="00137C76">
              <w:rPr>
                <w:rFonts w:eastAsia="Malgun Gothic"/>
                <w:lang w:val="en-US"/>
              </w:rPr>
              <w:t>Sony</w:t>
            </w:r>
          </w:p>
        </w:tc>
        <w:tc>
          <w:tcPr>
            <w:tcW w:w="7570" w:type="dxa"/>
            <w:tcBorders>
              <w:top w:val="single" w:sz="4" w:space="0" w:color="auto"/>
              <w:bottom w:val="single" w:sz="4" w:space="0" w:color="auto"/>
            </w:tcBorders>
            <w:shd w:val="clear" w:color="auto" w:fill="auto"/>
          </w:tcPr>
          <w:p w:rsidR="001B76B5" w:rsidRPr="00137C76" w:rsidRDefault="001B76B5"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are OK with the updated proposal made by QC2.</w:t>
            </w:r>
          </w:p>
        </w:tc>
      </w:tr>
      <w:tr w:rsidR="00B52447" w:rsidRPr="00137C76" w:rsidTr="009727F5">
        <w:tc>
          <w:tcPr>
            <w:tcW w:w="2075" w:type="dxa"/>
            <w:tcBorders>
              <w:top w:val="single" w:sz="4" w:space="0" w:color="auto"/>
              <w:bottom w:val="single" w:sz="4" w:space="0" w:color="auto"/>
            </w:tcBorders>
            <w:shd w:val="clear" w:color="auto" w:fill="auto"/>
          </w:tcPr>
          <w:p w:rsidR="00B52447" w:rsidRPr="00137C76" w:rsidRDefault="00B52447" w:rsidP="00827C82">
            <w:pPr>
              <w:rPr>
                <w:rFonts w:eastAsia="Malgun Gothic"/>
                <w:lang w:val="en-US"/>
              </w:rPr>
            </w:pPr>
            <w:r w:rsidRPr="00137C76">
              <w:rPr>
                <w:rFonts w:eastAsia="Malgun Gothic"/>
                <w:lang w:val="en-US"/>
              </w:rPr>
              <w:t>OPPO</w:t>
            </w:r>
          </w:p>
        </w:tc>
        <w:tc>
          <w:tcPr>
            <w:tcW w:w="7570" w:type="dxa"/>
            <w:tcBorders>
              <w:top w:val="single" w:sz="4" w:space="0" w:color="auto"/>
              <w:bottom w:val="single" w:sz="4" w:space="0" w:color="auto"/>
            </w:tcBorders>
            <w:shd w:val="clear" w:color="auto" w:fill="auto"/>
          </w:tcPr>
          <w:p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DO not support.</w:t>
            </w:r>
          </w:p>
          <w:p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Proposal 4.1 is engouh. We do not support to specify dulipate functions. </w:t>
            </w:r>
          </w:p>
        </w:tc>
      </w:tr>
      <w:tr w:rsidR="009727F5" w:rsidRPr="00137C76" w:rsidTr="006C37B2">
        <w:tc>
          <w:tcPr>
            <w:tcW w:w="2075" w:type="dxa"/>
            <w:tcBorders>
              <w:top w:val="single" w:sz="4" w:space="0" w:color="auto"/>
              <w:bottom w:val="single" w:sz="4" w:space="0" w:color="auto"/>
            </w:tcBorders>
            <w:shd w:val="clear" w:color="auto" w:fill="auto"/>
          </w:tcPr>
          <w:p w:rsidR="009727F5" w:rsidRPr="00137C76" w:rsidRDefault="009727F5" w:rsidP="00827C82">
            <w:pPr>
              <w:rPr>
                <w:rFonts w:eastAsia="Malgun Gothic"/>
                <w:lang w:val="en-US"/>
              </w:rPr>
            </w:pPr>
            <w:r w:rsidRPr="00137C76">
              <w:rPr>
                <w:rFonts w:eastAsia="Malgun Gothic"/>
                <w:lang w:val="en-US"/>
              </w:rPr>
              <w:t>Nokia/NSB</w:t>
            </w:r>
          </w:p>
        </w:tc>
        <w:tc>
          <w:tcPr>
            <w:tcW w:w="7570" w:type="dxa"/>
            <w:tcBorders>
              <w:top w:val="single" w:sz="4" w:space="0" w:color="auto"/>
              <w:bottom w:val="single" w:sz="4" w:space="0" w:color="auto"/>
            </w:tcBorders>
            <w:shd w:val="clear" w:color="auto" w:fill="auto"/>
          </w:tcPr>
          <w:p w:rsidR="009727F5" w:rsidRPr="00137C76" w:rsidRDefault="001B58BB"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37B2" w:rsidRPr="00137C76" w:rsidTr="00516891">
        <w:tc>
          <w:tcPr>
            <w:tcW w:w="2075" w:type="dxa"/>
            <w:tcBorders>
              <w:top w:val="single" w:sz="4" w:space="0" w:color="auto"/>
            </w:tcBorders>
            <w:shd w:val="clear" w:color="auto" w:fill="auto"/>
          </w:tcPr>
          <w:p w:rsidR="006C37B2" w:rsidRPr="00137C76" w:rsidRDefault="006C37B2" w:rsidP="006C37B2">
            <w:pPr>
              <w:rPr>
                <w:rFonts w:eastAsia="Malgun Gothic"/>
                <w:lang w:val="en-US"/>
              </w:rPr>
            </w:pPr>
            <w:r w:rsidRPr="00137C76">
              <w:rPr>
                <w:rFonts w:eastAsia="Malgun Gothic"/>
                <w:lang w:val="en-US"/>
              </w:rPr>
              <w:t>MTK</w:t>
            </w:r>
          </w:p>
        </w:tc>
        <w:tc>
          <w:tcPr>
            <w:tcW w:w="7570" w:type="dxa"/>
            <w:tcBorders>
              <w:top w:val="single" w:sz="4" w:space="0" w:color="auto"/>
            </w:tcBorders>
            <w:shd w:val="clear" w:color="auto" w:fill="auto"/>
          </w:tcPr>
          <w:p w:rsidR="006C37B2" w:rsidRPr="00137C76" w:rsidRDefault="006C37B2" w:rsidP="006C37B2">
            <w:pPr>
              <w:rPr>
                <w:rFonts w:eastAsia="Malgun Gothic"/>
                <w:lang w:val="en-US"/>
              </w:rPr>
            </w:pPr>
            <w:r w:rsidRPr="00137C76">
              <w:rPr>
                <w:rFonts w:eastAsia="Malgun Gothic"/>
                <w:lang w:val="en-US"/>
              </w:rPr>
              <w:t>The modified proposal by QC2 matches our thinking. And both option 2.1 and 2.2 are feasible to realize using a vecor of reported RSRPs to find the direction</w:t>
            </w:r>
          </w:p>
          <w:p w:rsidR="006C37B2" w:rsidRPr="00137C76" w:rsidRDefault="006C37B2" w:rsidP="006C37B2">
            <w:pPr>
              <w:rPr>
                <w:rFonts w:eastAsia="Malgun Gothic"/>
                <w:lang w:val="en-US"/>
              </w:rPr>
            </w:pPr>
            <w:r w:rsidRPr="00137C76">
              <w:rPr>
                <w:rFonts w:eastAsia="Malgun Gothic"/>
                <w:lang w:val="en-US"/>
              </w:rPr>
              <w:t>So we support QC2’s modified proposal</w:t>
            </w:r>
          </w:p>
        </w:tc>
      </w:tr>
      <w:tr w:rsidR="006C37B2" w:rsidRPr="00137C76" w:rsidTr="00867530">
        <w:tc>
          <w:tcPr>
            <w:tcW w:w="2075" w:type="dxa"/>
            <w:tcBorders>
              <w:top w:val="single" w:sz="4" w:space="0" w:color="auto"/>
              <w:bottom w:val="single" w:sz="4" w:space="0" w:color="auto"/>
            </w:tcBorders>
            <w:shd w:val="clear" w:color="auto" w:fill="auto"/>
          </w:tcPr>
          <w:p w:rsidR="006C37B2" w:rsidRPr="00137C76" w:rsidRDefault="005053F8" w:rsidP="00827C82">
            <w:pPr>
              <w:rPr>
                <w:rFonts w:eastAsia="Malgun Gothic"/>
                <w:lang w:val="en-US"/>
              </w:rPr>
            </w:pPr>
            <w:r w:rsidRPr="00137C76">
              <w:rPr>
                <w:rFonts w:eastAsia="Malgun Gothic"/>
                <w:lang w:val="en-US"/>
              </w:rPr>
              <w:t>Huawei, HiSilicon</w:t>
            </w:r>
          </w:p>
        </w:tc>
        <w:tc>
          <w:tcPr>
            <w:tcW w:w="7570" w:type="dxa"/>
            <w:tcBorders>
              <w:top w:val="single" w:sz="4" w:space="0" w:color="auto"/>
              <w:bottom w:val="single" w:sz="4" w:space="0" w:color="auto"/>
            </w:tcBorders>
            <w:shd w:val="clear" w:color="auto" w:fill="auto"/>
          </w:tcPr>
          <w:p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are generally fine with QC’s update proposal.</w:t>
            </w:r>
          </w:p>
          <w:p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 xml:space="preserve">We do not think </w:t>
            </w:r>
            <w:proofErr w:type="gramStart"/>
            <w:r w:rsidRPr="00137C76">
              <w:rPr>
                <w:rFonts w:ascii="Times New Roman" w:hAnsi="Times New Roman" w:cs="Times New Roman"/>
                <w:lang w:val="en-US" w:eastAsia="zh-CN"/>
              </w:rPr>
              <w:t>an LS</w:t>
            </w:r>
            <w:proofErr w:type="gramEnd"/>
            <w:r w:rsidRPr="00137C76">
              <w:rPr>
                <w:rFonts w:ascii="Times New Roman" w:hAnsi="Times New Roman" w:cs="Times New Roman"/>
                <w:lang w:val="en-US" w:eastAsia="zh-CN"/>
              </w:rPr>
              <w:t xml:space="preserve"> to RAN2/RAN3 would be helpful since RAN1 has not made any conclusion on the options yet. Is the intention to let RAN2/RAN3 to check the feasibililiy to be developed by RAN1?</w:t>
            </w:r>
          </w:p>
        </w:tc>
      </w:tr>
      <w:tr w:rsidR="00867530" w:rsidRPr="00137C76" w:rsidTr="003C7D3E">
        <w:tc>
          <w:tcPr>
            <w:tcW w:w="2075" w:type="dxa"/>
            <w:tcBorders>
              <w:top w:val="single" w:sz="4" w:space="0" w:color="auto"/>
              <w:bottom w:val="single" w:sz="4" w:space="0" w:color="auto"/>
            </w:tcBorders>
            <w:shd w:val="clear" w:color="auto" w:fill="auto"/>
          </w:tcPr>
          <w:p w:rsidR="00867530" w:rsidRPr="00137C76" w:rsidRDefault="00867530" w:rsidP="00827C82">
            <w:pPr>
              <w:rPr>
                <w:rFonts w:eastAsia="Malgun Gothic"/>
                <w:lang w:val="en-US"/>
              </w:rPr>
            </w:pPr>
            <w:r w:rsidRPr="00137C76">
              <w:rPr>
                <w:rFonts w:eastAsia="Malgun Gothic"/>
                <w:lang w:val="en-US"/>
              </w:rPr>
              <w:t>Ericsson</w:t>
            </w:r>
          </w:p>
        </w:tc>
        <w:tc>
          <w:tcPr>
            <w:tcW w:w="7570" w:type="dxa"/>
            <w:tcBorders>
              <w:top w:val="single" w:sz="4" w:space="0" w:color="auto"/>
              <w:bottom w:val="single" w:sz="4" w:space="0" w:color="auto"/>
            </w:tcBorders>
            <w:shd w:val="clear" w:color="auto" w:fill="auto"/>
          </w:tcPr>
          <w:p w:rsidR="00867530" w:rsidRPr="00137C76" w:rsidRDefault="00867530" w:rsidP="00827C82">
            <w:pPr>
              <w:rPr>
                <w:rFonts w:ascii="Times New Roman" w:hAnsi="Times New Roman" w:cs="Times New Roman"/>
                <w:lang w:val="en-US" w:eastAsia="zh-CN"/>
              </w:rPr>
            </w:pPr>
            <w:r w:rsidRPr="00137C76">
              <w:rPr>
                <w:rFonts w:ascii="Times New Roman" w:hAnsi="Times New Roman" w:cs="Times New Roman"/>
                <w:lang w:val="en-US" w:eastAsia="zh-CN"/>
              </w:rPr>
              <w:t xml:space="preserve">We support the LMF to forward this information tot he UE, but think that it is un-necessary to have the </w:t>
            </w:r>
            <w:r w:rsidR="00137C76" w:rsidRPr="00137C76">
              <w:rPr>
                <w:rFonts w:ascii="Times New Roman" w:hAnsi="Times New Roman" w:cs="Times New Roman"/>
                <w:lang w:val="en-US" w:eastAsia="zh-CN"/>
              </w:rPr>
              <w:t>gNB-LMF interface specified. In general the gNB does not have knowledge oft he beam implementation and the information would be loaded to the LMF in O&amp;M</w:t>
            </w:r>
          </w:p>
        </w:tc>
      </w:tr>
      <w:tr w:rsidR="003C7D3E" w:rsidRPr="00137C76" w:rsidTr="003F7159">
        <w:tc>
          <w:tcPr>
            <w:tcW w:w="2075" w:type="dxa"/>
            <w:tcBorders>
              <w:top w:val="single" w:sz="4" w:space="0" w:color="auto"/>
            </w:tcBorders>
            <w:shd w:val="clear" w:color="auto" w:fill="auto"/>
          </w:tcPr>
          <w:p w:rsidR="003C7D3E" w:rsidRPr="00137C76" w:rsidRDefault="003C7D3E" w:rsidP="003C7D3E">
            <w:pPr>
              <w:rPr>
                <w:rFonts w:eastAsia="Malgun Gothic"/>
              </w:rPr>
            </w:pPr>
            <w:r>
              <w:rPr>
                <w:rFonts w:eastAsia="Malgun Gothic"/>
              </w:rPr>
              <w:t>Qualcomm3</w:t>
            </w:r>
          </w:p>
        </w:tc>
        <w:tc>
          <w:tcPr>
            <w:tcW w:w="7570" w:type="dxa"/>
            <w:tcBorders>
              <w:top w:val="single" w:sz="4" w:space="0" w:color="auto"/>
            </w:tcBorders>
            <w:shd w:val="clear" w:color="auto" w:fill="auto"/>
          </w:tcPr>
          <w:p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rsidR="003C7D3E" w:rsidRDefault="003C7D3E" w:rsidP="003C7D3E">
            <w:pPr>
              <w:rPr>
                <w:rFonts w:ascii="Times New Roman" w:hAnsi="Times New Roman" w:cs="Times New Roman"/>
                <w:lang w:eastAsia="zh-CN"/>
              </w:rPr>
            </w:pPr>
            <w:r>
              <w:rPr>
                <w:rFonts w:ascii="Times New Roman" w:hAnsi="Times New Roman" w:cs="Times New Roman"/>
                <w:lang w:eastAsia="zh-CN"/>
              </w:rPr>
              <w:lastRenderedPageBreak/>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rsidR="003C7D3E" w:rsidRPr="009054A0" w:rsidRDefault="003C7D3E" w:rsidP="003C7D3E">
            <w:pPr>
              <w:spacing w:after="0"/>
              <w:rPr>
                <w:rFonts w:cs="Times"/>
                <w:b/>
                <w:bCs/>
                <w:i/>
                <w:iCs/>
                <w:sz w:val="20"/>
                <w:szCs w:val="20"/>
                <w:lang w:val="en-US"/>
              </w:rPr>
            </w:pPr>
            <w:r w:rsidRPr="009054A0">
              <w:rPr>
                <w:rFonts w:cs="Times"/>
                <w:b/>
                <w:bCs/>
                <w:i/>
                <w:iCs/>
                <w:sz w:val="20"/>
                <w:szCs w:val="20"/>
                <w:lang w:val="en-US"/>
              </w:rPr>
              <w:t>For the beam/antenna information to be optionally provided to the LMF by the gnodeB, decide to support one of the following options:</w:t>
            </w:r>
          </w:p>
          <w:p w:rsidR="003C7D3E" w:rsidRPr="009054A0" w:rsidRDefault="003C7D3E" w:rsidP="003C7D3E">
            <w:pPr>
              <w:pStyle w:val="af0"/>
              <w:numPr>
                <w:ilvl w:val="0"/>
                <w:numId w:val="53"/>
              </w:numPr>
              <w:spacing w:after="0"/>
              <w:rPr>
                <w:b/>
                <w:bCs/>
                <w:i/>
                <w:iCs/>
                <w:sz w:val="20"/>
                <w:szCs w:val="20"/>
                <w:lang w:val="en-US"/>
              </w:rPr>
            </w:pPr>
            <w:r w:rsidRPr="009054A0">
              <w:rPr>
                <w:b/>
                <w:bCs/>
                <w:i/>
                <w:iCs/>
                <w:sz w:val="20"/>
                <w:szCs w:val="20"/>
                <w:lang w:val="en-US"/>
              </w:rPr>
              <w:t>Option 2.1: The gNB reports quantized version of the relative Power/Angle response per PRS resource per TRP</w:t>
            </w:r>
            <w:r w:rsidRPr="009054A0">
              <w:rPr>
                <w:b/>
                <w:bCs/>
                <w:i/>
                <w:iCs/>
                <w:sz w:val="20"/>
                <w:szCs w:val="20"/>
                <w:lang w:val="en-US"/>
              </w:rPr>
              <w:tab/>
            </w:r>
          </w:p>
          <w:p w:rsidR="003C7D3E" w:rsidRPr="009054A0" w:rsidRDefault="003C7D3E" w:rsidP="003C7D3E">
            <w:pPr>
              <w:pStyle w:val="af0"/>
              <w:numPr>
                <w:ilvl w:val="1"/>
                <w:numId w:val="53"/>
              </w:numPr>
              <w:spacing w:after="0"/>
              <w:rPr>
                <w:rFonts w:cs="Times"/>
                <w:b/>
                <w:bCs/>
                <w:i/>
                <w:iCs/>
                <w:sz w:val="20"/>
                <w:szCs w:val="20"/>
                <w:lang w:val="en-US"/>
              </w:rPr>
            </w:pPr>
            <w:r w:rsidRPr="009054A0">
              <w:rPr>
                <w:rFonts w:eastAsiaTheme="minorEastAsia"/>
                <w:b/>
                <w:bCs/>
                <w:i/>
                <w:iCs/>
                <w:sz w:val="20"/>
                <w:szCs w:val="20"/>
                <w:lang w:val="en-US"/>
              </w:rPr>
              <w:t>The relative power is defined with respect to the peak power of that resource</w:t>
            </w:r>
          </w:p>
          <w:p w:rsidR="003C7D3E" w:rsidRPr="009054A0" w:rsidRDefault="003C7D3E" w:rsidP="003C7D3E">
            <w:pPr>
              <w:pStyle w:val="af0"/>
              <w:numPr>
                <w:ilvl w:val="0"/>
                <w:numId w:val="53"/>
              </w:numPr>
              <w:spacing w:after="0"/>
              <w:rPr>
                <w:rFonts w:cs="Times"/>
                <w:b/>
                <w:bCs/>
                <w:i/>
                <w:iCs/>
                <w:sz w:val="20"/>
                <w:szCs w:val="20"/>
                <w:lang w:val="en-US"/>
              </w:rPr>
            </w:pPr>
            <w:r w:rsidRPr="009054A0">
              <w:rPr>
                <w:b/>
                <w:bCs/>
                <w:i/>
                <w:iCs/>
                <w:sz w:val="20"/>
                <w:szCs w:val="20"/>
                <w:lang w:val="en-US"/>
              </w:rPr>
              <w:t xml:space="preserve">Option 2.2: </w:t>
            </w:r>
            <w:proofErr w:type="gramStart"/>
            <w:r w:rsidRPr="009054A0">
              <w:rPr>
                <w:b/>
                <w:bCs/>
                <w:i/>
                <w:iCs/>
                <w:sz w:val="20"/>
                <w:szCs w:val="20"/>
                <w:lang w:val="en-US"/>
              </w:rPr>
              <w:t>The</w:t>
            </w:r>
            <w:proofErr w:type="gramEnd"/>
            <w:r w:rsidRPr="009054A0">
              <w:rPr>
                <w:b/>
                <w:bCs/>
                <w:i/>
                <w:iCs/>
                <w:sz w:val="20"/>
                <w:szCs w:val="20"/>
                <w:lang w:val="en-US"/>
              </w:rPr>
              <w:t xml:space="preserve"> gNB reports quantized version of the relative Power </w:t>
            </w:r>
            <w:r w:rsidRPr="009054A0">
              <w:rPr>
                <w:b/>
                <w:bCs/>
                <w:i/>
                <w:iCs/>
                <w:sz w:val="20"/>
                <w:szCs w:val="20"/>
                <w:u w:val="single"/>
                <w:lang w:val="en-US"/>
              </w:rPr>
              <w:t>between</w:t>
            </w:r>
            <w:r w:rsidRPr="009054A0">
              <w:rPr>
                <w:b/>
                <w:bCs/>
                <w:i/>
                <w:iCs/>
                <w:sz w:val="20"/>
                <w:szCs w:val="20"/>
                <w:lang w:val="en-US"/>
              </w:rPr>
              <w:t xml:space="preserve"> PRS resources per angle per TRP.</w:t>
            </w:r>
          </w:p>
          <w:p w:rsidR="003C7D3E" w:rsidRPr="009054A0" w:rsidRDefault="003C7D3E" w:rsidP="003C7D3E">
            <w:pPr>
              <w:pStyle w:val="af0"/>
              <w:numPr>
                <w:ilvl w:val="1"/>
                <w:numId w:val="53"/>
              </w:numPr>
              <w:spacing w:after="0"/>
              <w:rPr>
                <w:rFonts w:cs="Times"/>
                <w:b/>
                <w:bCs/>
                <w:i/>
                <w:iCs/>
                <w:sz w:val="20"/>
                <w:szCs w:val="20"/>
                <w:lang w:val="en-US"/>
              </w:rPr>
            </w:pPr>
            <w:r w:rsidRPr="009054A0">
              <w:rPr>
                <w:rFonts w:eastAsiaTheme="minorEastAsia"/>
                <w:b/>
                <w:bCs/>
                <w:i/>
                <w:iCs/>
                <w:sz w:val="20"/>
                <w:szCs w:val="20"/>
                <w:lang w:val="en-US"/>
              </w:rPr>
              <w:t>The relative power is defined with respect to the peak power in each angle</w:t>
            </w:r>
          </w:p>
          <w:p w:rsidR="003C7D3E" w:rsidRPr="009054A0" w:rsidRDefault="003C7D3E" w:rsidP="003C7D3E">
            <w:pPr>
              <w:pStyle w:val="af0"/>
              <w:numPr>
                <w:ilvl w:val="1"/>
                <w:numId w:val="53"/>
              </w:numPr>
              <w:spacing w:after="0"/>
              <w:rPr>
                <w:rFonts w:cs="Times"/>
                <w:b/>
                <w:bCs/>
                <w:i/>
                <w:iCs/>
                <w:sz w:val="20"/>
                <w:szCs w:val="20"/>
                <w:lang w:val="en-US"/>
              </w:rPr>
            </w:pPr>
            <w:r w:rsidRPr="009054A0">
              <w:rPr>
                <w:rFonts w:eastAsiaTheme="minorEastAsia"/>
                <w:b/>
                <w:bCs/>
                <w:i/>
                <w:iCs/>
                <w:sz w:val="20"/>
                <w:szCs w:val="20"/>
                <w:lang w:val="en-US"/>
              </w:rPr>
              <w:t>For each angle, at least two PRS resources are reported.</w:t>
            </w:r>
          </w:p>
          <w:p w:rsidR="003C7D3E" w:rsidRPr="009054A0" w:rsidRDefault="003C7D3E" w:rsidP="003C7D3E">
            <w:pPr>
              <w:pStyle w:val="af0"/>
              <w:numPr>
                <w:ilvl w:val="0"/>
                <w:numId w:val="53"/>
              </w:numPr>
              <w:spacing w:after="0"/>
              <w:contextualSpacing/>
              <w:rPr>
                <w:b/>
                <w:bCs/>
                <w:i/>
                <w:iCs/>
                <w:sz w:val="20"/>
                <w:szCs w:val="20"/>
                <w:lang w:val="en-US"/>
              </w:rPr>
            </w:pPr>
            <w:r w:rsidRPr="009054A0">
              <w:rPr>
                <w:b/>
                <w:bCs/>
                <w:i/>
                <w:iCs/>
                <w:sz w:val="20"/>
                <w:szCs w:val="20"/>
                <w:lang w:val="en-US"/>
              </w:rPr>
              <w:t>FFS: support of multiple levels of quantization</w:t>
            </w:r>
          </w:p>
          <w:p w:rsidR="003C7D3E" w:rsidRPr="009054A0" w:rsidRDefault="003C7D3E" w:rsidP="003C7D3E">
            <w:pPr>
              <w:pStyle w:val="af0"/>
              <w:numPr>
                <w:ilvl w:val="0"/>
                <w:numId w:val="53"/>
              </w:numPr>
              <w:spacing w:after="0"/>
              <w:contextualSpacing/>
              <w:rPr>
                <w:b/>
                <w:bCs/>
                <w:i/>
                <w:iCs/>
                <w:sz w:val="20"/>
                <w:szCs w:val="20"/>
                <w:lang w:val="en-US"/>
              </w:rPr>
            </w:pPr>
            <w:r w:rsidRPr="009054A0">
              <w:rPr>
                <w:b/>
                <w:bCs/>
                <w:i/>
                <w:iCs/>
                <w:sz w:val="20"/>
                <w:szCs w:val="20"/>
                <w:lang w:val="en-US"/>
              </w:rPr>
              <w:t>FFS: how the report is constructed</w:t>
            </w:r>
          </w:p>
          <w:p w:rsidR="003C7D3E" w:rsidRPr="009054A0" w:rsidRDefault="003C7D3E" w:rsidP="003C7D3E">
            <w:pPr>
              <w:pStyle w:val="af0"/>
              <w:numPr>
                <w:ilvl w:val="0"/>
                <w:numId w:val="53"/>
              </w:numPr>
              <w:spacing w:after="0"/>
              <w:contextualSpacing/>
              <w:rPr>
                <w:rFonts w:ascii="Times New Roman" w:eastAsia="等线" w:hAnsi="Times New Roman" w:cs="Times New Roman"/>
                <w:b/>
                <w:bCs/>
                <w:i/>
                <w:iCs/>
                <w:sz w:val="20"/>
                <w:szCs w:val="20"/>
                <w:lang w:val="en-US"/>
              </w:rPr>
            </w:pPr>
            <w:r w:rsidRPr="009054A0">
              <w:rPr>
                <w:b/>
                <w:bCs/>
                <w:i/>
                <w:iCs/>
                <w:sz w:val="20"/>
                <w:szCs w:val="20"/>
                <w:lang w:val="en-US"/>
              </w:rPr>
              <w:t>FFS: overhead reduction mechanisms, including reusing of associated-dl-PRS-ID as a way of signaling that 2 TRPs have the same beam information</w:t>
            </w:r>
          </w:p>
          <w:p w:rsidR="003C7D3E" w:rsidRPr="009054A0" w:rsidRDefault="003C7D3E" w:rsidP="003C7D3E">
            <w:pPr>
              <w:pStyle w:val="af0"/>
              <w:numPr>
                <w:ilvl w:val="0"/>
                <w:numId w:val="53"/>
              </w:numPr>
              <w:spacing w:after="0"/>
              <w:contextualSpacing/>
              <w:rPr>
                <w:rFonts w:ascii="Times New Roman" w:eastAsia="等线" w:hAnsi="Times New Roman" w:cs="Times New Roman"/>
                <w:sz w:val="20"/>
                <w:szCs w:val="20"/>
                <w:lang w:val="en-US"/>
              </w:rPr>
            </w:pPr>
            <w:r w:rsidRPr="009054A0">
              <w:rPr>
                <w:b/>
                <w:bCs/>
                <w:i/>
                <w:iCs/>
                <w:sz w:val="20"/>
                <w:szCs w:val="20"/>
                <w:lang w:val="en-US"/>
              </w:rPr>
              <w:t xml:space="preserve">The gNB beam/antenna information can optionally be provided to the UE by the LMF </w:t>
            </w:r>
          </w:p>
          <w:p w:rsidR="003C7D3E" w:rsidRPr="009054A0" w:rsidRDefault="003C7D3E" w:rsidP="003C7D3E">
            <w:pPr>
              <w:pStyle w:val="af0"/>
              <w:numPr>
                <w:ilvl w:val="0"/>
                <w:numId w:val="53"/>
              </w:numPr>
              <w:spacing w:after="0"/>
              <w:contextualSpacing/>
              <w:rPr>
                <w:b/>
                <w:bCs/>
                <w:i/>
                <w:iCs/>
                <w:color w:val="00B050"/>
                <w:sz w:val="20"/>
                <w:szCs w:val="20"/>
                <w:lang w:val="en-US"/>
              </w:rPr>
            </w:pPr>
            <w:r w:rsidRPr="009054A0">
              <w:rPr>
                <w:b/>
                <w:bCs/>
                <w:i/>
                <w:iCs/>
                <w:color w:val="00B050"/>
                <w:sz w:val="20"/>
                <w:szCs w:val="20"/>
                <w:lang w:val="en-US"/>
              </w:rPr>
              <w:t>Note: Up to RAN2 &amp; RAN3 the signaling/procedures on how the LMF receives this information from the gNBs</w:t>
            </w:r>
          </w:p>
          <w:p w:rsidR="003C7D3E" w:rsidRPr="00137C76" w:rsidRDefault="003C7D3E" w:rsidP="003C7D3E">
            <w:pPr>
              <w:rPr>
                <w:rFonts w:ascii="Times New Roman" w:hAnsi="Times New Roman" w:cs="Times New Roman"/>
                <w:lang w:eastAsia="zh-CN"/>
              </w:rPr>
            </w:pPr>
            <w:r w:rsidRPr="009054A0">
              <w:rPr>
                <w:b/>
                <w:bCs/>
                <w:i/>
                <w:iCs/>
                <w:sz w:val="20"/>
                <w:szCs w:val="20"/>
                <w:lang w:val="en-US"/>
              </w:rPr>
              <w:t>Send an LS to RAN2 &amp; RAN3 with this agreement</w:t>
            </w:r>
          </w:p>
        </w:tc>
      </w:tr>
    </w:tbl>
    <w:p w:rsidR="00C87B5C" w:rsidRPr="00137C76" w:rsidRDefault="00C87B5C">
      <w:pPr>
        <w:pStyle w:val="Proposal"/>
      </w:pPr>
    </w:p>
    <w:p w:rsidR="00C87B5C" w:rsidRPr="00137C76" w:rsidRDefault="000E45A9">
      <w:pPr>
        <w:pStyle w:val="Proposal"/>
      </w:pPr>
      <w:r w:rsidRPr="00137C76">
        <w:tab/>
      </w:r>
    </w:p>
    <w:p w:rsidR="00C87B5C" w:rsidRPr="00137C76" w:rsidRDefault="00C87B5C">
      <w:pPr>
        <w:pStyle w:val="Proposal"/>
      </w:pPr>
    </w:p>
    <w:p w:rsidR="00C87B5C" w:rsidRPr="00137C76" w:rsidRDefault="000E45A9">
      <w:pPr>
        <w:pStyle w:val="3"/>
        <w:numPr>
          <w:ilvl w:val="2"/>
          <w:numId w:val="2"/>
        </w:numPr>
        <w:tabs>
          <w:tab w:val="left" w:pos="0"/>
        </w:tabs>
        <w:ind w:left="0"/>
      </w:pPr>
      <w:r w:rsidRPr="00137C76">
        <w:t xml:space="preserve"> Aspect #5 AoD uncertainty window</w:t>
      </w:r>
    </w:p>
    <w:p w:rsidR="00C87B5C" w:rsidRPr="00137C76" w:rsidRDefault="000E45A9">
      <w:pPr>
        <w:pStyle w:val="4"/>
        <w:numPr>
          <w:ilvl w:val="3"/>
          <w:numId w:val="2"/>
        </w:numPr>
        <w:ind w:left="0" w:firstLine="0"/>
      </w:pPr>
      <w:r w:rsidRPr="00137C76">
        <w:t>Summary and FL proposal</w:t>
      </w:r>
    </w:p>
    <w:p w:rsidR="00C87B5C" w:rsidRPr="00137C76" w:rsidRDefault="000E45A9">
      <w:r w:rsidRPr="00137C76">
        <w:t>In RAN1#104b-e, the following agreement was reached:</w:t>
      </w:r>
    </w:p>
    <w:p w:rsidR="00C87B5C" w:rsidRPr="00137C76" w:rsidRDefault="00C87B5C"/>
    <w:tbl>
      <w:tblPr>
        <w:tblStyle w:val="afd"/>
        <w:tblW w:w="9307" w:type="dxa"/>
        <w:tblLook w:val="04A0"/>
      </w:tblPr>
      <w:tblGrid>
        <w:gridCol w:w="9307"/>
      </w:tblGrid>
      <w:tr w:rsidR="00C87B5C" w:rsidRPr="00137C76">
        <w:tc>
          <w:tcPr>
            <w:tcW w:w="9307" w:type="dxa"/>
            <w:shd w:val="clear" w:color="auto" w:fill="auto"/>
          </w:tcPr>
          <w:p w:rsidR="00C87B5C" w:rsidRPr="00137C76" w:rsidRDefault="000E45A9">
            <w:pPr>
              <w:rPr>
                <w:rFonts w:eastAsia="Calibri"/>
                <w:sz w:val="20"/>
                <w:lang w:val="en-US"/>
              </w:rPr>
            </w:pPr>
            <w:r w:rsidRPr="00137C76">
              <w:rPr>
                <w:rFonts w:eastAsia="Calibri"/>
                <w:sz w:val="20"/>
                <w:highlight w:val="green"/>
                <w:lang w:val="en-US"/>
              </w:rPr>
              <w:t>Agreement:</w:t>
            </w:r>
          </w:p>
          <w:p w:rsidR="00C87B5C" w:rsidRPr="00137C76" w:rsidRDefault="000E45A9">
            <w:pPr>
              <w:numPr>
                <w:ilvl w:val="0"/>
                <w:numId w:val="39"/>
              </w:numPr>
              <w:rPr>
                <w:rFonts w:eastAsia="Calibri" w:cs="Times"/>
                <w:sz w:val="20"/>
                <w:lang w:val="en-US"/>
              </w:rPr>
            </w:pPr>
            <w:r w:rsidRPr="00137C76">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rsidR="00C87B5C" w:rsidRPr="00137C76" w:rsidRDefault="000E45A9">
            <w:pPr>
              <w:numPr>
                <w:ilvl w:val="1"/>
                <w:numId w:val="40"/>
              </w:numPr>
              <w:rPr>
                <w:rFonts w:eastAsia="Calibri"/>
                <w:sz w:val="20"/>
                <w:lang w:val="en-US"/>
              </w:rPr>
            </w:pPr>
            <w:r w:rsidRPr="00137C76">
              <w:rPr>
                <w:rFonts w:eastAsia="Calibri"/>
                <w:sz w:val="20"/>
                <w:lang w:val="en-US"/>
              </w:rPr>
              <w:lastRenderedPageBreak/>
              <w:t>Option 1: Indication of expected DL-AoD/ZoD value and uncertainty (of the expected DL-AoD/ZoD value) range(s) is signaled by the LMF to the UE</w:t>
            </w:r>
          </w:p>
          <w:p w:rsidR="00C87B5C" w:rsidRPr="00137C76" w:rsidRDefault="000E45A9">
            <w:pPr>
              <w:numPr>
                <w:ilvl w:val="2"/>
                <w:numId w:val="40"/>
              </w:numPr>
              <w:rPr>
                <w:rFonts w:eastAsia="Calibri"/>
                <w:sz w:val="20"/>
                <w:lang w:val="en-US"/>
              </w:rPr>
            </w:pPr>
            <w:r w:rsidRPr="00137C76">
              <w:rPr>
                <w:rFonts w:eastAsia="Calibri" w:cs="Times"/>
                <w:sz w:val="20"/>
                <w:lang w:val="en-US"/>
              </w:rPr>
              <w:t>Single Expected DL-AoD/ZoD and uncertainty (of the expected DL-AoD/ZoD value) range(s) can be provided to the UE for each [TRP]</w:t>
            </w:r>
          </w:p>
          <w:p w:rsidR="00C87B5C" w:rsidRPr="00137C76" w:rsidRDefault="000E45A9">
            <w:pPr>
              <w:numPr>
                <w:ilvl w:val="1"/>
                <w:numId w:val="40"/>
              </w:numPr>
              <w:rPr>
                <w:rFonts w:eastAsia="Calibri"/>
                <w:sz w:val="20"/>
                <w:lang w:val="en-US"/>
              </w:rPr>
            </w:pPr>
            <w:r w:rsidRPr="00137C76">
              <w:rPr>
                <w:rFonts w:eastAsia="Calibri"/>
                <w:sz w:val="20"/>
                <w:lang w:val="en-US"/>
              </w:rPr>
              <w:t xml:space="preserve">Option 2: Indication of expected DL-AoA/ZoA value and uncertainty (of the expected DL-AoA/ZoA value) range(s) is signaled by the LMF to the UE </w:t>
            </w:r>
          </w:p>
          <w:p w:rsidR="00C87B5C" w:rsidRPr="00137C76" w:rsidRDefault="000E45A9">
            <w:pPr>
              <w:numPr>
                <w:ilvl w:val="2"/>
                <w:numId w:val="40"/>
              </w:numPr>
              <w:rPr>
                <w:rFonts w:eastAsia="Calibri" w:cs="Times"/>
                <w:sz w:val="20"/>
                <w:lang w:val="en-US"/>
              </w:rPr>
            </w:pPr>
            <w:r w:rsidRPr="00137C76">
              <w:rPr>
                <w:rFonts w:eastAsia="Calibri" w:cs="Times"/>
                <w:sz w:val="20"/>
                <w:lang w:val="en-US"/>
              </w:rPr>
              <w:t>Single Expected DL-AoA/ZoA and uncertainty (of the expected DL-AoA/ZoA value) range(s) can be provided to the UE for each [TRP]</w:t>
            </w:r>
          </w:p>
          <w:p w:rsidR="00C87B5C" w:rsidRPr="00137C76" w:rsidRDefault="000E45A9">
            <w:pPr>
              <w:numPr>
                <w:ilvl w:val="1"/>
                <w:numId w:val="40"/>
              </w:numPr>
              <w:rPr>
                <w:rFonts w:eastAsia="Calibri"/>
                <w:sz w:val="20"/>
                <w:lang w:val="en-US"/>
              </w:rPr>
            </w:pPr>
            <w:r w:rsidRPr="00137C76">
              <w:rPr>
                <w:rFonts w:eastAsia="Calibri"/>
                <w:sz w:val="20"/>
                <w:lang w:val="en-US"/>
              </w:rPr>
              <w:t>Option 3: Indication of expected AoD/ZoD or AoA/ZoA value and uncertainty is not introduced.</w:t>
            </w:r>
          </w:p>
          <w:p w:rsidR="00C87B5C" w:rsidRPr="00137C76" w:rsidRDefault="000E45A9">
            <w:pPr>
              <w:numPr>
                <w:ilvl w:val="1"/>
                <w:numId w:val="39"/>
              </w:numPr>
              <w:rPr>
                <w:rFonts w:eastAsia="Calibri" w:cs="Times"/>
                <w:sz w:val="20"/>
                <w:lang w:val="en-US"/>
              </w:rPr>
            </w:pPr>
            <w:r w:rsidRPr="00137C76">
              <w:rPr>
                <w:rFonts w:eastAsia="Calibri" w:cs="Times"/>
                <w:sz w:val="20"/>
                <w:lang w:val="en-US"/>
              </w:rPr>
              <w:t>FFS: details of signaling</w:t>
            </w:r>
          </w:p>
          <w:p w:rsidR="00C87B5C" w:rsidRPr="00137C76" w:rsidRDefault="000E45A9">
            <w:pPr>
              <w:numPr>
                <w:ilvl w:val="0"/>
                <w:numId w:val="39"/>
              </w:numPr>
              <w:rPr>
                <w:rFonts w:eastAsia="Calibri" w:cs="Times"/>
                <w:lang w:val="en-US"/>
              </w:rPr>
            </w:pPr>
            <w:r w:rsidRPr="00137C76">
              <w:rPr>
                <w:rFonts w:eastAsia="Calibri" w:cs="Times"/>
                <w:sz w:val="20"/>
                <w:lang w:val="en-US"/>
              </w:rPr>
              <w:t>FFS: Applicability of this agreement to other Positioning methods</w:t>
            </w:r>
          </w:p>
        </w:tc>
      </w:tr>
    </w:tbl>
    <w:p w:rsidR="00C87B5C" w:rsidRPr="00137C76" w:rsidRDefault="00C87B5C"/>
    <w:p w:rsidR="00C87B5C" w:rsidRPr="00137C76" w:rsidRDefault="00C87B5C"/>
    <w:p w:rsidR="00C87B5C" w:rsidRPr="00137C76" w:rsidRDefault="000E45A9">
      <w:r w:rsidRPr="00137C76">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rsidR="00C87B5C" w:rsidRPr="00137C76" w:rsidRDefault="00C87B5C"/>
    <w:p w:rsidR="00C87B5C" w:rsidRPr="00137C76" w:rsidRDefault="000E45A9">
      <w:pPr>
        <w:pStyle w:val="af0"/>
        <w:numPr>
          <w:ilvl w:val="0"/>
          <w:numId w:val="39"/>
        </w:numPr>
      </w:pPr>
      <w:r w:rsidRPr="00137C76">
        <w:t>Option 1 is supported by [2][3][5][10][15][18]</w:t>
      </w:r>
    </w:p>
    <w:p w:rsidR="00C87B5C" w:rsidRPr="00137C76" w:rsidRDefault="000E45A9">
      <w:pPr>
        <w:pStyle w:val="af0"/>
        <w:numPr>
          <w:ilvl w:val="1"/>
          <w:numId w:val="39"/>
        </w:numPr>
      </w:pPr>
      <w:r w:rsidRPr="00137C76">
        <w:t xml:space="preserve"> use of PRS ID(s) to cover the expected value and uncertainty is mentioned in [21]</w:t>
      </w:r>
    </w:p>
    <w:p w:rsidR="00C87B5C" w:rsidRPr="00137C76" w:rsidRDefault="000E45A9">
      <w:pPr>
        <w:pStyle w:val="af0"/>
        <w:numPr>
          <w:ilvl w:val="0"/>
          <w:numId w:val="39"/>
        </w:numPr>
      </w:pPr>
      <w:r w:rsidRPr="00137C76">
        <w:t>Option 2 is supported by [1][7]</w:t>
      </w:r>
    </w:p>
    <w:p w:rsidR="00C87B5C" w:rsidRPr="00137C76" w:rsidRDefault="000E45A9">
      <w:pPr>
        <w:pStyle w:val="af0"/>
        <w:numPr>
          <w:ilvl w:val="0"/>
          <w:numId w:val="39"/>
        </w:numPr>
      </w:pPr>
      <w:r w:rsidRPr="00137C76">
        <w:t>Use of a PRS as reference direction is mentioned in [6], and use of PRS ID(s) to cover the expected and uncertainty is mentioned in [21]</w:t>
      </w:r>
    </w:p>
    <w:p w:rsidR="00C87B5C" w:rsidRPr="00137C76" w:rsidRDefault="000E45A9">
      <w:pPr>
        <w:pStyle w:val="af0"/>
        <w:numPr>
          <w:ilvl w:val="0"/>
          <w:numId w:val="39"/>
        </w:numPr>
      </w:pPr>
      <w:r w:rsidRPr="00137C76">
        <w:t>[9] does not support introducing the feature</w:t>
      </w:r>
    </w:p>
    <w:p w:rsidR="00C87B5C" w:rsidRPr="00137C76" w:rsidRDefault="00C87B5C"/>
    <w:p w:rsidR="00C87B5C" w:rsidRPr="00137C76" w:rsidRDefault="00C87B5C"/>
    <w:tbl>
      <w:tblPr>
        <w:tblStyle w:val="afd"/>
        <w:tblW w:w="9629" w:type="dxa"/>
        <w:tblLook w:val="04A0"/>
      </w:tblPr>
      <w:tblGrid>
        <w:gridCol w:w="1126"/>
        <w:gridCol w:w="8503"/>
      </w:tblGrid>
      <w:tr w:rsidR="00C87B5C" w:rsidRPr="00137C76">
        <w:tc>
          <w:tcPr>
            <w:tcW w:w="987" w:type="dxa"/>
            <w:shd w:val="clear" w:color="auto" w:fill="auto"/>
          </w:tcPr>
          <w:p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rsidR="00C87B5C" w:rsidRPr="00137C76" w:rsidRDefault="000E45A9">
            <w:pPr>
              <w:rPr>
                <w:rFonts w:eastAsia="Calibri"/>
                <w:lang w:val="en-US"/>
              </w:rPr>
            </w:pPr>
            <w:r w:rsidRPr="00137C76">
              <w:rPr>
                <w:rFonts w:eastAsia="Calibri"/>
                <w:lang w:val="en-US"/>
              </w:rPr>
              <w:t>Proposal</w:t>
            </w:r>
          </w:p>
        </w:tc>
      </w:tr>
      <w:tr w:rsidR="00C87B5C" w:rsidRPr="00137C76">
        <w:tc>
          <w:tcPr>
            <w:tcW w:w="987" w:type="dxa"/>
            <w:shd w:val="clear" w:color="auto" w:fill="auto"/>
          </w:tcPr>
          <w:p w:rsidR="00C87B5C" w:rsidRPr="00137C76" w:rsidRDefault="00341DEF">
            <w:pPr>
              <w:jc w:val="center"/>
              <w:rPr>
                <w:rFonts w:ascii="Calibri" w:hAnsi="Calibri"/>
                <w:lang w:val="en-US"/>
              </w:rPr>
            </w:pPr>
            <w:r w:rsidRPr="00137C76">
              <w:rPr>
                <w:rFonts w:eastAsia="Calibri"/>
              </w:rPr>
              <w:fldChar w:fldCharType="begin"/>
            </w:r>
            <w:r w:rsidR="000E45A9" w:rsidRPr="00137C76">
              <w:rPr>
                <w:rFonts w:eastAsia="Calibri"/>
                <w:lang w:val="en-US"/>
              </w:rPr>
              <w:instrText>REF _Ref68769193 \r \h</w:instrText>
            </w:r>
            <w:r w:rsidRPr="00137C76">
              <w:rPr>
                <w:rFonts w:eastAsia="Calibri"/>
              </w:rPr>
            </w:r>
            <w:r w:rsidRPr="00137C76">
              <w:rPr>
                <w:rFonts w:eastAsia="Calibri"/>
              </w:rPr>
              <w:fldChar w:fldCharType="separate"/>
            </w:r>
            <w:r w:rsidR="000E45A9" w:rsidRPr="00137C76">
              <w:rPr>
                <w:rFonts w:eastAsia="Calibri"/>
                <w:lang w:val="en-US"/>
              </w:rPr>
              <w:t>Error: Reference source not found</w:t>
            </w:r>
            <w:r w:rsidRPr="00137C76">
              <w:rPr>
                <w:rFonts w:eastAsia="Calibri"/>
              </w:rPr>
              <w:fldChar w:fldCharType="end"/>
            </w:r>
          </w:p>
        </w:tc>
        <w:tc>
          <w:tcPr>
            <w:tcW w:w="8641" w:type="dxa"/>
            <w:shd w:val="clear" w:color="auto" w:fill="auto"/>
          </w:tcPr>
          <w:p w:rsidR="00C87B5C" w:rsidRPr="00137C76" w:rsidRDefault="000E45A9">
            <w:pPr>
              <w:rPr>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6</w:t>
            </w:r>
            <w:r w:rsidR="00341DEF" w:rsidRPr="00137C76">
              <w:rPr>
                <w:rFonts w:eastAsia="Calibri"/>
                <w:b/>
                <w:i/>
              </w:rPr>
              <w:fldChar w:fldCharType="end"/>
            </w:r>
            <w:r w:rsidRPr="00137C76">
              <w:rPr>
                <w:rFonts w:eastAsia="Calibri"/>
                <w:b/>
                <w:i/>
                <w:lang w:val="en-US"/>
              </w:rPr>
              <w:t xml:space="preserve">: Support indication of expected DL-AoA/ZoA value and uncertainty (of the expected DL-AoA/ZoA value) range(s) is signaled by the LMF to the UE </w:t>
            </w:r>
          </w:p>
          <w:p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Single Expected DL-AoA/ZoA and uncertainty (of the expected DL-AoA/ZoA value) range(s) can be provided to the UE for each [TRP]</w:t>
            </w:r>
          </w:p>
          <w:p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Note: This is also applicable to DL-TDOA and Multi-RTT methods.</w:t>
            </w:r>
          </w:p>
          <w:p w:rsidR="00C87B5C" w:rsidRPr="00137C76" w:rsidRDefault="00C87B5C">
            <w:pPr>
              <w:rPr>
                <w:rFonts w:eastAsia="Calibri"/>
                <w:lang w:val="en-US"/>
              </w:rPr>
            </w:pPr>
          </w:p>
          <w:p w:rsidR="00C87B5C" w:rsidRPr="00137C76" w:rsidRDefault="00C87B5C">
            <w:pPr>
              <w:snapToGrid w:val="0"/>
              <w:spacing w:before="120" w:after="120"/>
              <w:rPr>
                <w:rFonts w:ascii="Times New Roman" w:eastAsia="Batang" w:hAnsi="Times New Roman"/>
                <w:b/>
                <w:bCs/>
                <w:i/>
                <w:iCs/>
                <w:sz w:val="20"/>
                <w:szCs w:val="20"/>
                <w:lang w:val="en-US"/>
              </w:rPr>
            </w:pPr>
          </w:p>
        </w:tc>
      </w:tr>
      <w:tr w:rsidR="00C87B5C" w:rsidRPr="00137C76">
        <w:tc>
          <w:tcPr>
            <w:tcW w:w="987" w:type="dxa"/>
            <w:shd w:val="clear" w:color="auto" w:fill="auto"/>
          </w:tcPr>
          <w:p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rsidR="00C87B5C" w:rsidRPr="00137C76" w:rsidRDefault="000E45A9">
            <w:pPr>
              <w:pStyle w:val="af0"/>
              <w:snapToGrid w:val="0"/>
              <w:spacing w:before="120" w:after="120"/>
              <w:ind w:left="0"/>
              <w:rPr>
                <w:rFonts w:ascii="Times" w:eastAsia="宋体" w:hAnsi="Times"/>
                <w:i/>
                <w:sz w:val="20"/>
                <w:lang w:val="en-US"/>
              </w:rPr>
            </w:pPr>
            <w:r w:rsidRPr="00137C76">
              <w:rPr>
                <w:rFonts w:ascii="Times" w:eastAsia="宋体" w:hAnsi="Times"/>
                <w:b/>
                <w:i/>
                <w:sz w:val="20"/>
                <w:lang w:val="en-US"/>
              </w:rPr>
              <w:t>Proposal 4:</w:t>
            </w:r>
            <w:r w:rsidRPr="00137C76">
              <w:rPr>
                <w:i/>
                <w:lang w:val="en-US"/>
              </w:rPr>
              <w:t xml:space="preserve"> </w:t>
            </w:r>
            <w:r w:rsidRPr="00137C76">
              <w:rPr>
                <w:rFonts w:ascii="Times" w:eastAsia="宋体" w:hAnsi="Times"/>
                <w:i/>
                <w:sz w:val="20"/>
                <w:lang w:val="en-US"/>
              </w:rPr>
              <w:t>For the purpose of both UE-B and UE-A DL-AoD, and with regards to the support of AOD measurements with an expected uncertainty window, which includes,</w:t>
            </w:r>
          </w:p>
          <w:p w:rsidR="00C87B5C" w:rsidRPr="00137C76" w:rsidRDefault="000E45A9">
            <w:pPr>
              <w:pStyle w:val="af0"/>
              <w:numPr>
                <w:ilvl w:val="0"/>
                <w:numId w:val="41"/>
              </w:numPr>
              <w:snapToGrid w:val="0"/>
              <w:spacing w:before="120" w:after="120"/>
              <w:rPr>
                <w:rFonts w:ascii="Times" w:eastAsia="宋体" w:hAnsi="Times"/>
                <w:i/>
                <w:sz w:val="20"/>
                <w:lang w:val="en-US"/>
              </w:rPr>
            </w:pPr>
            <w:r w:rsidRPr="00137C76">
              <w:rPr>
                <w:rFonts w:ascii="Times" w:eastAsia="宋体" w:hAnsi="Times"/>
                <w:i/>
                <w:sz w:val="20"/>
                <w:lang w:val="en-US"/>
              </w:rPr>
              <w:t>Option 1: Indication of expected DL-AoD/ZoD value and uncertainty (of the expected DL-</w:t>
            </w:r>
            <w:r w:rsidRPr="00137C76">
              <w:rPr>
                <w:rFonts w:ascii="Times" w:eastAsia="宋体" w:hAnsi="Times"/>
                <w:i/>
                <w:sz w:val="20"/>
                <w:lang w:val="en-US"/>
              </w:rPr>
              <w:lastRenderedPageBreak/>
              <w:t>AoD/ZoD value) range(s) is signaled by the LMF to the UE</w:t>
            </w:r>
          </w:p>
          <w:p w:rsidR="00C87B5C" w:rsidRPr="00137C76" w:rsidRDefault="000E45A9">
            <w:pPr>
              <w:pStyle w:val="af0"/>
              <w:numPr>
                <w:ilvl w:val="0"/>
                <w:numId w:val="42"/>
              </w:numPr>
              <w:snapToGrid w:val="0"/>
              <w:spacing w:before="120" w:after="120"/>
              <w:rPr>
                <w:rFonts w:ascii="Times" w:eastAsia="宋体" w:hAnsi="Times"/>
                <w:i/>
                <w:sz w:val="20"/>
                <w:lang w:val="en-US"/>
              </w:rPr>
            </w:pPr>
            <w:r w:rsidRPr="00137C76">
              <w:rPr>
                <w:rFonts w:ascii="Times" w:eastAsia="宋体" w:hAnsi="Times"/>
                <w:i/>
                <w:sz w:val="20"/>
                <w:lang w:val="en-US"/>
              </w:rPr>
              <w:t>DL PRS resources transmitted from a single TRP (or a single ARP if configured) are associated with a single value of Expected DL-AoD/ZoD and uncertainty (of the expected DL-AoD/ZoD value).</w:t>
            </w:r>
          </w:p>
          <w:p w:rsidR="00C87B5C" w:rsidRPr="00137C76" w:rsidRDefault="000E45A9">
            <w:pPr>
              <w:pStyle w:val="af0"/>
              <w:snapToGrid w:val="0"/>
              <w:spacing w:before="120" w:after="120"/>
              <w:ind w:left="0"/>
              <w:rPr>
                <w:rFonts w:ascii="Times" w:eastAsia="宋体" w:hAnsi="Times"/>
                <w:i/>
                <w:sz w:val="20"/>
                <w:lang w:val="en-US"/>
              </w:rPr>
            </w:pPr>
            <w:r w:rsidRPr="00137C76">
              <w:rPr>
                <w:rFonts w:ascii="Times" w:eastAsia="宋体" w:hAnsi="Times"/>
                <w:i/>
                <w:sz w:val="20"/>
                <w:lang w:val="en-US"/>
              </w:rPr>
              <w:t>Note: The expected uncertainty window is defined by the LOS direction between a TRP (</w:t>
            </w:r>
            <w:proofErr w:type="gramStart"/>
            <w:r w:rsidRPr="00137C76">
              <w:rPr>
                <w:rFonts w:ascii="Times" w:eastAsia="宋体" w:hAnsi="Times"/>
                <w:i/>
                <w:sz w:val="20"/>
                <w:lang w:val="en-US"/>
              </w:rPr>
              <w:t>or</w:t>
            </w:r>
            <w:proofErr w:type="gramEnd"/>
            <w:r w:rsidRPr="00137C76">
              <w:rPr>
                <w:rFonts w:ascii="Times" w:eastAsia="宋体" w:hAnsi="Times"/>
                <w:i/>
                <w:sz w:val="20"/>
                <w:lang w:val="en-US"/>
              </w:rPr>
              <w:t xml:space="preserve"> a ARP if configured) and a UE.</w:t>
            </w:r>
          </w:p>
          <w:p w:rsidR="00C87B5C" w:rsidRPr="00137C76" w:rsidRDefault="00C87B5C">
            <w:pPr>
              <w:rPr>
                <w:rFonts w:eastAsia="Calibri"/>
                <w:b/>
                <w:i/>
                <w:lang w:val="en-US"/>
              </w:rPr>
            </w:pPr>
          </w:p>
        </w:tc>
      </w:tr>
      <w:tr w:rsidR="00C87B5C" w:rsidRPr="00137C76">
        <w:tc>
          <w:tcPr>
            <w:tcW w:w="987" w:type="dxa"/>
            <w:shd w:val="clear" w:color="auto" w:fill="auto"/>
          </w:tcPr>
          <w:p w:rsidR="00C87B5C" w:rsidRPr="00137C76" w:rsidRDefault="000E45A9">
            <w:pPr>
              <w:jc w:val="center"/>
              <w:rPr>
                <w:rFonts w:eastAsia="Calibri"/>
                <w:lang w:val="en-US"/>
              </w:rPr>
            </w:pPr>
            <w:r w:rsidRPr="00137C76">
              <w:rPr>
                <w:rFonts w:eastAsia="Calibri"/>
                <w:lang w:val="en-US"/>
              </w:rPr>
              <w:lastRenderedPageBreak/>
              <w:t>[3]</w:t>
            </w:r>
          </w:p>
        </w:tc>
        <w:tc>
          <w:tcPr>
            <w:tcW w:w="8641" w:type="dxa"/>
            <w:shd w:val="clear" w:color="auto" w:fill="auto"/>
          </w:tcPr>
          <w:p w:rsidR="00C87B5C" w:rsidRPr="00137C76" w:rsidRDefault="000E45A9">
            <w:pPr>
              <w:pStyle w:val="a8"/>
              <w:spacing w:line="260" w:lineRule="exact"/>
              <w:rPr>
                <w:rFonts w:eastAsia="Calibri" w:cs="Arial"/>
                <w:b/>
                <w:bCs/>
                <w:sz w:val="20"/>
                <w:szCs w:val="20"/>
                <w:lang w:val="en-US"/>
              </w:rPr>
            </w:pPr>
            <w:r w:rsidRPr="00137C76">
              <w:rPr>
                <w:rFonts w:eastAsia="Calibri" w:cs="Arial"/>
                <w:b/>
                <w:bCs/>
                <w:sz w:val="20"/>
                <w:szCs w:val="20"/>
                <w:lang w:val="en-US"/>
              </w:rPr>
              <w:t>Proposal 5</w:t>
            </w:r>
          </w:p>
          <w:p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 xml:space="preserve">Support to provide the boresight angle of the PRS resource first for selecting PRS resources by expected DL-AoD/ZoD. </w:t>
            </w:r>
          </w:p>
          <w:p w:rsidR="00C87B5C" w:rsidRPr="00137C76" w:rsidRDefault="000E45A9">
            <w:pPr>
              <w:pStyle w:val="a8"/>
              <w:spacing w:line="260" w:lineRule="exact"/>
              <w:rPr>
                <w:rFonts w:eastAsia="Calibri" w:cs="Arial"/>
                <w:b/>
                <w:bCs/>
                <w:sz w:val="20"/>
                <w:szCs w:val="20"/>
                <w:lang w:val="en-US"/>
              </w:rPr>
            </w:pPr>
            <w:r w:rsidRPr="00137C76">
              <w:rPr>
                <w:rFonts w:eastAsia="Calibri" w:cs="Arial"/>
                <w:b/>
                <w:bCs/>
                <w:sz w:val="20"/>
                <w:szCs w:val="20"/>
                <w:lang w:val="en-US"/>
              </w:rPr>
              <w:t>Proposal 6</w:t>
            </w:r>
          </w:p>
          <w:p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 xml:space="preserve">Support intention 1 first for providing </w:t>
            </w:r>
            <w:proofErr w:type="gramStart"/>
            <w:r w:rsidRPr="00137C76">
              <w:rPr>
                <w:b/>
                <w:i/>
                <w:sz w:val="20"/>
                <w:szCs w:val="20"/>
                <w:lang w:val="en-US"/>
              </w:rPr>
              <w:t>an Expected</w:t>
            </w:r>
            <w:proofErr w:type="gramEnd"/>
            <w:r w:rsidRPr="00137C76">
              <w:rPr>
                <w:b/>
                <w:i/>
                <w:sz w:val="20"/>
                <w:szCs w:val="20"/>
                <w:lang w:val="en-US"/>
              </w:rPr>
              <w:t xml:space="preserve"> DL-AoD/ZoD and uncertainty information to indicate a subset of DL PRSs expected to be measured in an angle range.</w:t>
            </w:r>
          </w:p>
          <w:p w:rsidR="00C87B5C" w:rsidRPr="00137C76" w:rsidRDefault="000E45A9">
            <w:pPr>
              <w:pStyle w:val="af0"/>
              <w:snapToGrid w:val="0"/>
              <w:spacing w:before="120" w:after="120"/>
              <w:ind w:left="0"/>
              <w:rPr>
                <w:rFonts w:ascii="Times" w:eastAsia="宋体" w:hAnsi="Times"/>
                <w:b/>
                <w:i/>
                <w:sz w:val="20"/>
                <w:lang w:val="en-US"/>
              </w:rPr>
            </w:pPr>
            <w:r w:rsidRPr="00137C76">
              <w:rPr>
                <w:rFonts w:ascii="Times" w:eastAsia="宋体" w:hAnsi="Times"/>
                <w:b/>
                <w:i/>
                <w:sz w:val="20"/>
                <w:lang w:val="en-US"/>
              </w:rPr>
              <w:t xml:space="preserve">FL note: intention 1 refers to using expected AoD to select the PRS resources to be measured. </w:t>
            </w:r>
          </w:p>
          <w:p w:rsidR="00C87B5C" w:rsidRPr="00137C76" w:rsidRDefault="000E45A9">
            <w:pPr>
              <w:pStyle w:val="a8"/>
              <w:spacing w:line="260" w:lineRule="exact"/>
              <w:rPr>
                <w:b/>
                <w:bCs/>
                <w:sz w:val="20"/>
                <w:szCs w:val="20"/>
                <w:lang w:val="en-US"/>
              </w:rPr>
            </w:pPr>
            <w:r w:rsidRPr="00137C76">
              <w:rPr>
                <w:b/>
                <w:bCs/>
                <w:sz w:val="20"/>
                <w:szCs w:val="20"/>
                <w:lang w:val="en-US"/>
              </w:rPr>
              <w:t>Proposal 7</w:t>
            </w:r>
          </w:p>
          <w:p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The validity of the expected DL-AoD (for example: one-shot information) may need to be considered since the expected DL-AoD will easily be changed with the UE movement.</w:t>
            </w:r>
          </w:p>
          <w:p w:rsidR="00C87B5C" w:rsidRPr="00137C76" w:rsidRDefault="000E45A9">
            <w:pPr>
              <w:pStyle w:val="a8"/>
              <w:spacing w:line="260" w:lineRule="exact"/>
              <w:rPr>
                <w:b/>
                <w:bCs/>
                <w:sz w:val="20"/>
                <w:szCs w:val="20"/>
                <w:lang w:val="en-US"/>
              </w:rPr>
            </w:pPr>
            <w:r w:rsidRPr="00137C76">
              <w:rPr>
                <w:b/>
                <w:bCs/>
                <w:sz w:val="20"/>
                <w:szCs w:val="20"/>
                <w:lang w:val="en-US"/>
              </w:rPr>
              <w:t>Proposal 8</w:t>
            </w:r>
          </w:p>
          <w:p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If expected AoD is supported in Rel-17 positioning, adopt the expected AoD as in the following table.</w:t>
            </w:r>
          </w:p>
          <w:tbl>
            <w:tblPr>
              <w:tblStyle w:val="afd"/>
              <w:tblW w:w="4500" w:type="pct"/>
              <w:tblInd w:w="704" w:type="dxa"/>
              <w:tblCellMar>
                <w:left w:w="103" w:type="dxa"/>
              </w:tblCellMar>
              <w:tblLook w:val="04A0"/>
            </w:tblPr>
            <w:tblGrid>
              <w:gridCol w:w="1676"/>
              <w:gridCol w:w="2398"/>
              <w:gridCol w:w="3375"/>
            </w:tblGrid>
            <w:tr w:rsidR="00C87B5C" w:rsidRPr="00137C76">
              <w:trPr>
                <w:trHeight w:val="368"/>
              </w:trPr>
              <w:tc>
                <w:tcPr>
                  <w:tcW w:w="1717" w:type="dxa"/>
                  <w:shd w:val="clear" w:color="auto" w:fill="auto"/>
                </w:tcPr>
                <w:p w:rsidR="00C87B5C" w:rsidRPr="00137C76" w:rsidRDefault="00C87B5C">
                  <w:pPr>
                    <w:pStyle w:val="a8"/>
                    <w:spacing w:line="260" w:lineRule="exact"/>
                    <w:jc w:val="center"/>
                    <w:rPr>
                      <w:rFonts w:ascii="Calibri" w:eastAsia="Calibri" w:hAnsi="Calibri"/>
                      <w:b/>
                      <w:i/>
                      <w:sz w:val="20"/>
                      <w:lang w:val="en-US"/>
                    </w:rPr>
                  </w:pPr>
                </w:p>
              </w:tc>
              <w:tc>
                <w:tcPr>
                  <w:tcW w:w="2444" w:type="dxa"/>
                  <w:shd w:val="clear" w:color="auto" w:fill="auto"/>
                </w:tcPr>
                <w:p w:rsidR="00C87B5C" w:rsidRPr="00137C76" w:rsidRDefault="000E45A9">
                  <w:pPr>
                    <w:pStyle w:val="a8"/>
                    <w:spacing w:line="260" w:lineRule="exact"/>
                    <w:jc w:val="center"/>
                    <w:rPr>
                      <w:b/>
                      <w:i/>
                      <w:sz w:val="20"/>
                      <w:szCs w:val="20"/>
                      <w:lang w:val="en-US"/>
                    </w:rPr>
                  </w:pPr>
                  <w:r w:rsidRPr="00137C76">
                    <w:rPr>
                      <w:rFonts w:ascii="Calibri" w:eastAsia="Calibri" w:hAnsi="Calibri"/>
                      <w:b/>
                      <w:i/>
                      <w:sz w:val="20"/>
                      <w:szCs w:val="20"/>
                      <w:lang w:val="en-US"/>
                    </w:rPr>
                    <w:t>Expected RSTD</w:t>
                  </w:r>
                </w:p>
              </w:tc>
              <w:tc>
                <w:tcPr>
                  <w:tcW w:w="3417" w:type="dxa"/>
                  <w:shd w:val="clear" w:color="auto" w:fill="auto"/>
                </w:tcPr>
                <w:p w:rsidR="00C87B5C" w:rsidRPr="00137C76" w:rsidRDefault="000E45A9">
                  <w:pPr>
                    <w:pStyle w:val="a8"/>
                    <w:spacing w:line="260" w:lineRule="exact"/>
                    <w:jc w:val="center"/>
                    <w:rPr>
                      <w:b/>
                      <w:i/>
                      <w:sz w:val="20"/>
                      <w:szCs w:val="20"/>
                      <w:lang w:val="en-US"/>
                    </w:rPr>
                  </w:pPr>
                  <w:r w:rsidRPr="00137C76">
                    <w:rPr>
                      <w:rFonts w:ascii="Calibri" w:eastAsia="Calibri" w:hAnsi="Calibri"/>
                      <w:b/>
                      <w:i/>
                      <w:sz w:val="20"/>
                      <w:szCs w:val="20"/>
                      <w:lang w:val="en-US"/>
                    </w:rPr>
                    <w:t>Expected AoD</w:t>
                  </w:r>
                </w:p>
              </w:tc>
            </w:tr>
            <w:tr w:rsidR="00C87B5C" w:rsidRPr="00137C76">
              <w:trPr>
                <w:trHeight w:val="601"/>
              </w:trPr>
              <w:tc>
                <w:tcPr>
                  <w:tcW w:w="1717" w:type="dxa"/>
                  <w:shd w:val="clear" w:color="auto" w:fill="auto"/>
                </w:tcPr>
                <w:p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Parent IE</w:t>
                  </w:r>
                </w:p>
              </w:tc>
              <w:tc>
                <w:tcPr>
                  <w:tcW w:w="2444" w:type="dxa"/>
                  <w:shd w:val="clear" w:color="auto" w:fill="auto"/>
                </w:tcPr>
                <w:p w:rsidR="00C87B5C" w:rsidRPr="00137C76" w:rsidRDefault="000E45A9">
                  <w:pPr>
                    <w:pStyle w:val="a8"/>
                    <w:spacing w:line="260" w:lineRule="exact"/>
                    <w:jc w:val="center"/>
                    <w:rPr>
                      <w:b/>
                      <w:i/>
                      <w:sz w:val="20"/>
                      <w:szCs w:val="20"/>
                      <w:lang w:val="en-US"/>
                    </w:rPr>
                  </w:pPr>
                  <w:r w:rsidRPr="00137C76">
                    <w:rPr>
                      <w:rFonts w:ascii="Calibri" w:eastAsia="Calibri" w:hAnsi="Calibri"/>
                      <w:i/>
                      <w:iCs/>
                      <w:sz w:val="20"/>
                      <w:szCs w:val="20"/>
                      <w:lang w:val="en-US"/>
                    </w:rPr>
                    <w:t>NR-DL-PRS-AssistanceData</w:t>
                  </w:r>
                </w:p>
              </w:tc>
              <w:tc>
                <w:tcPr>
                  <w:tcW w:w="3417" w:type="dxa"/>
                  <w:shd w:val="clear" w:color="auto" w:fill="auto"/>
                </w:tcPr>
                <w:p w:rsidR="00C87B5C" w:rsidRPr="00137C76" w:rsidRDefault="000E45A9">
                  <w:pPr>
                    <w:pStyle w:val="a8"/>
                    <w:spacing w:line="260" w:lineRule="exact"/>
                    <w:jc w:val="center"/>
                    <w:rPr>
                      <w:b/>
                      <w:i/>
                      <w:sz w:val="20"/>
                      <w:szCs w:val="20"/>
                      <w:lang w:val="en-US"/>
                    </w:rPr>
                  </w:pPr>
                  <w:r w:rsidRPr="00137C76">
                    <w:rPr>
                      <w:rFonts w:ascii="Calibri" w:eastAsia="Calibri" w:hAnsi="Calibri"/>
                      <w:i/>
                      <w:iCs/>
                      <w:sz w:val="20"/>
                      <w:szCs w:val="20"/>
                      <w:lang w:val="en-US"/>
                    </w:rPr>
                    <w:t>NR-DL-PRS-AssistanceData-r17,or RequestLocationInformation</w:t>
                  </w:r>
                </w:p>
              </w:tc>
            </w:tr>
            <w:tr w:rsidR="00C87B5C" w:rsidRPr="00137C76">
              <w:trPr>
                <w:trHeight w:val="368"/>
              </w:trPr>
              <w:tc>
                <w:tcPr>
                  <w:tcW w:w="1717" w:type="dxa"/>
                  <w:shd w:val="clear" w:color="auto" w:fill="auto"/>
                </w:tcPr>
                <w:p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Value range</w:t>
                  </w:r>
                </w:p>
              </w:tc>
              <w:tc>
                <w:tcPr>
                  <w:tcW w:w="2444" w:type="dxa"/>
                  <w:shd w:val="clear" w:color="auto" w:fill="auto"/>
                </w:tcPr>
                <w:p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+/- 500 us</w:t>
                  </w:r>
                </w:p>
              </w:tc>
              <w:tc>
                <w:tcPr>
                  <w:tcW w:w="3417" w:type="dxa"/>
                  <w:shd w:val="clear" w:color="auto" w:fill="auto"/>
                </w:tcPr>
                <w:p w:rsidR="00C87B5C" w:rsidRPr="00137C76" w:rsidRDefault="000E45A9">
                  <w:pPr>
                    <w:pStyle w:val="a8"/>
                    <w:spacing w:line="260" w:lineRule="exact"/>
                    <w:jc w:val="center"/>
                    <w:rPr>
                      <w:bCs/>
                      <w:iCs/>
                      <w:sz w:val="20"/>
                      <w:szCs w:val="20"/>
                      <w:lang w:val="en-US"/>
                    </w:rPr>
                  </w:pPr>
                  <w:r w:rsidRPr="00137C76">
                    <w:rPr>
                      <w:rFonts w:ascii="Calibri" w:eastAsia="Calibri" w:hAnsi="Calibri"/>
                      <w:bCs/>
                      <w:iCs/>
                      <w:sz w:val="20"/>
                      <w:szCs w:val="20"/>
                      <w:lang w:val="en-US"/>
                    </w:rPr>
                    <w:t>0-360 degree</w:t>
                  </w:r>
                </w:p>
              </w:tc>
            </w:tr>
            <w:tr w:rsidR="00C87B5C" w:rsidRPr="00137C76">
              <w:trPr>
                <w:trHeight w:val="355"/>
              </w:trPr>
              <w:tc>
                <w:tcPr>
                  <w:tcW w:w="1717" w:type="dxa"/>
                  <w:shd w:val="clear" w:color="auto" w:fill="auto"/>
                </w:tcPr>
                <w:p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Cast Type</w:t>
                  </w:r>
                </w:p>
              </w:tc>
              <w:tc>
                <w:tcPr>
                  <w:tcW w:w="2444" w:type="dxa"/>
                  <w:shd w:val="clear" w:color="auto" w:fill="auto"/>
                </w:tcPr>
                <w:p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Unicast and broadcast</w:t>
                  </w:r>
                </w:p>
              </w:tc>
              <w:tc>
                <w:tcPr>
                  <w:tcW w:w="3417" w:type="dxa"/>
                  <w:shd w:val="clear" w:color="auto" w:fill="auto"/>
                </w:tcPr>
                <w:p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Unicast</w:t>
                  </w:r>
                </w:p>
              </w:tc>
            </w:tr>
            <w:tr w:rsidR="00C87B5C" w:rsidRPr="00137C76">
              <w:trPr>
                <w:trHeight w:val="595"/>
              </w:trPr>
              <w:tc>
                <w:tcPr>
                  <w:tcW w:w="1717" w:type="dxa"/>
                  <w:shd w:val="clear" w:color="auto" w:fill="auto"/>
                </w:tcPr>
                <w:p w:rsidR="00C87B5C" w:rsidRPr="00137C76" w:rsidRDefault="000E45A9">
                  <w:pPr>
                    <w:pStyle w:val="a8"/>
                    <w:spacing w:line="260" w:lineRule="exact"/>
                    <w:jc w:val="center"/>
                    <w:rPr>
                      <w:sz w:val="20"/>
                      <w:szCs w:val="20"/>
                      <w:lang w:val="en-US"/>
                    </w:rPr>
                  </w:pPr>
                  <w:r w:rsidRPr="00137C76">
                    <w:rPr>
                      <w:rFonts w:ascii="Calibri" w:eastAsia="Calibri" w:hAnsi="Calibri"/>
                      <w:sz w:val="20"/>
                      <w:szCs w:val="20"/>
                      <w:lang w:val="en-US"/>
                    </w:rPr>
                    <w:t>Update Rate</w:t>
                  </w:r>
                </w:p>
              </w:tc>
              <w:tc>
                <w:tcPr>
                  <w:tcW w:w="2444" w:type="dxa"/>
                  <w:shd w:val="clear" w:color="auto" w:fill="auto"/>
                </w:tcPr>
                <w:p w:rsidR="00C87B5C" w:rsidRPr="00137C76" w:rsidRDefault="000E45A9">
                  <w:pPr>
                    <w:pStyle w:val="a8"/>
                    <w:spacing w:line="260" w:lineRule="exact"/>
                    <w:jc w:val="center"/>
                    <w:rPr>
                      <w:sz w:val="20"/>
                      <w:szCs w:val="20"/>
                      <w:lang w:val="en-US"/>
                    </w:rPr>
                  </w:pPr>
                  <w:r w:rsidRPr="00137C76">
                    <w:rPr>
                      <w:rFonts w:ascii="Calibri" w:eastAsia="Calibri" w:hAnsi="Calibri"/>
                      <w:sz w:val="20"/>
                      <w:lang w:val="en-US"/>
                    </w:rPr>
                    <w:t xml:space="preserve">Cell-specific information and Update with the </w:t>
                  </w:r>
                  <w:r w:rsidRPr="00137C76">
                    <w:rPr>
                      <w:rFonts w:ascii="Calibri" w:eastAsia="Calibri" w:hAnsi="Calibri"/>
                      <w:i/>
                      <w:iCs/>
                      <w:sz w:val="20"/>
                      <w:lang w:val="en-US"/>
                    </w:rPr>
                    <w:t>NR-DL-PRS-AssistanceData</w:t>
                  </w:r>
                </w:p>
              </w:tc>
              <w:tc>
                <w:tcPr>
                  <w:tcW w:w="3417" w:type="dxa"/>
                  <w:shd w:val="clear" w:color="auto" w:fill="auto"/>
                </w:tcPr>
                <w:p w:rsidR="00C87B5C" w:rsidRPr="00137C76" w:rsidRDefault="000E45A9">
                  <w:pPr>
                    <w:pStyle w:val="a8"/>
                    <w:spacing w:line="260" w:lineRule="exact"/>
                    <w:jc w:val="center"/>
                    <w:rPr>
                      <w:sz w:val="20"/>
                      <w:szCs w:val="20"/>
                      <w:lang w:val="en-US"/>
                    </w:rPr>
                  </w:pPr>
                  <w:r w:rsidRPr="00137C76">
                    <w:rPr>
                      <w:rFonts w:ascii="Calibri" w:eastAsia="Calibri" w:hAnsi="Calibri"/>
                      <w:sz w:val="20"/>
                      <w:lang w:val="en-US"/>
                    </w:rPr>
                    <w:t xml:space="preserve">One-shot UE-specific information and Update when transmitted </w:t>
                  </w:r>
                  <w:r w:rsidRPr="00137C76">
                    <w:rPr>
                      <w:rFonts w:ascii="Calibri" w:eastAsia="Calibri" w:hAnsi="Calibri"/>
                      <w:i/>
                      <w:iCs/>
                      <w:sz w:val="20"/>
                      <w:lang w:val="en-US"/>
                    </w:rPr>
                    <w:t>RequestLocationInformation</w:t>
                  </w:r>
                </w:p>
              </w:tc>
            </w:tr>
            <w:tr w:rsidR="00C87B5C" w:rsidRPr="00137C76">
              <w:trPr>
                <w:trHeight w:val="355"/>
              </w:trPr>
              <w:tc>
                <w:tcPr>
                  <w:tcW w:w="1717" w:type="dxa"/>
                  <w:shd w:val="clear" w:color="auto" w:fill="auto"/>
                </w:tcPr>
                <w:p w:rsidR="00C87B5C" w:rsidRPr="00137C76" w:rsidRDefault="000E45A9">
                  <w:pPr>
                    <w:pStyle w:val="a8"/>
                    <w:spacing w:line="260" w:lineRule="exact"/>
                    <w:jc w:val="center"/>
                    <w:rPr>
                      <w:sz w:val="20"/>
                      <w:szCs w:val="20"/>
                      <w:lang w:val="en-US"/>
                    </w:rPr>
                  </w:pPr>
                  <w:r w:rsidRPr="00137C76">
                    <w:rPr>
                      <w:rFonts w:ascii="Calibri" w:eastAsia="Calibri" w:hAnsi="Calibri"/>
                      <w:sz w:val="20"/>
                      <w:szCs w:val="20"/>
                      <w:lang w:val="en-US"/>
                    </w:rPr>
                    <w:t xml:space="preserve">Present </w:t>
                  </w:r>
                </w:p>
              </w:tc>
              <w:tc>
                <w:tcPr>
                  <w:tcW w:w="2444" w:type="dxa"/>
                  <w:shd w:val="clear" w:color="auto" w:fill="auto"/>
                </w:tcPr>
                <w:p w:rsidR="00C87B5C" w:rsidRPr="00137C76" w:rsidRDefault="000E45A9">
                  <w:pPr>
                    <w:pStyle w:val="a8"/>
                    <w:spacing w:line="260" w:lineRule="exact"/>
                    <w:jc w:val="center"/>
                    <w:rPr>
                      <w:sz w:val="20"/>
                      <w:szCs w:val="20"/>
                      <w:lang w:val="en-US"/>
                    </w:rPr>
                  </w:pPr>
                  <w:r w:rsidRPr="00137C76">
                    <w:rPr>
                      <w:rFonts w:ascii="Calibri" w:eastAsia="Calibri" w:hAnsi="Calibri"/>
                      <w:sz w:val="20"/>
                      <w:szCs w:val="20"/>
                      <w:lang w:val="en-US"/>
                    </w:rPr>
                    <w:t>Mandatory present</w:t>
                  </w:r>
                </w:p>
              </w:tc>
              <w:tc>
                <w:tcPr>
                  <w:tcW w:w="3417" w:type="dxa"/>
                  <w:shd w:val="clear" w:color="auto" w:fill="auto"/>
                </w:tcPr>
                <w:p w:rsidR="00C87B5C" w:rsidRPr="00137C76" w:rsidRDefault="000E45A9">
                  <w:pPr>
                    <w:pStyle w:val="a8"/>
                    <w:spacing w:line="260" w:lineRule="exact"/>
                    <w:jc w:val="center"/>
                    <w:rPr>
                      <w:sz w:val="20"/>
                      <w:szCs w:val="20"/>
                      <w:lang w:val="en-US"/>
                    </w:rPr>
                  </w:pPr>
                  <w:r w:rsidRPr="00137C76">
                    <w:rPr>
                      <w:rFonts w:ascii="Calibri" w:eastAsia="Calibri" w:hAnsi="Calibri"/>
                      <w:sz w:val="20"/>
                      <w:szCs w:val="20"/>
                      <w:lang w:val="en-US"/>
                    </w:rPr>
                    <w:t>Optional present</w:t>
                  </w:r>
                </w:p>
              </w:tc>
            </w:tr>
          </w:tbl>
          <w:p w:rsidR="00C87B5C" w:rsidRPr="00137C76" w:rsidRDefault="00C87B5C">
            <w:pPr>
              <w:pStyle w:val="af0"/>
              <w:snapToGrid w:val="0"/>
              <w:spacing w:before="120" w:after="120"/>
              <w:ind w:left="0"/>
              <w:rPr>
                <w:rFonts w:ascii="Times" w:eastAsia="宋体" w:hAnsi="Times"/>
                <w:b/>
                <w:i/>
                <w:sz w:val="20"/>
                <w:lang w:val="en-US"/>
              </w:rPr>
            </w:pPr>
          </w:p>
          <w:p w:rsidR="00C87B5C" w:rsidRPr="00137C76" w:rsidRDefault="000E45A9">
            <w:pPr>
              <w:pStyle w:val="a8"/>
              <w:spacing w:line="260" w:lineRule="exact"/>
              <w:ind w:left="465"/>
              <w:rPr>
                <w:b/>
                <w:i/>
                <w:szCs w:val="20"/>
                <w:lang w:val="en-US"/>
              </w:rPr>
            </w:pPr>
            <w:r w:rsidRPr="00137C76">
              <w:rPr>
                <w:b/>
                <w:i/>
                <w:szCs w:val="20"/>
                <w:lang w:val="en-US"/>
              </w:rPr>
              <w:t>Proposal 9</w:t>
            </w:r>
          </w:p>
          <w:p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Expected DL-AoD is provided to the UE for each TRP.</w:t>
            </w:r>
          </w:p>
          <w:p w:rsidR="00C87B5C" w:rsidRPr="00137C76" w:rsidRDefault="00C87B5C">
            <w:pPr>
              <w:pStyle w:val="af0"/>
              <w:snapToGrid w:val="0"/>
              <w:spacing w:before="120" w:after="120"/>
              <w:ind w:left="0"/>
              <w:rPr>
                <w:rFonts w:ascii="Times" w:eastAsia="宋体" w:hAnsi="Times"/>
                <w:b/>
                <w:i/>
                <w:sz w:val="20"/>
                <w:lang w:val="en-US"/>
              </w:rPr>
            </w:pPr>
          </w:p>
          <w:p w:rsidR="00C87B5C" w:rsidRPr="00137C76" w:rsidRDefault="00C87B5C">
            <w:pPr>
              <w:pStyle w:val="af0"/>
              <w:snapToGrid w:val="0"/>
              <w:spacing w:before="120" w:after="120"/>
              <w:ind w:left="0"/>
              <w:rPr>
                <w:rFonts w:ascii="Times" w:eastAsia="宋体" w:hAnsi="Times"/>
                <w:b/>
                <w:i/>
                <w:sz w:val="20"/>
                <w:lang w:val="en-US"/>
              </w:rPr>
            </w:pPr>
          </w:p>
        </w:tc>
      </w:tr>
      <w:tr w:rsidR="00C87B5C" w:rsidRPr="00137C76">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jc w:val="center"/>
              <w:rPr>
                <w:rFonts w:eastAsia="Calibri"/>
                <w:lang w:val="en-US"/>
              </w:rPr>
            </w:pPr>
            <w:r w:rsidRPr="00137C76">
              <w:rPr>
                <w:rFonts w:eastAsia="Calibri"/>
                <w:lang w:val="en-US"/>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spacing w:after="120" w:line="360" w:lineRule="auto"/>
              <w:rPr>
                <w:rFonts w:eastAsia="Calibri"/>
                <w:b/>
                <w:i/>
                <w:lang w:val="en-US"/>
              </w:rPr>
            </w:pPr>
            <w:r w:rsidRPr="00137C76">
              <w:rPr>
                <w:rFonts w:eastAsia="Calibri"/>
                <w:b/>
                <w:i/>
                <w:lang w:val="en-US"/>
              </w:rPr>
              <w:t>Proposal 6: For the purpose of both UE based and UE assisted DL-AoD, the LMF can provide the UEwith the expected DL-AoD/ZoD value and uncertainty (of the expected DL-AoD/ZoD value) ranges</w:t>
            </w:r>
            <w:r w:rsidRPr="00137C76">
              <w:rPr>
                <w:rFonts w:eastAsia="等线"/>
                <w:b/>
                <w:i/>
                <w:lang w:val="en-US"/>
              </w:rPr>
              <w:t xml:space="preserve"> if these can be accurately determined</w:t>
            </w:r>
            <w:r w:rsidRPr="00137C76">
              <w:rPr>
                <w:rFonts w:eastAsia="Calibri"/>
                <w:b/>
                <w:i/>
                <w:lang w:val="en-US"/>
              </w:rPr>
              <w:t>.</w:t>
            </w:r>
          </w:p>
          <w:p w:rsidR="00C87B5C" w:rsidRPr="00137C76" w:rsidRDefault="00C87B5C">
            <w:pPr>
              <w:pStyle w:val="a8"/>
              <w:spacing w:line="260" w:lineRule="exact"/>
              <w:rPr>
                <w:rFonts w:eastAsia="Calibri" w:cs="Arial"/>
                <w:b/>
                <w:bCs/>
                <w:sz w:val="20"/>
                <w:szCs w:val="20"/>
                <w:lang w:val="en-US"/>
              </w:rPr>
            </w:pPr>
          </w:p>
        </w:tc>
      </w:tr>
      <w:tr w:rsidR="00C87B5C" w:rsidRPr="00137C76">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jc w:val="center"/>
              <w:rPr>
                <w:rFonts w:eastAsia="Calibri"/>
                <w:lang w:val="en-US"/>
              </w:rPr>
            </w:pPr>
            <w:r w:rsidRPr="00137C76">
              <w:rPr>
                <w:rFonts w:eastAsia="Calibri"/>
                <w:lang w:val="en-US"/>
              </w:rPr>
              <w:lastRenderedPageBreak/>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rPr>
                <w:b/>
                <w:i/>
                <w:lang w:val="en-US"/>
              </w:rPr>
            </w:pPr>
            <w:r w:rsidRPr="00137C76">
              <w:rPr>
                <w:rFonts w:eastAsia="Calibri"/>
                <w:b/>
                <w:i/>
                <w:lang w:val="en-US"/>
              </w:rPr>
              <w:t xml:space="preserve">Proposal </w:t>
            </w:r>
            <w:r w:rsidRPr="00137C76">
              <w:rPr>
                <w:b/>
                <w:i/>
                <w:lang w:val="en-US"/>
              </w:rPr>
              <w:t>3</w:t>
            </w:r>
            <w:r w:rsidRPr="00137C76">
              <w:rPr>
                <w:rFonts w:eastAsia="Calibri"/>
                <w:b/>
                <w:i/>
                <w:lang w:val="en-US"/>
              </w:rPr>
              <w:t>: The reference direction of the expected DL-AoD/ZoD or DL-AoA/ZoA, which can be the resource ID(s) of DL/UL reference signals or SSB index, should be indicated to UE.</w:t>
            </w:r>
          </w:p>
          <w:p w:rsidR="00C87B5C" w:rsidRPr="00137C76" w:rsidRDefault="00C87B5C">
            <w:pPr>
              <w:spacing w:after="120" w:line="360" w:lineRule="auto"/>
              <w:rPr>
                <w:rFonts w:ascii="Calibri" w:eastAsia="Calibri" w:hAnsi="Calibri"/>
                <w:b/>
                <w:i/>
                <w:lang w:val="en-US"/>
              </w:rPr>
            </w:pPr>
          </w:p>
        </w:tc>
      </w:tr>
      <w:tr w:rsidR="00C87B5C" w:rsidRPr="00137C76">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jc w:val="center"/>
              <w:rPr>
                <w:rFonts w:eastAsia="Calibri"/>
                <w:lang w:val="en-US"/>
              </w:rPr>
            </w:pPr>
            <w:r w:rsidRPr="00137C76">
              <w:rPr>
                <w:rFonts w:eastAsia="Calibri"/>
                <w:lang w:val="en-US"/>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rPr>
                <w:rFonts w:eastAsia="Calibri"/>
                <w:lang w:val="en-US"/>
              </w:rPr>
            </w:pPr>
            <w:r w:rsidRPr="00137C76">
              <w:rPr>
                <w:rFonts w:eastAsia="Calibri"/>
                <w:b/>
                <w:bCs/>
                <w:lang w:val="en-US"/>
              </w:rPr>
              <w:t>Proposal 9</w:t>
            </w:r>
            <w:r w:rsidRPr="00137C76">
              <w:rPr>
                <w:rFonts w:eastAsia="Calibri"/>
                <w:lang w:val="en-US"/>
              </w:rPr>
              <w:t>: Support Option 2 - Indication of expected DL-AoA/ZoA value and uncertainty (of the expected DL-AoA/ZoA value) range(s) is signaled by the LMF to the UE.</w:t>
            </w:r>
          </w:p>
          <w:p w:rsidR="00C87B5C" w:rsidRPr="00137C76" w:rsidRDefault="000E45A9">
            <w:pPr>
              <w:rPr>
                <w:rFonts w:eastAsia="Calibri"/>
                <w:lang w:val="en-US"/>
              </w:rPr>
            </w:pPr>
            <w:r w:rsidRPr="00137C76">
              <w:rPr>
                <w:rFonts w:eastAsia="Calibri"/>
                <w:lang w:val="en-US"/>
              </w:rPr>
              <w:t xml:space="preserve"> </w:t>
            </w:r>
          </w:p>
          <w:p w:rsidR="00C87B5C" w:rsidRPr="00137C76" w:rsidRDefault="000E45A9">
            <w:pPr>
              <w:rPr>
                <w:rFonts w:eastAsia="Calibri"/>
                <w:lang w:val="en-US"/>
              </w:rPr>
            </w:pPr>
            <w:r w:rsidRPr="00137C76">
              <w:rPr>
                <w:rFonts w:eastAsia="Calibri"/>
                <w:b/>
                <w:bCs/>
                <w:lang w:val="en-US"/>
              </w:rPr>
              <w:t>Proposal 10</w:t>
            </w:r>
            <w:r w:rsidRPr="00137C76">
              <w:rPr>
                <w:rFonts w:eastAsia="Calibri"/>
                <w:lang w:val="en-US"/>
              </w:rPr>
              <w:t>: For UE-based mode, support option 1:</w:t>
            </w:r>
            <w:r w:rsidRPr="00137C76">
              <w:rPr>
                <w:rStyle w:val="a7"/>
                <w:rFonts w:eastAsia="MS Mincho"/>
                <w:szCs w:val="22"/>
                <w:lang w:val="en-US"/>
              </w:rPr>
              <w:t xml:space="preserve"> </w:t>
            </w:r>
            <w:r w:rsidRPr="00137C76">
              <w:rPr>
                <w:rFonts w:eastAsia="Calibri"/>
                <w:lang w:val="en-US"/>
              </w:rPr>
              <w:t xml:space="preserve">indication of expected DL-AoD/ZoD value and uncertainty (of the expected DL-AoD/ZoD value) range(s) is signaled by the LMF to the UE. </w:t>
            </w:r>
          </w:p>
          <w:p w:rsidR="00C87B5C" w:rsidRPr="00137C76" w:rsidRDefault="000E45A9">
            <w:pPr>
              <w:rPr>
                <w:rFonts w:eastAsia="Calibri"/>
                <w:lang w:val="en-US"/>
              </w:rPr>
            </w:pPr>
            <w:r w:rsidRPr="00137C76">
              <w:rPr>
                <w:rFonts w:eastAsia="Calibri"/>
                <w:b/>
                <w:bCs/>
                <w:lang w:val="en-US"/>
              </w:rPr>
              <w:t>Proposal 11</w:t>
            </w:r>
            <w:r w:rsidRPr="00137C76">
              <w:rPr>
                <w:rFonts w:eastAsia="Calibri"/>
                <w:lang w:val="en-US"/>
              </w:rPr>
              <w:t>: Support of indication of expected AoD/ZoD value and uncertainty (of the expected AoD/ZoD value) range(s) is signaled by the LMF to gNBs/TRPs in on-demand PRS framework.</w:t>
            </w:r>
          </w:p>
          <w:p w:rsidR="00C87B5C" w:rsidRPr="00137C76" w:rsidRDefault="00C87B5C">
            <w:pPr>
              <w:rPr>
                <w:rFonts w:ascii="Calibri" w:eastAsia="Calibri" w:hAnsi="Calibri"/>
                <w:b/>
                <w:i/>
                <w:lang w:val="en-US"/>
              </w:rPr>
            </w:pPr>
          </w:p>
        </w:tc>
      </w:tr>
      <w:tr w:rsidR="00C87B5C" w:rsidRPr="00137C76">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jc w:val="center"/>
              <w:rPr>
                <w:rFonts w:eastAsia="Calibri"/>
                <w:lang w:val="en-US"/>
              </w:rPr>
            </w:pPr>
            <w:r w:rsidRPr="00137C76">
              <w:rPr>
                <w:rFonts w:eastAsia="Calibri"/>
                <w:lang w:val="en-US"/>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000proposal"/>
              <w:rPr>
                <w:rFonts w:eastAsia="Calibri"/>
                <w:lang w:val="en-US"/>
              </w:rPr>
            </w:pPr>
            <w:r w:rsidRPr="00137C76">
              <w:rPr>
                <w:rFonts w:eastAsia="Calibri"/>
                <w:lang w:val="en-US"/>
              </w:rPr>
              <w:t>Proposal 4: On uncertainty window for DL-AoD, support Option 3, i</w:t>
            </w:r>
            <w:proofErr w:type="gramStart"/>
            <w:r w:rsidRPr="00137C76">
              <w:rPr>
                <w:rFonts w:eastAsia="Calibri"/>
                <w:lang w:val="en-US"/>
              </w:rPr>
              <w:t>..</w:t>
            </w:r>
            <w:proofErr w:type="gramEnd"/>
            <w:r w:rsidRPr="00137C76">
              <w:rPr>
                <w:rFonts w:eastAsia="Calibri"/>
                <w:lang w:val="en-US"/>
              </w:rPr>
              <w:t>e, do not introduce expected AoD/ZoD or AoA/ZoA and uncertainty</w:t>
            </w:r>
          </w:p>
          <w:p w:rsidR="00C87B5C" w:rsidRPr="00137C76" w:rsidRDefault="00C87B5C">
            <w:pPr>
              <w:rPr>
                <w:rFonts w:ascii="Calibri" w:eastAsia="Calibri" w:hAnsi="Calibri"/>
                <w:b/>
                <w:bCs/>
                <w:lang w:val="en-US"/>
              </w:rPr>
            </w:pPr>
          </w:p>
        </w:tc>
      </w:tr>
      <w:tr w:rsidR="00C87B5C" w:rsidRPr="00137C76">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jc w:val="center"/>
              <w:rPr>
                <w:rFonts w:eastAsia="Calibri"/>
                <w:lang w:val="en-US"/>
              </w:rPr>
            </w:pPr>
            <w:r w:rsidRPr="00137C76">
              <w:rPr>
                <w:rFonts w:eastAsia="Calibri"/>
                <w:lang w:val="en-US"/>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rPr>
                <w:rFonts w:eastAsia="Calibri"/>
                <w:b/>
                <w:bCs/>
                <w:i/>
                <w:iCs/>
                <w:lang w:val="en-US"/>
              </w:rPr>
            </w:pPr>
            <w:r w:rsidRPr="00137C76">
              <w:rPr>
                <w:rFonts w:eastAsia="Calibri"/>
                <w:b/>
                <w:bCs/>
                <w:i/>
                <w:iCs/>
                <w:szCs w:val="24"/>
                <w:lang w:val="en-US"/>
              </w:rPr>
              <w:t xml:space="preserve">Proposal 5: With regards to expected Angle of Departure, support Option 1 with the following signaling details: </w:t>
            </w:r>
          </w:p>
          <w:p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azimuth angle of departure as (φ</w:t>
            </w:r>
            <w:r w:rsidRPr="00137C76">
              <w:rPr>
                <w:rFonts w:eastAsia="Calibri"/>
                <w:b/>
                <w:bCs/>
                <w:i/>
                <w:iCs/>
                <w:szCs w:val="24"/>
                <w:vertAlign w:val="subscript"/>
                <w:lang w:val="en-US"/>
              </w:rPr>
              <w:t>AOD</w:t>
            </w:r>
            <w:r w:rsidRPr="00137C76">
              <w:rPr>
                <w:rFonts w:eastAsia="Calibri"/>
                <w:b/>
                <w:bCs/>
                <w:i/>
                <w:iCs/>
                <w:szCs w:val="24"/>
                <w:lang w:val="en-US"/>
              </w:rPr>
              <w:t xml:space="preserve"> - Δφ</w:t>
            </w:r>
            <w:r w:rsidRPr="00137C76">
              <w:rPr>
                <w:rFonts w:eastAsia="Calibri"/>
                <w:b/>
                <w:bCs/>
                <w:i/>
                <w:iCs/>
                <w:szCs w:val="24"/>
                <w:vertAlign w:val="subscript"/>
                <w:lang w:val="en-US"/>
              </w:rPr>
              <w:t>AOD</w:t>
            </w:r>
            <w:r w:rsidRPr="00137C76">
              <w:rPr>
                <w:rFonts w:eastAsia="Calibri"/>
                <w:b/>
                <w:bCs/>
                <w:i/>
                <w:iCs/>
                <w:szCs w:val="24"/>
                <w:lang w:val="en-US"/>
              </w:rPr>
              <w:t>/2, φ</w:t>
            </w:r>
            <w:r w:rsidRPr="00137C76">
              <w:rPr>
                <w:rFonts w:eastAsia="Calibri"/>
                <w:b/>
                <w:bCs/>
                <w:i/>
                <w:iCs/>
                <w:szCs w:val="24"/>
                <w:vertAlign w:val="subscript"/>
                <w:lang w:val="en-US"/>
              </w:rPr>
              <w:t>AOD</w:t>
            </w:r>
            <w:r w:rsidRPr="00137C76">
              <w:rPr>
                <w:rFonts w:eastAsia="Calibri"/>
                <w:b/>
                <w:bCs/>
                <w:i/>
                <w:iCs/>
                <w:szCs w:val="24"/>
                <w:lang w:val="en-US"/>
              </w:rPr>
              <w:t xml:space="preserve"> + Δφ</w:t>
            </w:r>
            <w:r w:rsidRPr="00137C76">
              <w:rPr>
                <w:rFonts w:eastAsia="Calibri"/>
                <w:b/>
                <w:bCs/>
                <w:i/>
                <w:iCs/>
                <w:szCs w:val="24"/>
                <w:vertAlign w:val="subscript"/>
                <w:lang w:val="en-US"/>
              </w:rPr>
              <w:t>AOD</w:t>
            </w:r>
            <w:r w:rsidRPr="00137C76">
              <w:rPr>
                <w:rFonts w:eastAsia="Calibri"/>
                <w:b/>
                <w:bCs/>
                <w:i/>
                <w:iCs/>
                <w:szCs w:val="24"/>
                <w:lang w:val="en-US"/>
              </w:rPr>
              <w:t>/2)</w:t>
            </w:r>
          </w:p>
          <w:p w:rsidR="00C87B5C" w:rsidRPr="00137C76" w:rsidRDefault="000E45A9">
            <w:pPr>
              <w:numPr>
                <w:ilvl w:val="1"/>
                <w:numId w:val="43"/>
              </w:numPr>
              <w:rPr>
                <w:rFonts w:eastAsia="Calibri"/>
                <w:b/>
                <w:bCs/>
                <w:i/>
                <w:iCs/>
                <w:lang w:val="en-US"/>
              </w:rPr>
            </w:pPr>
            <w:r w:rsidRPr="00137C76">
              <w:rPr>
                <w:rFonts w:eastAsia="Calibri"/>
                <w:b/>
                <w:bCs/>
                <w:i/>
                <w:iCs/>
                <w:szCs w:val="24"/>
                <w:lang w:val="en-US"/>
              </w:rPr>
              <w:t>φ</w:t>
            </w:r>
            <w:r w:rsidRPr="00137C76">
              <w:rPr>
                <w:rFonts w:eastAsia="Calibri"/>
                <w:b/>
                <w:bCs/>
                <w:i/>
                <w:iCs/>
                <w:szCs w:val="24"/>
                <w:vertAlign w:val="subscript"/>
                <w:lang w:val="en-US"/>
              </w:rPr>
              <w:t>AOD</w:t>
            </w:r>
            <w:r w:rsidRPr="00137C76">
              <w:rPr>
                <w:rFonts w:eastAsia="Calibri"/>
                <w:b/>
                <w:bCs/>
                <w:i/>
                <w:iCs/>
                <w:szCs w:val="24"/>
                <w:lang w:val="en-US"/>
              </w:rPr>
              <w:t xml:space="preserve"> - expected azimuth angle of departure, Δφ</w:t>
            </w:r>
            <w:r w:rsidRPr="00137C76">
              <w:rPr>
                <w:rFonts w:eastAsia="Calibri"/>
                <w:b/>
                <w:bCs/>
                <w:i/>
                <w:iCs/>
                <w:szCs w:val="24"/>
                <w:vertAlign w:val="subscript"/>
                <w:lang w:val="en-US"/>
              </w:rPr>
              <w:t>AOD</w:t>
            </w:r>
            <w:r w:rsidRPr="00137C76">
              <w:rPr>
                <w:rFonts w:eastAsia="Calibri"/>
                <w:b/>
                <w:bCs/>
                <w:i/>
                <w:iCs/>
                <w:szCs w:val="24"/>
                <w:lang w:val="en-US"/>
              </w:rPr>
              <w:t xml:space="preserve"> – uncertainty range for expected azimuth angle of departure</w:t>
            </w:r>
          </w:p>
          <w:p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zenith angle of departure as (θ</w:t>
            </w:r>
            <w:r w:rsidRPr="00137C76">
              <w:rPr>
                <w:rFonts w:eastAsia="Calibri"/>
                <w:b/>
                <w:bCs/>
                <w:i/>
                <w:iCs/>
                <w:szCs w:val="24"/>
                <w:vertAlign w:val="subscript"/>
                <w:lang w:val="en-US"/>
              </w:rPr>
              <w:t>AOD</w:t>
            </w:r>
            <w:r w:rsidRPr="00137C76">
              <w:rPr>
                <w:rFonts w:eastAsia="Calibri"/>
                <w:b/>
                <w:bCs/>
                <w:i/>
                <w:iCs/>
                <w:szCs w:val="24"/>
                <w:lang w:val="en-US"/>
              </w:rPr>
              <w:t xml:space="preserve"> - Δθ</w:t>
            </w:r>
            <w:r w:rsidRPr="00137C76">
              <w:rPr>
                <w:rFonts w:eastAsia="Calibri"/>
                <w:b/>
                <w:bCs/>
                <w:i/>
                <w:iCs/>
                <w:szCs w:val="24"/>
                <w:vertAlign w:val="subscript"/>
                <w:lang w:val="en-US"/>
              </w:rPr>
              <w:t>AOD</w:t>
            </w:r>
            <w:r w:rsidRPr="00137C76">
              <w:rPr>
                <w:rFonts w:eastAsia="Calibri"/>
                <w:b/>
                <w:bCs/>
                <w:i/>
                <w:iCs/>
                <w:szCs w:val="24"/>
                <w:lang w:val="en-US"/>
              </w:rPr>
              <w:t>/2, θ</w:t>
            </w:r>
            <w:r w:rsidRPr="00137C76">
              <w:rPr>
                <w:rFonts w:eastAsia="Calibri"/>
                <w:b/>
                <w:bCs/>
                <w:i/>
                <w:iCs/>
                <w:szCs w:val="24"/>
                <w:vertAlign w:val="subscript"/>
                <w:lang w:val="en-US"/>
              </w:rPr>
              <w:t>AOD</w:t>
            </w:r>
            <w:r w:rsidRPr="00137C76">
              <w:rPr>
                <w:rFonts w:eastAsia="Calibri"/>
                <w:b/>
                <w:bCs/>
                <w:i/>
                <w:iCs/>
                <w:szCs w:val="24"/>
                <w:lang w:val="en-US"/>
              </w:rPr>
              <w:t xml:space="preserve"> + Δθ</w:t>
            </w:r>
            <w:r w:rsidRPr="00137C76">
              <w:rPr>
                <w:rFonts w:eastAsia="Calibri"/>
                <w:b/>
                <w:bCs/>
                <w:i/>
                <w:iCs/>
                <w:szCs w:val="24"/>
                <w:vertAlign w:val="subscript"/>
                <w:lang w:val="en-US"/>
              </w:rPr>
              <w:t>AOD</w:t>
            </w:r>
            <w:r w:rsidRPr="00137C76">
              <w:rPr>
                <w:rFonts w:eastAsia="Calibri"/>
                <w:b/>
                <w:bCs/>
                <w:i/>
                <w:iCs/>
                <w:szCs w:val="24"/>
                <w:lang w:val="en-US"/>
              </w:rPr>
              <w:t>/2)</w:t>
            </w:r>
          </w:p>
          <w:p w:rsidR="00C87B5C" w:rsidRPr="00137C76" w:rsidRDefault="000E45A9">
            <w:pPr>
              <w:numPr>
                <w:ilvl w:val="1"/>
                <w:numId w:val="43"/>
              </w:numPr>
              <w:rPr>
                <w:rFonts w:eastAsia="Calibri"/>
                <w:b/>
                <w:bCs/>
                <w:i/>
                <w:iCs/>
                <w:lang w:val="en-US"/>
              </w:rPr>
            </w:pPr>
            <w:r w:rsidRPr="00137C76">
              <w:rPr>
                <w:rFonts w:eastAsia="Calibri"/>
                <w:b/>
                <w:bCs/>
                <w:i/>
                <w:iCs/>
                <w:szCs w:val="24"/>
                <w:lang w:val="en-US"/>
              </w:rPr>
              <w:t>θ</w:t>
            </w:r>
            <w:r w:rsidRPr="00137C76">
              <w:rPr>
                <w:rFonts w:eastAsia="Calibri"/>
                <w:b/>
                <w:bCs/>
                <w:i/>
                <w:iCs/>
                <w:szCs w:val="24"/>
                <w:vertAlign w:val="subscript"/>
                <w:lang w:val="en-US"/>
              </w:rPr>
              <w:t>AOD</w:t>
            </w:r>
            <w:r w:rsidRPr="00137C76">
              <w:rPr>
                <w:rFonts w:eastAsia="Calibri"/>
                <w:b/>
                <w:bCs/>
                <w:i/>
                <w:iCs/>
                <w:szCs w:val="24"/>
                <w:lang w:val="en-US"/>
              </w:rPr>
              <w:t xml:space="preserve"> - expected zenith angle of departure Δθ</w:t>
            </w:r>
            <w:r w:rsidRPr="00137C76">
              <w:rPr>
                <w:rFonts w:eastAsia="Calibri"/>
                <w:b/>
                <w:bCs/>
                <w:i/>
                <w:iCs/>
                <w:szCs w:val="24"/>
                <w:vertAlign w:val="subscript"/>
                <w:lang w:val="en-US"/>
              </w:rPr>
              <w:t>AOD</w:t>
            </w:r>
            <w:r w:rsidRPr="00137C76">
              <w:rPr>
                <w:rFonts w:eastAsia="Calibri"/>
                <w:b/>
                <w:bCs/>
                <w:i/>
                <w:iCs/>
                <w:szCs w:val="24"/>
                <w:lang w:val="en-US"/>
              </w:rPr>
              <w:t xml:space="preserve"> – uncertainty range for expected zenith angle of departure</w:t>
            </w:r>
          </w:p>
          <w:p w:rsidR="00C87B5C" w:rsidRPr="00137C76" w:rsidRDefault="00C87B5C">
            <w:pPr>
              <w:pStyle w:val="000proposal"/>
              <w:rPr>
                <w:rFonts w:ascii="Calibri" w:eastAsia="Calibri" w:hAnsi="Calibri"/>
                <w:lang w:val="en-US"/>
              </w:rPr>
            </w:pPr>
          </w:p>
        </w:tc>
      </w:tr>
      <w:tr w:rsidR="00C87B5C" w:rsidRPr="00137C76">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jc w:val="center"/>
              <w:rPr>
                <w:rFonts w:eastAsia="Calibri"/>
                <w:lang w:val="en-US"/>
              </w:rPr>
            </w:pPr>
            <w:r w:rsidRPr="00137C76">
              <w:rPr>
                <w:rFonts w:eastAsia="Calibri"/>
                <w:lang w:val="en-US"/>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C87B5C">
            <w:pPr>
              <w:rPr>
                <w:rFonts w:ascii="Calibri" w:eastAsia="Calibri" w:hAnsi="Calibri"/>
                <w:sz w:val="20"/>
                <w:szCs w:val="20"/>
                <w:lang w:val="en-US"/>
              </w:rPr>
            </w:pPr>
          </w:p>
          <w:p w:rsidR="00C87B5C" w:rsidRPr="00137C76" w:rsidRDefault="000E45A9">
            <w:pPr>
              <w:rPr>
                <w:rFonts w:eastAsia="Calibri"/>
                <w:sz w:val="20"/>
                <w:szCs w:val="20"/>
                <w:lang w:val="en-US"/>
              </w:rPr>
            </w:pPr>
            <w:r w:rsidRPr="00137C76">
              <w:rPr>
                <w:rFonts w:eastAsia="Calibri"/>
                <w:b/>
                <w:bCs/>
                <w:sz w:val="20"/>
                <w:szCs w:val="20"/>
                <w:lang w:val="en-US"/>
              </w:rPr>
              <w:t>Proposal 3</w:t>
            </w:r>
            <w:r w:rsidRPr="00137C76">
              <w:rPr>
                <w:rFonts w:eastAsia="Calibri"/>
                <w:sz w:val="20"/>
                <w:szCs w:val="20"/>
                <w:lang w:val="en-US"/>
              </w:rPr>
              <w:t>: For DL-AoD technique, support DL-AoD/ZoD assistance information (expected and uncertainty window), signaled from LMF to the UE for each TRP measurement.</w:t>
            </w:r>
          </w:p>
          <w:p w:rsidR="00C87B5C" w:rsidRPr="00137C76" w:rsidRDefault="00C87B5C">
            <w:pPr>
              <w:rPr>
                <w:rFonts w:ascii="Calibri" w:eastAsia="Calibri" w:hAnsi="Calibri"/>
                <w:b/>
                <w:bCs/>
                <w:i/>
                <w:iCs/>
                <w:lang w:val="en-US"/>
              </w:rPr>
            </w:pPr>
          </w:p>
        </w:tc>
      </w:tr>
      <w:tr w:rsidR="00C87B5C" w:rsidRPr="00137C76">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jc w:val="center"/>
              <w:rPr>
                <w:rFonts w:eastAsia="Calibri"/>
                <w:lang w:val="en-US"/>
              </w:rPr>
            </w:pPr>
            <w:r w:rsidRPr="00137C76">
              <w:rPr>
                <w:rFonts w:eastAsia="Calibri"/>
                <w:lang w:val="en-US"/>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spacing w:after="120"/>
              <w:rPr>
                <w:rFonts w:eastAsia="Calibri"/>
                <w:b/>
                <w:lang w:val="en-US"/>
              </w:rPr>
            </w:pPr>
            <w:r w:rsidRPr="00137C76">
              <w:rPr>
                <w:rFonts w:eastAsia="Calibri"/>
                <w:b/>
                <w:lang w:val="en-US"/>
              </w:rPr>
              <w:t>Proposal 1:</w:t>
            </w:r>
          </w:p>
          <w:p w:rsidR="00C87B5C" w:rsidRPr="00137C76" w:rsidRDefault="000E45A9">
            <w:pPr>
              <w:pStyle w:val="af0"/>
              <w:numPr>
                <w:ilvl w:val="0"/>
                <w:numId w:val="44"/>
              </w:numPr>
              <w:spacing w:after="120"/>
              <w:rPr>
                <w:b/>
                <w:lang w:val="en-US"/>
              </w:rPr>
            </w:pPr>
            <w:r w:rsidRPr="00137C76">
              <w:rPr>
                <w:b/>
                <w:lang w:val="en-US"/>
              </w:rPr>
              <w:t>Support one of the following options</w:t>
            </w:r>
          </w:p>
          <w:p w:rsidR="00C87B5C" w:rsidRPr="00137C76" w:rsidRDefault="000E45A9">
            <w:pPr>
              <w:pStyle w:val="af0"/>
              <w:numPr>
                <w:ilvl w:val="1"/>
                <w:numId w:val="44"/>
              </w:numPr>
              <w:rPr>
                <w:b/>
                <w:lang w:val="en-US"/>
              </w:rPr>
            </w:pPr>
            <w:r w:rsidRPr="00137C76">
              <w:rPr>
                <w:b/>
                <w:lang w:val="en-US"/>
              </w:rPr>
              <w:t>Option 1: Indication of expected DL-AoD/ZoD value and uncertainty (of the expected DL-AoD/ZoD value) range(s) is signaled by the LMF to the UE</w:t>
            </w:r>
          </w:p>
          <w:p w:rsidR="00C87B5C" w:rsidRPr="00137C76" w:rsidRDefault="000E45A9">
            <w:pPr>
              <w:pStyle w:val="af0"/>
              <w:numPr>
                <w:ilvl w:val="1"/>
                <w:numId w:val="44"/>
              </w:numPr>
              <w:rPr>
                <w:b/>
                <w:lang w:val="en-US"/>
              </w:rPr>
            </w:pPr>
            <w:r w:rsidRPr="00137C76">
              <w:rPr>
                <w:b/>
                <w:lang w:val="en-US"/>
              </w:rPr>
              <w:t xml:space="preserve">Option 2: Indication of expected DL-AoA/ZoA value and uncertainty (of the expected DL-AoA/ZoA value) range(s) is signaled by the LMF to the UE </w:t>
            </w:r>
          </w:p>
          <w:p w:rsidR="00C87B5C" w:rsidRPr="00137C76" w:rsidRDefault="00C87B5C">
            <w:pPr>
              <w:rPr>
                <w:rFonts w:ascii="Calibri" w:eastAsia="Calibri" w:hAnsi="Calibri"/>
                <w:sz w:val="20"/>
                <w:szCs w:val="20"/>
                <w:lang w:val="en-US"/>
              </w:rPr>
            </w:pPr>
          </w:p>
        </w:tc>
      </w:tr>
      <w:tr w:rsidR="00C87B5C" w:rsidRPr="00137C76">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jc w:val="center"/>
              <w:rPr>
                <w:rFonts w:eastAsia="Calibri"/>
                <w:lang w:val="en-US"/>
              </w:rPr>
            </w:pPr>
            <w:r w:rsidRPr="00137C76">
              <w:rPr>
                <w:rFonts w:eastAsia="Calibri"/>
                <w:lang w:val="en-US"/>
              </w:rPr>
              <w:lastRenderedPageBreak/>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2"/>
              <w:rPr>
                <w:rFonts w:eastAsia="Calibri"/>
                <w:i/>
                <w:lang w:val="en-US"/>
              </w:rPr>
            </w:pPr>
            <w:r w:rsidRPr="00137C76">
              <w:rPr>
                <w:rFonts w:eastAsia="Calibri"/>
                <w:i/>
                <w:lang w:val="en-US"/>
              </w:rPr>
              <w:t xml:space="preserve">Proposal 2: Slightly prefer Option 1 for LoS path. </w:t>
            </w:r>
          </w:p>
          <w:p w:rsidR="00C87B5C" w:rsidRPr="00137C76" w:rsidRDefault="000E45A9">
            <w:pPr>
              <w:pStyle w:val="af2"/>
              <w:numPr>
                <w:ilvl w:val="0"/>
                <w:numId w:val="45"/>
              </w:numPr>
              <w:snapToGrid w:val="0"/>
              <w:rPr>
                <w:rFonts w:eastAsia="Calibri"/>
                <w:i/>
                <w:lang w:val="en-US"/>
              </w:rPr>
            </w:pPr>
            <w:r w:rsidRPr="00137C76">
              <w:rPr>
                <w:rFonts w:eastAsia="Calibri"/>
                <w:i/>
                <w:lang w:val="en-US" w:eastAsia="zh-CN"/>
              </w:rPr>
              <w:t>Indication of expected DL-AoD/ZoD value and uncertainty (of the expected DL-AoD/ZoD value) range(s) is signaled by the LMF to the UE</w:t>
            </w:r>
            <w:r w:rsidRPr="00137C76">
              <w:rPr>
                <w:rFonts w:eastAsia="Calibri"/>
                <w:i/>
                <w:lang w:val="en-US"/>
              </w:rPr>
              <w:t>.</w:t>
            </w:r>
          </w:p>
          <w:p w:rsidR="00C87B5C" w:rsidRPr="00137C76" w:rsidRDefault="00C87B5C">
            <w:pPr>
              <w:spacing w:after="120"/>
              <w:rPr>
                <w:rFonts w:ascii="Calibri" w:eastAsia="Calibri" w:hAnsi="Calibri"/>
                <w:b/>
                <w:lang w:val="en-US"/>
              </w:rPr>
            </w:pPr>
          </w:p>
        </w:tc>
      </w:tr>
      <w:tr w:rsidR="00C87B5C" w:rsidRPr="00137C76">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jc w:val="center"/>
              <w:rPr>
                <w:rFonts w:eastAsia="Calibri"/>
                <w:lang w:val="en-US"/>
              </w:rPr>
            </w:pPr>
            <w:r w:rsidRPr="00137C76">
              <w:rPr>
                <w:rFonts w:eastAsia="Calibri"/>
                <w:lang w:val="en-US"/>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C87B5C" w:rsidRPr="00137C76" w:rsidRDefault="000E45A9">
            <w:pPr>
              <w:pStyle w:val="af2"/>
              <w:rPr>
                <w:rFonts w:eastAsia="Calibri"/>
                <w:i/>
                <w:lang w:val="en-US"/>
              </w:rPr>
            </w:pPr>
            <w:r w:rsidRPr="00137C76">
              <w:rPr>
                <w:rFonts w:eastAsia="Calibri"/>
                <w:lang w:val="en-US" w:eastAsia="en-US"/>
              </w:rPr>
              <w:t>Proposal 11</w:t>
            </w:r>
            <w:r w:rsidRPr="00137C76">
              <w:rPr>
                <w:rFonts w:eastAsia="Calibri"/>
                <w:lang w:val="en-US" w:eastAsia="en-US"/>
              </w:rPr>
              <w:tab/>
              <w:t>LMF can optionally signal to the UE an indication that consist of a list of IDs of DL PRS Resources associated to beams that are within a DL-AOD uncertainty region.</w:t>
            </w:r>
          </w:p>
        </w:tc>
      </w:tr>
    </w:tbl>
    <w:p w:rsidR="00C87B5C" w:rsidRPr="00137C76" w:rsidRDefault="000E45A9">
      <w:r w:rsidRPr="00137C76">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rsidR="00C87B5C" w:rsidRPr="00137C76" w:rsidRDefault="00C87B5C">
      <w:pPr>
        <w:rPr>
          <w:b/>
          <w:bCs/>
        </w:rPr>
      </w:pPr>
    </w:p>
    <w:p w:rsidR="00C87B5C" w:rsidRPr="00137C76" w:rsidRDefault="000E45A9">
      <w:pPr>
        <w:rPr>
          <w:b/>
          <w:bCs/>
        </w:rPr>
      </w:pPr>
      <w:proofErr w:type="gramStart"/>
      <w:r w:rsidRPr="00137C76">
        <w:rPr>
          <w:b/>
          <w:bCs/>
        </w:rPr>
        <w:t>Proposal  5.1</w:t>
      </w:r>
      <w:proofErr w:type="gramEnd"/>
    </w:p>
    <w:p w:rsidR="00C87B5C" w:rsidRPr="00137C76" w:rsidRDefault="000E45A9">
      <w:pPr>
        <w:rPr>
          <w:b/>
          <w:bCs/>
        </w:rPr>
      </w:pPr>
      <w:r w:rsidRPr="00137C76">
        <w:rPr>
          <w:b/>
          <w:bCs/>
        </w:rPr>
        <w:t xml:space="preserve">For the purpose of both UE-B and UE-A DL-AoD, and with regards to the support of AOD measurements with an expected uncertainty window, the following is supported </w:t>
      </w:r>
    </w:p>
    <w:p w:rsidR="00C87B5C" w:rsidRPr="00137C76" w:rsidRDefault="000E45A9">
      <w:pPr>
        <w:pStyle w:val="af0"/>
        <w:numPr>
          <w:ilvl w:val="0"/>
          <w:numId w:val="46"/>
        </w:numPr>
        <w:rPr>
          <w:b/>
          <w:bCs/>
        </w:rPr>
      </w:pPr>
      <w:r w:rsidRPr="00137C76">
        <w:rPr>
          <w:b/>
          <w:bCs/>
        </w:rPr>
        <w:t>Indication of expected DL-AoD/ZoD value and uncertainty (of the expected DL-AoD/ZoD value) range(s) is signaled by the LMF to the UE</w:t>
      </w:r>
    </w:p>
    <w:p w:rsidR="00C87B5C" w:rsidRPr="00137C76" w:rsidRDefault="000E45A9">
      <w:pPr>
        <w:pStyle w:val="af0"/>
        <w:numPr>
          <w:ilvl w:val="2"/>
          <w:numId w:val="46"/>
        </w:numPr>
        <w:rPr>
          <w:b/>
          <w:bCs/>
        </w:rPr>
      </w:pPr>
      <w:r w:rsidRPr="00137C76">
        <w:rPr>
          <w:b/>
          <w:bCs/>
        </w:rPr>
        <w:t>FFS: how to signal value and range:</w:t>
      </w:r>
    </w:p>
    <w:p w:rsidR="00C87B5C" w:rsidRPr="00137C76" w:rsidRDefault="000E45A9">
      <w:pPr>
        <w:pStyle w:val="af0"/>
        <w:numPr>
          <w:ilvl w:val="3"/>
          <w:numId w:val="46"/>
        </w:numPr>
        <w:rPr>
          <w:b/>
          <w:bCs/>
        </w:rPr>
      </w:pPr>
      <w:r w:rsidRPr="00137C76">
        <w:rPr>
          <w:b/>
          <w:bCs/>
        </w:rPr>
        <w:t>Option A: Single Expected DL-AoD/ZoD and uncertainty (of the expected DL-AoD/ZoD value) range(s) can be provided to the UE for each [TRP]</w:t>
      </w:r>
    </w:p>
    <w:p w:rsidR="00C87B5C" w:rsidRPr="00137C76" w:rsidRDefault="000E45A9">
      <w:pPr>
        <w:pStyle w:val="af0"/>
        <w:numPr>
          <w:ilvl w:val="3"/>
          <w:numId w:val="46"/>
        </w:numPr>
        <w:rPr>
          <w:b/>
          <w:bCs/>
        </w:rPr>
      </w:pPr>
      <w:r w:rsidRPr="00137C76">
        <w:rPr>
          <w:b/>
          <w:bCs/>
        </w:rPr>
        <w:t xml:space="preserve">Option B: a list of PRS indices corresponding to the uncertainty, with one PRS index identifying the expected value, if any. </w:t>
      </w:r>
    </w:p>
    <w:p w:rsidR="00C87B5C" w:rsidRPr="00137C76" w:rsidRDefault="00C87B5C">
      <w:pPr>
        <w:pStyle w:val="af0"/>
        <w:ind w:left="927"/>
        <w:rPr>
          <w:b/>
          <w:bCs/>
        </w:rPr>
      </w:pPr>
    </w:p>
    <w:p w:rsidR="00C87B5C" w:rsidRPr="00137C76" w:rsidRDefault="000E45A9">
      <w:pPr>
        <w:pStyle w:val="af0"/>
        <w:numPr>
          <w:ilvl w:val="0"/>
          <w:numId w:val="46"/>
        </w:numPr>
        <w:rPr>
          <w:b/>
          <w:bCs/>
        </w:rPr>
      </w:pPr>
      <w:r w:rsidRPr="00137C76">
        <w:rPr>
          <w:b/>
          <w:bCs/>
        </w:rPr>
        <w:t xml:space="preserve">Indication of expected DL-AoA/ZoA value and uncertainty (of the expected DL-AoA/ZoA value) range(s) is signaled by the LMF to the UE </w:t>
      </w:r>
    </w:p>
    <w:p w:rsidR="00C87B5C" w:rsidRPr="00137C76" w:rsidRDefault="000E45A9">
      <w:pPr>
        <w:pStyle w:val="af0"/>
        <w:numPr>
          <w:ilvl w:val="2"/>
          <w:numId w:val="46"/>
        </w:numPr>
        <w:rPr>
          <w:b/>
          <w:bCs/>
        </w:rPr>
      </w:pPr>
      <w:r w:rsidRPr="00137C76">
        <w:rPr>
          <w:b/>
          <w:bCs/>
        </w:rPr>
        <w:t>Single Expected DL-AoA/ZoA and uncertainty (of the expected DL-AoA/ZoA value) range(s) can be provided to the UE for each [TRP]</w:t>
      </w:r>
    </w:p>
    <w:p w:rsidR="00C87B5C" w:rsidRPr="00137C76" w:rsidRDefault="00C87B5C">
      <w:pPr>
        <w:pStyle w:val="af0"/>
        <w:ind w:left="927"/>
        <w:rPr>
          <w:b/>
          <w:bCs/>
        </w:rPr>
      </w:pPr>
    </w:p>
    <w:p w:rsidR="00C87B5C" w:rsidRPr="00137C76" w:rsidRDefault="000E45A9">
      <w:pPr>
        <w:pStyle w:val="af0"/>
        <w:numPr>
          <w:ilvl w:val="0"/>
          <w:numId w:val="46"/>
        </w:numPr>
        <w:rPr>
          <w:b/>
          <w:bCs/>
        </w:rPr>
      </w:pPr>
      <w:r w:rsidRPr="00137C76">
        <w:rPr>
          <w:b/>
          <w:bCs/>
        </w:rPr>
        <w:t>FFS: details of signaling</w:t>
      </w:r>
    </w:p>
    <w:p w:rsidR="00C87B5C" w:rsidRPr="00137C76" w:rsidRDefault="000E45A9">
      <w:pPr>
        <w:pStyle w:val="af0"/>
        <w:numPr>
          <w:ilvl w:val="0"/>
          <w:numId w:val="46"/>
        </w:numPr>
        <w:rPr>
          <w:b/>
          <w:bCs/>
        </w:rPr>
      </w:pPr>
      <w:r w:rsidRPr="00137C76">
        <w:rPr>
          <w:b/>
          <w:bCs/>
        </w:rPr>
        <w:t>FFS: Applicability to other Positioning methods</w:t>
      </w:r>
    </w:p>
    <w:p w:rsidR="00C87B5C" w:rsidRPr="00137C76" w:rsidRDefault="00C87B5C"/>
    <w:p w:rsidR="00C87B5C" w:rsidRPr="00137C76" w:rsidRDefault="00C87B5C">
      <w:pPr>
        <w:rPr>
          <w:b/>
          <w:bCs/>
        </w:rPr>
      </w:pPr>
    </w:p>
    <w:tbl>
      <w:tblPr>
        <w:tblStyle w:val="afd"/>
        <w:tblpPr w:leftFromText="180" w:rightFromText="180" w:vertAnchor="text" w:horzAnchor="margin" w:tblpY="101"/>
        <w:tblW w:w="9629" w:type="dxa"/>
        <w:tblCellMar>
          <w:left w:w="103" w:type="dxa"/>
        </w:tblCellMar>
        <w:tblLook w:val="04A0"/>
      </w:tblPr>
      <w:tblGrid>
        <w:gridCol w:w="2075"/>
        <w:gridCol w:w="7554"/>
      </w:tblGrid>
      <w:tr w:rsidR="00C87B5C" w:rsidRPr="00137C76" w:rsidTr="0039171F">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rsidTr="0039171F">
        <w:tc>
          <w:tcPr>
            <w:tcW w:w="2075" w:type="dxa"/>
            <w:shd w:val="clear" w:color="auto" w:fill="auto"/>
          </w:tcPr>
          <w:p w:rsidR="00C87B5C" w:rsidRPr="00137C76" w:rsidRDefault="000E45A9">
            <w:pPr>
              <w:rPr>
                <w:rFonts w:eastAsia="等线"/>
                <w:lang w:val="en-US"/>
              </w:rPr>
            </w:pPr>
            <w:r w:rsidRPr="00137C76">
              <w:rPr>
                <w:rFonts w:eastAsia="等线"/>
                <w:lang w:val="en-US"/>
              </w:rPr>
              <w:t>Qualcomm</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C87B5C" w:rsidRPr="00137C76" w:rsidTr="0039171F">
        <w:tc>
          <w:tcPr>
            <w:tcW w:w="2075" w:type="dxa"/>
            <w:shd w:val="clear" w:color="auto" w:fill="auto"/>
          </w:tcPr>
          <w:p w:rsidR="00C87B5C" w:rsidRPr="00137C76" w:rsidRDefault="000E45A9">
            <w:pPr>
              <w:rPr>
                <w:rFonts w:eastAsia="等线"/>
                <w:lang w:val="en-US"/>
              </w:rPr>
            </w:pPr>
            <w:r w:rsidRPr="00137C76">
              <w:rPr>
                <w:rFonts w:eastAsia="等线"/>
                <w:lang w:val="en-US"/>
              </w:rPr>
              <w:lastRenderedPageBreak/>
              <w:t>ZTE</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1. We think this is a high priority proposal.</w:t>
            </w:r>
          </w:p>
        </w:tc>
      </w:tr>
      <w:tr w:rsidR="00C87B5C" w:rsidRPr="00137C76" w:rsidTr="0039171F">
        <w:tc>
          <w:tcPr>
            <w:tcW w:w="2075" w:type="dxa"/>
            <w:shd w:val="clear" w:color="auto" w:fill="auto"/>
          </w:tcPr>
          <w:p w:rsidR="00C87B5C" w:rsidRPr="00137C76" w:rsidRDefault="000E45A9">
            <w:pPr>
              <w:rPr>
                <w:rFonts w:eastAsia="等线"/>
                <w:lang w:val="en-US"/>
              </w:rPr>
            </w:pPr>
            <w:r w:rsidRPr="00137C76">
              <w:rPr>
                <w:rFonts w:eastAsia="等线"/>
                <w:lang w:val="en-US"/>
              </w:rPr>
              <w:t xml:space="preserve">Intel </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Support option 2, i.e. DL-AOA/ZOA value and uncertainty range reporting at least for the PRU with the known antenna orientation in space. </w:t>
            </w:r>
          </w:p>
        </w:tc>
      </w:tr>
      <w:tr w:rsidR="00C87B5C" w:rsidRPr="00137C76" w:rsidTr="0039171F">
        <w:tc>
          <w:tcPr>
            <w:tcW w:w="2075" w:type="dxa"/>
            <w:shd w:val="clear" w:color="auto" w:fill="auto"/>
          </w:tcPr>
          <w:p w:rsidR="00C87B5C" w:rsidRPr="00137C76" w:rsidRDefault="000E45A9">
            <w:pPr>
              <w:rPr>
                <w:rFonts w:eastAsia="等线"/>
                <w:lang w:val="en-US"/>
              </w:rPr>
            </w:pPr>
            <w:r w:rsidRPr="00137C76">
              <w:rPr>
                <w:rFonts w:eastAsia="等线"/>
                <w:lang w:val="en-US"/>
              </w:rPr>
              <w:t>Huawei, HiSilicon</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2. It is direct from UE Rx perspective.</w:t>
            </w:r>
          </w:p>
        </w:tc>
      </w:tr>
      <w:tr w:rsidR="00C87B5C" w:rsidRPr="00137C76" w:rsidTr="0039171F">
        <w:tc>
          <w:tcPr>
            <w:tcW w:w="2075" w:type="dxa"/>
            <w:shd w:val="clear" w:color="auto" w:fill="auto"/>
          </w:tcPr>
          <w:p w:rsidR="00C87B5C" w:rsidRPr="00137C76" w:rsidRDefault="000E45A9">
            <w:pPr>
              <w:rPr>
                <w:rFonts w:eastAsia="等线"/>
                <w:lang w:val="en-US"/>
              </w:rPr>
            </w:pPr>
            <w:r w:rsidRPr="00137C76">
              <w:rPr>
                <w:rFonts w:eastAsia="等线"/>
                <w:lang w:val="en-US"/>
              </w:rPr>
              <w:t>CATT</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Support either Option 1 or Option 2, but not the both options.</w:t>
            </w:r>
          </w:p>
        </w:tc>
      </w:tr>
      <w:tr w:rsidR="00C87B5C" w:rsidRPr="00137C76" w:rsidTr="0039171F">
        <w:tc>
          <w:tcPr>
            <w:tcW w:w="2075" w:type="dxa"/>
            <w:shd w:val="clear" w:color="auto" w:fill="auto"/>
          </w:tcPr>
          <w:p w:rsidR="00C87B5C" w:rsidRPr="00137C76" w:rsidRDefault="000E45A9">
            <w:pPr>
              <w:rPr>
                <w:rFonts w:eastAsia="等线"/>
                <w:lang w:val="en-US"/>
              </w:rPr>
            </w:pPr>
            <w:r w:rsidRPr="00137C76">
              <w:rPr>
                <w:rFonts w:eastAsia="等线"/>
                <w:lang w:val="en-US"/>
              </w:rPr>
              <w:t>Nokia/NSB</w:t>
            </w:r>
          </w:p>
        </w:tc>
        <w:tc>
          <w:tcPr>
            <w:tcW w:w="7554" w:type="dxa"/>
            <w:shd w:val="clear" w:color="auto" w:fill="auto"/>
          </w:tcPr>
          <w:p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support both options. If we need down-select, at least option 2 is necessary to help UE determine Rx beam direction.</w:t>
            </w:r>
          </w:p>
        </w:tc>
      </w:tr>
      <w:tr w:rsidR="00C87B5C" w:rsidRPr="00137C76" w:rsidTr="0039171F">
        <w:tc>
          <w:tcPr>
            <w:tcW w:w="2075" w:type="dxa"/>
            <w:tcBorders>
              <w:top w:val="nil"/>
              <w:bottom w:val="single" w:sz="4" w:space="0" w:color="auto"/>
            </w:tcBorders>
            <w:shd w:val="clear" w:color="auto" w:fill="auto"/>
          </w:tcPr>
          <w:p w:rsidR="00C87B5C" w:rsidRPr="00137C76" w:rsidRDefault="000E45A9">
            <w:pPr>
              <w:rPr>
                <w:rFonts w:ascii="Calibri" w:hAnsi="Calibri"/>
                <w:lang w:val="en-US"/>
              </w:rPr>
            </w:pPr>
            <w:r w:rsidRPr="00137C76">
              <w:rPr>
                <w:rFonts w:eastAsia="等线"/>
                <w:lang w:val="en-US"/>
              </w:rPr>
              <w:t>CEWiT</w:t>
            </w:r>
          </w:p>
        </w:tc>
        <w:tc>
          <w:tcPr>
            <w:tcW w:w="7554" w:type="dxa"/>
            <w:tcBorders>
              <w:top w:val="nil"/>
              <w:bottom w:val="single" w:sz="4" w:space="0" w:color="auto"/>
            </w:tcBorders>
            <w:shd w:val="clear" w:color="auto" w:fill="auto"/>
          </w:tcPr>
          <w:p w:rsidR="00C87B5C" w:rsidRPr="00137C76" w:rsidRDefault="000E45A9">
            <w:pPr>
              <w:rPr>
                <w:lang w:val="en-US"/>
              </w:rPr>
            </w:pPr>
            <w:r w:rsidRPr="00137C76">
              <w:rPr>
                <w:rFonts w:ascii="Times New Roman" w:eastAsia="等线" w:hAnsi="Times New Roman" w:cs="Times New Roman"/>
                <w:lang w:val="en-US"/>
              </w:rPr>
              <w:t>We prefer Option-1.</w:t>
            </w:r>
          </w:p>
        </w:tc>
      </w:tr>
      <w:tr w:rsidR="00E72264" w:rsidRPr="00137C76" w:rsidTr="0039171F">
        <w:tc>
          <w:tcPr>
            <w:tcW w:w="2075" w:type="dxa"/>
            <w:tcBorders>
              <w:top w:val="single" w:sz="4" w:space="0" w:color="auto"/>
              <w:bottom w:val="single" w:sz="4" w:space="0" w:color="auto"/>
            </w:tcBorders>
            <w:shd w:val="clear" w:color="auto" w:fill="auto"/>
          </w:tcPr>
          <w:p w:rsidR="00E72264" w:rsidRPr="00137C76" w:rsidRDefault="00E72264">
            <w:pPr>
              <w:rPr>
                <w:rFonts w:eastAsia="Yu Mincho"/>
                <w:lang w:val="en-US" w:eastAsia="ja-JP"/>
              </w:rPr>
            </w:pPr>
            <w:r w:rsidRPr="00137C76">
              <w:rPr>
                <w:rFonts w:eastAsia="Yu Mincho"/>
                <w:lang w:val="en-US" w:eastAsia="ja-JP"/>
              </w:rPr>
              <w:t>NTT DOCOMO</w:t>
            </w:r>
          </w:p>
        </w:tc>
        <w:tc>
          <w:tcPr>
            <w:tcW w:w="7554" w:type="dxa"/>
            <w:tcBorders>
              <w:top w:val="single" w:sz="4" w:space="0" w:color="auto"/>
              <w:bottom w:val="single" w:sz="4" w:space="0" w:color="auto"/>
            </w:tcBorders>
            <w:shd w:val="clear" w:color="auto" w:fill="auto"/>
          </w:tcPr>
          <w:p w:rsidR="00E72264" w:rsidRPr="00137C76" w:rsidRDefault="00E72264">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We perfer to select either Option 1 or Option 2.</w:t>
            </w:r>
          </w:p>
        </w:tc>
      </w:tr>
      <w:tr w:rsidR="0039171F" w:rsidRPr="00137C76" w:rsidTr="003F7159">
        <w:tc>
          <w:tcPr>
            <w:tcW w:w="2075" w:type="dxa"/>
            <w:tcBorders>
              <w:top w:val="single" w:sz="4" w:space="0" w:color="auto"/>
              <w:bottom w:val="single" w:sz="4" w:space="0" w:color="auto"/>
            </w:tcBorders>
            <w:shd w:val="clear" w:color="auto" w:fill="auto"/>
          </w:tcPr>
          <w:p w:rsidR="0039171F" w:rsidRPr="00137C76" w:rsidRDefault="0039171F" w:rsidP="0039171F">
            <w:pPr>
              <w:rPr>
                <w:rFonts w:eastAsia="Yu Mincho"/>
                <w:lang w:val="en-US" w:eastAsia="ja-JP"/>
              </w:rPr>
            </w:pPr>
            <w:r w:rsidRPr="00137C76">
              <w:rPr>
                <w:rFonts w:eastAsia="等线"/>
                <w:lang w:val="en-US" w:eastAsia="zh-CN"/>
              </w:rPr>
              <w:t>Xiaomi</w:t>
            </w:r>
          </w:p>
        </w:tc>
        <w:tc>
          <w:tcPr>
            <w:tcW w:w="7554" w:type="dxa"/>
            <w:tcBorders>
              <w:top w:val="single" w:sz="4" w:space="0" w:color="auto"/>
              <w:bottom w:val="single" w:sz="4" w:space="0" w:color="auto"/>
            </w:tcBorders>
            <w:shd w:val="clear" w:color="auto" w:fill="auto"/>
          </w:tcPr>
          <w:p w:rsidR="0039171F" w:rsidRPr="00137C76" w:rsidRDefault="0039171F" w:rsidP="0039171F">
            <w:pPr>
              <w:rPr>
                <w:rFonts w:ascii="Times New Roman" w:eastAsia="Yu Mincho" w:hAnsi="Times New Roman" w:cs="Times New Roman"/>
                <w:lang w:val="en-US" w:eastAsia="ja-JP"/>
              </w:rPr>
            </w:pPr>
            <w:r w:rsidRPr="00137C76">
              <w:rPr>
                <w:rFonts w:ascii="Times New Roman" w:eastAsia="等线" w:hAnsi="Times New Roman" w:cs="Times New Roman"/>
                <w:lang w:val="en-US" w:eastAsia="zh-CN"/>
              </w:rPr>
              <w:t>We think only one is needed and we prefer Option 1.</w:t>
            </w:r>
          </w:p>
        </w:tc>
      </w:tr>
      <w:tr w:rsidR="003F7159" w:rsidRPr="00137C76" w:rsidTr="0039171F">
        <w:tc>
          <w:tcPr>
            <w:tcW w:w="2075" w:type="dxa"/>
            <w:tcBorders>
              <w:top w:val="single" w:sz="4" w:space="0" w:color="auto"/>
            </w:tcBorders>
            <w:shd w:val="clear" w:color="auto" w:fill="auto"/>
          </w:tcPr>
          <w:p w:rsidR="003F7159" w:rsidRPr="00137C76" w:rsidRDefault="003F7159" w:rsidP="0039171F">
            <w:pPr>
              <w:rPr>
                <w:rFonts w:eastAsia="Malgun Gothic"/>
                <w:lang w:val="en-US"/>
              </w:rPr>
            </w:pPr>
            <w:r w:rsidRPr="00137C76">
              <w:rPr>
                <w:rFonts w:eastAsia="Malgun Gothic"/>
                <w:lang w:val="en-US"/>
              </w:rPr>
              <w:t>LG</w:t>
            </w:r>
          </w:p>
        </w:tc>
        <w:tc>
          <w:tcPr>
            <w:tcW w:w="7554" w:type="dxa"/>
            <w:tcBorders>
              <w:top w:val="single" w:sz="4" w:space="0" w:color="auto"/>
            </w:tcBorders>
            <w:shd w:val="clear" w:color="auto" w:fill="auto"/>
          </w:tcPr>
          <w:p w:rsidR="003F7159" w:rsidRPr="00137C76" w:rsidRDefault="003F7159" w:rsidP="0039171F">
            <w:pPr>
              <w:rPr>
                <w:rFonts w:ascii="Times New Roman" w:eastAsia="Malgun Gothic" w:hAnsi="Times New Roman" w:cs="Times New Roman"/>
                <w:lang w:val="en-US"/>
              </w:rPr>
            </w:pPr>
            <w:r w:rsidRPr="00137C76">
              <w:rPr>
                <w:rFonts w:ascii="Times New Roman" w:eastAsia="Malgun Gothic" w:hAnsi="Times New Roman" w:cs="Times New Roman"/>
                <w:lang w:val="en-US"/>
              </w:rPr>
              <w:t>We are open to discuss it. But, if we want to select one of them, we slightly support option 2 because it is more UE perpective.</w:t>
            </w:r>
          </w:p>
        </w:tc>
      </w:tr>
    </w:tbl>
    <w:p w:rsidR="00C87B5C" w:rsidRPr="00137C76" w:rsidRDefault="000E45A9">
      <w:r w:rsidRPr="00137C76">
        <w:t xml:space="preserve">  </w:t>
      </w:r>
    </w:p>
    <w:p w:rsidR="00C87B5C" w:rsidRPr="00137C76" w:rsidRDefault="00C87B5C">
      <w:pPr>
        <w:pStyle w:val="Proposal"/>
      </w:pPr>
    </w:p>
    <w:p w:rsidR="00C87B5C" w:rsidRPr="00137C76" w:rsidRDefault="00C87B5C"/>
    <w:p w:rsidR="00C87B5C" w:rsidRPr="00137C76" w:rsidRDefault="000E45A9">
      <w:pPr>
        <w:pStyle w:val="3"/>
        <w:numPr>
          <w:ilvl w:val="2"/>
          <w:numId w:val="2"/>
        </w:numPr>
        <w:tabs>
          <w:tab w:val="left" w:pos="0"/>
        </w:tabs>
        <w:ind w:left="0"/>
      </w:pPr>
      <w:r w:rsidRPr="00137C76">
        <w:t xml:space="preserve"> Aspect #6 2-step beam refinement </w:t>
      </w:r>
    </w:p>
    <w:p w:rsidR="00C87B5C" w:rsidRPr="00137C76" w:rsidRDefault="000E45A9">
      <w:pPr>
        <w:pStyle w:val="4"/>
        <w:numPr>
          <w:ilvl w:val="3"/>
          <w:numId w:val="2"/>
        </w:numPr>
        <w:ind w:left="0" w:firstLine="0"/>
      </w:pPr>
      <w:r w:rsidRPr="00137C76">
        <w:t>Summary and FL proposal</w:t>
      </w:r>
    </w:p>
    <w:p w:rsidR="00C87B5C" w:rsidRPr="00137C76" w:rsidRDefault="000E45A9">
      <w:r w:rsidRPr="00137C76">
        <w:t>RAN1#105e was the first meeting where 2-step beam refinement/sweeping was discussed. In [1]</w:t>
      </w:r>
    </w:p>
    <w:p w:rsidR="00C87B5C" w:rsidRPr="00137C76" w:rsidRDefault="000E45A9">
      <w:r w:rsidRPr="00137C76">
        <w:t>[2][4][5][6][7][9][10][11][12][19][20], the understanding of what a 2-step procedure would include was discussed by companies. The following was identified:</w:t>
      </w:r>
    </w:p>
    <w:p w:rsidR="00C87B5C" w:rsidRPr="00137C76" w:rsidRDefault="00C87B5C"/>
    <w:p w:rsidR="00C87B5C" w:rsidRPr="00137C76" w:rsidRDefault="000E45A9">
      <w:pPr>
        <w:pStyle w:val="af0"/>
        <w:numPr>
          <w:ilvl w:val="0"/>
          <w:numId w:val="46"/>
        </w:numPr>
      </w:pPr>
      <w:r w:rsidRPr="00137C76">
        <w:t>[1][5] uses the 2-step procedure for coupling a PRS “normal beam” to a second “differential beam”</w:t>
      </w:r>
    </w:p>
    <w:p w:rsidR="00C87B5C" w:rsidRPr="00137C76" w:rsidRDefault="000E45A9">
      <w:pPr>
        <w:pStyle w:val="af0"/>
        <w:numPr>
          <w:ilvl w:val="0"/>
          <w:numId w:val="46"/>
        </w:numPr>
      </w:pPr>
      <w:r w:rsidRPr="00137C76">
        <w:t>[4][10][11][] proposes that a 2 step procedure should be coupled to on demand PRS</w:t>
      </w:r>
    </w:p>
    <w:p w:rsidR="00C87B5C" w:rsidRPr="00137C76" w:rsidRDefault="000E45A9">
      <w:pPr>
        <w:pStyle w:val="af0"/>
        <w:numPr>
          <w:ilvl w:val="0"/>
          <w:numId w:val="46"/>
        </w:numPr>
      </w:pPr>
      <w:r w:rsidRPr="00137C76">
        <w:t>[6][7][9][12][19][20] discuss association/refinement between PRS in two separate resource sets in the same TRP</w:t>
      </w:r>
    </w:p>
    <w:p w:rsidR="00C87B5C" w:rsidRPr="00137C76" w:rsidRDefault="000E45A9">
      <w:pPr>
        <w:pStyle w:val="af0"/>
        <w:numPr>
          <w:ilvl w:val="2"/>
          <w:numId w:val="46"/>
        </w:numPr>
      </w:pPr>
      <w:r w:rsidRPr="00137C76">
        <w:t xml:space="preserve">[7] </w:t>
      </w:r>
      <w:proofErr w:type="gramStart"/>
      <w:r w:rsidRPr="00137C76">
        <w:t>further</w:t>
      </w:r>
      <w:proofErr w:type="gramEnd"/>
      <w:r w:rsidRPr="00137C76">
        <w:t xml:space="preserve"> details that the second resource set in the 2 step procedure is the one used for reporting. </w:t>
      </w:r>
    </w:p>
    <w:p w:rsidR="00C87B5C" w:rsidRPr="00137C76" w:rsidRDefault="000E45A9">
      <w:pPr>
        <w:pStyle w:val="af0"/>
        <w:numPr>
          <w:ilvl w:val="0"/>
          <w:numId w:val="46"/>
        </w:numPr>
      </w:pPr>
      <w:r w:rsidRPr="00137C76">
        <w:t>[2] proposes to deprioritize the issue</w:t>
      </w:r>
    </w:p>
    <w:p w:rsidR="00C87B5C" w:rsidRPr="00137C76" w:rsidRDefault="00C87B5C"/>
    <w:p w:rsidR="00C87B5C" w:rsidRPr="00137C76" w:rsidRDefault="000E45A9">
      <w:r w:rsidRPr="00137C76">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rsidR="00C87B5C" w:rsidRPr="00137C76" w:rsidRDefault="00C87B5C"/>
    <w:tbl>
      <w:tblPr>
        <w:tblStyle w:val="afd"/>
        <w:tblW w:w="9629" w:type="dxa"/>
        <w:tblLook w:val="04A0"/>
      </w:tblPr>
      <w:tblGrid>
        <w:gridCol w:w="987"/>
        <w:gridCol w:w="8642"/>
      </w:tblGrid>
      <w:tr w:rsidR="00C87B5C" w:rsidRPr="00137C76">
        <w:tc>
          <w:tcPr>
            <w:tcW w:w="987" w:type="dxa"/>
            <w:shd w:val="clear" w:color="auto" w:fill="auto"/>
          </w:tcPr>
          <w:p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rsidR="00C87B5C" w:rsidRPr="00137C76" w:rsidRDefault="000E45A9">
            <w:pPr>
              <w:rPr>
                <w:rFonts w:eastAsia="Calibri"/>
                <w:lang w:val="en-US"/>
              </w:rPr>
            </w:pPr>
            <w:r w:rsidRPr="00137C76">
              <w:rPr>
                <w:rFonts w:eastAsia="Calibri"/>
                <w:lang w:val="en-US"/>
              </w:rPr>
              <w:t>Proposal</w:t>
            </w: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w:t>
            </w:r>
          </w:p>
        </w:tc>
        <w:tc>
          <w:tcPr>
            <w:tcW w:w="8641" w:type="dxa"/>
            <w:shd w:val="clear" w:color="auto" w:fill="auto"/>
          </w:tcPr>
          <w:p w:rsidR="00C87B5C" w:rsidRPr="00137C76" w:rsidRDefault="000E45A9">
            <w:pPr>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7</w:t>
            </w:r>
            <w:r w:rsidR="00341DEF" w:rsidRPr="00137C76">
              <w:rPr>
                <w:rFonts w:eastAsia="Calibri"/>
                <w:b/>
                <w:i/>
              </w:rPr>
              <w:fldChar w:fldCharType="end"/>
            </w:r>
            <w:r w:rsidRPr="00137C76">
              <w:rPr>
                <w:rFonts w:eastAsia="Calibri"/>
                <w:b/>
                <w:i/>
                <w:lang w:val="en-US"/>
              </w:rPr>
              <w:t>: Support 2-stage PRS beam sweeping for differential beam where the first PRS resource set corresponds to the normal beam and the second PRS resource set corresponds to the differential beam.</w:t>
            </w:r>
          </w:p>
          <w:p w:rsidR="00C87B5C" w:rsidRPr="00137C76" w:rsidRDefault="000E45A9">
            <w:pPr>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8</w:t>
            </w:r>
            <w:r w:rsidR="00341DEF" w:rsidRPr="00137C76">
              <w:rPr>
                <w:rFonts w:eastAsia="Calibri"/>
                <w:b/>
                <w:i/>
              </w:rPr>
              <w:fldChar w:fldCharType="end"/>
            </w:r>
            <w:r w:rsidRPr="00137C76">
              <w:rPr>
                <w:rFonts w:eastAsia="Calibri"/>
                <w:b/>
                <w:i/>
                <w:lang w:val="en-US"/>
              </w:rPr>
              <w:t>: No need to discuss reconfiguration of a single resource set to enable 2-stage beam sweeping.</w:t>
            </w:r>
          </w:p>
          <w:p w:rsidR="00C87B5C" w:rsidRPr="00137C76" w:rsidRDefault="00C87B5C">
            <w:pPr>
              <w:pStyle w:val="3GPPAgreements"/>
              <w:snapToGrid w:val="0"/>
              <w:spacing w:before="0" w:after="120" w:line="240" w:lineRule="auto"/>
              <w:ind w:left="284" w:hanging="284"/>
              <w:rPr>
                <w:rFonts w:ascii="Calibri" w:eastAsia="Calibri" w:hAnsi="Calibr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[2]</w:t>
            </w:r>
          </w:p>
        </w:tc>
        <w:tc>
          <w:tcPr>
            <w:tcW w:w="8641" w:type="dxa"/>
            <w:shd w:val="clear" w:color="auto" w:fill="auto"/>
          </w:tcPr>
          <w:p w:rsidR="00C87B5C" w:rsidRPr="00137C76" w:rsidRDefault="000E45A9">
            <w:pPr>
              <w:snapToGrid w:val="0"/>
              <w:spacing w:before="120" w:after="120"/>
              <w:rPr>
                <w:rFonts w:ascii="Times" w:eastAsia="Batang" w:hAnsi="Times"/>
                <w:i/>
                <w:iCs/>
                <w:sz w:val="20"/>
                <w:szCs w:val="20"/>
                <w:lang w:val="en-US"/>
              </w:rPr>
            </w:pPr>
            <w:r w:rsidRPr="00137C76">
              <w:rPr>
                <w:rFonts w:ascii="Times" w:eastAsia="Batang" w:hAnsi="Times"/>
                <w:b/>
                <w:i/>
                <w:iCs/>
                <w:sz w:val="20"/>
                <w:lang w:val="en-US"/>
              </w:rPr>
              <w:t>Proposal 9:</w:t>
            </w:r>
            <w:r w:rsidRPr="00137C76">
              <w:rPr>
                <w:rFonts w:ascii="Times" w:eastAsia="Batang" w:hAnsi="Times"/>
                <w:i/>
                <w:iCs/>
                <w:sz w:val="20"/>
                <w:lang w:val="en-US"/>
              </w:rPr>
              <w:t xml:space="preserve"> Don’t support or at least </w:t>
            </w:r>
            <w:bookmarkStart w:id="26" w:name="OLE_LINK2"/>
            <w:r w:rsidRPr="00137C76">
              <w:rPr>
                <w:rFonts w:ascii="Times" w:eastAsia="Batang" w:hAnsi="Times"/>
                <w:i/>
                <w:iCs/>
                <w:sz w:val="20"/>
                <w:lang w:val="en-US"/>
              </w:rPr>
              <w:t>deprioritize</w:t>
            </w:r>
            <w:bookmarkEnd w:id="26"/>
            <w:r w:rsidRPr="00137C76">
              <w:rPr>
                <w:rFonts w:ascii="Times" w:eastAsia="Batang" w:hAnsi="Times"/>
                <w:i/>
                <w:iCs/>
                <w:sz w:val="20"/>
                <w:lang w:val="en-US"/>
              </w:rPr>
              <w:t xml:space="preserve"> corresponding enhancements on two-stage PRS beam sweeping. </w:t>
            </w:r>
          </w:p>
          <w:p w:rsidR="00C87B5C" w:rsidRPr="00137C76" w:rsidRDefault="00C87B5C">
            <w:pPr>
              <w:snapToGrid w:val="0"/>
              <w:spacing w:before="120" w:after="120"/>
              <w:rPr>
                <w:rFonts w:ascii="Times New Roman" w:eastAsia="Batang" w:hAnsi="Times New Roman"/>
                <w:b/>
                <w:bCs/>
                <w:i/>
                <w:iCs/>
                <w:sz w:val="20"/>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[4]</w:t>
            </w:r>
          </w:p>
        </w:tc>
        <w:tc>
          <w:tcPr>
            <w:tcW w:w="8641" w:type="dxa"/>
            <w:shd w:val="clear" w:color="auto" w:fill="auto"/>
          </w:tcPr>
          <w:p w:rsidR="00C87B5C" w:rsidRPr="00137C76" w:rsidRDefault="000E45A9">
            <w:pPr>
              <w:rPr>
                <w:rFonts w:eastAsia="Calibri"/>
                <w:b/>
                <w:bCs/>
                <w:lang w:val="en-US"/>
              </w:rPr>
            </w:pPr>
            <w:r w:rsidRPr="00137C76">
              <w:rPr>
                <w:rFonts w:eastAsia="Calibri"/>
                <w:b/>
                <w:bCs/>
                <w:lang w:val="en-US"/>
              </w:rPr>
              <w:t xml:space="preserve">Proposal 2: Support LMF to assist </w:t>
            </w:r>
            <w:proofErr w:type="gramStart"/>
            <w:r w:rsidRPr="00137C76">
              <w:rPr>
                <w:rFonts w:eastAsia="Calibri"/>
                <w:b/>
                <w:bCs/>
                <w:lang w:val="en-US"/>
              </w:rPr>
              <w:t>gNBs  to</w:t>
            </w:r>
            <w:proofErr w:type="gramEnd"/>
            <w:r w:rsidRPr="00137C76">
              <w:rPr>
                <w:rFonts w:eastAsia="Calibri"/>
                <w:b/>
                <w:bCs/>
                <w:lang w:val="en-US"/>
              </w:rPr>
              <w:t xml:space="preserve"> facilitate the two-stage beam sweeping operation. It can be performed such as LMF configures sweeping beam directly by on-demand </w:t>
            </w:r>
            <w:proofErr w:type="gramStart"/>
            <w:r w:rsidRPr="00137C76">
              <w:rPr>
                <w:rFonts w:eastAsia="Calibri"/>
                <w:b/>
                <w:bCs/>
                <w:lang w:val="en-US"/>
              </w:rPr>
              <w:t>PRS,</w:t>
            </w:r>
            <w:proofErr w:type="gramEnd"/>
            <w:r w:rsidRPr="00137C76">
              <w:rPr>
                <w:rFonts w:eastAsia="Calibri"/>
                <w:b/>
                <w:bCs/>
                <w:lang w:val="en-US"/>
              </w:rPr>
              <w:t xml:space="preserve"> or LMF sent assistance information to gNB (e.g., the expected AoD range, beam width). </w:t>
            </w:r>
          </w:p>
          <w:p w:rsidR="00C87B5C" w:rsidRPr="00137C76" w:rsidRDefault="000E45A9">
            <w:pPr>
              <w:rPr>
                <w:rFonts w:eastAsia="Calibri"/>
                <w:bCs/>
                <w:lang w:val="en-US"/>
              </w:rPr>
            </w:pPr>
            <w:r w:rsidRPr="00137C76">
              <w:rPr>
                <w:rFonts w:eastAsia="Calibri"/>
                <w:bCs/>
                <w:lang w:val="en-US"/>
              </w:rPr>
              <w:t xml:space="preserve"> </w:t>
            </w:r>
          </w:p>
          <w:p w:rsidR="00C87B5C" w:rsidRPr="00137C76" w:rsidRDefault="000E45A9">
            <w:pPr>
              <w:rPr>
                <w:rFonts w:eastAsia="Calibri"/>
                <w:lang w:val="en-US"/>
              </w:rPr>
            </w:pPr>
            <w:r w:rsidRPr="00137C76">
              <w:rPr>
                <w:rFonts w:eastAsia="Calibri"/>
                <w:b/>
                <w:lang w:val="en-US"/>
              </w:rPr>
              <w:t>Proposal 3: Support two-stage beam sweeping for DL-AOD and DL-TDOA positioning</w:t>
            </w:r>
          </w:p>
          <w:p w:rsidR="00C87B5C" w:rsidRPr="00137C76" w:rsidRDefault="00C87B5C">
            <w:pPr>
              <w:snapToGrid w:val="0"/>
              <w:spacing w:before="120" w:after="120"/>
              <w:rPr>
                <w:rFonts w:ascii="Times" w:eastAsia="Batang" w:hAnsi="Times"/>
                <w:b/>
                <w:i/>
                <w:iCs/>
                <w:sz w:val="20"/>
                <w:szCs w:val="20"/>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[5]</w:t>
            </w:r>
          </w:p>
        </w:tc>
        <w:tc>
          <w:tcPr>
            <w:tcW w:w="8641" w:type="dxa"/>
            <w:shd w:val="clear" w:color="auto" w:fill="auto"/>
          </w:tcPr>
          <w:p w:rsidR="00C87B5C" w:rsidRPr="00137C76" w:rsidRDefault="000E45A9">
            <w:pPr>
              <w:spacing w:line="360" w:lineRule="auto"/>
              <w:rPr>
                <w:rFonts w:eastAsia="等线"/>
                <w:b/>
                <w:i/>
                <w:lang w:val="en-US"/>
              </w:rPr>
            </w:pPr>
            <w:r w:rsidRPr="00137C76">
              <w:rPr>
                <w:rFonts w:eastAsia="等线"/>
                <w:b/>
                <w:i/>
                <w:lang w:val="en-US"/>
              </w:rPr>
              <w:t xml:space="preserve">Proposal 2: Support differential beamforming technique for DL-AOD positioning methods. </w:t>
            </w:r>
          </w:p>
          <w:p w:rsidR="00C87B5C" w:rsidRPr="00137C76" w:rsidRDefault="000E45A9">
            <w:pPr>
              <w:spacing w:before="120" w:after="120" w:line="360" w:lineRule="auto"/>
              <w:rPr>
                <w:rFonts w:eastAsia="等线"/>
                <w:b/>
                <w:i/>
                <w:lang w:val="en-US"/>
              </w:rPr>
            </w:pPr>
            <w:r w:rsidRPr="00137C76">
              <w:rPr>
                <w:rFonts w:eastAsia="等线"/>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rsidR="00C87B5C" w:rsidRPr="00137C76" w:rsidRDefault="00C87B5C">
            <w:pPr>
              <w:rPr>
                <w:rFonts w:ascii="Calibri" w:eastAsia="Calibri" w:hAnsi="Calibri"/>
                <w:b/>
                <w:b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[6]</w:t>
            </w:r>
          </w:p>
        </w:tc>
        <w:tc>
          <w:tcPr>
            <w:tcW w:w="8641" w:type="dxa"/>
            <w:shd w:val="clear" w:color="auto" w:fill="auto"/>
          </w:tcPr>
          <w:p w:rsidR="00C87B5C" w:rsidRPr="00137C76" w:rsidRDefault="00C87B5C">
            <w:pPr>
              <w:rPr>
                <w:rFonts w:ascii="Calibri" w:hAnsi="Calibri"/>
                <w:lang w:val="en-US"/>
              </w:rPr>
            </w:pPr>
          </w:p>
          <w:p w:rsidR="00C87B5C" w:rsidRPr="00137C76" w:rsidRDefault="000E45A9">
            <w:pPr>
              <w:tabs>
                <w:tab w:val="left" w:pos="720"/>
              </w:tabs>
              <w:rPr>
                <w:rFonts w:eastAsia="Calibri"/>
                <w:b/>
                <w:i/>
                <w:lang w:val="en-US"/>
              </w:rPr>
            </w:pPr>
            <w:r w:rsidRPr="00137C76">
              <w:rPr>
                <w:rFonts w:eastAsia="Calibri"/>
                <w:b/>
                <w:i/>
                <w:lang w:val="en-US"/>
              </w:rPr>
              <w:t xml:space="preserve">Proposal 4: For two-stage PRS beam sweeping, the dynamic association between DL PRS resources belonging to two DL PRS resource sets of the same TRP </w:t>
            </w:r>
            <w:r w:rsidRPr="00137C76">
              <w:rPr>
                <w:b/>
                <w:i/>
                <w:lang w:val="en-US"/>
              </w:rPr>
              <w:t>should</w:t>
            </w:r>
            <w:r w:rsidRPr="00137C76">
              <w:rPr>
                <w:rFonts w:eastAsia="Calibri"/>
                <w:b/>
                <w:i/>
                <w:lang w:val="en-US"/>
              </w:rPr>
              <w:t xml:space="preserve"> be supported.</w:t>
            </w:r>
          </w:p>
          <w:p w:rsidR="00C87B5C" w:rsidRPr="00137C76" w:rsidRDefault="00C87B5C">
            <w:pPr>
              <w:spacing w:line="360" w:lineRule="auto"/>
              <w:rPr>
                <w:rFonts w:ascii="Calibri" w:eastAsia="等线" w:hAnsi="Calibri"/>
                <w:b/>
                <w: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[7]</w:t>
            </w:r>
          </w:p>
        </w:tc>
        <w:tc>
          <w:tcPr>
            <w:tcW w:w="8641" w:type="dxa"/>
            <w:shd w:val="clear" w:color="auto" w:fill="auto"/>
          </w:tcPr>
          <w:p w:rsidR="00C87B5C" w:rsidRPr="00137C76" w:rsidRDefault="000E45A9">
            <w:pPr>
              <w:rPr>
                <w:rFonts w:eastAsia="Calibri"/>
                <w:lang w:val="en-US"/>
              </w:rPr>
            </w:pPr>
            <w:r w:rsidRPr="00137C76">
              <w:rPr>
                <w:rFonts w:eastAsia="Calibri"/>
                <w:b/>
                <w:bCs/>
                <w:lang w:val="en-US"/>
              </w:rPr>
              <w:t>Proposal 6</w:t>
            </w:r>
            <w:r w:rsidRPr="00137C76">
              <w:rPr>
                <w:rFonts w:eastAsia="Calibri"/>
                <w:lang w:val="en-US"/>
              </w:rPr>
              <w:t xml:space="preserve">: Support association between resources belonging to two DL PRS resource sets (at the same TRP) to facilitate support of two stage beam sweeping. </w:t>
            </w:r>
          </w:p>
          <w:p w:rsidR="00C87B5C" w:rsidRPr="00137C76" w:rsidRDefault="000E45A9">
            <w:pPr>
              <w:rPr>
                <w:rFonts w:eastAsia="Calibri"/>
                <w:lang w:val="en-US"/>
              </w:rPr>
            </w:pPr>
            <w:r w:rsidRPr="00137C76">
              <w:rPr>
                <w:rFonts w:eastAsia="Times New Roman"/>
                <w:lang w:val="en-US"/>
              </w:rPr>
              <w:t xml:space="preserve"> </w:t>
            </w:r>
          </w:p>
          <w:p w:rsidR="00C87B5C" w:rsidRPr="00137C76" w:rsidRDefault="000E45A9">
            <w:pPr>
              <w:rPr>
                <w:rFonts w:eastAsia="Calibri"/>
                <w:lang w:val="en-US"/>
              </w:rPr>
            </w:pPr>
            <w:r w:rsidRPr="00137C76">
              <w:rPr>
                <w:rFonts w:eastAsia="Calibri"/>
                <w:b/>
                <w:bCs/>
                <w:lang w:val="en-US"/>
              </w:rPr>
              <w:t>Proposal 7:</w:t>
            </w:r>
            <w:r w:rsidRPr="00137C76">
              <w:rPr>
                <w:rFonts w:eastAsia="Calibri"/>
                <w:lang w:val="en-US"/>
              </w:rPr>
              <w:t xml:space="preserve"> In two-stage beam sweeping DL-AoD, the positioning report should be generated only based on the second-stage PRSs.</w:t>
            </w:r>
          </w:p>
          <w:p w:rsidR="00C87B5C" w:rsidRPr="00137C76" w:rsidRDefault="000E45A9">
            <w:pPr>
              <w:rPr>
                <w:rFonts w:eastAsia="Calibri"/>
                <w:lang w:val="en-US"/>
              </w:rPr>
            </w:pPr>
            <w:r w:rsidRPr="00137C76">
              <w:rPr>
                <w:rFonts w:eastAsia="Calibri"/>
                <w:lang w:val="en-US"/>
              </w:rPr>
              <w:t xml:space="preserve"> </w:t>
            </w:r>
          </w:p>
          <w:p w:rsidR="00C87B5C" w:rsidRPr="00137C76" w:rsidRDefault="000E45A9">
            <w:pPr>
              <w:rPr>
                <w:rFonts w:eastAsia="Calibri"/>
                <w:lang w:val="en-US"/>
              </w:rPr>
            </w:pPr>
            <w:r w:rsidRPr="00137C76">
              <w:rPr>
                <w:rFonts w:eastAsia="Calibri"/>
                <w:b/>
                <w:bCs/>
                <w:lang w:val="en-US"/>
              </w:rPr>
              <w:t>Proposal 8:</w:t>
            </w:r>
            <w:r w:rsidRPr="00137C76">
              <w:rPr>
                <w:rFonts w:eastAsia="Calibri"/>
                <w:lang w:val="en-US"/>
              </w:rPr>
              <w:t xml:space="preserve"> Support and study on-demand PRS framework for two-stage PRS beam sweeping.  </w:t>
            </w:r>
          </w:p>
          <w:p w:rsidR="00C87B5C" w:rsidRPr="00137C76" w:rsidRDefault="00C87B5C">
            <w:pPr>
              <w:rPr>
                <w:rFonts w:ascii="Calibri" w:eastAsia="Calibri" w:hAnsi="Calibr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lastRenderedPageBreak/>
              <w:t>[9]</w:t>
            </w:r>
          </w:p>
        </w:tc>
        <w:tc>
          <w:tcPr>
            <w:tcW w:w="8641" w:type="dxa"/>
            <w:shd w:val="clear" w:color="auto" w:fill="auto"/>
          </w:tcPr>
          <w:p w:rsidR="00C87B5C" w:rsidRPr="00137C76" w:rsidRDefault="000E45A9">
            <w:pPr>
              <w:pStyle w:val="000proposal"/>
              <w:rPr>
                <w:rFonts w:eastAsia="Calibri"/>
                <w:lang w:val="en-US"/>
              </w:rPr>
            </w:pPr>
            <w:r w:rsidRPr="00137C76">
              <w:rPr>
                <w:rFonts w:eastAsia="Calibri"/>
                <w:lang w:val="en-US"/>
              </w:rPr>
              <w:t>Proposal 7: Support UE-specific beam refinement on DL PRS resource in On-demand DL PRS.</w:t>
            </w:r>
          </w:p>
          <w:p w:rsidR="00C87B5C" w:rsidRPr="00137C76" w:rsidRDefault="000E45A9">
            <w:pPr>
              <w:pStyle w:val="000proposal"/>
              <w:rPr>
                <w:rFonts w:eastAsia="Calibri"/>
                <w:lang w:val="en-US"/>
              </w:rPr>
            </w:pPr>
            <w:r w:rsidRPr="00137C76">
              <w:rPr>
                <w:rFonts w:eastAsia="Calibri"/>
                <w:lang w:val="en-US"/>
              </w:rPr>
              <w:t>Proposal 8: For beam refinement on DL PRS:</w:t>
            </w:r>
          </w:p>
          <w:p w:rsidR="00C87B5C" w:rsidRPr="00137C76" w:rsidRDefault="000E45A9">
            <w:pPr>
              <w:pStyle w:val="000proposal"/>
              <w:numPr>
                <w:ilvl w:val="0"/>
                <w:numId w:val="47"/>
              </w:numPr>
              <w:rPr>
                <w:rFonts w:eastAsia="Calibri"/>
                <w:lang w:val="en-US"/>
              </w:rPr>
            </w:pPr>
            <w:r w:rsidRPr="00137C76">
              <w:rPr>
                <w:rFonts w:eastAsia="Calibri"/>
                <w:lang w:val="en-US"/>
              </w:rPr>
              <w:t>Support to provide DL PRS beam information (NR-DL-PRS-BeamInfo) to the UE for DL-AoD methods.</w:t>
            </w:r>
          </w:p>
          <w:p w:rsidR="00C87B5C" w:rsidRPr="00137C76" w:rsidRDefault="000E45A9">
            <w:pPr>
              <w:pStyle w:val="000proposal"/>
              <w:numPr>
                <w:ilvl w:val="0"/>
                <w:numId w:val="47"/>
              </w:numPr>
              <w:rPr>
                <w:rFonts w:eastAsia="Calibri"/>
                <w:lang w:val="en-US"/>
              </w:rPr>
            </w:pPr>
            <w:r w:rsidRPr="00137C76">
              <w:rPr>
                <w:rFonts w:eastAsia="Calibri"/>
                <w:lang w:val="en-US"/>
              </w:rPr>
              <w:t>Do not introduce additional association between PRS resources for beam operation.</w:t>
            </w:r>
          </w:p>
          <w:p w:rsidR="00C87B5C" w:rsidRPr="00137C76" w:rsidRDefault="00C87B5C">
            <w:pPr>
              <w:rPr>
                <w:rFonts w:ascii="Calibri" w:eastAsia="Calibri" w:hAnsi="Calibri"/>
                <w:b/>
                <w:b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[10]</w:t>
            </w:r>
          </w:p>
        </w:tc>
        <w:tc>
          <w:tcPr>
            <w:tcW w:w="8641" w:type="dxa"/>
            <w:shd w:val="clear" w:color="auto" w:fill="auto"/>
          </w:tcPr>
          <w:p w:rsidR="00C87B5C" w:rsidRPr="00137C76" w:rsidRDefault="000E45A9">
            <w:pPr>
              <w:rPr>
                <w:rFonts w:eastAsia="Calibri"/>
                <w:b/>
                <w:bCs/>
                <w:i/>
                <w:iCs/>
                <w:lang w:val="en-US"/>
              </w:rPr>
            </w:pPr>
            <w:r w:rsidRPr="00137C76">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rsidR="00C87B5C" w:rsidRPr="00137C76" w:rsidRDefault="00C87B5C">
            <w:pPr>
              <w:pStyle w:val="000proposal"/>
              <w:rPr>
                <w:rFonts w:ascii="Calibri" w:eastAsia="Calibri" w:hAnsi="Calibr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[11]</w:t>
            </w:r>
          </w:p>
        </w:tc>
        <w:tc>
          <w:tcPr>
            <w:tcW w:w="8641" w:type="dxa"/>
            <w:shd w:val="clear" w:color="auto" w:fill="auto"/>
          </w:tcPr>
          <w:p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Proposal 2: For both UE-based and UE-assisted DL methods, support a two-stage DL PRS beam sweeping, and the discussion can be put under the on-demand DL PRS subagenda.</w:t>
            </w:r>
          </w:p>
          <w:p w:rsidR="00C87B5C" w:rsidRPr="00137C76" w:rsidRDefault="00C87B5C">
            <w:pPr>
              <w:rPr>
                <w:rFonts w:eastAsia="Calibri"/>
                <w:b/>
                <w:bCs/>
                <w:i/>
                <w:i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[12]</w:t>
            </w:r>
          </w:p>
        </w:tc>
        <w:tc>
          <w:tcPr>
            <w:tcW w:w="8641" w:type="dxa"/>
            <w:shd w:val="clear" w:color="auto" w:fill="auto"/>
          </w:tcPr>
          <w:p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4:</w:t>
            </w:r>
          </w:p>
          <w:p w:rsidR="00C87B5C" w:rsidRPr="00137C76" w:rsidRDefault="000E45A9">
            <w:pPr>
              <w:pStyle w:val="af0"/>
              <w:numPr>
                <w:ilvl w:val="0"/>
                <w:numId w:val="18"/>
              </w:numPr>
              <w:spacing w:before="120"/>
              <w:rPr>
                <w:rFonts w:ascii="Times New Roman" w:hAnsi="Times New Roman"/>
                <w:szCs w:val="20"/>
                <w:lang w:val="en-US"/>
              </w:rPr>
            </w:pPr>
            <w:r w:rsidRPr="00137C76">
              <w:rPr>
                <w:lang w:val="en-US"/>
              </w:rPr>
              <w:t xml:space="preserve">Regarding 2-stage PRS beam sweeping, RAN1 should consider the following procedure for 2-stage beam reporting: </w:t>
            </w:r>
          </w:p>
          <w:p w:rsidR="00C87B5C" w:rsidRPr="00137C76" w:rsidRDefault="000E45A9">
            <w:pPr>
              <w:pStyle w:val="af0"/>
              <w:numPr>
                <w:ilvl w:val="1"/>
                <w:numId w:val="18"/>
              </w:numPr>
              <w:spacing w:before="120"/>
              <w:rPr>
                <w:rFonts w:ascii="Times New Roman" w:hAnsi="Times New Roman"/>
                <w:szCs w:val="20"/>
                <w:lang w:val="en-US"/>
              </w:rPr>
            </w:pPr>
            <w:r w:rsidRPr="00137C76">
              <w:rPr>
                <w:lang w:val="en-US"/>
              </w:rPr>
              <w:t xml:space="preserve">In case of the first PRS resource set, it can be composed of multiple PRS resources and they are associated with wide beams. </w:t>
            </w:r>
          </w:p>
          <w:p w:rsidR="00C87B5C" w:rsidRPr="00137C76" w:rsidRDefault="000E45A9">
            <w:pPr>
              <w:pStyle w:val="af0"/>
              <w:numPr>
                <w:ilvl w:val="1"/>
                <w:numId w:val="18"/>
              </w:numPr>
              <w:spacing w:before="120"/>
              <w:rPr>
                <w:rFonts w:ascii="Times New Roman" w:hAnsi="Times New Roman"/>
                <w:szCs w:val="20"/>
                <w:lang w:val="en-US"/>
              </w:rPr>
            </w:pPr>
            <w:r w:rsidRPr="00137C76">
              <w:rPr>
                <w:lang w:val="en-US"/>
              </w:rPr>
              <w:t>And then, the multiple PRS resources that are in the second PRS resource set can be associated with narrow beams. LMF can configure associated PRS resources based on the measurement report in the first step.</w:t>
            </w:r>
          </w:p>
          <w:p w:rsidR="00C87B5C" w:rsidRPr="00137C76" w:rsidRDefault="00C87B5C">
            <w:pPr>
              <w:spacing w:before="120" w:after="60" w:line="288" w:lineRule="auto"/>
              <w:rPr>
                <w:rFonts w:ascii="Arial" w:eastAsia="Calibri" w:hAnsi="Arial" w:cs="Arial"/>
                <w:b/>
                <w:bCs/>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[19]</w:t>
            </w:r>
          </w:p>
        </w:tc>
        <w:tc>
          <w:tcPr>
            <w:tcW w:w="8641" w:type="dxa"/>
            <w:shd w:val="clear" w:color="auto" w:fill="auto"/>
          </w:tcPr>
          <w:p w:rsidR="00C87B5C" w:rsidRPr="00137C76" w:rsidRDefault="00C87B5C">
            <w:pPr>
              <w:ind w:left="1418" w:hanging="1417"/>
              <w:rPr>
                <w:rFonts w:eastAsia="Calibri"/>
                <w:b/>
                <w:bCs/>
                <w:lang w:val="en-US"/>
              </w:rPr>
            </w:pPr>
          </w:p>
          <w:p w:rsidR="00C87B5C" w:rsidRPr="00137C76" w:rsidRDefault="000E45A9">
            <w:pPr>
              <w:ind w:left="1418" w:hanging="1417"/>
              <w:rPr>
                <w:rFonts w:eastAsia="Calibri"/>
                <w:b/>
                <w:bCs/>
                <w:lang w:val="en-US"/>
              </w:rPr>
            </w:pPr>
            <w:r w:rsidRPr="00137C76">
              <w:rPr>
                <w:rFonts w:eastAsia="Calibri"/>
                <w:b/>
                <w:bCs/>
                <w:lang w:val="en-US"/>
              </w:rPr>
              <w:t xml:space="preserve">Proposal 3: </w:t>
            </w:r>
            <w:r w:rsidRPr="00137C76">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rsidR="00C87B5C" w:rsidRPr="00137C76" w:rsidRDefault="00C87B5C">
            <w:pPr>
              <w:spacing w:before="120" w:line="280" w:lineRule="atLeast"/>
              <w:ind w:left="-11"/>
              <w:rPr>
                <w:rFonts w:ascii="Times New Roman" w:eastAsia="Calibri" w:hAnsi="Times New Roman"/>
                <w:b/>
                <w:i/>
                <w:szCs w:val="20"/>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[20]</w:t>
            </w:r>
          </w:p>
        </w:tc>
        <w:tc>
          <w:tcPr>
            <w:tcW w:w="8641" w:type="dxa"/>
            <w:shd w:val="clear" w:color="auto" w:fill="auto"/>
          </w:tcPr>
          <w:p w:rsidR="00C87B5C" w:rsidRPr="00137C76" w:rsidRDefault="000E45A9">
            <w:pPr>
              <w:rPr>
                <w:rFonts w:eastAsia="Calibri"/>
                <w:b/>
                <w:bCs/>
                <w:i/>
                <w:iCs/>
                <w:lang w:val="en-US"/>
              </w:rPr>
            </w:pPr>
            <w:r w:rsidRPr="00137C76">
              <w:rPr>
                <w:rFonts w:eastAsia="Calibri"/>
                <w:b/>
                <w:bCs/>
                <w:i/>
                <w:iCs/>
                <w:lang w:val="en-US"/>
              </w:rPr>
              <w:t>Proposal 4: Association between resources belonging to two DL PRS resource sets of the same TRP can be enabled by a grouping ID and can be signalled in the assistance data.</w:t>
            </w:r>
          </w:p>
          <w:p w:rsidR="00C87B5C" w:rsidRPr="00137C76" w:rsidRDefault="00C87B5C">
            <w:pPr>
              <w:rPr>
                <w:rFonts w:ascii="Calibri" w:eastAsia="Calibri" w:hAnsi="Calibri"/>
                <w:b/>
                <w:bCs/>
                <w:i/>
                <w:iCs/>
                <w:lang w:val="en-US"/>
              </w:rPr>
            </w:pPr>
          </w:p>
          <w:p w:rsidR="00C87B5C" w:rsidRPr="00137C76" w:rsidRDefault="000E45A9">
            <w:pPr>
              <w:rPr>
                <w:rFonts w:eastAsia="Calibri"/>
                <w:b/>
                <w:bCs/>
                <w:i/>
                <w:iCs/>
                <w:lang w:val="en-US"/>
              </w:rPr>
            </w:pPr>
            <w:r w:rsidRPr="00137C76">
              <w:rPr>
                <w:rFonts w:eastAsia="Calibri"/>
                <w:b/>
                <w:bCs/>
                <w:i/>
                <w:iCs/>
                <w:lang w:val="en-US"/>
              </w:rPr>
              <w:t>Proposal 5: Two-stage PRS beam sweeping can be enabled by the on-demand PRS mechanism.</w:t>
            </w:r>
          </w:p>
          <w:p w:rsidR="00C87B5C" w:rsidRPr="00137C76" w:rsidRDefault="00C87B5C">
            <w:pPr>
              <w:ind w:left="1418" w:hanging="1417"/>
              <w:rPr>
                <w:rFonts w:ascii="Calibri" w:eastAsia="Calibri" w:hAnsi="Calibri"/>
                <w:b/>
                <w:bCs/>
                <w:lang w:val="en-US"/>
              </w:rPr>
            </w:pPr>
          </w:p>
        </w:tc>
      </w:tr>
    </w:tbl>
    <w:p w:rsidR="00C87B5C" w:rsidRPr="00137C76" w:rsidRDefault="00C87B5C"/>
    <w:p w:rsidR="00C87B5C" w:rsidRPr="00137C76" w:rsidRDefault="00C87B5C">
      <w:pPr>
        <w:rPr>
          <w:b/>
          <w:bCs/>
        </w:rPr>
      </w:pPr>
    </w:p>
    <w:p w:rsidR="00C87B5C" w:rsidRPr="00137C76" w:rsidRDefault="000E45A9">
      <w:pPr>
        <w:rPr>
          <w:b/>
          <w:bCs/>
        </w:rPr>
      </w:pPr>
      <w:r w:rsidRPr="00137C76">
        <w:rPr>
          <w:b/>
          <w:bCs/>
        </w:rPr>
        <w:t>Proposal 6.1:</w:t>
      </w:r>
    </w:p>
    <w:p w:rsidR="00C87B5C" w:rsidRPr="00137C76" w:rsidRDefault="000E45A9">
      <w:pPr>
        <w:ind w:firstLine="567"/>
        <w:rPr>
          <w:b/>
          <w:bCs/>
        </w:rPr>
      </w:pPr>
      <w:r w:rsidRPr="00137C76">
        <w:rPr>
          <w:b/>
          <w:bCs/>
        </w:rPr>
        <w:t>The discussion on 2-step beam refinement is moved under the on-demand PRS agenda</w:t>
      </w:r>
    </w:p>
    <w:p w:rsidR="00C87B5C" w:rsidRPr="00137C76" w:rsidRDefault="00C87B5C">
      <w:pPr>
        <w:pStyle w:val="af0"/>
        <w:numPr>
          <w:ilvl w:val="1"/>
          <w:numId w:val="44"/>
        </w:numPr>
        <w:rPr>
          <w:b/>
          <w:bCs/>
        </w:rPr>
      </w:pPr>
    </w:p>
    <w:p w:rsidR="00C87B5C" w:rsidRPr="00137C76" w:rsidRDefault="000E45A9">
      <w:pPr>
        <w:pStyle w:val="4"/>
        <w:numPr>
          <w:ilvl w:val="3"/>
          <w:numId w:val="2"/>
        </w:numPr>
        <w:ind w:left="0" w:firstLine="0"/>
      </w:pPr>
      <w:r w:rsidRPr="00137C76">
        <w:t>First round of discussion</w:t>
      </w:r>
    </w:p>
    <w:p w:rsidR="00C87B5C" w:rsidRPr="00137C76" w:rsidRDefault="000E45A9">
      <w:r w:rsidRPr="00137C76">
        <w:t>Companies are encouraged to provide comments in the table below.</w:t>
      </w:r>
    </w:p>
    <w:p w:rsidR="00C87B5C" w:rsidRPr="00137C76" w:rsidRDefault="00C87B5C"/>
    <w:tbl>
      <w:tblPr>
        <w:tblStyle w:val="afd"/>
        <w:tblW w:w="9629" w:type="dxa"/>
        <w:tblLook w:val="04A0"/>
      </w:tblPr>
      <w:tblGrid>
        <w:gridCol w:w="2075"/>
        <w:gridCol w:w="7554"/>
      </w:tblGrid>
      <w:tr w:rsidR="00C87B5C" w:rsidRPr="00137C76">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Qualcomm</w:t>
            </w:r>
          </w:p>
        </w:tc>
        <w:tc>
          <w:tcPr>
            <w:tcW w:w="7553" w:type="dxa"/>
            <w:shd w:val="clear" w:color="auto" w:fill="auto"/>
          </w:tcPr>
          <w:p w:rsidR="00C87B5C" w:rsidRPr="00137C76" w:rsidRDefault="000E45A9">
            <w:pPr>
              <w:rPr>
                <w:rFonts w:eastAsia="等线"/>
                <w:lang w:val="en-US"/>
              </w:rPr>
            </w:pPr>
            <w:r w:rsidRPr="00137C76">
              <w:rPr>
                <w:rFonts w:eastAsia="等线"/>
                <w:lang w:val="en-US"/>
              </w:rPr>
              <w:t>Support</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ZTE</w:t>
            </w:r>
          </w:p>
        </w:tc>
        <w:tc>
          <w:tcPr>
            <w:tcW w:w="7553" w:type="dxa"/>
            <w:shd w:val="clear" w:color="auto" w:fill="auto"/>
          </w:tcPr>
          <w:p w:rsidR="00C87B5C" w:rsidRPr="00137C76" w:rsidRDefault="000E45A9">
            <w:pPr>
              <w:rPr>
                <w:rFonts w:eastAsia="等线"/>
                <w:lang w:val="en-US"/>
              </w:rPr>
            </w:pPr>
            <w:r w:rsidRPr="00137C76">
              <w:rPr>
                <w:rFonts w:eastAsia="等线"/>
                <w:lang w:val="en-US"/>
              </w:rPr>
              <w:t>Support</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CATT</w:t>
            </w:r>
          </w:p>
        </w:tc>
        <w:tc>
          <w:tcPr>
            <w:tcW w:w="7553" w:type="dxa"/>
            <w:shd w:val="clear" w:color="auto" w:fill="auto"/>
          </w:tcPr>
          <w:p w:rsidR="00C87B5C" w:rsidRPr="00137C76" w:rsidRDefault="000E45A9">
            <w:pPr>
              <w:rPr>
                <w:rFonts w:eastAsia="等线"/>
                <w:lang w:val="en-US"/>
              </w:rPr>
            </w:pPr>
            <w:r w:rsidRPr="00137C76">
              <w:rPr>
                <w:rFonts w:eastAsia="等线"/>
                <w:lang w:val="en-US"/>
              </w:rPr>
              <w:t>We prefer to sitll discuss 2-step beam refinement in AI 8.5.3, since this issue is not only related to on-demand PRS, but also the normal DL PRS.</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InterDigital</w:t>
            </w:r>
          </w:p>
        </w:tc>
        <w:tc>
          <w:tcPr>
            <w:tcW w:w="7553" w:type="dxa"/>
            <w:shd w:val="clear" w:color="auto" w:fill="auto"/>
          </w:tcPr>
          <w:p w:rsidR="00C87B5C" w:rsidRPr="00137C76" w:rsidRDefault="000E45A9">
            <w:pPr>
              <w:rPr>
                <w:rFonts w:eastAsia="等线"/>
                <w:lang w:val="en-US"/>
              </w:rPr>
            </w:pPr>
            <w:r w:rsidRPr="00137C76">
              <w:rPr>
                <w:rFonts w:eastAsia="等线"/>
                <w:lang w:val="en-US"/>
              </w:rPr>
              <w:t>It is ok to discuss how the 2-step beam sweeping can be realized by on-demand PRS under the on-demand PRS AI.</w:t>
            </w:r>
          </w:p>
        </w:tc>
      </w:tr>
      <w:tr w:rsidR="00C87B5C" w:rsidRPr="00137C76">
        <w:tc>
          <w:tcPr>
            <w:tcW w:w="2075" w:type="dxa"/>
            <w:shd w:val="clear" w:color="auto" w:fill="auto"/>
          </w:tcPr>
          <w:p w:rsidR="00C87B5C" w:rsidRPr="00137C76" w:rsidRDefault="000E45A9">
            <w:pPr>
              <w:rPr>
                <w:rFonts w:eastAsia="等线"/>
                <w:lang w:val="en-US"/>
              </w:rPr>
            </w:pPr>
            <w:r w:rsidRPr="00137C76">
              <w:rPr>
                <w:rFonts w:eastAsia="等线"/>
                <w:lang w:val="en-US"/>
              </w:rPr>
              <w:t>Nokia/NSB</w:t>
            </w:r>
          </w:p>
        </w:tc>
        <w:tc>
          <w:tcPr>
            <w:tcW w:w="7553" w:type="dxa"/>
            <w:shd w:val="clear" w:color="auto" w:fill="auto"/>
          </w:tcPr>
          <w:p w:rsidR="00C87B5C" w:rsidRPr="00137C76" w:rsidRDefault="000E45A9">
            <w:pPr>
              <w:rPr>
                <w:rFonts w:eastAsia="等线"/>
                <w:lang w:val="en-US"/>
              </w:rPr>
            </w:pPr>
            <w:r w:rsidRPr="00137C76">
              <w:rPr>
                <w:rFonts w:eastAsia="等线"/>
                <w:lang w:val="en-US"/>
              </w:rPr>
              <w:t xml:space="preserve">We do not agree with FL’s proposal. This 2-step beam for DL-AoD is related to both AI 8.5.3 and AI 8.5.6. Even if we discuss this issue on others agenda, it also needs discussion in this AI 8.5.3. </w:t>
            </w:r>
          </w:p>
        </w:tc>
      </w:tr>
      <w:tr w:rsidR="00E72264" w:rsidRPr="00137C76">
        <w:tc>
          <w:tcPr>
            <w:tcW w:w="2075" w:type="dxa"/>
            <w:shd w:val="clear" w:color="auto" w:fill="auto"/>
          </w:tcPr>
          <w:p w:rsidR="00E72264" w:rsidRPr="00137C76" w:rsidRDefault="00E72264">
            <w:pPr>
              <w:rPr>
                <w:rFonts w:eastAsia="Yu Mincho"/>
                <w:lang w:val="en-US" w:eastAsia="ja-JP"/>
              </w:rPr>
            </w:pPr>
            <w:r w:rsidRPr="00137C76">
              <w:rPr>
                <w:rFonts w:eastAsia="Yu Mincho"/>
                <w:lang w:val="en-US" w:eastAsia="ja-JP"/>
              </w:rPr>
              <w:t>NTT DOCOMO</w:t>
            </w:r>
          </w:p>
        </w:tc>
        <w:tc>
          <w:tcPr>
            <w:tcW w:w="7553" w:type="dxa"/>
            <w:shd w:val="clear" w:color="auto" w:fill="auto"/>
          </w:tcPr>
          <w:p w:rsidR="00E72264" w:rsidRPr="00137C76" w:rsidRDefault="00E72264">
            <w:pPr>
              <w:rPr>
                <w:rFonts w:eastAsia="Yu Mincho"/>
                <w:lang w:val="en-US" w:eastAsia="ja-JP"/>
              </w:rPr>
            </w:pPr>
            <w:r w:rsidRPr="00137C76">
              <w:rPr>
                <w:rFonts w:eastAsia="Yu Mincho"/>
                <w:lang w:val="en-US" w:eastAsia="ja-JP"/>
              </w:rPr>
              <w:t>Support</w:t>
            </w:r>
          </w:p>
        </w:tc>
      </w:tr>
      <w:tr w:rsidR="00682F56" w:rsidRPr="00137C76">
        <w:tc>
          <w:tcPr>
            <w:tcW w:w="2075" w:type="dxa"/>
            <w:shd w:val="clear" w:color="auto" w:fill="auto"/>
          </w:tcPr>
          <w:p w:rsidR="00682F56" w:rsidRPr="00137C76" w:rsidRDefault="00682F56">
            <w:pPr>
              <w:rPr>
                <w:rFonts w:eastAsia="Yu Mincho"/>
                <w:lang w:val="en-US" w:eastAsia="ja-JP"/>
              </w:rPr>
            </w:pPr>
            <w:r w:rsidRPr="00137C76">
              <w:rPr>
                <w:rFonts w:eastAsia="Yu Mincho"/>
                <w:lang w:val="en-US" w:eastAsia="ja-JP"/>
              </w:rPr>
              <w:t>Lenovo, Motorola Mobility</w:t>
            </w:r>
          </w:p>
        </w:tc>
        <w:tc>
          <w:tcPr>
            <w:tcW w:w="7553" w:type="dxa"/>
            <w:shd w:val="clear" w:color="auto" w:fill="auto"/>
          </w:tcPr>
          <w:p w:rsidR="00682F56" w:rsidRPr="00137C76" w:rsidRDefault="00682F56">
            <w:pPr>
              <w:rPr>
                <w:rFonts w:eastAsia="Yu Mincho"/>
                <w:lang w:val="en-US" w:eastAsia="ja-JP"/>
              </w:rPr>
            </w:pPr>
            <w:r w:rsidRPr="00137C76">
              <w:rPr>
                <w:rFonts w:eastAsia="Yu Mincho"/>
                <w:lang w:val="en-US" w:eastAsia="ja-JP"/>
              </w:rPr>
              <w:t>Ok to discuss</w:t>
            </w:r>
            <w:r w:rsidR="00EC1287" w:rsidRPr="00137C76">
              <w:rPr>
                <w:rFonts w:eastAsia="Yu Mincho"/>
                <w:lang w:val="en-US" w:eastAsia="ja-JP"/>
              </w:rPr>
              <w:t xml:space="preserve"> this</w:t>
            </w:r>
            <w:r w:rsidRPr="00137C76">
              <w:rPr>
                <w:rFonts w:eastAsia="Yu Mincho"/>
                <w:lang w:val="en-US" w:eastAsia="ja-JP"/>
              </w:rPr>
              <w:t xml:space="preserve"> in</w:t>
            </w:r>
            <w:r w:rsidR="00EC1287" w:rsidRPr="00137C76">
              <w:rPr>
                <w:rFonts w:eastAsia="Yu Mincho"/>
                <w:lang w:val="en-US" w:eastAsia="ja-JP"/>
              </w:rPr>
              <w:t xml:space="preserve"> the</w:t>
            </w:r>
            <w:r w:rsidRPr="00137C76">
              <w:rPr>
                <w:rFonts w:eastAsia="Yu Mincho"/>
                <w:lang w:val="en-US" w:eastAsia="ja-JP"/>
              </w:rPr>
              <w:t xml:space="preserve"> on-demand PRS AI</w:t>
            </w:r>
            <w:r w:rsidR="00EC1287" w:rsidRPr="00137C76">
              <w:rPr>
                <w:rFonts w:eastAsia="Yu Mincho"/>
                <w:lang w:val="en-US" w:eastAsia="ja-JP"/>
              </w:rPr>
              <w:t>, although enhancing the association between PRS in two separate resource sets of the same TRP can impact the DL-AoD procedure.</w:t>
            </w:r>
          </w:p>
        </w:tc>
      </w:tr>
      <w:tr w:rsidR="00845D89" w:rsidRPr="00137C76">
        <w:tc>
          <w:tcPr>
            <w:tcW w:w="2075" w:type="dxa"/>
            <w:shd w:val="clear" w:color="auto" w:fill="auto"/>
          </w:tcPr>
          <w:p w:rsidR="00845D89" w:rsidRPr="00137C76" w:rsidRDefault="00845D89">
            <w:pPr>
              <w:rPr>
                <w:rFonts w:eastAsia="Yu Mincho"/>
                <w:lang w:val="en-US"/>
              </w:rPr>
            </w:pPr>
            <w:r w:rsidRPr="00137C76">
              <w:rPr>
                <w:rFonts w:eastAsia="Yu Mincho"/>
                <w:lang w:val="en-US" w:eastAsia="ja-JP"/>
              </w:rPr>
              <w:t>LG</w:t>
            </w:r>
          </w:p>
        </w:tc>
        <w:tc>
          <w:tcPr>
            <w:tcW w:w="7553" w:type="dxa"/>
            <w:shd w:val="clear" w:color="auto" w:fill="auto"/>
          </w:tcPr>
          <w:p w:rsidR="00845D89" w:rsidRPr="00137C76" w:rsidRDefault="00845D89" w:rsidP="00845D89">
            <w:pPr>
              <w:rPr>
                <w:rFonts w:eastAsia="Malgun Gothic"/>
                <w:lang w:val="en-US"/>
              </w:rPr>
            </w:pPr>
            <w:r w:rsidRPr="00137C76">
              <w:rPr>
                <w:rFonts w:eastAsia="Malgun Gothic"/>
                <w:lang w:val="en-US"/>
              </w:rPr>
              <w:t>We also think that the pressing issues in this agenda outnumber the AI for on-demand PRS. To balance and to smooth progress, we agree with FL’s proposal.</w:t>
            </w:r>
          </w:p>
        </w:tc>
      </w:tr>
      <w:tr w:rsidR="001B76B5" w:rsidRPr="00137C76">
        <w:tc>
          <w:tcPr>
            <w:tcW w:w="2075" w:type="dxa"/>
            <w:shd w:val="clear" w:color="auto" w:fill="auto"/>
          </w:tcPr>
          <w:p w:rsidR="001B76B5" w:rsidRPr="00137C76" w:rsidRDefault="001B76B5">
            <w:pPr>
              <w:rPr>
                <w:rFonts w:eastAsia="Yu Mincho"/>
                <w:lang w:val="en-US" w:eastAsia="ja-JP"/>
              </w:rPr>
            </w:pPr>
            <w:r w:rsidRPr="00137C76">
              <w:rPr>
                <w:rFonts w:eastAsia="Yu Mincho"/>
                <w:lang w:val="en-US" w:eastAsia="ja-JP"/>
              </w:rPr>
              <w:t>SONY</w:t>
            </w:r>
          </w:p>
        </w:tc>
        <w:tc>
          <w:tcPr>
            <w:tcW w:w="7553" w:type="dxa"/>
            <w:shd w:val="clear" w:color="auto" w:fill="auto"/>
          </w:tcPr>
          <w:p w:rsidR="001B76B5" w:rsidRPr="00137C76" w:rsidRDefault="001B76B5" w:rsidP="00845D89">
            <w:pPr>
              <w:rPr>
                <w:rFonts w:eastAsia="Malgun Gothic"/>
                <w:lang w:val="en-US"/>
              </w:rPr>
            </w:pPr>
            <w:r w:rsidRPr="00137C76">
              <w:rPr>
                <w:rFonts w:eastAsia="Malgun Gothic"/>
                <w:lang w:val="en-US"/>
              </w:rPr>
              <w:t>OK to discuss in on-demand PRS. We consider 2-step beam refinement can be applied to both DL-AoD and DL-TDOA.</w:t>
            </w:r>
            <w:r w:rsidR="00053B8A" w:rsidRPr="00137C76">
              <w:rPr>
                <w:rFonts w:eastAsia="Malgun Gothic"/>
                <w:lang w:val="en-US"/>
              </w:rPr>
              <w:t xml:space="preserve"> </w:t>
            </w:r>
          </w:p>
        </w:tc>
      </w:tr>
    </w:tbl>
    <w:p w:rsidR="00C87B5C" w:rsidRPr="00137C76" w:rsidRDefault="00C87B5C">
      <w:pPr>
        <w:pStyle w:val="af0"/>
        <w:numPr>
          <w:ilvl w:val="1"/>
          <w:numId w:val="44"/>
        </w:numPr>
      </w:pPr>
    </w:p>
    <w:p w:rsidR="00C87B5C" w:rsidRPr="00137C76" w:rsidRDefault="00C87B5C"/>
    <w:p w:rsidR="00C87B5C" w:rsidRPr="00137C76" w:rsidRDefault="000E45A9">
      <w:pPr>
        <w:pStyle w:val="2"/>
        <w:numPr>
          <w:ilvl w:val="1"/>
          <w:numId w:val="2"/>
        </w:numPr>
      </w:pPr>
      <w:r w:rsidRPr="00137C76">
        <w:t xml:space="preserve"> Other aspects</w:t>
      </w:r>
    </w:p>
    <w:p w:rsidR="00C87B5C" w:rsidRPr="00137C76" w:rsidRDefault="000E45A9">
      <w:r w:rsidRPr="00137C76">
        <w:t xml:space="preserve">  </w:t>
      </w:r>
    </w:p>
    <w:tbl>
      <w:tblPr>
        <w:tblStyle w:val="afd"/>
        <w:tblW w:w="9629" w:type="dxa"/>
        <w:tblLook w:val="04A0"/>
      </w:tblPr>
      <w:tblGrid>
        <w:gridCol w:w="987"/>
        <w:gridCol w:w="8642"/>
      </w:tblGrid>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rsidR="00C87B5C" w:rsidRPr="00137C76" w:rsidRDefault="000E45A9">
            <w:pPr>
              <w:rPr>
                <w:rFonts w:eastAsia="Calibri"/>
                <w:lang w:val="en-US"/>
              </w:rPr>
            </w:pPr>
            <w:r w:rsidRPr="00137C76">
              <w:rPr>
                <w:rFonts w:eastAsia="Calibri"/>
                <w:lang w:val="en-US"/>
              </w:rPr>
              <w:t>Proposal</w:t>
            </w: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[2]</w:t>
            </w:r>
          </w:p>
        </w:tc>
        <w:tc>
          <w:tcPr>
            <w:tcW w:w="8641" w:type="dxa"/>
            <w:shd w:val="clear" w:color="auto" w:fill="auto"/>
          </w:tcPr>
          <w:p w:rsidR="00C87B5C" w:rsidRPr="00137C76" w:rsidRDefault="000E45A9">
            <w:pPr>
              <w:numPr>
                <w:ilvl w:val="0"/>
                <w:numId w:val="48"/>
              </w:numPr>
              <w:snapToGrid w:val="0"/>
              <w:spacing w:before="120" w:after="120"/>
              <w:rPr>
                <w:rFonts w:ascii="Times" w:eastAsia="Batang" w:hAnsi="Times"/>
                <w:i/>
                <w:sz w:val="20"/>
                <w:szCs w:val="20"/>
                <w:lang w:val="en-US"/>
              </w:rPr>
            </w:pPr>
            <w:r w:rsidRPr="00137C76">
              <w:rPr>
                <w:rFonts w:ascii="Times" w:eastAsia="Batang" w:hAnsi="Times"/>
                <w:b/>
                <w:bCs/>
                <w:i/>
                <w:sz w:val="20"/>
                <w:szCs w:val="20"/>
                <w:lang w:val="en-US"/>
              </w:rPr>
              <w:t>Proposal 6</w:t>
            </w:r>
            <w:r w:rsidRPr="00137C76">
              <w:rPr>
                <w:rFonts w:ascii="Times" w:eastAsia="Batang" w:hAnsi="Times"/>
                <w:i/>
                <w:sz w:val="20"/>
                <w:szCs w:val="20"/>
                <w:lang w:val="en-US"/>
              </w:rPr>
              <w:t xml:space="preserve">: To extend the application scope of DL PRS Rx beam index, when the UE reports DL PRS-RSRP measurements from </w:t>
            </w:r>
            <w:r w:rsidRPr="00137C76">
              <w:rPr>
                <w:rFonts w:ascii="Times" w:eastAsia="Batang" w:hAnsi="Times"/>
                <w:b/>
                <w:bCs/>
                <w:i/>
                <w:sz w:val="20"/>
                <w:szCs w:val="20"/>
                <w:lang w:val="en-US"/>
              </w:rPr>
              <w:t>DL PRS resource sets associated with the same positioning frequency layer and the same TRP</w:t>
            </w:r>
            <w:r w:rsidRPr="00137C76">
              <w:rPr>
                <w:rFonts w:ascii="Times" w:eastAsia="Batang" w:hAnsi="Times"/>
                <w:i/>
                <w:sz w:val="20"/>
                <w:szCs w:val="20"/>
                <w:lang w:val="en-US"/>
              </w:rPr>
              <w:t xml:space="preserve">, the UE may indicate which DL PRS-RSRP measurements associated with the same higher layer parameter DL PRS Rx beam index have been performed </w:t>
            </w:r>
            <w:r w:rsidRPr="00137C76">
              <w:rPr>
                <w:rFonts w:ascii="Times" w:eastAsia="Batang" w:hAnsi="Times"/>
                <w:i/>
                <w:sz w:val="20"/>
                <w:szCs w:val="20"/>
                <w:lang w:val="en-US"/>
              </w:rPr>
              <w:lastRenderedPageBreak/>
              <w:t xml:space="preserve">using the same spatial domain filter for reception. </w:t>
            </w:r>
          </w:p>
          <w:p w:rsidR="00C87B5C" w:rsidRPr="00137C76" w:rsidRDefault="00C87B5C">
            <w:pPr>
              <w:rPr>
                <w:rFonts w:eastAsia="Calibr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lastRenderedPageBreak/>
              <w:t>[2]</w:t>
            </w:r>
          </w:p>
        </w:tc>
        <w:tc>
          <w:tcPr>
            <w:tcW w:w="8641" w:type="dxa"/>
            <w:shd w:val="clear" w:color="auto" w:fill="auto"/>
          </w:tcPr>
          <w:p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 xml:space="preserve">Proposal 7: </w:t>
            </w:r>
            <w:r w:rsidRPr="00137C76">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1: All DL PRS resource sets associated the same TRP should be configured with the same transmission power.</w:t>
            </w:r>
          </w:p>
          <w:p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2: The additional DL PRS-RSRP measurement can be less than, equal to or larger than zero according to the mapping table designed in TS 38.133 of Table 10.1.24.3.2-2.</w:t>
            </w:r>
          </w:p>
          <w:p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3: Supporting UE to report more than one absolute DL PRS-RSRP measurements per TRP.</w:t>
            </w:r>
          </w:p>
          <w:p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4: Supporting UE to report scaling RSRP.</w:t>
            </w:r>
          </w:p>
          <w:p w:rsidR="00C87B5C" w:rsidRPr="00137C76" w:rsidRDefault="00C87B5C">
            <w:pPr>
              <w:snapToGrid w:val="0"/>
              <w:spacing w:before="120" w:after="120"/>
              <w:rPr>
                <w:rFonts w:ascii="Times" w:eastAsia="Batang" w:hAnsi="Times"/>
                <w:b/>
                <w:bCs/>
                <w:i/>
                <w:sz w:val="20"/>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[2]</w:t>
            </w:r>
          </w:p>
        </w:tc>
        <w:tc>
          <w:tcPr>
            <w:tcW w:w="8641" w:type="dxa"/>
            <w:shd w:val="clear" w:color="auto" w:fill="auto"/>
          </w:tcPr>
          <w:p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Proposal 8</w:t>
            </w:r>
            <w:r w:rsidRPr="00137C76">
              <w:rPr>
                <w:rFonts w:ascii="Times" w:eastAsia="Batang" w:hAnsi="Times"/>
                <w:i/>
                <w:sz w:val="20"/>
                <w:lang w:val="en-US"/>
              </w:rPr>
              <w:t>: The source reference signal for QCL of a target DL PRS resource can be,</w:t>
            </w:r>
          </w:p>
          <w:p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source DL PRS resource: the source DL PRS resource and the target DL PRS resource are from the same positioning frequency layer (or the same band) and the same TRP.</w:t>
            </w:r>
          </w:p>
          <w:p w:rsidR="00C87B5C" w:rsidRPr="00137C76" w:rsidRDefault="00C87B5C">
            <w:pPr>
              <w:snapToGrid w:val="0"/>
              <w:spacing w:before="120" w:after="120"/>
              <w:rPr>
                <w:rFonts w:ascii="Times" w:eastAsia="Batang" w:hAnsi="Times"/>
                <w:b/>
                <w:bCs/>
                <w:i/>
                <w:sz w:val="20"/>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[5]</w:t>
            </w:r>
          </w:p>
        </w:tc>
        <w:tc>
          <w:tcPr>
            <w:tcW w:w="8641" w:type="dxa"/>
            <w:shd w:val="clear" w:color="auto" w:fill="auto"/>
          </w:tcPr>
          <w:p w:rsidR="00C87B5C" w:rsidRPr="00137C76" w:rsidRDefault="000E45A9">
            <w:pPr>
              <w:spacing w:after="120" w:line="360" w:lineRule="auto"/>
              <w:rPr>
                <w:rFonts w:eastAsia="等线"/>
                <w:b/>
                <w:i/>
                <w:lang w:val="en-US"/>
              </w:rPr>
            </w:pPr>
            <w:r w:rsidRPr="00137C76">
              <w:rPr>
                <w:rFonts w:eastAsia="等线"/>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rsidR="00C87B5C" w:rsidRPr="00137C76" w:rsidRDefault="00C87B5C">
            <w:pPr>
              <w:snapToGrid w:val="0"/>
              <w:spacing w:before="120" w:after="120"/>
              <w:rPr>
                <w:rFonts w:ascii="Times" w:eastAsia="Batang" w:hAnsi="Times"/>
                <w:b/>
                <w:bCs/>
                <w:i/>
                <w:sz w:val="20"/>
                <w:szCs w:val="20"/>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[7]</w:t>
            </w:r>
          </w:p>
        </w:tc>
        <w:tc>
          <w:tcPr>
            <w:tcW w:w="8641" w:type="dxa"/>
            <w:shd w:val="clear" w:color="auto" w:fill="auto"/>
          </w:tcPr>
          <w:p w:rsidR="00C87B5C" w:rsidRPr="00137C76" w:rsidRDefault="000E45A9">
            <w:pPr>
              <w:rPr>
                <w:rFonts w:eastAsia="Calibri"/>
                <w:lang w:val="en-US"/>
              </w:rPr>
            </w:pPr>
            <w:r w:rsidRPr="00137C76">
              <w:rPr>
                <w:rFonts w:eastAsia="Calibri"/>
                <w:b/>
                <w:bCs/>
                <w:lang w:val="en-US"/>
              </w:rPr>
              <w:t>Proposal 13:</w:t>
            </w:r>
            <w:r w:rsidRPr="00137C76">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rsidR="00C87B5C" w:rsidRPr="00137C76" w:rsidRDefault="00C87B5C">
            <w:pPr>
              <w:spacing w:after="120" w:line="360" w:lineRule="auto"/>
              <w:rPr>
                <w:rFonts w:ascii="Calibri" w:eastAsia="等线" w:hAnsi="Calibri"/>
                <w:b/>
                <w:i/>
                <w:lang w:val="en-US"/>
              </w:rPr>
            </w:pPr>
          </w:p>
        </w:tc>
      </w:tr>
      <w:tr w:rsidR="00C87B5C" w:rsidRPr="00137C76">
        <w:tc>
          <w:tcPr>
            <w:tcW w:w="987" w:type="dxa"/>
            <w:shd w:val="clear" w:color="auto" w:fill="auto"/>
          </w:tcPr>
          <w:p w:rsidR="00C87B5C" w:rsidRPr="00137C76" w:rsidRDefault="000E45A9">
            <w:pPr>
              <w:rPr>
                <w:rFonts w:eastAsia="Calibri"/>
                <w:lang w:val="en-US"/>
              </w:rPr>
            </w:pPr>
            <w:r w:rsidRPr="00137C76">
              <w:rPr>
                <w:rFonts w:eastAsia="Calibri"/>
                <w:lang w:val="en-US"/>
              </w:rPr>
              <w:t>[18]</w:t>
            </w:r>
          </w:p>
        </w:tc>
        <w:tc>
          <w:tcPr>
            <w:tcW w:w="8641" w:type="dxa"/>
            <w:shd w:val="clear" w:color="auto" w:fill="auto"/>
          </w:tcPr>
          <w:p w:rsidR="00C87B5C" w:rsidRPr="00137C76" w:rsidRDefault="000E45A9">
            <w:pPr>
              <w:pStyle w:val="af2"/>
              <w:rPr>
                <w:rFonts w:eastAsia="Calibri"/>
                <w:i/>
                <w:lang w:val="en-US"/>
              </w:rPr>
            </w:pPr>
            <w:r w:rsidRPr="00137C76">
              <w:rPr>
                <w:rFonts w:eastAsia="Calibri"/>
                <w:i/>
                <w:lang w:val="en-US"/>
              </w:rPr>
              <w:t>Proposal 4: Estimate the angle error by a reference node whose accurate location is known.</w:t>
            </w:r>
          </w:p>
          <w:p w:rsidR="00C87B5C" w:rsidRPr="00137C76" w:rsidRDefault="00C87B5C">
            <w:pPr>
              <w:rPr>
                <w:rFonts w:ascii="Calibri" w:eastAsia="Calibri" w:hAnsi="Calibri"/>
                <w:b/>
                <w:bCs/>
                <w:lang w:val="en-US"/>
              </w:rPr>
            </w:pPr>
          </w:p>
        </w:tc>
      </w:tr>
    </w:tbl>
    <w:p w:rsidR="00C87B5C" w:rsidRPr="00137C76" w:rsidRDefault="00C87B5C">
      <w:pPr>
        <w:pStyle w:val="Proposal"/>
      </w:pPr>
    </w:p>
    <w:p w:rsidR="00C87B5C" w:rsidRPr="00137C76" w:rsidRDefault="000E45A9">
      <w:pPr>
        <w:pStyle w:val="4"/>
        <w:numPr>
          <w:ilvl w:val="3"/>
          <w:numId w:val="2"/>
        </w:numPr>
        <w:ind w:left="0" w:firstLine="0"/>
      </w:pPr>
      <w:r w:rsidRPr="00137C76">
        <w:t>Comments</w:t>
      </w:r>
    </w:p>
    <w:tbl>
      <w:tblPr>
        <w:tblStyle w:val="afd"/>
        <w:tblW w:w="9629" w:type="dxa"/>
        <w:tblLook w:val="04A0"/>
      </w:tblPr>
      <w:tblGrid>
        <w:gridCol w:w="2075"/>
        <w:gridCol w:w="7554"/>
      </w:tblGrid>
      <w:tr w:rsidR="00C87B5C" w:rsidRPr="00137C76">
        <w:tc>
          <w:tcPr>
            <w:tcW w:w="2075" w:type="dxa"/>
            <w:shd w:val="clear" w:color="auto" w:fill="auto"/>
          </w:tcPr>
          <w:p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rsidR="00C87B5C" w:rsidRPr="00137C76" w:rsidRDefault="000E45A9">
            <w:pPr>
              <w:jc w:val="center"/>
              <w:rPr>
                <w:rFonts w:eastAsia="Calibri"/>
                <w:b/>
                <w:lang w:val="en-US"/>
              </w:rPr>
            </w:pPr>
            <w:r w:rsidRPr="00137C76">
              <w:rPr>
                <w:rFonts w:eastAsia="Calibri"/>
                <w:b/>
                <w:lang w:val="en-US"/>
              </w:rPr>
              <w:t>Comment</w:t>
            </w:r>
          </w:p>
        </w:tc>
      </w:tr>
      <w:tr w:rsidR="00C87B5C" w:rsidRPr="00137C76">
        <w:tc>
          <w:tcPr>
            <w:tcW w:w="2075" w:type="dxa"/>
            <w:shd w:val="clear" w:color="auto" w:fill="auto"/>
          </w:tcPr>
          <w:p w:rsidR="00C87B5C" w:rsidRPr="00137C76" w:rsidRDefault="000E45A9">
            <w:pPr>
              <w:jc w:val="center"/>
              <w:rPr>
                <w:rFonts w:eastAsia="宋体"/>
                <w:bCs/>
                <w:lang w:val="en-US"/>
              </w:rPr>
            </w:pPr>
            <w:r w:rsidRPr="00137C76">
              <w:rPr>
                <w:rFonts w:eastAsia="宋体"/>
                <w:bCs/>
                <w:lang w:val="en-US"/>
              </w:rPr>
              <w:t>ZTE</w:t>
            </w:r>
          </w:p>
        </w:tc>
        <w:tc>
          <w:tcPr>
            <w:tcW w:w="7553" w:type="dxa"/>
            <w:shd w:val="clear" w:color="auto" w:fill="auto"/>
          </w:tcPr>
          <w:p w:rsidR="00C87B5C" w:rsidRPr="00137C76" w:rsidRDefault="000E45A9">
            <w:pPr>
              <w:rPr>
                <w:rFonts w:eastAsia="宋体"/>
                <w:bCs/>
                <w:lang w:val="en-US"/>
              </w:rPr>
            </w:pPr>
            <w:r w:rsidRPr="00137C76">
              <w:rPr>
                <w:rFonts w:eastAsia="宋体"/>
                <w:bCs/>
                <w:lang w:val="en-US"/>
              </w:rPr>
              <w:t>We encourage interested companies to further consider the proposals 6</w:t>
            </w:r>
            <w:proofErr w:type="gramStart"/>
            <w:r w:rsidRPr="00137C76">
              <w:rPr>
                <w:rFonts w:eastAsia="宋体"/>
                <w:bCs/>
                <w:lang w:val="en-US"/>
              </w:rPr>
              <w:t>,7,8</w:t>
            </w:r>
            <w:proofErr w:type="gramEnd"/>
            <w:r w:rsidRPr="00137C76">
              <w:rPr>
                <w:rFonts w:eastAsia="宋体"/>
                <w:bCs/>
                <w:lang w:val="en-US"/>
              </w:rPr>
              <w:t xml:space="preserve"> from ZTE, which includes some problems in Rel-16 that may impact the DL-AOD positioning .</w:t>
            </w:r>
          </w:p>
        </w:tc>
      </w:tr>
    </w:tbl>
    <w:p w:rsidR="00C87B5C" w:rsidRPr="00137C76" w:rsidRDefault="00C87B5C"/>
    <w:p w:rsidR="00C87B5C" w:rsidRPr="00137C76" w:rsidRDefault="000E45A9">
      <w:pPr>
        <w:pStyle w:val="3GPPH1"/>
        <w:numPr>
          <w:ilvl w:val="0"/>
          <w:numId w:val="2"/>
        </w:numPr>
        <w:ind w:left="425" w:hanging="425"/>
        <w:rPr>
          <w:lang w:val="en-US"/>
        </w:rPr>
      </w:pPr>
      <w:r w:rsidRPr="00137C76">
        <w:rPr>
          <w:lang w:val="en-US"/>
        </w:rPr>
        <w:lastRenderedPageBreak/>
        <w:t>Conclusion</w:t>
      </w:r>
    </w:p>
    <w:p w:rsidR="00C87B5C" w:rsidRPr="00137C76" w:rsidRDefault="000E45A9">
      <w:pPr>
        <w:spacing w:beforeAutospacing="1" w:after="120"/>
        <w:ind w:left="1080" w:hanging="360"/>
        <w:rPr>
          <w:rFonts w:ascii="Calibri" w:eastAsia="Times New Roman" w:hAnsi="Calibri" w:cs="Calibri"/>
          <w:color w:val="000000"/>
        </w:rPr>
      </w:pPr>
      <w:bookmarkStart w:id="27" w:name="_In-sequence_SDU_delivery"/>
      <w:bookmarkEnd w:id="27"/>
      <w:r w:rsidRPr="00137C76">
        <w:rPr>
          <w:rFonts w:ascii="Arial" w:eastAsia="Times New Roman" w:hAnsi="Arial" w:cs="Arial"/>
          <w:b/>
          <w:bCs/>
          <w:color w:val="000000"/>
        </w:rPr>
        <w:t xml:space="preserve"> TBD</w:t>
      </w:r>
    </w:p>
    <w:p w:rsidR="00C87B5C" w:rsidRPr="00137C76" w:rsidRDefault="00C87B5C">
      <w:pPr>
        <w:pStyle w:val="af0"/>
      </w:pPr>
    </w:p>
    <w:p w:rsidR="00C87B5C" w:rsidRPr="00137C76" w:rsidRDefault="000E45A9">
      <w:pPr>
        <w:pStyle w:val="3GPPH1"/>
        <w:numPr>
          <w:ilvl w:val="0"/>
          <w:numId w:val="2"/>
        </w:numPr>
        <w:ind w:left="425" w:hanging="425"/>
        <w:rPr>
          <w:lang w:val="en-US"/>
        </w:rPr>
      </w:pPr>
      <w:r w:rsidRPr="00137C76">
        <w:rPr>
          <w:lang w:val="en-US"/>
        </w:rPr>
        <w:t>References</w:t>
      </w:r>
    </w:p>
    <w:p w:rsidR="00C87B5C" w:rsidRPr="00137C76" w:rsidRDefault="000E45A9">
      <w:pPr>
        <w:pStyle w:val="Reference"/>
        <w:numPr>
          <w:ilvl w:val="0"/>
          <w:numId w:val="3"/>
        </w:numPr>
      </w:pPr>
      <w:r w:rsidRPr="00137C76">
        <w:t>R1-2106451, Enhancement for DL AoD positioning, Huawei, HiSilicon</w:t>
      </w:r>
    </w:p>
    <w:p w:rsidR="00C87B5C" w:rsidRPr="00137C76" w:rsidRDefault="000E45A9">
      <w:pPr>
        <w:pStyle w:val="Reference"/>
        <w:numPr>
          <w:ilvl w:val="0"/>
          <w:numId w:val="3"/>
        </w:numPr>
      </w:pPr>
      <w:r w:rsidRPr="00137C76">
        <w:t>R1-2106551, Accuracy improvement for DL-AoD positioning solutions, ZTE</w:t>
      </w:r>
    </w:p>
    <w:p w:rsidR="00C87B5C" w:rsidRPr="00137C76" w:rsidRDefault="000E45A9">
      <w:pPr>
        <w:pStyle w:val="Reference"/>
        <w:numPr>
          <w:ilvl w:val="0"/>
          <w:numId w:val="3"/>
        </w:numPr>
      </w:pPr>
      <w:r w:rsidRPr="00137C76">
        <w:t>R1-2106597, Discussion on potential enhancements for DL-AoD method, vivo</w:t>
      </w:r>
    </w:p>
    <w:p w:rsidR="00C87B5C" w:rsidRPr="00137C76" w:rsidRDefault="000E45A9">
      <w:pPr>
        <w:pStyle w:val="Reference"/>
        <w:numPr>
          <w:ilvl w:val="0"/>
          <w:numId w:val="3"/>
        </w:numPr>
      </w:pPr>
      <w:r w:rsidRPr="00137C76">
        <w:t>R1-2106811, Considerations on DL-AoD enhancements, Sony</w:t>
      </w:r>
    </w:p>
    <w:p w:rsidR="00C87B5C" w:rsidRPr="00137C76" w:rsidRDefault="000E45A9">
      <w:pPr>
        <w:pStyle w:val="Reference"/>
        <w:numPr>
          <w:ilvl w:val="0"/>
          <w:numId w:val="3"/>
        </w:numPr>
      </w:pPr>
      <w:r w:rsidRPr="00137C76">
        <w:t>R1-2106890, Discussion on accuracy improvements for DL-AoD positioning solutions, Samsung</w:t>
      </w:r>
    </w:p>
    <w:p w:rsidR="00C87B5C" w:rsidRPr="00137C76" w:rsidRDefault="000E45A9">
      <w:pPr>
        <w:pStyle w:val="Reference"/>
        <w:numPr>
          <w:ilvl w:val="0"/>
          <w:numId w:val="3"/>
        </w:numPr>
      </w:pPr>
      <w:r w:rsidRPr="00137C76">
        <w:t>R1-2106973, Discussion on enhancements for DL-AoD positioning method, CATT</w:t>
      </w:r>
    </w:p>
    <w:p w:rsidR="00C87B5C" w:rsidRPr="00137C76" w:rsidRDefault="000E45A9">
      <w:pPr>
        <w:pStyle w:val="Reference"/>
        <w:numPr>
          <w:ilvl w:val="0"/>
          <w:numId w:val="3"/>
        </w:numPr>
      </w:pPr>
      <w:r w:rsidRPr="00137C76">
        <w:t>R1-2107059, Views on enhancing DL AoD, Nokia, Nokia Shanghai Bell</w:t>
      </w:r>
    </w:p>
    <w:p w:rsidR="00C87B5C" w:rsidRPr="00137C76" w:rsidRDefault="000E45A9">
      <w:pPr>
        <w:pStyle w:val="Reference"/>
        <w:numPr>
          <w:ilvl w:val="0"/>
          <w:numId w:val="3"/>
        </w:numPr>
      </w:pPr>
      <w:r w:rsidRPr="00137C76">
        <w:t>R1-2107169, Discussion on enhancements for DL-AoD positioning, CAICT</w:t>
      </w:r>
    </w:p>
    <w:p w:rsidR="00C87B5C" w:rsidRPr="00137C76" w:rsidRDefault="000E45A9">
      <w:pPr>
        <w:pStyle w:val="Reference"/>
        <w:numPr>
          <w:ilvl w:val="0"/>
          <w:numId w:val="3"/>
        </w:numPr>
      </w:pPr>
      <w:r w:rsidRPr="00137C76">
        <w:t>R1-2107215, Enhancements for DL-AoD positioning, OPPO</w:t>
      </w:r>
    </w:p>
    <w:p w:rsidR="00C87B5C" w:rsidRPr="00137C76" w:rsidRDefault="000E45A9">
      <w:pPr>
        <w:pStyle w:val="Reference"/>
        <w:numPr>
          <w:ilvl w:val="0"/>
          <w:numId w:val="3"/>
        </w:numPr>
      </w:pPr>
      <w:r w:rsidRPr="00137C76">
        <w:t>R1-2107347, Potential Enhancements on DL-AoD positioning, Qualcomm Incorporated</w:t>
      </w:r>
    </w:p>
    <w:p w:rsidR="00C87B5C" w:rsidRPr="00137C76" w:rsidRDefault="000E45A9">
      <w:pPr>
        <w:pStyle w:val="Reference"/>
        <w:numPr>
          <w:ilvl w:val="0"/>
          <w:numId w:val="3"/>
        </w:numPr>
      </w:pPr>
      <w:r w:rsidRPr="00137C76">
        <w:t>R1-2107405, Discussion on DL-AoD enhancements, CMCC</w:t>
      </w:r>
    </w:p>
    <w:p w:rsidR="00C87B5C" w:rsidRPr="00137C76" w:rsidRDefault="000E45A9">
      <w:pPr>
        <w:pStyle w:val="Reference"/>
        <w:numPr>
          <w:ilvl w:val="0"/>
          <w:numId w:val="3"/>
        </w:numPr>
      </w:pPr>
      <w:r w:rsidRPr="00137C76">
        <w:t>R1-2107544, Discussion on accuracy improvement for DL-AoD positioning, LG Electronics</w:t>
      </w:r>
    </w:p>
    <w:p w:rsidR="00C87B5C" w:rsidRPr="00137C76" w:rsidRDefault="000E45A9">
      <w:pPr>
        <w:pStyle w:val="Reference"/>
        <w:numPr>
          <w:ilvl w:val="0"/>
          <w:numId w:val="3"/>
        </w:numPr>
      </w:pPr>
      <w:r w:rsidRPr="00137C76">
        <w:t>R1-2107592, DL-AoD Enhancements for Precise NR Positioning, Intel Corporation</w:t>
      </w:r>
    </w:p>
    <w:p w:rsidR="00C87B5C" w:rsidRPr="00137C76" w:rsidRDefault="000E45A9">
      <w:pPr>
        <w:pStyle w:val="Reference"/>
        <w:numPr>
          <w:ilvl w:val="0"/>
          <w:numId w:val="3"/>
        </w:numPr>
      </w:pPr>
      <w:r w:rsidRPr="00137C76">
        <w:t>R1-2107646, Discussion on enhancements for DL-AoD positioning solutions, InterDigital, Inc.</w:t>
      </w:r>
    </w:p>
    <w:p w:rsidR="00C87B5C" w:rsidRPr="00137C76" w:rsidRDefault="000E45A9">
      <w:pPr>
        <w:pStyle w:val="Reference"/>
        <w:numPr>
          <w:ilvl w:val="0"/>
          <w:numId w:val="3"/>
        </w:numPr>
      </w:pPr>
      <w:r w:rsidRPr="00137C76">
        <w:t>R1-2107742, Positioning Accuracy enhancements for DL-AoD, Apple</w:t>
      </w:r>
    </w:p>
    <w:p w:rsidR="00C87B5C" w:rsidRPr="00137C76" w:rsidRDefault="000E45A9">
      <w:pPr>
        <w:pStyle w:val="Reference"/>
        <w:numPr>
          <w:ilvl w:val="0"/>
          <w:numId w:val="3"/>
        </w:numPr>
      </w:pPr>
      <w:r w:rsidRPr="00137C76">
        <w:t>R1-2107823, Accuracy enhancement for DL-AOD technique, MediaTek Inc.</w:t>
      </w:r>
    </w:p>
    <w:p w:rsidR="00C87B5C" w:rsidRPr="00137C76" w:rsidRDefault="000E45A9">
      <w:pPr>
        <w:pStyle w:val="Reference"/>
        <w:numPr>
          <w:ilvl w:val="0"/>
          <w:numId w:val="3"/>
        </w:numPr>
      </w:pPr>
      <w:r w:rsidRPr="00137C76">
        <w:t>R1-2107860, Discussion on DL-AoD positioning enhancements, NTT DOCOMO, INC.</w:t>
      </w:r>
    </w:p>
    <w:p w:rsidR="00C87B5C" w:rsidRPr="00137C76" w:rsidRDefault="000E45A9">
      <w:pPr>
        <w:pStyle w:val="Reference"/>
        <w:numPr>
          <w:ilvl w:val="0"/>
          <w:numId w:val="3"/>
        </w:numPr>
      </w:pPr>
      <w:r w:rsidRPr="00137C76">
        <w:t>R1-2107922, Accuracy improvements for DL-AoD positioning solutions, Xiaomi</w:t>
      </w:r>
    </w:p>
    <w:p w:rsidR="00C87B5C" w:rsidRPr="00137C76" w:rsidRDefault="000E45A9">
      <w:pPr>
        <w:pStyle w:val="Reference"/>
        <w:numPr>
          <w:ilvl w:val="0"/>
          <w:numId w:val="3"/>
        </w:numPr>
      </w:pPr>
      <w:r w:rsidRPr="00137C76">
        <w:t>R1-2108103, DL-AoD positioning enhancements, Fraunhofer IIS, Fraunhofer HHI</w:t>
      </w:r>
    </w:p>
    <w:p w:rsidR="00C87B5C" w:rsidRPr="00137C76" w:rsidRDefault="000E45A9">
      <w:pPr>
        <w:pStyle w:val="Reference"/>
        <w:numPr>
          <w:ilvl w:val="0"/>
          <w:numId w:val="3"/>
        </w:numPr>
      </w:pPr>
      <w:r w:rsidRPr="00137C76">
        <w:t>R1-2108143, Discussion on DL-AoD Positioning Enhancements, Lenovo, Motorola Mobility</w:t>
      </w:r>
    </w:p>
    <w:p w:rsidR="00C87B5C" w:rsidRPr="00137C76" w:rsidRDefault="000E45A9">
      <w:pPr>
        <w:pStyle w:val="Reference"/>
        <w:numPr>
          <w:ilvl w:val="0"/>
          <w:numId w:val="3"/>
        </w:numPr>
      </w:pPr>
      <w:r w:rsidRPr="00137C76">
        <w:t>R1-2108166, Enhancements of DL-AoD positioning solutions, Ericsson</w:t>
      </w:r>
    </w:p>
    <w:p w:rsidR="00C87B5C" w:rsidRPr="00137C76" w:rsidRDefault="000E45A9">
      <w:pPr>
        <w:pStyle w:val="Reference"/>
        <w:numPr>
          <w:ilvl w:val="0"/>
          <w:numId w:val="3"/>
        </w:numPr>
      </w:pPr>
      <w:r w:rsidRPr="00137C76">
        <w:t>R1-2108174, Discussion on enhancements for DL-AoD positioning, CEWiT</w:t>
      </w:r>
    </w:p>
    <w:sectPr w:rsidR="00C87B5C" w:rsidRPr="00137C76" w:rsidSect="00341DEF">
      <w:footerReference w:type="default" r:id="rId16"/>
      <w:pgSz w:w="11906" w:h="16838"/>
      <w:pgMar w:top="1134" w:right="1134" w:bottom="1418" w:left="1134" w:header="680" w:footer="567"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0E9" w:rsidRDefault="00D930E9">
      <w:pPr>
        <w:spacing w:after="0" w:line="240" w:lineRule="auto"/>
      </w:pPr>
      <w:r>
        <w:separator/>
      </w:r>
    </w:p>
  </w:endnote>
  <w:endnote w:type="continuationSeparator" w:id="0">
    <w:p w:rsidR="00D930E9" w:rsidRDefault="00D93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Che">
    <w:altName w:val="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sig w:usb0="00000000" w:usb1="00000000" w:usb2="00000000" w:usb3="00000000" w:csb0="00000000" w:csb1="00000000"/>
  </w:font>
  <w:font w:name="CMSY10">
    <w:altName w:val="Times New Roman"/>
    <w:charset w:val="00"/>
    <w:family w:val="roman"/>
    <w:pitch w:val="default"/>
    <w:sig w:usb0="00000000" w:usb1="00000000" w:usb2="00000000" w:usb3="00000000" w:csb0="00000000" w:csb1="00000000"/>
  </w:font>
  <w:font w:name="CMR10">
    <w:altName w:val="Times New Roman"/>
    <w:charset w:val="00"/>
    <w:family w:val="roman"/>
    <w:pitch w:val="default"/>
    <w:sig w:usb0="00000000" w:usb1="00000000" w:usb2="00000000" w:usb3="00000000" w:csb0="00000000" w:csb1="00000000"/>
  </w:font>
  <w:font w:name="GulimChe">
    <w:panose1 w:val="020B0609000101010101"/>
    <w:charset w:val="81"/>
    <w:family w:val="modern"/>
    <w:pitch w:val="fixed"/>
    <w:sig w:usb0="B00002AF" w:usb1="69D77CFB" w:usb2="00000030" w:usb3="00000000" w:csb0="0008009F" w:csb1="00000000"/>
  </w:font>
  <w:font w:name="Liberation Sans">
    <w:altName w:val="Arial"/>
    <w:charset w:val="00"/>
    <w:family w:val="swiss"/>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altName w:val="游明朝"/>
    <w:charset w:val="80"/>
    <w:family w:val="roman"/>
    <w:pitch w:val="variable"/>
    <w:sig w:usb0="800002E7"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DFB" w:rsidRDefault="00EA4DFB">
    <w:pPr>
      <w:pStyle w:val="ae"/>
      <w:tabs>
        <w:tab w:val="center" w:pos="4820"/>
        <w:tab w:val="right" w:pos="9639"/>
      </w:tabs>
      <w:jc w:val="left"/>
    </w:pPr>
    <w:r>
      <w:tab/>
    </w:r>
    <w:r w:rsidR="00341DEF">
      <w:rPr>
        <w:rStyle w:val="a4"/>
      </w:rPr>
      <w:fldChar w:fldCharType="begin"/>
    </w:r>
    <w:r>
      <w:rPr>
        <w:rStyle w:val="a4"/>
      </w:rPr>
      <w:instrText>PAGE</w:instrText>
    </w:r>
    <w:r w:rsidR="00341DEF">
      <w:rPr>
        <w:rStyle w:val="a4"/>
      </w:rPr>
      <w:fldChar w:fldCharType="separate"/>
    </w:r>
    <w:r w:rsidR="00B92652">
      <w:rPr>
        <w:rStyle w:val="a4"/>
        <w:noProof/>
      </w:rPr>
      <w:t>11</w:t>
    </w:r>
    <w:r w:rsidR="00341DEF">
      <w:rPr>
        <w:rStyle w:val="a4"/>
      </w:rPr>
      <w:fldChar w:fldCharType="end"/>
    </w:r>
    <w:r>
      <w:rPr>
        <w:rStyle w:val="a4"/>
      </w:rPr>
      <w:t>/</w:t>
    </w:r>
    <w:r w:rsidR="00341DEF">
      <w:rPr>
        <w:rStyle w:val="a4"/>
      </w:rPr>
      <w:fldChar w:fldCharType="begin"/>
    </w:r>
    <w:r>
      <w:rPr>
        <w:rStyle w:val="a4"/>
      </w:rPr>
      <w:instrText>NUMPAGES</w:instrText>
    </w:r>
    <w:r w:rsidR="00341DEF">
      <w:rPr>
        <w:rStyle w:val="a4"/>
      </w:rPr>
      <w:fldChar w:fldCharType="separate"/>
    </w:r>
    <w:r w:rsidR="00B92652">
      <w:rPr>
        <w:rStyle w:val="a4"/>
        <w:noProof/>
      </w:rPr>
      <w:t>54</w:t>
    </w:r>
    <w:r w:rsidR="00341DEF">
      <w:rPr>
        <w:rStyle w:val="a4"/>
      </w:rPr>
      <w:fldChar w:fldCharType="end"/>
    </w:r>
    <w:r>
      <w:rPr>
        <w:rStyle w:val="a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0E9" w:rsidRDefault="00D930E9">
      <w:pPr>
        <w:spacing w:after="0" w:line="240" w:lineRule="auto"/>
      </w:pPr>
      <w:r>
        <w:separator/>
      </w:r>
    </w:p>
  </w:footnote>
  <w:footnote w:type="continuationSeparator" w:id="0">
    <w:p w:rsidR="00D930E9" w:rsidRDefault="00D93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84C"/>
    <w:multiLevelType w:val="multilevel"/>
    <w:tmpl w:val="971A5B54"/>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nsid w:val="22F3024A"/>
    <w:multiLevelType w:val="multilevel"/>
    <w:tmpl w:val="1E3EA4B2"/>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nsid w:val="2CD647A8"/>
    <w:multiLevelType w:val="multilevel"/>
    <w:tmpl w:val="6B0ADF7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2FB623B"/>
    <w:multiLevelType w:val="multilevel"/>
    <w:tmpl w:val="7890C4D4"/>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num" w:pos="851"/>
        </w:tabs>
        <w:ind w:left="851" w:firstLine="0"/>
      </w:pPr>
    </w:lvl>
    <w:lvl w:ilvl="3">
      <w:start w:val="1"/>
      <w:numFmt w:val="decimal"/>
      <w:pStyle w:val="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4C1E531B"/>
    <w:multiLevelType w:val="multilevel"/>
    <w:tmpl w:val="EB0A915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0DA631E"/>
    <w:multiLevelType w:val="multilevel"/>
    <w:tmpl w:val="6DC248D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grammar="clean"/>
  <w:defaultTabStop w:val="567"/>
  <w:characterSpacingControl w:val="doNotCompress"/>
  <w:hdrShapeDefaults>
    <o:shapedefaults v:ext="edit" spidmax="5122">
      <v:textbox inset="5.85pt,.7pt,5.85pt,.7pt"/>
    </o:shapedefaults>
  </w:hdrShapeDefaults>
  <w:footnotePr>
    <w:footnote w:id="-1"/>
    <w:footnote w:id="0"/>
  </w:footnotePr>
  <w:endnotePr>
    <w:endnote w:id="-1"/>
    <w:endnote w:id="0"/>
  </w:endnotePr>
  <w:compat>
    <w:doNotExpandShiftReturn/>
    <w:useFELayout/>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743A"/>
    <w:rsid w:val="00051C47"/>
    <w:rsid w:val="00053B8A"/>
    <w:rsid w:val="00065A00"/>
    <w:rsid w:val="00082534"/>
    <w:rsid w:val="00086334"/>
    <w:rsid w:val="00097F8D"/>
    <w:rsid w:val="000B16CD"/>
    <w:rsid w:val="000E249F"/>
    <w:rsid w:val="000E45A9"/>
    <w:rsid w:val="00106922"/>
    <w:rsid w:val="001366BC"/>
    <w:rsid w:val="00137C76"/>
    <w:rsid w:val="0014753D"/>
    <w:rsid w:val="00151204"/>
    <w:rsid w:val="00157AFD"/>
    <w:rsid w:val="00164587"/>
    <w:rsid w:val="001724B3"/>
    <w:rsid w:val="00177DDE"/>
    <w:rsid w:val="001B1F90"/>
    <w:rsid w:val="001B58BB"/>
    <w:rsid w:val="001B76B5"/>
    <w:rsid w:val="001C4788"/>
    <w:rsid w:val="001D52F1"/>
    <w:rsid w:val="001F6D9F"/>
    <w:rsid w:val="00235404"/>
    <w:rsid w:val="002376C8"/>
    <w:rsid w:val="00260173"/>
    <w:rsid w:val="00261EBB"/>
    <w:rsid w:val="0026664F"/>
    <w:rsid w:val="00282665"/>
    <w:rsid w:val="00282B9D"/>
    <w:rsid w:val="002A3A27"/>
    <w:rsid w:val="002D58C1"/>
    <w:rsid w:val="002D65AB"/>
    <w:rsid w:val="002D6844"/>
    <w:rsid w:val="002F3CC7"/>
    <w:rsid w:val="003036E4"/>
    <w:rsid w:val="00314E83"/>
    <w:rsid w:val="003235CC"/>
    <w:rsid w:val="003241E8"/>
    <w:rsid w:val="00341DEF"/>
    <w:rsid w:val="00364EF7"/>
    <w:rsid w:val="0039171F"/>
    <w:rsid w:val="003A67C8"/>
    <w:rsid w:val="003C5911"/>
    <w:rsid w:val="003C7D3E"/>
    <w:rsid w:val="003F7159"/>
    <w:rsid w:val="00412C6D"/>
    <w:rsid w:val="00420950"/>
    <w:rsid w:val="00422F90"/>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524B0"/>
    <w:rsid w:val="005A42E2"/>
    <w:rsid w:val="005C7CE7"/>
    <w:rsid w:val="005D0376"/>
    <w:rsid w:val="005E7DDA"/>
    <w:rsid w:val="005F277F"/>
    <w:rsid w:val="005F37E9"/>
    <w:rsid w:val="0060026C"/>
    <w:rsid w:val="006032A0"/>
    <w:rsid w:val="006246F6"/>
    <w:rsid w:val="00632374"/>
    <w:rsid w:val="006369FE"/>
    <w:rsid w:val="00647CA4"/>
    <w:rsid w:val="00647DE8"/>
    <w:rsid w:val="00682F56"/>
    <w:rsid w:val="00685686"/>
    <w:rsid w:val="006B4230"/>
    <w:rsid w:val="006C37B2"/>
    <w:rsid w:val="006E7889"/>
    <w:rsid w:val="00706FFE"/>
    <w:rsid w:val="00714099"/>
    <w:rsid w:val="00721CFD"/>
    <w:rsid w:val="00725AF6"/>
    <w:rsid w:val="00741039"/>
    <w:rsid w:val="0075744D"/>
    <w:rsid w:val="00760271"/>
    <w:rsid w:val="00767907"/>
    <w:rsid w:val="007C4B1B"/>
    <w:rsid w:val="007D782C"/>
    <w:rsid w:val="007F4BEF"/>
    <w:rsid w:val="00827C82"/>
    <w:rsid w:val="0083188A"/>
    <w:rsid w:val="00843AAD"/>
    <w:rsid w:val="00845D89"/>
    <w:rsid w:val="00861F73"/>
    <w:rsid w:val="00866097"/>
    <w:rsid w:val="00867530"/>
    <w:rsid w:val="00874B28"/>
    <w:rsid w:val="00881C1F"/>
    <w:rsid w:val="0088209D"/>
    <w:rsid w:val="00884B59"/>
    <w:rsid w:val="009275CD"/>
    <w:rsid w:val="00960CE9"/>
    <w:rsid w:val="00963B3D"/>
    <w:rsid w:val="009727F5"/>
    <w:rsid w:val="00972E70"/>
    <w:rsid w:val="00993D26"/>
    <w:rsid w:val="009A20E4"/>
    <w:rsid w:val="009D7E64"/>
    <w:rsid w:val="009E44B4"/>
    <w:rsid w:val="00A01757"/>
    <w:rsid w:val="00A4106A"/>
    <w:rsid w:val="00A4438F"/>
    <w:rsid w:val="00A53192"/>
    <w:rsid w:val="00A84FCF"/>
    <w:rsid w:val="00A8789A"/>
    <w:rsid w:val="00AA4294"/>
    <w:rsid w:val="00AB5442"/>
    <w:rsid w:val="00AC7D5D"/>
    <w:rsid w:val="00AD54AA"/>
    <w:rsid w:val="00AD65A7"/>
    <w:rsid w:val="00AE10DF"/>
    <w:rsid w:val="00AF28CA"/>
    <w:rsid w:val="00B16193"/>
    <w:rsid w:val="00B22ADE"/>
    <w:rsid w:val="00B37AF7"/>
    <w:rsid w:val="00B478C5"/>
    <w:rsid w:val="00B47C0D"/>
    <w:rsid w:val="00B52447"/>
    <w:rsid w:val="00B700CF"/>
    <w:rsid w:val="00B8637A"/>
    <w:rsid w:val="00B92652"/>
    <w:rsid w:val="00BC792D"/>
    <w:rsid w:val="00BF1BDD"/>
    <w:rsid w:val="00C140E2"/>
    <w:rsid w:val="00C511F5"/>
    <w:rsid w:val="00C72F2A"/>
    <w:rsid w:val="00C73B63"/>
    <w:rsid w:val="00C87B5C"/>
    <w:rsid w:val="00CA349D"/>
    <w:rsid w:val="00CB3683"/>
    <w:rsid w:val="00CC171B"/>
    <w:rsid w:val="00CC5A70"/>
    <w:rsid w:val="00CD1E7C"/>
    <w:rsid w:val="00CE1A59"/>
    <w:rsid w:val="00CE3AAC"/>
    <w:rsid w:val="00CE73EA"/>
    <w:rsid w:val="00CF6FE9"/>
    <w:rsid w:val="00D54147"/>
    <w:rsid w:val="00D57C52"/>
    <w:rsid w:val="00D930E9"/>
    <w:rsid w:val="00DA136E"/>
    <w:rsid w:val="00DB11A1"/>
    <w:rsid w:val="00DB128F"/>
    <w:rsid w:val="00DE709D"/>
    <w:rsid w:val="00E1039B"/>
    <w:rsid w:val="00E13D9B"/>
    <w:rsid w:val="00E15CCA"/>
    <w:rsid w:val="00E27B6D"/>
    <w:rsid w:val="00E72264"/>
    <w:rsid w:val="00E76454"/>
    <w:rsid w:val="00E937FF"/>
    <w:rsid w:val="00E96C93"/>
    <w:rsid w:val="00EA2D14"/>
    <w:rsid w:val="00EA4DFB"/>
    <w:rsid w:val="00EB0337"/>
    <w:rsid w:val="00EC1287"/>
    <w:rsid w:val="00ED2E79"/>
    <w:rsid w:val="00ED5FAD"/>
    <w:rsid w:val="00EF2595"/>
    <w:rsid w:val="00EF3E06"/>
    <w:rsid w:val="00F055F4"/>
    <w:rsid w:val="00F06E71"/>
    <w:rsid w:val="00F20DBE"/>
    <w:rsid w:val="00F45B72"/>
    <w:rsid w:val="00F53DDC"/>
    <w:rsid w:val="00F64F25"/>
    <w:rsid w:val="00F80D2C"/>
    <w:rsid w:val="00F953FB"/>
    <w:rsid w:val="00FA6F9E"/>
    <w:rsid w:val="00FB444A"/>
    <w:rsid w:val="00FE7330"/>
    <w:rsid w:val="00FF40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page number" w:qFormat="1"/>
    <w:lsdException w:name="List" w:semiHidden="0" w:uiPriority="99" w:unhideWhenUsed="0" w:qFormat="1"/>
    <w:lsdException w:name="List Bullet" w:semiHidden="0" w:uiPriority="99" w:unhideWhenUsed="0"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qFormat="1"/>
    <w:lsdException w:name="Title" w:semiHidden="0" w:unhideWhenUsed="0" w:qFormat="1"/>
    <w:lsdException w:name="Default Paragraph Font" w:uiPriority="1" w:qFormat="1"/>
    <w:lsdException w:name="Body Text" w:qFormat="1"/>
    <w:lsdException w:name="List Continue" w:qFormat="1"/>
    <w:lsdException w:name="List Continue 2" w:semiHidden="0" w:unhideWhenUsed="0" w:qFormat="1"/>
    <w:lsdException w:name="Subtitle" w:semiHidden="0" w:uiPriority="99" w:unhideWhenUsed="0" w:qFormat="1"/>
    <w:lsdException w:name="Body Text 2" w:uiPriority="99" w:qFormat="1"/>
    <w:lsdException w:name="Body Text 3" w:uiPriority="99"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uiPriority="99" w:qFormat="1"/>
    <w:lsdException w:name="Plain Text" w:qFormat="1"/>
    <w:lsdException w:name="HTML Top of Form" w:uiPriority="99"/>
    <w:lsdException w:name="HTML Bottom of Form" w:uiPriority="99"/>
    <w:lsdException w:name="Normal (Web)" w:uiPriority="99" w:qFormat="1"/>
    <w:lsdException w:name="HTML Code" w:uiPriority="99" w:qFormat="1"/>
    <w:lsdException w:name="HTML Preformatted" w:uiPriority="99"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1">
    <w:name w:val="heading 1"/>
    <w:basedOn w:val="a"/>
    <w:next w:val="a"/>
    <w:link w:val="1Char"/>
    <w:qFormat/>
    <w:rsid w:val="00341DEF"/>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341DEF"/>
    <w:pPr>
      <w:numPr>
        <w:ilvl w:val="2"/>
        <w:numId w:val="1"/>
      </w:numPr>
      <w:spacing w:before="120"/>
      <w:outlineLvl w:val="2"/>
    </w:pPr>
    <w:rPr>
      <w:sz w:val="28"/>
    </w:rPr>
  </w:style>
  <w:style w:type="paragraph" w:styleId="4">
    <w:name w:val="heading 4"/>
    <w:basedOn w:val="3"/>
    <w:next w:val="a"/>
    <w:link w:val="4Char"/>
    <w:qFormat/>
    <w:rsid w:val="00341DEF"/>
    <w:pPr>
      <w:numPr>
        <w:ilvl w:val="3"/>
      </w:numPr>
      <w:spacing w:line="240" w:lineRule="auto"/>
      <w:ind w:left="0" w:firstLine="0"/>
      <w:outlineLvl w:val="3"/>
    </w:pPr>
    <w:rPr>
      <w:sz w:val="24"/>
    </w:rPr>
  </w:style>
  <w:style w:type="paragraph" w:styleId="5">
    <w:name w:val="heading 5"/>
    <w:basedOn w:val="4"/>
    <w:next w:val="a"/>
    <w:link w:val="5Char"/>
    <w:qFormat/>
    <w:rsid w:val="00341DEF"/>
    <w:pPr>
      <w:numPr>
        <w:ilvl w:val="0"/>
        <w:numId w:val="0"/>
      </w:numPr>
      <w:ind w:left="1701" w:hanging="1701"/>
      <w:outlineLvl w:val="4"/>
    </w:pPr>
    <w:rPr>
      <w:sz w:val="22"/>
    </w:rPr>
  </w:style>
  <w:style w:type="paragraph" w:styleId="6">
    <w:name w:val="heading 6"/>
    <w:next w:val="a"/>
    <w:link w:val="6Char"/>
    <w:qFormat/>
    <w:rsid w:val="00341DEF"/>
    <w:pPr>
      <w:widowControl w:val="0"/>
      <w:spacing w:after="200"/>
      <w:outlineLvl w:val="5"/>
    </w:pPr>
    <w:rPr>
      <w:sz w:val="22"/>
    </w:rPr>
  </w:style>
  <w:style w:type="paragraph" w:styleId="7">
    <w:name w:val="heading 7"/>
    <w:next w:val="a"/>
    <w:link w:val="7Char"/>
    <w:qFormat/>
    <w:rsid w:val="00341DEF"/>
    <w:pPr>
      <w:widowControl w:val="0"/>
      <w:spacing w:after="200"/>
      <w:outlineLvl w:val="6"/>
    </w:pPr>
    <w:rPr>
      <w:sz w:val="22"/>
    </w:rPr>
  </w:style>
  <w:style w:type="paragraph" w:styleId="8">
    <w:name w:val="heading 8"/>
    <w:basedOn w:val="1"/>
    <w:next w:val="a"/>
    <w:link w:val="8Char"/>
    <w:uiPriority w:val="99"/>
    <w:qFormat/>
    <w:rsid w:val="00341DEF"/>
    <w:pPr>
      <w:ind w:left="0" w:firstLine="0"/>
      <w:outlineLvl w:val="7"/>
    </w:pPr>
  </w:style>
  <w:style w:type="paragraph" w:styleId="9">
    <w:name w:val="heading 9"/>
    <w:basedOn w:val="8"/>
    <w:next w:val="a"/>
    <w:link w:val="9Char"/>
    <w:uiPriority w:val="99"/>
    <w:qFormat/>
    <w:rsid w:val="00341DEF"/>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41DEF"/>
    <w:rPr>
      <w:b/>
      <w:bCs/>
    </w:rPr>
  </w:style>
  <w:style w:type="character" w:styleId="a4">
    <w:name w:val="page number"/>
    <w:basedOn w:val="a0"/>
    <w:qFormat/>
    <w:rsid w:val="00341DEF"/>
  </w:style>
  <w:style w:type="character" w:styleId="a5">
    <w:name w:val="FollowedHyperlink"/>
    <w:unhideWhenUsed/>
    <w:qFormat/>
    <w:rsid w:val="00341DEF"/>
    <w:rPr>
      <w:color w:val="800080"/>
      <w:u w:val="single"/>
    </w:rPr>
  </w:style>
  <w:style w:type="character" w:styleId="a6">
    <w:name w:val="Emphasis"/>
    <w:qFormat/>
    <w:rsid w:val="00341DEF"/>
    <w:rPr>
      <w:i/>
      <w:iCs/>
    </w:rPr>
  </w:style>
  <w:style w:type="character" w:customStyle="1" w:styleId="InternetLink">
    <w:name w:val="Internet Link"/>
    <w:uiPriority w:val="99"/>
    <w:qFormat/>
    <w:rsid w:val="00341DEF"/>
    <w:rPr>
      <w:color w:val="0000FF"/>
      <w:u w:val="single"/>
    </w:rPr>
  </w:style>
  <w:style w:type="character" w:styleId="HTML">
    <w:name w:val="HTML Code"/>
    <w:uiPriority w:val="99"/>
    <w:unhideWhenUsed/>
    <w:qFormat/>
    <w:rsid w:val="00341DEF"/>
    <w:rPr>
      <w:rFonts w:ascii="Courier New" w:eastAsia="Times New Roman" w:hAnsi="Courier New" w:cs="Courier New"/>
      <w:sz w:val="20"/>
      <w:szCs w:val="20"/>
    </w:rPr>
  </w:style>
  <w:style w:type="character" w:styleId="a7">
    <w:name w:val="annotation reference"/>
    <w:qFormat/>
    <w:rsid w:val="00341DEF"/>
    <w:rPr>
      <w:sz w:val="16"/>
      <w:szCs w:val="16"/>
    </w:rPr>
  </w:style>
  <w:style w:type="character" w:customStyle="1" w:styleId="FootnoteCharacters">
    <w:name w:val="Footnote Characters"/>
    <w:qFormat/>
    <w:rsid w:val="00341DEF"/>
    <w:rPr>
      <w:b/>
      <w:sz w:val="16"/>
    </w:rPr>
  </w:style>
  <w:style w:type="character" w:customStyle="1" w:styleId="FootnoteAnchor">
    <w:name w:val="Footnote Anchor"/>
    <w:rsid w:val="00341DEF"/>
    <w:rPr>
      <w:b/>
      <w:sz w:val="16"/>
      <w:vertAlign w:val="superscript"/>
    </w:rPr>
  </w:style>
  <w:style w:type="character" w:customStyle="1" w:styleId="1Char">
    <w:name w:val="标题 1 Char"/>
    <w:link w:val="1"/>
    <w:qFormat/>
    <w:rsid w:val="00341DEF"/>
    <w:rPr>
      <w:rFonts w:ascii="Arial" w:hAnsi="Arial"/>
      <w:sz w:val="36"/>
      <w:lang w:eastAsia="ja-JP"/>
    </w:rPr>
  </w:style>
  <w:style w:type="character" w:customStyle="1" w:styleId="Char">
    <w:name w:val="正文文本 Char"/>
    <w:link w:val="a8"/>
    <w:qFormat/>
    <w:rsid w:val="00341DEF"/>
    <w:rPr>
      <w:rFonts w:ascii="Arial" w:hAnsi="Arial"/>
      <w:lang w:eastAsia="zh-CN"/>
    </w:rPr>
  </w:style>
  <w:style w:type="character" w:customStyle="1" w:styleId="ZGSM">
    <w:name w:val="ZGSM"/>
    <w:qFormat/>
    <w:rsid w:val="00341DEF"/>
  </w:style>
  <w:style w:type="character" w:customStyle="1" w:styleId="B1Char1">
    <w:name w:val="B1 Char1"/>
    <w:link w:val="B1"/>
    <w:qFormat/>
    <w:rsid w:val="00341DEF"/>
    <w:rPr>
      <w:rFonts w:ascii="Times New Roman" w:hAnsi="Times New Roman"/>
      <w:lang w:eastAsia="zh-CN"/>
    </w:rPr>
  </w:style>
  <w:style w:type="character" w:customStyle="1" w:styleId="B2Char">
    <w:name w:val="B2 Char"/>
    <w:link w:val="B2"/>
    <w:qFormat/>
    <w:rsid w:val="00341DEF"/>
    <w:rPr>
      <w:rFonts w:ascii="Times New Roman" w:hAnsi="Times New Roman"/>
      <w:lang w:eastAsia="ja-JP"/>
    </w:rPr>
  </w:style>
  <w:style w:type="character" w:customStyle="1" w:styleId="B3Char2">
    <w:name w:val="B3 Char2"/>
    <w:link w:val="B3"/>
    <w:uiPriority w:val="99"/>
    <w:qFormat/>
    <w:rsid w:val="00341DEF"/>
    <w:rPr>
      <w:rFonts w:ascii="Times New Roman" w:hAnsi="Times New Roman"/>
      <w:lang w:eastAsia="ja-JP"/>
    </w:rPr>
  </w:style>
  <w:style w:type="character" w:customStyle="1" w:styleId="B4Char">
    <w:name w:val="B4 Char"/>
    <w:link w:val="B4"/>
    <w:uiPriority w:val="99"/>
    <w:qFormat/>
    <w:rsid w:val="00341DEF"/>
    <w:rPr>
      <w:rFonts w:ascii="Times New Roman" w:hAnsi="Times New Roman"/>
      <w:lang w:eastAsia="ja-JP"/>
    </w:rPr>
  </w:style>
  <w:style w:type="character" w:customStyle="1" w:styleId="B5Char">
    <w:name w:val="B5 Char"/>
    <w:link w:val="B5"/>
    <w:uiPriority w:val="99"/>
    <w:qFormat/>
    <w:rsid w:val="00341DEF"/>
    <w:rPr>
      <w:rFonts w:ascii="Times New Roman" w:hAnsi="Times New Roman"/>
      <w:lang w:eastAsia="ja-JP"/>
    </w:rPr>
  </w:style>
  <w:style w:type="character" w:customStyle="1" w:styleId="B6Char">
    <w:name w:val="B6 Char"/>
    <w:link w:val="B6"/>
    <w:qFormat/>
    <w:rsid w:val="00341DEF"/>
    <w:rPr>
      <w:rFonts w:ascii="Times New Roman" w:hAnsi="Times New Roman"/>
      <w:lang w:eastAsia="ja-JP"/>
    </w:rPr>
  </w:style>
  <w:style w:type="character" w:customStyle="1" w:styleId="B7Char">
    <w:name w:val="B7 Char"/>
    <w:basedOn w:val="B6Char"/>
    <w:link w:val="B7"/>
    <w:qFormat/>
    <w:rsid w:val="00341DEF"/>
    <w:rPr>
      <w:rFonts w:ascii="Times New Roman" w:hAnsi="Times New Roman"/>
      <w:lang w:eastAsia="ja-JP"/>
    </w:rPr>
  </w:style>
  <w:style w:type="character" w:customStyle="1" w:styleId="Char0">
    <w:name w:val="批注框文本 Char"/>
    <w:link w:val="a9"/>
    <w:uiPriority w:val="99"/>
    <w:qFormat/>
    <w:rsid w:val="00341DEF"/>
    <w:rPr>
      <w:rFonts w:ascii="Segoe UI" w:hAnsi="Segoe UI" w:cs="Segoe UI"/>
      <w:sz w:val="18"/>
      <w:szCs w:val="18"/>
      <w:lang w:eastAsia="ja-JP"/>
    </w:rPr>
  </w:style>
  <w:style w:type="character" w:customStyle="1" w:styleId="Char1">
    <w:name w:val="批注文字 Char"/>
    <w:link w:val="aa"/>
    <w:uiPriority w:val="99"/>
    <w:qFormat/>
    <w:rsid w:val="00341DEF"/>
    <w:rPr>
      <w:rFonts w:ascii="Times New Roman" w:hAnsi="Times New Roman"/>
      <w:lang w:eastAsia="ja-JP"/>
    </w:rPr>
  </w:style>
  <w:style w:type="character" w:customStyle="1" w:styleId="Char2">
    <w:name w:val="批注主题 Char"/>
    <w:link w:val="ab"/>
    <w:uiPriority w:val="99"/>
    <w:qFormat/>
    <w:rsid w:val="00341DEF"/>
    <w:rPr>
      <w:rFonts w:ascii="Times New Roman" w:hAnsi="Times New Roman"/>
      <w:b/>
      <w:bCs/>
      <w:lang w:eastAsia="ja-JP"/>
    </w:rPr>
  </w:style>
  <w:style w:type="character" w:customStyle="1" w:styleId="CRCoverPageZchn">
    <w:name w:val="CR Cover Page Zchn"/>
    <w:link w:val="CRCoverPage"/>
    <w:uiPriority w:val="99"/>
    <w:qFormat/>
    <w:rsid w:val="00341DEF"/>
    <w:rPr>
      <w:rFonts w:ascii="Arial" w:hAnsi="Arial"/>
      <w:lang w:eastAsia="ko-KR"/>
    </w:rPr>
  </w:style>
  <w:style w:type="character" w:customStyle="1" w:styleId="Doc-text2Char">
    <w:name w:val="Doc-text2 Char"/>
    <w:qFormat/>
    <w:locked/>
    <w:rsid w:val="00341DEF"/>
    <w:rPr>
      <w:rFonts w:ascii="Arial" w:eastAsia="MS Mincho" w:hAnsi="Arial"/>
      <w:szCs w:val="24"/>
    </w:rPr>
  </w:style>
  <w:style w:type="character" w:customStyle="1" w:styleId="Char3">
    <w:name w:val="文档结构图 Char"/>
    <w:link w:val="ac"/>
    <w:uiPriority w:val="99"/>
    <w:qFormat/>
    <w:rsid w:val="00341DEF"/>
    <w:rPr>
      <w:rFonts w:ascii="Tahoma" w:hAnsi="Tahoma" w:cs="Tahoma"/>
      <w:shd w:val="clear" w:color="auto" w:fill="000080"/>
      <w:lang w:eastAsia="ja-JP"/>
    </w:rPr>
  </w:style>
  <w:style w:type="character" w:customStyle="1" w:styleId="NOChar">
    <w:name w:val="NO Char"/>
    <w:link w:val="NO"/>
    <w:qFormat/>
    <w:rsid w:val="00341DEF"/>
    <w:rPr>
      <w:rFonts w:ascii="Times New Roman" w:hAnsi="Times New Roman"/>
      <w:lang w:eastAsia="ja-JP"/>
    </w:rPr>
  </w:style>
  <w:style w:type="character" w:customStyle="1" w:styleId="EditorsNoteChar">
    <w:name w:val="Editor's Note Char"/>
    <w:link w:val="EditorsNote"/>
    <w:uiPriority w:val="99"/>
    <w:qFormat/>
    <w:rsid w:val="00341DEF"/>
    <w:rPr>
      <w:rFonts w:ascii="Times New Roman" w:hAnsi="Times New Roman"/>
      <w:color w:val="FF0000"/>
    </w:rPr>
  </w:style>
  <w:style w:type="character" w:customStyle="1" w:styleId="Char4">
    <w:name w:val="页眉 Char"/>
    <w:link w:val="ad"/>
    <w:qFormat/>
    <w:rsid w:val="00341DEF"/>
    <w:rPr>
      <w:rFonts w:ascii="Arial" w:hAnsi="Arial"/>
      <w:b/>
      <w:sz w:val="18"/>
      <w:lang w:eastAsia="ja-JP"/>
    </w:rPr>
  </w:style>
  <w:style w:type="character" w:customStyle="1" w:styleId="Char5">
    <w:name w:val="页脚 Char"/>
    <w:link w:val="ae"/>
    <w:uiPriority w:val="99"/>
    <w:qFormat/>
    <w:rsid w:val="00341DEF"/>
    <w:rPr>
      <w:rFonts w:ascii="Arial" w:hAnsi="Arial"/>
      <w:b/>
      <w:i/>
      <w:sz w:val="18"/>
      <w:lang w:eastAsia="ja-JP"/>
    </w:rPr>
  </w:style>
  <w:style w:type="character" w:customStyle="1" w:styleId="Char6">
    <w:name w:val="脚注文本 Char"/>
    <w:link w:val="af"/>
    <w:uiPriority w:val="99"/>
    <w:qFormat/>
    <w:rsid w:val="00341DEF"/>
    <w:rPr>
      <w:rFonts w:ascii="Times New Roman" w:hAnsi="Times New Roman"/>
      <w:sz w:val="16"/>
      <w:lang w:eastAsia="ja-JP"/>
    </w:rPr>
  </w:style>
  <w:style w:type="character" w:customStyle="1" w:styleId="2Char">
    <w:name w:val="标题 2 Char"/>
    <w:basedOn w:val="a0"/>
    <w:link w:val="2"/>
    <w:uiPriority w:val="9"/>
    <w:qFormat/>
    <w:rsid w:val="00F936C2"/>
    <w:rPr>
      <w:rFonts w:asciiTheme="majorHAnsi" w:eastAsiaTheme="majorEastAsia" w:hAnsiTheme="majorHAnsi" w:cstheme="majorBidi"/>
      <w:b/>
      <w:bCs/>
      <w:kern w:val="2"/>
      <w:sz w:val="32"/>
      <w:szCs w:val="32"/>
      <w:lang w:eastAsia="zh-CN"/>
    </w:rPr>
  </w:style>
  <w:style w:type="character" w:customStyle="1" w:styleId="3Char">
    <w:name w:val="标题 3 Char"/>
    <w:link w:val="3"/>
    <w:qFormat/>
    <w:rsid w:val="00341DEF"/>
    <w:rPr>
      <w:rFonts w:asciiTheme="majorHAnsi" w:eastAsiaTheme="majorEastAsia" w:hAnsiTheme="majorHAnsi" w:cstheme="majorBidi"/>
      <w:b/>
      <w:bCs/>
      <w:sz w:val="28"/>
      <w:szCs w:val="32"/>
      <w:lang w:val="zh-CN" w:eastAsia="ja-JP"/>
    </w:rPr>
  </w:style>
  <w:style w:type="character" w:customStyle="1" w:styleId="4Char">
    <w:name w:val="标题 4 Char"/>
    <w:link w:val="4"/>
    <w:qFormat/>
    <w:rsid w:val="00341DEF"/>
    <w:rPr>
      <w:rFonts w:asciiTheme="majorHAnsi" w:eastAsiaTheme="majorEastAsia" w:hAnsiTheme="majorHAnsi" w:cstheme="majorBidi"/>
      <w:b/>
      <w:bCs/>
      <w:sz w:val="24"/>
      <w:szCs w:val="32"/>
      <w:lang w:val="zh-CN" w:eastAsia="ja-JP"/>
    </w:rPr>
  </w:style>
  <w:style w:type="character" w:customStyle="1" w:styleId="5Char">
    <w:name w:val="标题 5 Char"/>
    <w:link w:val="5"/>
    <w:qFormat/>
    <w:rsid w:val="00341DEF"/>
    <w:rPr>
      <w:rFonts w:asciiTheme="majorHAnsi" w:eastAsiaTheme="majorEastAsia" w:hAnsiTheme="majorHAnsi" w:cstheme="majorBidi"/>
      <w:b/>
      <w:bCs/>
      <w:sz w:val="22"/>
      <w:szCs w:val="32"/>
      <w:lang w:val="zh-CN" w:eastAsia="ja-JP"/>
    </w:rPr>
  </w:style>
  <w:style w:type="character" w:customStyle="1" w:styleId="6Char">
    <w:name w:val="标题 6 Char"/>
    <w:link w:val="6"/>
    <w:qFormat/>
    <w:rsid w:val="00341DEF"/>
    <w:rPr>
      <w:rFonts w:asciiTheme="majorHAnsi" w:eastAsiaTheme="majorEastAsia" w:hAnsiTheme="majorHAnsi" w:cstheme="majorBidi"/>
      <w:b/>
      <w:bCs/>
      <w:szCs w:val="32"/>
      <w:lang w:val="zh-CN" w:eastAsia="ja-JP"/>
    </w:rPr>
  </w:style>
  <w:style w:type="character" w:customStyle="1" w:styleId="7Char">
    <w:name w:val="标题 7 Char"/>
    <w:link w:val="7"/>
    <w:qFormat/>
    <w:rsid w:val="00341DEF"/>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sid w:val="00341DEF"/>
    <w:rPr>
      <w:rFonts w:ascii="Arial" w:hAnsi="Arial"/>
      <w:sz w:val="36"/>
      <w:lang w:eastAsia="ja-JP"/>
    </w:rPr>
  </w:style>
  <w:style w:type="character" w:customStyle="1" w:styleId="9Char">
    <w:name w:val="标题 9 Char"/>
    <w:link w:val="9"/>
    <w:uiPriority w:val="99"/>
    <w:qFormat/>
    <w:rsid w:val="00341DEF"/>
    <w:rPr>
      <w:rFonts w:ascii="Arial" w:hAnsi="Arial"/>
      <w:sz w:val="36"/>
      <w:lang w:eastAsia="ja-JP"/>
    </w:rPr>
  </w:style>
  <w:style w:type="character" w:customStyle="1" w:styleId="Char7">
    <w:name w:val="列出段落 Char"/>
    <w:link w:val="af0"/>
    <w:uiPriority w:val="34"/>
    <w:qFormat/>
    <w:locked/>
    <w:rsid w:val="00341DEF"/>
    <w:rPr>
      <w:rFonts w:ascii="Calibri" w:eastAsia="Calibri" w:hAnsi="Calibri"/>
      <w:sz w:val="22"/>
      <w:szCs w:val="22"/>
      <w:lang w:eastAsia="en-US"/>
    </w:rPr>
  </w:style>
  <w:style w:type="character" w:customStyle="1" w:styleId="PLChar">
    <w:name w:val="PL Char"/>
    <w:link w:val="PL"/>
    <w:qFormat/>
    <w:rsid w:val="00341DEF"/>
    <w:rPr>
      <w:rFonts w:ascii="Courier New" w:eastAsia="Batang" w:hAnsi="Courier New"/>
      <w:sz w:val="16"/>
      <w:shd w:val="clear" w:color="auto" w:fill="E6E6E6"/>
      <w:lang w:eastAsia="sv-SE"/>
    </w:rPr>
  </w:style>
  <w:style w:type="character" w:customStyle="1" w:styleId="Char8">
    <w:name w:val="纯文本 Char"/>
    <w:link w:val="af1"/>
    <w:qFormat/>
    <w:rsid w:val="00341DEF"/>
    <w:rPr>
      <w:rFonts w:ascii="Courier New" w:hAnsi="Courier New"/>
      <w:lang w:val="nb-NO" w:eastAsia="ja-JP"/>
    </w:rPr>
  </w:style>
  <w:style w:type="character" w:customStyle="1" w:styleId="TALCar">
    <w:name w:val="TAL Car"/>
    <w:link w:val="TAL"/>
    <w:qFormat/>
    <w:rsid w:val="00341DEF"/>
    <w:rPr>
      <w:rFonts w:ascii="Arial" w:hAnsi="Arial"/>
      <w:sz w:val="18"/>
    </w:rPr>
  </w:style>
  <w:style w:type="character" w:customStyle="1" w:styleId="TAHCar">
    <w:name w:val="TAH Car"/>
    <w:link w:val="TAH"/>
    <w:qFormat/>
    <w:locked/>
    <w:rsid w:val="00341DEF"/>
    <w:rPr>
      <w:rFonts w:ascii="Arial" w:hAnsi="Arial"/>
      <w:b/>
      <w:sz w:val="18"/>
    </w:rPr>
  </w:style>
  <w:style w:type="character" w:customStyle="1" w:styleId="THChar">
    <w:name w:val="TH Char"/>
    <w:link w:val="TH"/>
    <w:qFormat/>
    <w:rsid w:val="00341DEF"/>
    <w:rPr>
      <w:rFonts w:ascii="Arial" w:hAnsi="Arial"/>
      <w:b/>
    </w:rPr>
  </w:style>
  <w:style w:type="character" w:customStyle="1" w:styleId="TALCharCharChar">
    <w:name w:val="TAL Char Char Char"/>
    <w:link w:val="TALCharChar"/>
    <w:qFormat/>
    <w:rsid w:val="00341DEF"/>
    <w:rPr>
      <w:rFonts w:ascii="Arial" w:eastAsia="Malgun Gothic" w:hAnsi="Arial"/>
      <w:sz w:val="18"/>
    </w:rPr>
  </w:style>
  <w:style w:type="character" w:customStyle="1" w:styleId="TFChar">
    <w:name w:val="TF Char"/>
    <w:link w:val="TF"/>
    <w:qFormat/>
    <w:rsid w:val="00341DEF"/>
    <w:rPr>
      <w:rFonts w:ascii="Arial" w:hAnsi="Arial"/>
      <w:b/>
    </w:rPr>
  </w:style>
  <w:style w:type="character" w:customStyle="1" w:styleId="HeaderChar1">
    <w:name w:val="Header Char1"/>
    <w:basedOn w:val="a0"/>
    <w:semiHidden/>
    <w:qFormat/>
    <w:rsid w:val="00341DEF"/>
    <w:rPr>
      <w:rFonts w:asciiTheme="minorHAnsi" w:eastAsiaTheme="minorHAnsi" w:hAnsiTheme="minorHAnsi" w:cstheme="minorBidi"/>
      <w:sz w:val="22"/>
      <w:szCs w:val="22"/>
      <w:lang w:val="en-US" w:eastAsia="en-US"/>
    </w:rPr>
  </w:style>
  <w:style w:type="character" w:customStyle="1" w:styleId="Char9">
    <w:name w:val="题注 Char"/>
    <w:link w:val="af2"/>
    <w:qFormat/>
    <w:locked/>
    <w:rsid w:val="00341DEF"/>
    <w:rPr>
      <w:rFonts w:ascii="Times New Roman" w:hAnsi="Times New Roman"/>
      <w:b/>
    </w:rPr>
  </w:style>
  <w:style w:type="character" w:customStyle="1" w:styleId="BodyTextChar1">
    <w:name w:val="Body Text Char1"/>
    <w:basedOn w:val="a0"/>
    <w:semiHidden/>
    <w:qFormat/>
    <w:rsid w:val="00341DEF"/>
    <w:rPr>
      <w:rFonts w:asciiTheme="minorHAnsi" w:eastAsiaTheme="minorHAnsi" w:hAnsiTheme="minorHAnsi" w:cstheme="minorBidi"/>
      <w:sz w:val="22"/>
      <w:szCs w:val="22"/>
      <w:lang w:val="en-US" w:eastAsia="en-US"/>
    </w:rPr>
  </w:style>
  <w:style w:type="character" w:customStyle="1" w:styleId="Chara">
    <w:name w:val="副标题 Char"/>
    <w:basedOn w:val="a0"/>
    <w:link w:val="af3"/>
    <w:uiPriority w:val="99"/>
    <w:qFormat/>
    <w:rsid w:val="00341DEF"/>
    <w:rPr>
      <w:rFonts w:ascii="Cambria" w:hAnsi="Cambria" w:cstheme="minorBidi"/>
      <w:sz w:val="22"/>
      <w:szCs w:val="22"/>
      <w:lang w:val="en-US"/>
    </w:rPr>
  </w:style>
  <w:style w:type="character" w:customStyle="1" w:styleId="2Char0">
    <w:name w:val="正文文本 2 Char"/>
    <w:basedOn w:val="a0"/>
    <w:link w:val="20"/>
    <w:uiPriority w:val="99"/>
    <w:qFormat/>
    <w:rsid w:val="00341DEF"/>
    <w:rPr>
      <w:rFonts w:ascii="Arial" w:eastAsiaTheme="minorHAnsi" w:hAnsi="Arial" w:cstheme="minorBidi"/>
      <w:sz w:val="22"/>
      <w:szCs w:val="22"/>
      <w:lang w:val="en-US" w:eastAsia="en-US"/>
    </w:rPr>
  </w:style>
  <w:style w:type="character" w:customStyle="1" w:styleId="3Char0">
    <w:name w:val="正文文本 3 Char"/>
    <w:basedOn w:val="a0"/>
    <w:link w:val="30"/>
    <w:uiPriority w:val="99"/>
    <w:qFormat/>
    <w:rsid w:val="00341DEF"/>
    <w:rPr>
      <w:rFonts w:asciiTheme="minorHAnsi" w:eastAsiaTheme="minorHAnsi" w:hAnsiTheme="minorHAnsi" w:cstheme="minorBidi"/>
      <w:i/>
      <w:sz w:val="22"/>
      <w:szCs w:val="22"/>
      <w:lang w:val="en-US" w:eastAsia="en-US"/>
    </w:rPr>
  </w:style>
  <w:style w:type="character" w:customStyle="1" w:styleId="B1Char">
    <w:name w:val="B1 Char"/>
    <w:qFormat/>
    <w:locked/>
    <w:rsid w:val="00341DEF"/>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341DEF"/>
    <w:rPr>
      <w:rFonts w:ascii="Times New Roman" w:eastAsia="MS Mincho" w:hAnsi="Times New Roman" w:cstheme="minorBidi"/>
      <w:sz w:val="22"/>
      <w:szCs w:val="22"/>
    </w:rPr>
  </w:style>
  <w:style w:type="character" w:customStyle="1" w:styleId="TextChar">
    <w:name w:val="Text Char"/>
    <w:link w:val="Text"/>
    <w:qFormat/>
    <w:locked/>
    <w:rsid w:val="00341DEF"/>
    <w:rPr>
      <w:rFonts w:ascii="Times" w:eastAsia="Batang" w:hAnsi="Times" w:cstheme="minorBidi"/>
      <w:sz w:val="22"/>
      <w:szCs w:val="22"/>
    </w:rPr>
  </w:style>
  <w:style w:type="character" w:customStyle="1" w:styleId="3GPPProposalChar">
    <w:name w:val="3GPP Proposal Char"/>
    <w:link w:val="3GPPProposal"/>
    <w:qFormat/>
    <w:locked/>
    <w:rsid w:val="00341DEF"/>
    <w:rPr>
      <w:rFonts w:ascii="Times New Roman" w:eastAsia="MS Mincho" w:hAnsi="Times New Roman" w:cstheme="minorBidi"/>
      <w:b/>
      <w:sz w:val="22"/>
      <w:szCs w:val="22"/>
    </w:rPr>
  </w:style>
  <w:style w:type="character" w:customStyle="1" w:styleId="3GPPTextChar">
    <w:name w:val="3GPP Text Char"/>
    <w:link w:val="3GPPText"/>
    <w:qFormat/>
    <w:locked/>
    <w:rsid w:val="00341DEF"/>
    <w:rPr>
      <w:rFonts w:asciiTheme="minorHAnsi" w:eastAsiaTheme="minorHAnsi" w:hAnsiTheme="minorHAnsi" w:cstheme="minorBidi"/>
      <w:sz w:val="22"/>
      <w:szCs w:val="22"/>
    </w:rPr>
  </w:style>
  <w:style w:type="character" w:customStyle="1" w:styleId="3GPPH1Char">
    <w:name w:val="3GPP H1 Char"/>
    <w:link w:val="3GPPH1"/>
    <w:qFormat/>
    <w:locked/>
    <w:rsid w:val="00341DEF"/>
    <w:rPr>
      <w:rFonts w:ascii="Arial" w:hAnsi="Arial"/>
      <w:sz w:val="36"/>
    </w:rPr>
  </w:style>
  <w:style w:type="character" w:customStyle="1" w:styleId="3GPPH2Char">
    <w:name w:val="3GPP H2 Char"/>
    <w:link w:val="3GPPH2"/>
    <w:uiPriority w:val="99"/>
    <w:qFormat/>
    <w:locked/>
    <w:rsid w:val="00341DEF"/>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sid w:val="00341DEF"/>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sid w:val="00341DEF"/>
    <w:rPr>
      <w:rFonts w:asciiTheme="minorHAnsi" w:hAnsiTheme="minorHAnsi" w:cstheme="minorBidi"/>
      <w:sz w:val="24"/>
      <w:szCs w:val="24"/>
      <w:lang w:val="zh-CN" w:eastAsia="ja-JP"/>
    </w:rPr>
  </w:style>
  <w:style w:type="character" w:customStyle="1" w:styleId="IvDbodytextChar">
    <w:name w:val="IvD bodytext Char"/>
    <w:basedOn w:val="a0"/>
    <w:link w:val="IvDbodytext"/>
    <w:qFormat/>
    <w:locked/>
    <w:rsid w:val="00341DEF"/>
    <w:rPr>
      <w:rFonts w:ascii="Arial" w:eastAsiaTheme="minorHAnsi" w:hAnsi="Arial" w:cstheme="minorBidi"/>
      <w:spacing w:val="2"/>
      <w:sz w:val="22"/>
      <w:szCs w:val="22"/>
      <w:lang w:val="sv-SE" w:eastAsia="zh-CN"/>
    </w:rPr>
  </w:style>
  <w:style w:type="character" w:styleId="af4">
    <w:name w:val="Placeholder Text"/>
    <w:uiPriority w:val="99"/>
    <w:semiHidden/>
    <w:qFormat/>
    <w:rsid w:val="00341DEF"/>
    <w:rPr>
      <w:color w:val="808080"/>
    </w:rPr>
  </w:style>
  <w:style w:type="character" w:customStyle="1" w:styleId="MTEquationSection">
    <w:name w:val="MTEquationSection"/>
    <w:qFormat/>
    <w:rsid w:val="00341DEF"/>
    <w:rPr>
      <w:rFonts w:ascii="Arial" w:hAnsi="Arial" w:cs="Arial"/>
      <w:vanish/>
      <w:color w:val="FF0000"/>
      <w:sz w:val="24"/>
    </w:rPr>
  </w:style>
  <w:style w:type="character" w:customStyle="1" w:styleId="Heading1Char1">
    <w:name w:val="Heading 1 Char1"/>
    <w:qFormat/>
    <w:locked/>
    <w:rsid w:val="00341DEF"/>
    <w:rPr>
      <w:rFonts w:ascii="Arial" w:eastAsia="宋体" w:hAnsi="Arial"/>
      <w:sz w:val="36"/>
      <w:lang w:eastAsia="en-US"/>
    </w:rPr>
  </w:style>
  <w:style w:type="character" w:customStyle="1" w:styleId="CharChar3">
    <w:name w:val="Char Char3"/>
    <w:qFormat/>
    <w:rsid w:val="00341DEF"/>
    <w:rPr>
      <w:rFonts w:ascii="Arial" w:hAnsi="Arial" w:cs="Arial"/>
      <w:sz w:val="36"/>
      <w:lang w:val="en-GB" w:eastAsia="en-US" w:bidi="ar-SA"/>
    </w:rPr>
  </w:style>
  <w:style w:type="character" w:customStyle="1" w:styleId="CharChar2">
    <w:name w:val="Char Char2"/>
    <w:qFormat/>
    <w:rsid w:val="00341DEF"/>
    <w:rPr>
      <w:rFonts w:ascii="Arial" w:hAnsi="Arial" w:cs="Arial"/>
      <w:sz w:val="32"/>
      <w:lang w:val="en-GB" w:eastAsia="en-US" w:bidi="ar-SA"/>
    </w:rPr>
  </w:style>
  <w:style w:type="character" w:customStyle="1" w:styleId="CharChar1">
    <w:name w:val="Char Char1"/>
    <w:qFormat/>
    <w:rsid w:val="00341DEF"/>
    <w:rPr>
      <w:rFonts w:ascii="Arial" w:hAnsi="Arial" w:cs="Arial"/>
      <w:sz w:val="28"/>
      <w:lang w:val="en-GB" w:eastAsia="en-US" w:bidi="ar-SA"/>
    </w:rPr>
  </w:style>
  <w:style w:type="character" w:customStyle="1" w:styleId="h4CharChar">
    <w:name w:val="h4 Char Char"/>
    <w:qFormat/>
    <w:rsid w:val="00341DEF"/>
    <w:rPr>
      <w:rFonts w:ascii="Arial" w:hAnsi="Arial" w:cs="Arial"/>
      <w:sz w:val="24"/>
      <w:lang w:val="en-GB" w:eastAsia="en-US" w:bidi="ar-SA"/>
    </w:rPr>
  </w:style>
  <w:style w:type="character" w:customStyle="1" w:styleId="CharChar">
    <w:name w:val="Char Char"/>
    <w:qFormat/>
    <w:rsid w:val="00341DEF"/>
    <w:rPr>
      <w:rFonts w:ascii="Arial" w:hAnsi="Arial" w:cs="Arial"/>
      <w:sz w:val="22"/>
      <w:lang w:val="en-GB" w:eastAsia="en-US" w:bidi="ar-SA"/>
    </w:rPr>
  </w:style>
  <w:style w:type="character" w:customStyle="1" w:styleId="TACChar">
    <w:name w:val="TAC Char"/>
    <w:link w:val="TAC"/>
    <w:qFormat/>
    <w:locked/>
    <w:rsid w:val="00341DEF"/>
    <w:rPr>
      <w:rFonts w:ascii="Arial" w:hAnsi="Arial"/>
      <w:sz w:val="18"/>
    </w:rPr>
  </w:style>
  <w:style w:type="character" w:customStyle="1" w:styleId="fontstyle01">
    <w:name w:val="fontstyle01"/>
    <w:qFormat/>
    <w:rsid w:val="00341DEF"/>
    <w:rPr>
      <w:rFonts w:ascii="NimbusRomNo9L-Regu" w:hAnsi="NimbusRomNo9L-Regu"/>
      <w:color w:val="000000"/>
      <w:sz w:val="22"/>
      <w:szCs w:val="22"/>
    </w:rPr>
  </w:style>
  <w:style w:type="character" w:customStyle="1" w:styleId="fontstyle21">
    <w:name w:val="fontstyle21"/>
    <w:qFormat/>
    <w:rsid w:val="00341DEF"/>
    <w:rPr>
      <w:rFonts w:ascii="CMMI10" w:hAnsi="CMMI10"/>
      <w:i/>
      <w:iCs/>
      <w:color w:val="000000"/>
      <w:sz w:val="16"/>
      <w:szCs w:val="16"/>
    </w:rPr>
  </w:style>
  <w:style w:type="character" w:customStyle="1" w:styleId="fontstyle31">
    <w:name w:val="fontstyle31"/>
    <w:qFormat/>
    <w:rsid w:val="00341DEF"/>
    <w:rPr>
      <w:rFonts w:ascii="CMSY10" w:hAnsi="CMSY10"/>
      <w:i/>
      <w:iCs/>
      <w:color w:val="000000"/>
      <w:sz w:val="20"/>
      <w:szCs w:val="20"/>
    </w:rPr>
  </w:style>
  <w:style w:type="character" w:customStyle="1" w:styleId="fontstyle41">
    <w:name w:val="fontstyle41"/>
    <w:qFormat/>
    <w:rsid w:val="00341DEF"/>
    <w:rPr>
      <w:rFonts w:ascii="CMR10" w:hAnsi="CMR10"/>
      <w:color w:val="000000"/>
      <w:sz w:val="20"/>
      <w:szCs w:val="20"/>
    </w:rPr>
  </w:style>
  <w:style w:type="character" w:customStyle="1" w:styleId="fontstyle51">
    <w:name w:val="fontstyle51"/>
    <w:qFormat/>
    <w:rsid w:val="00341DEF"/>
    <w:rPr>
      <w:rFonts w:ascii="NimbusRomNo9L-Regu" w:hAnsi="NimbusRomNo9L-Regu"/>
      <w:color w:val="000000"/>
      <w:sz w:val="20"/>
      <w:szCs w:val="20"/>
    </w:rPr>
  </w:style>
  <w:style w:type="character" w:customStyle="1" w:styleId="TALChar">
    <w:name w:val="TAL Char"/>
    <w:qFormat/>
    <w:rsid w:val="00341DEF"/>
    <w:rPr>
      <w:rFonts w:ascii="Arial" w:hAnsi="Arial" w:cs="Arial"/>
      <w:sz w:val="18"/>
      <w:lang w:eastAsia="en-US"/>
    </w:rPr>
  </w:style>
  <w:style w:type="character" w:customStyle="1" w:styleId="2Char1">
    <w:name w:val="目录 2 Char"/>
    <w:link w:val="21"/>
    <w:qFormat/>
    <w:locked/>
    <w:rsid w:val="00341DEF"/>
    <w:rPr>
      <w:rFonts w:ascii="Times New Roman" w:hAnsi="Times New Roman"/>
      <w:lang w:eastAsia="ja-JP"/>
    </w:rPr>
  </w:style>
  <w:style w:type="character" w:customStyle="1" w:styleId="normaltextrun">
    <w:name w:val="normaltextrun"/>
    <w:basedOn w:val="a0"/>
    <w:qFormat/>
    <w:rsid w:val="00341DEF"/>
  </w:style>
  <w:style w:type="character" w:customStyle="1" w:styleId="TANChar">
    <w:name w:val="TAN Char"/>
    <w:link w:val="TAN"/>
    <w:qFormat/>
    <w:locked/>
    <w:rsid w:val="00341DEF"/>
    <w:rPr>
      <w:rFonts w:ascii="Arial" w:eastAsiaTheme="minorHAnsi" w:hAnsi="Arial" w:cstheme="minorBidi"/>
      <w:sz w:val="18"/>
      <w:szCs w:val="22"/>
    </w:rPr>
  </w:style>
  <w:style w:type="character" w:customStyle="1" w:styleId="spellingerror">
    <w:name w:val="spellingerror"/>
    <w:qFormat/>
    <w:rsid w:val="00341DEF"/>
  </w:style>
  <w:style w:type="character" w:customStyle="1" w:styleId="eop">
    <w:name w:val="eop"/>
    <w:basedOn w:val="a0"/>
    <w:qFormat/>
    <w:rsid w:val="00341DEF"/>
  </w:style>
  <w:style w:type="character" w:customStyle="1" w:styleId="B1">
    <w:name w:val="B1 (文字)"/>
    <w:link w:val="B1Char1"/>
    <w:qFormat/>
    <w:rsid w:val="00341DEF"/>
    <w:rPr>
      <w:rFonts w:eastAsia="MS Mincho"/>
      <w:lang w:val="en-GB" w:eastAsia="en-US" w:bidi="ar-SA"/>
    </w:rPr>
  </w:style>
  <w:style w:type="character" w:customStyle="1" w:styleId="apple-converted-space">
    <w:name w:val="apple-converted-space"/>
    <w:qFormat/>
    <w:rsid w:val="00341DEF"/>
  </w:style>
  <w:style w:type="character" w:customStyle="1" w:styleId="000proposalChar">
    <w:name w:val="000_proposal Char"/>
    <w:basedOn w:val="a0"/>
    <w:link w:val="000proposal"/>
    <w:qFormat/>
    <w:rsid w:val="00341DEF"/>
    <w:rPr>
      <w:rFonts w:ascii="Times New Roman" w:eastAsia="宋体" w:hAnsi="Times New Roman"/>
      <w:b/>
      <w:bCs/>
      <w:i/>
      <w:iCs/>
      <w:szCs w:val="24"/>
      <w:lang w:val="en-US" w:eastAsia="zh-CN"/>
    </w:rPr>
  </w:style>
  <w:style w:type="character" w:customStyle="1" w:styleId="UnresolvedMention1">
    <w:name w:val="Unresolved Mention1"/>
    <w:basedOn w:val="a0"/>
    <w:uiPriority w:val="99"/>
    <w:semiHidden/>
    <w:unhideWhenUsed/>
    <w:qFormat/>
    <w:rsid w:val="00341DEF"/>
    <w:rPr>
      <w:color w:val="605E5C"/>
      <w:shd w:val="clear" w:color="auto" w:fill="E1DFDD"/>
    </w:rPr>
  </w:style>
  <w:style w:type="character" w:customStyle="1" w:styleId="HTMLChar">
    <w:name w:val="HTML 预设格式 Char"/>
    <w:basedOn w:val="a0"/>
    <w:link w:val="HTML0"/>
    <w:uiPriority w:val="99"/>
    <w:semiHidden/>
    <w:qFormat/>
    <w:rsid w:val="00341DEF"/>
    <w:rPr>
      <w:rFonts w:ascii="GulimChe" w:eastAsia="GulimChe" w:hAnsi="GulimChe" w:cs="GulimChe"/>
      <w:sz w:val="24"/>
      <w:szCs w:val="24"/>
      <w:lang w:eastAsia="ko-KR"/>
    </w:rPr>
  </w:style>
  <w:style w:type="character" w:customStyle="1" w:styleId="hshChar">
    <w:name w:val="hsh_正文 Char"/>
    <w:qFormat/>
    <w:rsid w:val="00341DEF"/>
    <w:rPr>
      <w:rFonts w:eastAsia="宋体"/>
      <w:kern w:val="2"/>
      <w:sz w:val="21"/>
      <w:szCs w:val="24"/>
    </w:rPr>
  </w:style>
  <w:style w:type="character" w:customStyle="1" w:styleId="UnresolvedMention2">
    <w:name w:val="Unresolved Mention2"/>
    <w:basedOn w:val="a0"/>
    <w:uiPriority w:val="99"/>
    <w:semiHidden/>
    <w:unhideWhenUsed/>
    <w:qFormat/>
    <w:rsid w:val="00341DEF"/>
    <w:rPr>
      <w:color w:val="605E5C"/>
      <w:shd w:val="clear" w:color="auto" w:fill="E1DFDD"/>
    </w:rPr>
  </w:style>
  <w:style w:type="character" w:customStyle="1" w:styleId="00TextChar">
    <w:name w:val="00_Text Char"/>
    <w:basedOn w:val="a0"/>
    <w:link w:val="00Text"/>
    <w:qFormat/>
    <w:rsid w:val="00341DEF"/>
    <w:rPr>
      <w:szCs w:val="24"/>
      <w:lang w:val="en-US" w:eastAsia="zh-CN"/>
    </w:rPr>
  </w:style>
  <w:style w:type="character" w:customStyle="1" w:styleId="CaptionChar1">
    <w:name w:val="Caption Char1"/>
    <w:qFormat/>
    <w:rsid w:val="00341DEF"/>
    <w:rPr>
      <w:rFonts w:ascii="Times New Roman" w:hAnsi="Times New Roman"/>
      <w:b/>
    </w:rPr>
  </w:style>
  <w:style w:type="character" w:customStyle="1" w:styleId="ProposalChar">
    <w:name w:val="Proposal Char"/>
    <w:basedOn w:val="a0"/>
    <w:link w:val="Proposal"/>
    <w:uiPriority w:val="99"/>
    <w:qFormat/>
    <w:locked/>
    <w:rsid w:val="00341DEF"/>
    <w:rPr>
      <w:rFonts w:ascii="Arial" w:eastAsiaTheme="minorEastAsia" w:hAnsi="Arial" w:cstheme="minorBidi"/>
      <w:b/>
      <w:bCs/>
      <w:sz w:val="24"/>
      <w:szCs w:val="24"/>
    </w:rPr>
  </w:style>
  <w:style w:type="character" w:customStyle="1" w:styleId="af5">
    <w:name w:val="正文文本 字符"/>
    <w:basedOn w:val="a0"/>
    <w:qFormat/>
    <w:rsid w:val="00341DEF"/>
    <w:rPr>
      <w:rFonts w:ascii="Times New Roman" w:eastAsia="MS Mincho" w:hAnsi="Times New Roman" w:cs="Times New Roman"/>
      <w:kern w:val="0"/>
      <w:sz w:val="20"/>
      <w:szCs w:val="24"/>
      <w:lang w:val="en-US" w:eastAsia="en-US"/>
    </w:rPr>
  </w:style>
  <w:style w:type="character" w:customStyle="1" w:styleId="ListLabel1">
    <w:name w:val="ListLabel 1"/>
    <w:qFormat/>
    <w:rsid w:val="00341DEF"/>
    <w:rPr>
      <w:lang w:val="en-US"/>
    </w:rPr>
  </w:style>
  <w:style w:type="character" w:customStyle="1" w:styleId="ListLabel2">
    <w:name w:val="ListLabel 2"/>
    <w:qFormat/>
    <w:rsid w:val="00341DEF"/>
    <w:rPr>
      <w:i w:val="0"/>
      <w:sz w:val="32"/>
      <w:szCs w:val="32"/>
      <w:lang w:val="en-US"/>
    </w:rPr>
  </w:style>
  <w:style w:type="character" w:customStyle="1" w:styleId="ListLabel3">
    <w:name w:val="ListLabel 3"/>
    <w:qFormat/>
    <w:rsid w:val="00341DEF"/>
    <w:rPr>
      <w:lang w:val="en-US"/>
    </w:rPr>
  </w:style>
  <w:style w:type="character" w:customStyle="1" w:styleId="ListLabel4">
    <w:name w:val="ListLabel 4"/>
    <w:qFormat/>
    <w:rsid w:val="00341DEF"/>
    <w:rPr>
      <w:rFonts w:cs="Courier New"/>
    </w:rPr>
  </w:style>
  <w:style w:type="character" w:customStyle="1" w:styleId="ListLabel5">
    <w:name w:val="ListLabel 5"/>
    <w:qFormat/>
    <w:rsid w:val="00341DEF"/>
    <w:rPr>
      <w:rFonts w:cs="Courier New"/>
    </w:rPr>
  </w:style>
  <w:style w:type="character" w:customStyle="1" w:styleId="ListLabel6">
    <w:name w:val="ListLabel 6"/>
    <w:qFormat/>
    <w:rsid w:val="00341DEF"/>
    <w:rPr>
      <w:rFonts w:cs="Courier New"/>
    </w:rPr>
  </w:style>
  <w:style w:type="character" w:customStyle="1" w:styleId="ListLabel7">
    <w:name w:val="ListLabel 7"/>
    <w:qFormat/>
    <w:rsid w:val="00341DEF"/>
    <w:rPr>
      <w:rFonts w:cs="Courier New"/>
    </w:rPr>
  </w:style>
  <w:style w:type="character" w:customStyle="1" w:styleId="ListLabel8">
    <w:name w:val="ListLabel 8"/>
    <w:qFormat/>
    <w:rsid w:val="00341DEF"/>
    <w:rPr>
      <w:rFonts w:cs="Courier New"/>
    </w:rPr>
  </w:style>
  <w:style w:type="character" w:customStyle="1" w:styleId="ListLabel9">
    <w:name w:val="ListLabel 9"/>
    <w:qFormat/>
    <w:rsid w:val="00341DEF"/>
    <w:rPr>
      <w:rFonts w:cs="Courier New"/>
    </w:rPr>
  </w:style>
  <w:style w:type="character" w:customStyle="1" w:styleId="ListLabel10">
    <w:name w:val="ListLabel 10"/>
    <w:qFormat/>
    <w:rsid w:val="00341DEF"/>
    <w:rPr>
      <w:rFonts w:cs="Courier New"/>
    </w:rPr>
  </w:style>
  <w:style w:type="character" w:customStyle="1" w:styleId="ListLabel11">
    <w:name w:val="ListLabel 11"/>
    <w:qFormat/>
    <w:rsid w:val="00341DEF"/>
    <w:rPr>
      <w:rFonts w:cs="Courier New"/>
    </w:rPr>
  </w:style>
  <w:style w:type="character" w:customStyle="1" w:styleId="ListLabel12">
    <w:name w:val="ListLabel 12"/>
    <w:qFormat/>
    <w:rsid w:val="00341DEF"/>
    <w:rPr>
      <w:rFonts w:cs="Courier New"/>
    </w:rPr>
  </w:style>
  <w:style w:type="character" w:customStyle="1" w:styleId="ListLabel13">
    <w:name w:val="ListLabel 13"/>
    <w:qFormat/>
    <w:rsid w:val="00341DEF"/>
    <w:rPr>
      <w:rFonts w:cs="Courier New"/>
    </w:rPr>
  </w:style>
  <w:style w:type="character" w:customStyle="1" w:styleId="ListLabel14">
    <w:name w:val="ListLabel 14"/>
    <w:qFormat/>
    <w:rsid w:val="00341DEF"/>
    <w:rPr>
      <w:rFonts w:cs="Courier New"/>
    </w:rPr>
  </w:style>
  <w:style w:type="character" w:customStyle="1" w:styleId="ListLabel15">
    <w:name w:val="ListLabel 15"/>
    <w:qFormat/>
    <w:rsid w:val="00341DEF"/>
    <w:rPr>
      <w:rFonts w:cs="Courier New"/>
    </w:rPr>
  </w:style>
  <w:style w:type="character" w:customStyle="1" w:styleId="ListLabel16">
    <w:name w:val="ListLabel 16"/>
    <w:qFormat/>
    <w:rsid w:val="00341DEF"/>
    <w:rPr>
      <w:rFonts w:cs="Courier New"/>
    </w:rPr>
  </w:style>
  <w:style w:type="character" w:customStyle="1" w:styleId="ListLabel17">
    <w:name w:val="ListLabel 17"/>
    <w:qFormat/>
    <w:rsid w:val="00341DEF"/>
    <w:rPr>
      <w:rFonts w:cs="Courier New"/>
    </w:rPr>
  </w:style>
  <w:style w:type="character" w:customStyle="1" w:styleId="ListLabel18">
    <w:name w:val="ListLabel 18"/>
    <w:qFormat/>
    <w:rsid w:val="00341DEF"/>
    <w:rPr>
      <w:rFonts w:cs="Courier New"/>
    </w:rPr>
  </w:style>
  <w:style w:type="character" w:customStyle="1" w:styleId="ListLabel19">
    <w:name w:val="ListLabel 19"/>
    <w:qFormat/>
    <w:rsid w:val="00341DEF"/>
    <w:rPr>
      <w:rFonts w:cs="Courier New"/>
    </w:rPr>
  </w:style>
  <w:style w:type="character" w:customStyle="1" w:styleId="ListLabel20">
    <w:name w:val="ListLabel 20"/>
    <w:qFormat/>
    <w:rsid w:val="00341DEF"/>
    <w:rPr>
      <w:rFonts w:cs="Courier New"/>
    </w:rPr>
  </w:style>
  <w:style w:type="character" w:customStyle="1" w:styleId="ListLabel21">
    <w:name w:val="ListLabel 21"/>
    <w:qFormat/>
    <w:rsid w:val="00341DEF"/>
    <w:rPr>
      <w:rFonts w:cs="Courier New"/>
    </w:rPr>
  </w:style>
  <w:style w:type="character" w:customStyle="1" w:styleId="ListLabel22">
    <w:name w:val="ListLabel 22"/>
    <w:qFormat/>
    <w:rsid w:val="00341DEF"/>
    <w:rPr>
      <w:rFonts w:cs="Times New Roman"/>
    </w:rPr>
  </w:style>
  <w:style w:type="character" w:customStyle="1" w:styleId="ListLabel23">
    <w:name w:val="ListLabel 23"/>
    <w:qFormat/>
    <w:rsid w:val="00341DEF"/>
    <w:rPr>
      <w:rFonts w:cs="Times New Roman"/>
    </w:rPr>
  </w:style>
  <w:style w:type="character" w:customStyle="1" w:styleId="ListLabel24">
    <w:name w:val="ListLabel 24"/>
    <w:qFormat/>
    <w:rsid w:val="00341DEF"/>
    <w:rPr>
      <w:rFonts w:cs="Times New Roman"/>
    </w:rPr>
  </w:style>
  <w:style w:type="character" w:customStyle="1" w:styleId="ListLabel25">
    <w:name w:val="ListLabel 25"/>
    <w:qFormat/>
    <w:rsid w:val="00341DEF"/>
    <w:rPr>
      <w:rFonts w:cs="Times New Roman"/>
      <w:color w:val="00000A"/>
      <w:sz w:val="22"/>
    </w:rPr>
  </w:style>
  <w:style w:type="character" w:customStyle="1" w:styleId="ListLabel26">
    <w:name w:val="ListLabel 26"/>
    <w:qFormat/>
    <w:rsid w:val="00341DEF"/>
    <w:rPr>
      <w:rFonts w:cs="Times New Roman"/>
      <w:color w:val="00000A"/>
      <w:sz w:val="22"/>
    </w:rPr>
  </w:style>
  <w:style w:type="character" w:customStyle="1" w:styleId="ListLabel27">
    <w:name w:val="ListLabel 27"/>
    <w:qFormat/>
    <w:rsid w:val="00341DEF"/>
    <w:rPr>
      <w:rFonts w:cs="Times New Roman"/>
      <w:color w:val="00000A"/>
      <w:sz w:val="22"/>
    </w:rPr>
  </w:style>
  <w:style w:type="character" w:customStyle="1" w:styleId="ListLabel28">
    <w:name w:val="ListLabel 28"/>
    <w:qFormat/>
    <w:rsid w:val="00341DEF"/>
    <w:rPr>
      <w:rFonts w:cs="Times New Roman"/>
      <w:color w:val="00000A"/>
    </w:rPr>
  </w:style>
  <w:style w:type="character" w:customStyle="1" w:styleId="ListLabel29">
    <w:name w:val="ListLabel 29"/>
    <w:qFormat/>
    <w:rsid w:val="00341DEF"/>
    <w:rPr>
      <w:rFonts w:cs="Times New Roman"/>
      <w:color w:val="00000A"/>
    </w:rPr>
  </w:style>
  <w:style w:type="character" w:customStyle="1" w:styleId="ListLabel30">
    <w:name w:val="ListLabel 30"/>
    <w:qFormat/>
    <w:rsid w:val="00341DEF"/>
    <w:rPr>
      <w:rFonts w:eastAsia="MS Mincho" w:cs="Times New Roman"/>
    </w:rPr>
  </w:style>
  <w:style w:type="character" w:customStyle="1" w:styleId="ListLabel31">
    <w:name w:val="ListLabel 31"/>
    <w:qFormat/>
    <w:rsid w:val="00341DEF"/>
    <w:rPr>
      <w:rFonts w:cs="Courier New"/>
    </w:rPr>
  </w:style>
  <w:style w:type="character" w:customStyle="1" w:styleId="ListLabel32">
    <w:name w:val="ListLabel 32"/>
    <w:qFormat/>
    <w:rsid w:val="00341DEF"/>
    <w:rPr>
      <w:rFonts w:cs="Courier New"/>
    </w:rPr>
  </w:style>
  <w:style w:type="character" w:customStyle="1" w:styleId="ListLabel33">
    <w:name w:val="ListLabel 33"/>
    <w:qFormat/>
    <w:rsid w:val="00341DEF"/>
    <w:rPr>
      <w:rFonts w:cs="Courier New"/>
    </w:rPr>
  </w:style>
  <w:style w:type="character" w:customStyle="1" w:styleId="ListLabel34">
    <w:name w:val="ListLabel 34"/>
    <w:qFormat/>
    <w:rsid w:val="00341DEF"/>
    <w:rPr>
      <w:rFonts w:eastAsia="等线" w:cs="Arial"/>
    </w:rPr>
  </w:style>
  <w:style w:type="character" w:customStyle="1" w:styleId="ListLabel35">
    <w:name w:val="ListLabel 35"/>
    <w:qFormat/>
    <w:rsid w:val="00341DEF"/>
    <w:rPr>
      <w:rFonts w:cs="Courier New"/>
    </w:rPr>
  </w:style>
  <w:style w:type="character" w:customStyle="1" w:styleId="ListLabel36">
    <w:name w:val="ListLabel 36"/>
    <w:qFormat/>
    <w:rsid w:val="00341DEF"/>
    <w:rPr>
      <w:rFonts w:cs="Courier New"/>
    </w:rPr>
  </w:style>
  <w:style w:type="character" w:customStyle="1" w:styleId="ListLabel37">
    <w:name w:val="ListLabel 37"/>
    <w:qFormat/>
    <w:rsid w:val="00341DEF"/>
    <w:rPr>
      <w:rFonts w:cs="Courier New"/>
    </w:rPr>
  </w:style>
  <w:style w:type="character" w:customStyle="1" w:styleId="ListLabel38">
    <w:name w:val="ListLabel 38"/>
    <w:qFormat/>
    <w:rsid w:val="00341DEF"/>
    <w:rPr>
      <w:sz w:val="20"/>
    </w:rPr>
  </w:style>
  <w:style w:type="character" w:customStyle="1" w:styleId="ListLabel39">
    <w:name w:val="ListLabel 39"/>
    <w:qFormat/>
    <w:rsid w:val="00341DEF"/>
    <w:rPr>
      <w:rFonts w:cs="Times New Roman"/>
      <w:sz w:val="20"/>
    </w:rPr>
  </w:style>
  <w:style w:type="character" w:customStyle="1" w:styleId="ListLabel40">
    <w:name w:val="ListLabel 40"/>
    <w:qFormat/>
    <w:rsid w:val="00341DEF"/>
    <w:rPr>
      <w:sz w:val="20"/>
    </w:rPr>
  </w:style>
  <w:style w:type="character" w:customStyle="1" w:styleId="ListLabel41">
    <w:name w:val="ListLabel 41"/>
    <w:qFormat/>
    <w:rsid w:val="00341DEF"/>
    <w:rPr>
      <w:sz w:val="20"/>
    </w:rPr>
  </w:style>
  <w:style w:type="character" w:customStyle="1" w:styleId="ListLabel42">
    <w:name w:val="ListLabel 42"/>
    <w:qFormat/>
    <w:rsid w:val="00341DEF"/>
    <w:rPr>
      <w:sz w:val="20"/>
    </w:rPr>
  </w:style>
  <w:style w:type="character" w:customStyle="1" w:styleId="ListLabel43">
    <w:name w:val="ListLabel 43"/>
    <w:qFormat/>
    <w:rsid w:val="00341DEF"/>
    <w:rPr>
      <w:sz w:val="20"/>
    </w:rPr>
  </w:style>
  <w:style w:type="character" w:customStyle="1" w:styleId="ListLabel44">
    <w:name w:val="ListLabel 44"/>
    <w:qFormat/>
    <w:rsid w:val="00341DEF"/>
    <w:rPr>
      <w:sz w:val="20"/>
    </w:rPr>
  </w:style>
  <w:style w:type="character" w:customStyle="1" w:styleId="ListLabel45">
    <w:name w:val="ListLabel 45"/>
    <w:qFormat/>
    <w:rsid w:val="00341DEF"/>
    <w:rPr>
      <w:sz w:val="20"/>
    </w:rPr>
  </w:style>
  <w:style w:type="character" w:customStyle="1" w:styleId="ListLabel46">
    <w:name w:val="ListLabel 46"/>
    <w:qFormat/>
    <w:rsid w:val="00341DEF"/>
    <w:rPr>
      <w:sz w:val="20"/>
    </w:rPr>
  </w:style>
  <w:style w:type="character" w:customStyle="1" w:styleId="ListLabel47">
    <w:name w:val="ListLabel 47"/>
    <w:qFormat/>
    <w:rsid w:val="00341DEF"/>
    <w:rPr>
      <w:rFonts w:cs="Courier New"/>
    </w:rPr>
  </w:style>
  <w:style w:type="character" w:customStyle="1" w:styleId="ListLabel48">
    <w:name w:val="ListLabel 48"/>
    <w:qFormat/>
    <w:rsid w:val="00341DEF"/>
    <w:rPr>
      <w:rFonts w:cs="Courier New"/>
    </w:rPr>
  </w:style>
  <w:style w:type="character" w:customStyle="1" w:styleId="ListLabel49">
    <w:name w:val="ListLabel 49"/>
    <w:qFormat/>
    <w:rsid w:val="00341DEF"/>
    <w:rPr>
      <w:rFonts w:cs="Courier New"/>
    </w:rPr>
  </w:style>
  <w:style w:type="character" w:customStyle="1" w:styleId="ListLabel50">
    <w:name w:val="ListLabel 50"/>
    <w:qFormat/>
    <w:rsid w:val="00341DEF"/>
    <w:rPr>
      <w:rFonts w:cs="Times New Roman"/>
      <w:color w:val="00000A"/>
      <w:sz w:val="22"/>
    </w:rPr>
  </w:style>
  <w:style w:type="character" w:customStyle="1" w:styleId="ListLabel51">
    <w:name w:val="ListLabel 51"/>
    <w:qFormat/>
    <w:rsid w:val="00341DEF"/>
    <w:rPr>
      <w:rFonts w:cs="Times New Roman"/>
      <w:color w:val="00000A"/>
      <w:sz w:val="22"/>
    </w:rPr>
  </w:style>
  <w:style w:type="character" w:customStyle="1" w:styleId="ListLabel52">
    <w:name w:val="ListLabel 52"/>
    <w:qFormat/>
    <w:rsid w:val="00341DEF"/>
    <w:rPr>
      <w:rFonts w:cs="Times New Roman"/>
      <w:color w:val="00000A"/>
      <w:sz w:val="22"/>
    </w:rPr>
  </w:style>
  <w:style w:type="character" w:customStyle="1" w:styleId="ListLabel53">
    <w:name w:val="ListLabel 53"/>
    <w:qFormat/>
    <w:rsid w:val="00341DEF"/>
    <w:rPr>
      <w:rFonts w:cs="Times New Roman"/>
      <w:color w:val="00000A"/>
    </w:rPr>
  </w:style>
  <w:style w:type="character" w:customStyle="1" w:styleId="ListLabel54">
    <w:name w:val="ListLabel 54"/>
    <w:qFormat/>
    <w:rsid w:val="00341DEF"/>
    <w:rPr>
      <w:rFonts w:cs="Times New Roman"/>
      <w:color w:val="00000A"/>
    </w:rPr>
  </w:style>
  <w:style w:type="character" w:customStyle="1" w:styleId="ListLabel55">
    <w:name w:val="ListLabel 55"/>
    <w:qFormat/>
    <w:rsid w:val="00341DEF"/>
    <w:rPr>
      <w:rFonts w:ascii="Times New Roman" w:hAnsi="Times New Roman" w:cs="Symbol"/>
      <w:sz w:val="20"/>
    </w:rPr>
  </w:style>
  <w:style w:type="character" w:customStyle="1" w:styleId="ListLabel56">
    <w:name w:val="ListLabel 56"/>
    <w:qFormat/>
    <w:rsid w:val="00341DEF"/>
    <w:rPr>
      <w:rFonts w:cs="Courier New"/>
    </w:rPr>
  </w:style>
  <w:style w:type="character" w:customStyle="1" w:styleId="ListLabel57">
    <w:name w:val="ListLabel 57"/>
    <w:qFormat/>
    <w:rsid w:val="00341DEF"/>
    <w:rPr>
      <w:rFonts w:cs="Wingdings"/>
    </w:rPr>
  </w:style>
  <w:style w:type="character" w:customStyle="1" w:styleId="ListLabel58">
    <w:name w:val="ListLabel 58"/>
    <w:qFormat/>
    <w:rsid w:val="00341DEF"/>
    <w:rPr>
      <w:rFonts w:cs="Symbol"/>
    </w:rPr>
  </w:style>
  <w:style w:type="character" w:customStyle="1" w:styleId="ListLabel59">
    <w:name w:val="ListLabel 59"/>
    <w:qFormat/>
    <w:rsid w:val="00341DEF"/>
    <w:rPr>
      <w:rFonts w:cs="Courier New"/>
    </w:rPr>
  </w:style>
  <w:style w:type="character" w:customStyle="1" w:styleId="ListLabel60">
    <w:name w:val="ListLabel 60"/>
    <w:qFormat/>
    <w:rsid w:val="00341DEF"/>
    <w:rPr>
      <w:rFonts w:cs="Wingdings"/>
    </w:rPr>
  </w:style>
  <w:style w:type="character" w:customStyle="1" w:styleId="ListLabel61">
    <w:name w:val="ListLabel 61"/>
    <w:qFormat/>
    <w:rsid w:val="00341DEF"/>
    <w:rPr>
      <w:rFonts w:cs="Symbol"/>
    </w:rPr>
  </w:style>
  <w:style w:type="character" w:customStyle="1" w:styleId="ListLabel62">
    <w:name w:val="ListLabel 62"/>
    <w:qFormat/>
    <w:rsid w:val="00341DEF"/>
    <w:rPr>
      <w:rFonts w:cs="Courier New"/>
    </w:rPr>
  </w:style>
  <w:style w:type="character" w:customStyle="1" w:styleId="ListLabel63">
    <w:name w:val="ListLabel 63"/>
    <w:qFormat/>
    <w:rsid w:val="00341DEF"/>
    <w:rPr>
      <w:rFonts w:cs="Wingdings"/>
    </w:rPr>
  </w:style>
  <w:style w:type="character" w:customStyle="1" w:styleId="ListLabel64">
    <w:name w:val="ListLabel 64"/>
    <w:qFormat/>
    <w:rsid w:val="00341DEF"/>
    <w:rPr>
      <w:rFonts w:ascii="Times New Roman" w:eastAsia="BatangChe" w:hAnsi="Times New Roman" w:cs="BatangChe"/>
      <w:sz w:val="20"/>
    </w:rPr>
  </w:style>
  <w:style w:type="character" w:customStyle="1" w:styleId="ListLabel65">
    <w:name w:val="ListLabel 65"/>
    <w:qFormat/>
    <w:rsid w:val="00341DEF"/>
    <w:rPr>
      <w:rFonts w:eastAsia="宋体" w:cs="Times New Roman"/>
      <w:b/>
      <w:sz w:val="20"/>
    </w:rPr>
  </w:style>
  <w:style w:type="character" w:customStyle="1" w:styleId="ListLabel66">
    <w:name w:val="ListLabel 66"/>
    <w:qFormat/>
    <w:rsid w:val="00341DEF"/>
    <w:rPr>
      <w:rFonts w:cs="Courier New"/>
      <w:b/>
    </w:rPr>
  </w:style>
  <w:style w:type="character" w:customStyle="1" w:styleId="ListLabel67">
    <w:name w:val="ListLabel 67"/>
    <w:qFormat/>
    <w:rsid w:val="00341DEF"/>
    <w:rPr>
      <w:rFonts w:cs="Courier New"/>
    </w:rPr>
  </w:style>
  <w:style w:type="character" w:customStyle="1" w:styleId="ListLabel68">
    <w:name w:val="ListLabel 68"/>
    <w:qFormat/>
    <w:rsid w:val="00341DEF"/>
    <w:rPr>
      <w:rFonts w:cs="Courier New"/>
    </w:rPr>
  </w:style>
  <w:style w:type="character" w:customStyle="1" w:styleId="ListLabel69">
    <w:name w:val="ListLabel 69"/>
    <w:qFormat/>
    <w:rsid w:val="00341DEF"/>
    <w:rPr>
      <w:rFonts w:cs="Courier New"/>
      <w:b/>
    </w:rPr>
  </w:style>
  <w:style w:type="character" w:customStyle="1" w:styleId="ListLabel70">
    <w:name w:val="ListLabel 70"/>
    <w:qFormat/>
    <w:rsid w:val="00341DEF"/>
    <w:rPr>
      <w:rFonts w:cs="Courier New"/>
    </w:rPr>
  </w:style>
  <w:style w:type="character" w:customStyle="1" w:styleId="ListLabel71">
    <w:name w:val="ListLabel 71"/>
    <w:qFormat/>
    <w:rsid w:val="00341DEF"/>
    <w:rPr>
      <w:rFonts w:cs="Courier New"/>
    </w:rPr>
  </w:style>
  <w:style w:type="character" w:customStyle="1" w:styleId="ListLabel72">
    <w:name w:val="ListLabel 72"/>
    <w:qFormat/>
    <w:rsid w:val="00341DEF"/>
    <w:rPr>
      <w:rFonts w:cs="Courier New"/>
    </w:rPr>
  </w:style>
  <w:style w:type="character" w:customStyle="1" w:styleId="ListLabel73">
    <w:name w:val="ListLabel 73"/>
    <w:qFormat/>
    <w:rsid w:val="00341DEF"/>
    <w:rPr>
      <w:rFonts w:cs="Courier New"/>
    </w:rPr>
  </w:style>
  <w:style w:type="character" w:customStyle="1" w:styleId="ListLabel74">
    <w:name w:val="ListLabel 74"/>
    <w:qFormat/>
    <w:rsid w:val="00341DEF"/>
    <w:rPr>
      <w:rFonts w:cs="Courier New"/>
    </w:rPr>
  </w:style>
  <w:style w:type="character" w:customStyle="1" w:styleId="ListLabel75">
    <w:name w:val="ListLabel 75"/>
    <w:qFormat/>
    <w:rsid w:val="00341DEF"/>
    <w:rPr>
      <w:rFonts w:eastAsia="宋体" w:cs="Times New Roman"/>
      <w:b/>
      <w:sz w:val="20"/>
    </w:rPr>
  </w:style>
  <w:style w:type="character" w:customStyle="1" w:styleId="ListLabel76">
    <w:name w:val="ListLabel 76"/>
    <w:qFormat/>
    <w:rsid w:val="00341DEF"/>
    <w:rPr>
      <w:rFonts w:cs="Courier New"/>
    </w:rPr>
  </w:style>
  <w:style w:type="character" w:customStyle="1" w:styleId="ListLabel77">
    <w:name w:val="ListLabel 77"/>
    <w:qFormat/>
    <w:rsid w:val="00341DEF"/>
    <w:rPr>
      <w:rFonts w:cs="Courier New"/>
      <w:b/>
      <w:sz w:val="20"/>
    </w:rPr>
  </w:style>
  <w:style w:type="character" w:customStyle="1" w:styleId="ListLabel78">
    <w:name w:val="ListLabel 78"/>
    <w:qFormat/>
    <w:rsid w:val="00341DEF"/>
    <w:rPr>
      <w:rFonts w:cs="Courier New"/>
    </w:rPr>
  </w:style>
  <w:style w:type="character" w:customStyle="1" w:styleId="ListLabel79">
    <w:name w:val="ListLabel 79"/>
    <w:qFormat/>
    <w:rsid w:val="00341DEF"/>
    <w:rPr>
      <w:rFonts w:cs="Courier New"/>
    </w:rPr>
  </w:style>
  <w:style w:type="character" w:customStyle="1" w:styleId="ListLabel80">
    <w:name w:val="ListLabel 80"/>
    <w:qFormat/>
    <w:rsid w:val="00341DEF"/>
    <w:rPr>
      <w:rFonts w:cs="Courier New"/>
    </w:rPr>
  </w:style>
  <w:style w:type="character" w:customStyle="1" w:styleId="ListLabel81">
    <w:name w:val="ListLabel 81"/>
    <w:qFormat/>
    <w:rsid w:val="00341DEF"/>
    <w:rPr>
      <w:rFonts w:cs="Courier New"/>
    </w:rPr>
  </w:style>
  <w:style w:type="character" w:customStyle="1" w:styleId="ListLabel82">
    <w:name w:val="ListLabel 82"/>
    <w:qFormat/>
    <w:rsid w:val="00341DEF"/>
    <w:rPr>
      <w:rFonts w:cs="Courier New"/>
    </w:rPr>
  </w:style>
  <w:style w:type="character" w:customStyle="1" w:styleId="ListLabel83">
    <w:name w:val="ListLabel 83"/>
    <w:qFormat/>
    <w:rsid w:val="00341DEF"/>
    <w:rPr>
      <w:rFonts w:cs="Courier New"/>
    </w:rPr>
  </w:style>
  <w:style w:type="character" w:customStyle="1" w:styleId="ListLabel84">
    <w:name w:val="ListLabel 84"/>
    <w:qFormat/>
    <w:rsid w:val="00341DEF"/>
    <w:rPr>
      <w:rFonts w:cs="Courier New"/>
    </w:rPr>
  </w:style>
  <w:style w:type="character" w:customStyle="1" w:styleId="ListLabel85">
    <w:name w:val="ListLabel 85"/>
    <w:qFormat/>
    <w:rsid w:val="00341DEF"/>
    <w:rPr>
      <w:rFonts w:cs="Courier New"/>
    </w:rPr>
  </w:style>
  <w:style w:type="character" w:customStyle="1" w:styleId="ListLabel86">
    <w:name w:val="ListLabel 86"/>
    <w:qFormat/>
    <w:rsid w:val="00341DEF"/>
    <w:rPr>
      <w:rFonts w:cs="Times New Roman"/>
      <w:color w:val="00000A"/>
      <w:sz w:val="22"/>
    </w:rPr>
  </w:style>
  <w:style w:type="character" w:customStyle="1" w:styleId="ListLabel87">
    <w:name w:val="ListLabel 87"/>
    <w:qFormat/>
    <w:rsid w:val="00341DEF"/>
    <w:rPr>
      <w:rFonts w:cs="Times New Roman"/>
      <w:color w:val="00000A"/>
      <w:sz w:val="22"/>
    </w:rPr>
  </w:style>
  <w:style w:type="character" w:customStyle="1" w:styleId="ListLabel88">
    <w:name w:val="ListLabel 88"/>
    <w:qFormat/>
    <w:rsid w:val="00341DEF"/>
    <w:rPr>
      <w:rFonts w:cs="Times New Roman"/>
      <w:color w:val="00000A"/>
      <w:sz w:val="22"/>
    </w:rPr>
  </w:style>
  <w:style w:type="character" w:customStyle="1" w:styleId="ListLabel89">
    <w:name w:val="ListLabel 89"/>
    <w:qFormat/>
    <w:rsid w:val="00341DEF"/>
    <w:rPr>
      <w:rFonts w:cs="Times New Roman"/>
      <w:color w:val="00000A"/>
    </w:rPr>
  </w:style>
  <w:style w:type="character" w:customStyle="1" w:styleId="ListLabel90">
    <w:name w:val="ListLabel 90"/>
    <w:qFormat/>
    <w:rsid w:val="00341DEF"/>
    <w:rPr>
      <w:rFonts w:cs="Times New Roman"/>
      <w:color w:val="00000A"/>
    </w:rPr>
  </w:style>
  <w:style w:type="character" w:customStyle="1" w:styleId="ListLabel91">
    <w:name w:val="ListLabel 91"/>
    <w:qFormat/>
    <w:rsid w:val="00341DEF"/>
    <w:rPr>
      <w:rFonts w:eastAsia="Times New Roman" w:cs="Times New Roman"/>
      <w:b/>
      <w:sz w:val="20"/>
    </w:rPr>
  </w:style>
  <w:style w:type="character" w:customStyle="1" w:styleId="ListLabel92">
    <w:name w:val="ListLabel 92"/>
    <w:qFormat/>
    <w:rsid w:val="00341DEF"/>
    <w:rPr>
      <w:rFonts w:cs="Courier New"/>
    </w:rPr>
  </w:style>
  <w:style w:type="character" w:customStyle="1" w:styleId="ListLabel93">
    <w:name w:val="ListLabel 93"/>
    <w:qFormat/>
    <w:rsid w:val="00341DEF"/>
    <w:rPr>
      <w:rFonts w:cs="Courier New"/>
    </w:rPr>
  </w:style>
  <w:style w:type="character" w:customStyle="1" w:styleId="ListLabel94">
    <w:name w:val="ListLabel 94"/>
    <w:qFormat/>
    <w:rsid w:val="00341DEF"/>
    <w:rPr>
      <w:rFonts w:cs="Courier New"/>
    </w:rPr>
  </w:style>
  <w:style w:type="character" w:customStyle="1" w:styleId="ListLabel95">
    <w:name w:val="ListLabel 95"/>
    <w:qFormat/>
    <w:rsid w:val="00341DEF"/>
    <w:rPr>
      <w:rFonts w:eastAsia="Times New Roman" w:cs="Arial"/>
    </w:rPr>
  </w:style>
  <w:style w:type="character" w:customStyle="1" w:styleId="ListLabel96">
    <w:name w:val="ListLabel 96"/>
    <w:qFormat/>
    <w:rsid w:val="00341DEF"/>
    <w:rPr>
      <w:rFonts w:cs="Courier New"/>
    </w:rPr>
  </w:style>
  <w:style w:type="character" w:customStyle="1" w:styleId="ListLabel97">
    <w:name w:val="ListLabel 97"/>
    <w:qFormat/>
    <w:rsid w:val="00341DEF"/>
    <w:rPr>
      <w:rFonts w:cs="Courier New"/>
    </w:rPr>
  </w:style>
  <w:style w:type="character" w:customStyle="1" w:styleId="ListLabel98">
    <w:name w:val="ListLabel 98"/>
    <w:qFormat/>
    <w:rsid w:val="00341DEF"/>
    <w:rPr>
      <w:rFonts w:cs="Courier New"/>
    </w:rPr>
  </w:style>
  <w:style w:type="character" w:customStyle="1" w:styleId="ListLabel99">
    <w:name w:val="ListLabel 99"/>
    <w:qFormat/>
    <w:rsid w:val="00341DEF"/>
    <w:rPr>
      <w:rFonts w:cs="Courier New"/>
    </w:rPr>
  </w:style>
  <w:style w:type="character" w:customStyle="1" w:styleId="ListLabel100">
    <w:name w:val="ListLabel 100"/>
    <w:qFormat/>
    <w:rsid w:val="00341DEF"/>
    <w:rPr>
      <w:rFonts w:cs="Courier New"/>
    </w:rPr>
  </w:style>
  <w:style w:type="character" w:customStyle="1" w:styleId="ListLabel101">
    <w:name w:val="ListLabel 101"/>
    <w:qFormat/>
    <w:rsid w:val="00341DEF"/>
    <w:rPr>
      <w:rFonts w:cs="Courier New"/>
    </w:rPr>
  </w:style>
  <w:style w:type="character" w:customStyle="1" w:styleId="ListLabel102">
    <w:name w:val="ListLabel 102"/>
    <w:qFormat/>
    <w:rsid w:val="00341DEF"/>
    <w:rPr>
      <w:rFonts w:cs="Courier New"/>
    </w:rPr>
  </w:style>
  <w:style w:type="character" w:customStyle="1" w:styleId="ListLabel103">
    <w:name w:val="ListLabel 103"/>
    <w:qFormat/>
    <w:rsid w:val="00341DEF"/>
    <w:rPr>
      <w:rFonts w:cs="Courier New"/>
    </w:rPr>
  </w:style>
  <w:style w:type="character" w:customStyle="1" w:styleId="ListLabel104">
    <w:name w:val="ListLabel 104"/>
    <w:qFormat/>
    <w:rsid w:val="00341DEF"/>
    <w:rPr>
      <w:rFonts w:cs="Courier New"/>
    </w:rPr>
  </w:style>
  <w:style w:type="character" w:customStyle="1" w:styleId="ListLabel105">
    <w:name w:val="ListLabel 105"/>
    <w:qFormat/>
    <w:rsid w:val="00341DEF"/>
    <w:rPr>
      <w:rFonts w:cs="Courier New"/>
      <w:b/>
    </w:rPr>
  </w:style>
  <w:style w:type="character" w:customStyle="1" w:styleId="ListLabel106">
    <w:name w:val="ListLabel 106"/>
    <w:qFormat/>
    <w:rsid w:val="00341DEF"/>
    <w:rPr>
      <w:rFonts w:cs="Courier New"/>
    </w:rPr>
  </w:style>
  <w:style w:type="character" w:customStyle="1" w:styleId="ListLabel107">
    <w:name w:val="ListLabel 107"/>
    <w:qFormat/>
    <w:rsid w:val="00341DEF"/>
    <w:rPr>
      <w:rFonts w:cs="Courier New"/>
    </w:rPr>
  </w:style>
  <w:style w:type="character" w:customStyle="1" w:styleId="ListLabel108">
    <w:name w:val="ListLabel 108"/>
    <w:qFormat/>
    <w:rsid w:val="00341DEF"/>
    <w:rPr>
      <w:rFonts w:eastAsia="Times New Roman" w:cs="Arial"/>
      <w:b/>
    </w:rPr>
  </w:style>
  <w:style w:type="character" w:customStyle="1" w:styleId="ListLabel109">
    <w:name w:val="ListLabel 109"/>
    <w:qFormat/>
    <w:rsid w:val="00341DEF"/>
    <w:rPr>
      <w:rFonts w:cs="Courier New"/>
      <w:b/>
    </w:rPr>
  </w:style>
  <w:style w:type="character" w:customStyle="1" w:styleId="ListLabel110">
    <w:name w:val="ListLabel 110"/>
    <w:qFormat/>
    <w:rsid w:val="00341DEF"/>
    <w:rPr>
      <w:rFonts w:cs="Courier New"/>
    </w:rPr>
  </w:style>
  <w:style w:type="character" w:customStyle="1" w:styleId="ListLabel111">
    <w:name w:val="ListLabel 111"/>
    <w:qFormat/>
    <w:rsid w:val="00341DEF"/>
    <w:rPr>
      <w:rFonts w:cs="Courier New"/>
    </w:rPr>
  </w:style>
  <w:style w:type="character" w:customStyle="1" w:styleId="ListLabel112">
    <w:name w:val="ListLabel 112"/>
    <w:qFormat/>
    <w:rsid w:val="00341DEF"/>
    <w:rPr>
      <w:b/>
      <w:bCs/>
      <w:i/>
      <w:spacing w:val="0"/>
      <w:position w:val="0"/>
      <w:sz w:val="20"/>
      <w:vertAlign w:val="baseline"/>
    </w:rPr>
  </w:style>
  <w:style w:type="character" w:customStyle="1" w:styleId="ListLabel113">
    <w:name w:val="ListLabel 113"/>
    <w:qFormat/>
    <w:rsid w:val="00341DEF"/>
    <w:rPr>
      <w:rFonts w:eastAsia="宋体" w:cs="Times New Roman"/>
      <w:b/>
      <w:sz w:val="20"/>
    </w:rPr>
  </w:style>
  <w:style w:type="character" w:customStyle="1" w:styleId="ListLabel114">
    <w:name w:val="ListLabel 114"/>
    <w:qFormat/>
    <w:rsid w:val="00341DEF"/>
    <w:rPr>
      <w:rFonts w:cs="Wingdings"/>
    </w:rPr>
  </w:style>
  <w:style w:type="character" w:customStyle="1" w:styleId="ListLabel115">
    <w:name w:val="ListLabel 115"/>
    <w:qFormat/>
    <w:rsid w:val="00341DEF"/>
    <w:rPr>
      <w:rFonts w:cs="Courier New"/>
      <w:b/>
      <w:sz w:val="20"/>
    </w:rPr>
  </w:style>
  <w:style w:type="character" w:customStyle="1" w:styleId="ListLabel116">
    <w:name w:val="ListLabel 116"/>
    <w:qFormat/>
    <w:rsid w:val="00341DEF"/>
    <w:rPr>
      <w:rFonts w:cs="Courier New"/>
    </w:rPr>
  </w:style>
  <w:style w:type="character" w:customStyle="1" w:styleId="ListLabel117">
    <w:name w:val="ListLabel 117"/>
    <w:qFormat/>
    <w:rsid w:val="00341DEF"/>
    <w:rPr>
      <w:rFonts w:cs="Courier New"/>
    </w:rPr>
  </w:style>
  <w:style w:type="character" w:customStyle="1" w:styleId="ListLabel118">
    <w:name w:val="ListLabel 118"/>
    <w:qFormat/>
    <w:rsid w:val="00341DEF"/>
    <w:rPr>
      <w:rFonts w:eastAsia="Times New Roman" w:cs="Times New Roman"/>
      <w:b/>
      <w:sz w:val="20"/>
    </w:rPr>
  </w:style>
  <w:style w:type="character" w:customStyle="1" w:styleId="ListLabel119">
    <w:name w:val="ListLabel 119"/>
    <w:qFormat/>
    <w:rsid w:val="00341DEF"/>
    <w:rPr>
      <w:rFonts w:eastAsia="宋体" w:cs="Times New Roman"/>
      <w:b/>
      <w:sz w:val="20"/>
    </w:rPr>
  </w:style>
  <w:style w:type="character" w:customStyle="1" w:styleId="ListLabel120">
    <w:name w:val="ListLabel 120"/>
    <w:qFormat/>
    <w:rsid w:val="00341DEF"/>
    <w:rPr>
      <w:rFonts w:cs="Wingdings"/>
    </w:rPr>
  </w:style>
  <w:style w:type="character" w:customStyle="1" w:styleId="ListLabel121">
    <w:name w:val="ListLabel 121"/>
    <w:qFormat/>
    <w:rsid w:val="00341DEF"/>
    <w:rPr>
      <w:rFonts w:eastAsia="宋体" w:cs="Times New Roman"/>
      <w:b/>
      <w:sz w:val="20"/>
    </w:rPr>
  </w:style>
  <w:style w:type="character" w:customStyle="1" w:styleId="ListLabel122">
    <w:name w:val="ListLabel 122"/>
    <w:qFormat/>
    <w:rsid w:val="00341DEF"/>
    <w:rPr>
      <w:rFonts w:cs="Wingdings"/>
    </w:rPr>
  </w:style>
  <w:style w:type="character" w:customStyle="1" w:styleId="ListLabel123">
    <w:name w:val="ListLabel 123"/>
    <w:qFormat/>
    <w:rsid w:val="00341DEF"/>
    <w:rPr>
      <w:rFonts w:cs="Courier New"/>
      <w:b/>
    </w:rPr>
  </w:style>
  <w:style w:type="character" w:customStyle="1" w:styleId="ListLabel124">
    <w:name w:val="ListLabel 124"/>
    <w:qFormat/>
    <w:rsid w:val="00341DEF"/>
    <w:rPr>
      <w:rFonts w:cs="Courier New"/>
    </w:rPr>
  </w:style>
  <w:style w:type="character" w:customStyle="1" w:styleId="ListLabel125">
    <w:name w:val="ListLabel 125"/>
    <w:qFormat/>
    <w:rsid w:val="00341DEF"/>
    <w:rPr>
      <w:rFonts w:cs="Courier New"/>
    </w:rPr>
  </w:style>
  <w:style w:type="character" w:customStyle="1" w:styleId="ListLabel126">
    <w:name w:val="ListLabel 126"/>
    <w:qFormat/>
    <w:rsid w:val="00341DEF"/>
    <w:rPr>
      <w:b/>
      <w:color w:val="00000A"/>
      <w:sz w:val="22"/>
    </w:rPr>
  </w:style>
  <w:style w:type="character" w:customStyle="1" w:styleId="ListLabel127">
    <w:name w:val="ListLabel 127"/>
    <w:qFormat/>
    <w:rsid w:val="00341DEF"/>
    <w:rPr>
      <w:rFonts w:cs="Times New Roman"/>
      <w:b w:val="0"/>
      <w:color w:val="00000A"/>
      <w:sz w:val="22"/>
    </w:rPr>
  </w:style>
  <w:style w:type="character" w:customStyle="1" w:styleId="ListLabel128">
    <w:name w:val="ListLabel 128"/>
    <w:qFormat/>
    <w:rsid w:val="00341DEF"/>
    <w:rPr>
      <w:rFonts w:cs="Times New Roman"/>
      <w:b w:val="0"/>
      <w:i w:val="0"/>
      <w:sz w:val="22"/>
    </w:rPr>
  </w:style>
  <w:style w:type="character" w:customStyle="1" w:styleId="ListLabel129">
    <w:name w:val="ListLabel 129"/>
    <w:qFormat/>
    <w:rsid w:val="00341DEF"/>
    <w:rPr>
      <w:rFonts w:cs="Times New Roman"/>
      <w:b w:val="0"/>
      <w:color w:val="00000A"/>
      <w:sz w:val="22"/>
    </w:rPr>
  </w:style>
  <w:style w:type="character" w:customStyle="1" w:styleId="ListLabel130">
    <w:name w:val="ListLabel 130"/>
    <w:qFormat/>
    <w:rsid w:val="00341DEF"/>
    <w:rPr>
      <w:rFonts w:cs="Courier New"/>
    </w:rPr>
  </w:style>
  <w:style w:type="character" w:customStyle="1" w:styleId="ListLabel131">
    <w:name w:val="ListLabel 131"/>
    <w:qFormat/>
    <w:rsid w:val="00341DEF"/>
    <w:rPr>
      <w:rFonts w:cs="Courier New"/>
    </w:rPr>
  </w:style>
  <w:style w:type="character" w:customStyle="1" w:styleId="ListLabel132">
    <w:name w:val="ListLabel 132"/>
    <w:qFormat/>
    <w:rsid w:val="00341DEF"/>
    <w:rPr>
      <w:rFonts w:cs="Courier New"/>
    </w:rPr>
  </w:style>
  <w:style w:type="character" w:customStyle="1" w:styleId="ListLabel133">
    <w:name w:val="ListLabel 133"/>
    <w:qFormat/>
    <w:rsid w:val="00341DEF"/>
    <w:rPr>
      <w:rFonts w:cs="Courier New"/>
      <w:sz w:val="20"/>
    </w:rPr>
  </w:style>
  <w:style w:type="character" w:customStyle="1" w:styleId="ListLabel134">
    <w:name w:val="ListLabel 134"/>
    <w:qFormat/>
    <w:rsid w:val="00341DEF"/>
    <w:rPr>
      <w:rFonts w:cs="Courier New"/>
    </w:rPr>
  </w:style>
  <w:style w:type="character" w:customStyle="1" w:styleId="ListLabel135">
    <w:name w:val="ListLabel 135"/>
    <w:qFormat/>
    <w:rsid w:val="00341DEF"/>
    <w:rPr>
      <w:rFonts w:cs="Courier New"/>
    </w:rPr>
  </w:style>
  <w:style w:type="character" w:customStyle="1" w:styleId="ListLabel136">
    <w:name w:val="ListLabel 136"/>
    <w:qFormat/>
    <w:rsid w:val="00341DEF"/>
    <w:rPr>
      <w:rFonts w:cs="Courier New"/>
      <w:sz w:val="20"/>
    </w:rPr>
  </w:style>
  <w:style w:type="character" w:customStyle="1" w:styleId="ListLabel137">
    <w:name w:val="ListLabel 137"/>
    <w:qFormat/>
    <w:rsid w:val="00341DEF"/>
    <w:rPr>
      <w:rFonts w:cs="Courier New"/>
    </w:rPr>
  </w:style>
  <w:style w:type="character" w:customStyle="1" w:styleId="ListLabel138">
    <w:name w:val="ListLabel 138"/>
    <w:qFormat/>
    <w:rsid w:val="00341DEF"/>
    <w:rPr>
      <w:rFonts w:cs="Courier New"/>
    </w:rPr>
  </w:style>
  <w:style w:type="character" w:customStyle="1" w:styleId="ListLabel139">
    <w:name w:val="ListLabel 139"/>
    <w:qFormat/>
    <w:rsid w:val="00341DEF"/>
    <w:rPr>
      <w:rFonts w:ascii="Times" w:hAnsi="Times" w:cs="Courier New"/>
      <w:sz w:val="20"/>
    </w:rPr>
  </w:style>
  <w:style w:type="character" w:customStyle="1" w:styleId="ListLabel140">
    <w:name w:val="ListLabel 140"/>
    <w:qFormat/>
    <w:rsid w:val="00341DEF"/>
    <w:rPr>
      <w:rFonts w:ascii="Times" w:eastAsia="BatangChe" w:hAnsi="Times" w:cs="BatangChe"/>
      <w:sz w:val="20"/>
    </w:rPr>
  </w:style>
  <w:style w:type="character" w:customStyle="1" w:styleId="ListLabel141">
    <w:name w:val="ListLabel 141"/>
    <w:qFormat/>
    <w:rsid w:val="00341DEF"/>
    <w:rPr>
      <w:rFonts w:eastAsia="宋体" w:cs="Times New Roman"/>
      <w:b/>
    </w:rPr>
  </w:style>
  <w:style w:type="character" w:customStyle="1" w:styleId="ListLabel142">
    <w:name w:val="ListLabel 142"/>
    <w:qFormat/>
    <w:rsid w:val="00341DEF"/>
    <w:rPr>
      <w:rFonts w:eastAsia="MS Mincho" w:cs="Times New Roman"/>
      <w:b/>
    </w:rPr>
  </w:style>
  <w:style w:type="character" w:customStyle="1" w:styleId="ListLabel143">
    <w:name w:val="ListLabel 143"/>
    <w:qFormat/>
    <w:rsid w:val="00341DEF"/>
    <w:rPr>
      <w:rFonts w:eastAsia="Batang" w:cs="Times New Roman"/>
    </w:rPr>
  </w:style>
  <w:style w:type="character" w:customStyle="1" w:styleId="ListLabel144">
    <w:name w:val="ListLabel 144"/>
    <w:qFormat/>
    <w:rsid w:val="00341DEF"/>
    <w:rPr>
      <w:rFonts w:cs="Courier New"/>
    </w:rPr>
  </w:style>
  <w:style w:type="character" w:customStyle="1" w:styleId="ListLabel145">
    <w:name w:val="ListLabel 145"/>
    <w:qFormat/>
    <w:rsid w:val="00341DEF"/>
    <w:rPr>
      <w:rFonts w:cs="Courier New"/>
    </w:rPr>
  </w:style>
  <w:style w:type="character" w:customStyle="1" w:styleId="ListLabel146">
    <w:name w:val="ListLabel 146"/>
    <w:qFormat/>
    <w:rsid w:val="00341DEF"/>
    <w:rPr>
      <w:rFonts w:cs="Courier New"/>
    </w:rPr>
  </w:style>
  <w:style w:type="character" w:customStyle="1" w:styleId="ListLabel147">
    <w:name w:val="ListLabel 147"/>
    <w:qFormat/>
    <w:rsid w:val="00341DEF"/>
    <w:rPr>
      <w:rFonts w:eastAsia="Times New Roman" w:cs="Arial"/>
    </w:rPr>
  </w:style>
  <w:style w:type="character" w:customStyle="1" w:styleId="ListLabel148">
    <w:name w:val="ListLabel 148"/>
    <w:qFormat/>
    <w:rsid w:val="00341DEF"/>
    <w:rPr>
      <w:rFonts w:cs="Courier New"/>
    </w:rPr>
  </w:style>
  <w:style w:type="character" w:customStyle="1" w:styleId="ListLabel149">
    <w:name w:val="ListLabel 149"/>
    <w:qFormat/>
    <w:rsid w:val="00341DEF"/>
    <w:rPr>
      <w:rFonts w:cs="Courier New"/>
    </w:rPr>
  </w:style>
  <w:style w:type="character" w:customStyle="1" w:styleId="ListLabel150">
    <w:name w:val="ListLabel 150"/>
    <w:qFormat/>
    <w:rsid w:val="00341DEF"/>
    <w:rPr>
      <w:rFonts w:cs="Courier New"/>
    </w:rPr>
  </w:style>
  <w:style w:type="character" w:customStyle="1" w:styleId="ListLabel151">
    <w:name w:val="ListLabel 151"/>
    <w:qFormat/>
    <w:rsid w:val="00341DEF"/>
    <w:rPr>
      <w:rFonts w:ascii="Times" w:eastAsia="BatangChe" w:hAnsi="Times" w:cs="BatangChe"/>
      <w:sz w:val="20"/>
    </w:rPr>
  </w:style>
  <w:style w:type="character" w:customStyle="1" w:styleId="ListLabel152">
    <w:name w:val="ListLabel 152"/>
    <w:qFormat/>
    <w:rsid w:val="00341DEF"/>
    <w:rPr>
      <w:rFonts w:ascii="Times" w:eastAsia="BatangChe" w:hAnsi="Times" w:cs="BatangChe"/>
      <w:sz w:val="20"/>
    </w:rPr>
  </w:style>
  <w:style w:type="character" w:customStyle="1" w:styleId="ListLabel153">
    <w:name w:val="ListLabel 153"/>
    <w:qFormat/>
    <w:rsid w:val="00341DEF"/>
    <w:rPr>
      <w:rFonts w:ascii="Times" w:eastAsia="BatangChe" w:hAnsi="Times" w:cs="BatangChe"/>
      <w:sz w:val="20"/>
    </w:rPr>
  </w:style>
  <w:style w:type="character" w:customStyle="1" w:styleId="ListLabel154">
    <w:name w:val="ListLabel 154"/>
    <w:qFormat/>
    <w:rsid w:val="00341DEF"/>
    <w:rPr>
      <w:rFonts w:cs="Courier New"/>
      <w:b/>
    </w:rPr>
  </w:style>
  <w:style w:type="character" w:customStyle="1" w:styleId="ListLabel155">
    <w:name w:val="ListLabel 155"/>
    <w:qFormat/>
    <w:rsid w:val="00341DEF"/>
    <w:rPr>
      <w:rFonts w:cs="Courier New"/>
    </w:rPr>
  </w:style>
  <w:style w:type="character" w:customStyle="1" w:styleId="ListLabel156">
    <w:name w:val="ListLabel 156"/>
    <w:qFormat/>
    <w:rsid w:val="00341DEF"/>
    <w:rPr>
      <w:rFonts w:cs="Courier New"/>
    </w:rPr>
  </w:style>
  <w:style w:type="paragraph" w:customStyle="1" w:styleId="Heading">
    <w:name w:val="Heading"/>
    <w:basedOn w:val="a"/>
    <w:next w:val="a8"/>
    <w:qFormat/>
    <w:rsid w:val="00341DEF"/>
    <w:pPr>
      <w:keepNext/>
      <w:spacing w:before="240" w:after="120"/>
    </w:pPr>
    <w:rPr>
      <w:rFonts w:ascii="Liberation Sans" w:eastAsia="Noto Sans CJK SC Regular" w:hAnsi="Liberation Sans" w:cs="Lohit Devanagari"/>
      <w:sz w:val="28"/>
      <w:szCs w:val="28"/>
    </w:rPr>
  </w:style>
  <w:style w:type="paragraph" w:styleId="a8">
    <w:name w:val="Body Text"/>
    <w:basedOn w:val="a"/>
    <w:link w:val="Char"/>
    <w:qFormat/>
    <w:rsid w:val="00341DEF"/>
    <w:pPr>
      <w:spacing w:after="120"/>
    </w:pPr>
    <w:rPr>
      <w:rFonts w:ascii="Arial" w:hAnsi="Arial"/>
    </w:rPr>
  </w:style>
  <w:style w:type="paragraph" w:styleId="af6">
    <w:name w:val="List"/>
    <w:basedOn w:val="a8"/>
    <w:uiPriority w:val="99"/>
    <w:qFormat/>
    <w:rsid w:val="00341DEF"/>
    <w:pPr>
      <w:ind w:left="568" w:hanging="284"/>
    </w:pPr>
  </w:style>
  <w:style w:type="paragraph" w:styleId="af2">
    <w:name w:val="caption"/>
    <w:basedOn w:val="a"/>
    <w:next w:val="a"/>
    <w:link w:val="Char9"/>
    <w:qFormat/>
    <w:rsid w:val="00341DEF"/>
    <w:pPr>
      <w:spacing w:before="120" w:after="120"/>
    </w:pPr>
    <w:rPr>
      <w:b/>
      <w:lang w:eastAsia="en-GB"/>
    </w:rPr>
  </w:style>
  <w:style w:type="paragraph" w:customStyle="1" w:styleId="Index">
    <w:name w:val="Index"/>
    <w:basedOn w:val="a"/>
    <w:qFormat/>
    <w:rsid w:val="00341DEF"/>
    <w:pPr>
      <w:suppressLineNumbers/>
    </w:pPr>
    <w:rPr>
      <w:rFonts w:cs="Lohit Devanagari"/>
    </w:rPr>
  </w:style>
  <w:style w:type="paragraph" w:customStyle="1" w:styleId="H6">
    <w:name w:val="H6"/>
    <w:basedOn w:val="5"/>
    <w:next w:val="a"/>
    <w:uiPriority w:val="99"/>
    <w:qFormat/>
    <w:rsid w:val="00341DEF"/>
    <w:pPr>
      <w:ind w:left="1985" w:hanging="1985"/>
    </w:pPr>
    <w:rPr>
      <w:sz w:val="20"/>
    </w:rPr>
  </w:style>
  <w:style w:type="paragraph" w:styleId="40">
    <w:name w:val="List Bullet 4"/>
    <w:basedOn w:val="31"/>
    <w:uiPriority w:val="99"/>
    <w:qFormat/>
    <w:rsid w:val="00341DEF"/>
  </w:style>
  <w:style w:type="paragraph" w:styleId="31">
    <w:name w:val="List Bullet 3"/>
    <w:basedOn w:val="22"/>
    <w:uiPriority w:val="99"/>
    <w:qFormat/>
    <w:rsid w:val="00341DEF"/>
  </w:style>
  <w:style w:type="paragraph" w:styleId="70">
    <w:name w:val="toc 7"/>
    <w:basedOn w:val="60"/>
    <w:next w:val="a"/>
    <w:uiPriority w:val="99"/>
    <w:qFormat/>
    <w:rsid w:val="00341DEF"/>
    <w:pPr>
      <w:ind w:left="2268" w:hanging="2268"/>
    </w:pPr>
  </w:style>
  <w:style w:type="paragraph" w:styleId="60">
    <w:name w:val="toc 6"/>
    <w:basedOn w:val="50"/>
    <w:next w:val="a"/>
    <w:uiPriority w:val="99"/>
    <w:qFormat/>
    <w:rsid w:val="00341DEF"/>
    <w:pPr>
      <w:ind w:left="1985" w:hanging="1985"/>
    </w:pPr>
  </w:style>
  <w:style w:type="paragraph" w:styleId="50">
    <w:name w:val="toc 5"/>
    <w:basedOn w:val="41"/>
    <w:next w:val="a"/>
    <w:uiPriority w:val="99"/>
    <w:qFormat/>
    <w:rsid w:val="00341DEF"/>
    <w:pPr>
      <w:ind w:left="1701" w:hanging="1701"/>
    </w:pPr>
  </w:style>
  <w:style w:type="paragraph" w:styleId="41">
    <w:name w:val="toc 4"/>
    <w:basedOn w:val="32"/>
    <w:next w:val="a"/>
    <w:uiPriority w:val="99"/>
    <w:qFormat/>
    <w:rsid w:val="00341DEF"/>
    <w:pPr>
      <w:ind w:left="1418" w:hanging="1418"/>
    </w:pPr>
  </w:style>
  <w:style w:type="paragraph" w:styleId="32">
    <w:name w:val="toc 3"/>
    <w:basedOn w:val="21"/>
    <w:next w:val="a"/>
    <w:uiPriority w:val="99"/>
    <w:qFormat/>
    <w:rsid w:val="00341DEF"/>
    <w:pPr>
      <w:ind w:left="1134" w:hanging="1134"/>
    </w:pPr>
  </w:style>
  <w:style w:type="paragraph" w:styleId="21">
    <w:name w:val="toc 2"/>
    <w:basedOn w:val="10"/>
    <w:next w:val="a"/>
    <w:link w:val="2Char1"/>
    <w:qFormat/>
    <w:rsid w:val="00341DEF"/>
    <w:pPr>
      <w:keepNext w:val="0"/>
      <w:spacing w:before="0"/>
      <w:ind w:left="851" w:hanging="851"/>
    </w:pPr>
    <w:rPr>
      <w:sz w:val="20"/>
    </w:rPr>
  </w:style>
  <w:style w:type="paragraph" w:styleId="10">
    <w:name w:val="toc 1"/>
    <w:basedOn w:val="a"/>
    <w:next w:val="a"/>
    <w:uiPriority w:val="99"/>
    <w:qFormat/>
    <w:rsid w:val="00341DEF"/>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3">
    <w:name w:val="List Number 2"/>
    <w:basedOn w:val="af7"/>
    <w:uiPriority w:val="99"/>
    <w:qFormat/>
    <w:rsid w:val="00341DEF"/>
  </w:style>
  <w:style w:type="paragraph" w:styleId="af7">
    <w:name w:val="List Number"/>
    <w:basedOn w:val="51"/>
    <w:uiPriority w:val="99"/>
    <w:qFormat/>
    <w:rsid w:val="00341DEF"/>
    <w:pPr>
      <w:ind w:left="1702" w:hanging="284"/>
    </w:pPr>
  </w:style>
  <w:style w:type="paragraph" w:styleId="22">
    <w:name w:val="List Bullet 2"/>
    <w:basedOn w:val="af8"/>
    <w:uiPriority w:val="99"/>
    <w:qFormat/>
    <w:rsid w:val="00341DEF"/>
  </w:style>
  <w:style w:type="paragraph" w:styleId="af8">
    <w:name w:val="List Bullet"/>
    <w:basedOn w:val="af6"/>
    <w:uiPriority w:val="99"/>
    <w:qFormat/>
    <w:rsid w:val="00341DEF"/>
  </w:style>
  <w:style w:type="paragraph" w:styleId="80">
    <w:name w:val="index 8"/>
    <w:basedOn w:val="a"/>
    <w:next w:val="a"/>
    <w:uiPriority w:val="99"/>
    <w:unhideWhenUsed/>
    <w:qFormat/>
    <w:rsid w:val="00341DEF"/>
    <w:pPr>
      <w:spacing w:line="254" w:lineRule="auto"/>
      <w:ind w:left="1600" w:hanging="200"/>
    </w:pPr>
    <w:rPr>
      <w:rFonts w:ascii="Calibri" w:hAnsi="Calibri" w:cs="Calibri"/>
    </w:rPr>
  </w:style>
  <w:style w:type="paragraph" w:styleId="52">
    <w:name w:val="index 5"/>
    <w:basedOn w:val="a"/>
    <w:next w:val="a"/>
    <w:uiPriority w:val="99"/>
    <w:unhideWhenUsed/>
    <w:qFormat/>
    <w:rsid w:val="00341DEF"/>
    <w:pPr>
      <w:spacing w:line="254" w:lineRule="auto"/>
      <w:ind w:left="1000" w:hanging="200"/>
    </w:pPr>
    <w:rPr>
      <w:rFonts w:ascii="Calibri" w:hAnsi="Calibri" w:cs="Calibri"/>
    </w:rPr>
  </w:style>
  <w:style w:type="paragraph" w:styleId="ac">
    <w:name w:val="Document Map"/>
    <w:basedOn w:val="a"/>
    <w:link w:val="Char3"/>
    <w:uiPriority w:val="99"/>
    <w:qFormat/>
    <w:rsid w:val="00341DEF"/>
    <w:pPr>
      <w:shd w:val="clear" w:color="auto" w:fill="000080"/>
    </w:pPr>
    <w:rPr>
      <w:rFonts w:ascii="Tahoma" w:hAnsi="Tahoma" w:cs="Tahoma"/>
    </w:rPr>
  </w:style>
  <w:style w:type="paragraph" w:styleId="aa">
    <w:name w:val="annotation text"/>
    <w:basedOn w:val="a"/>
    <w:link w:val="Char1"/>
    <w:uiPriority w:val="99"/>
    <w:qFormat/>
    <w:rsid w:val="00341DEF"/>
  </w:style>
  <w:style w:type="paragraph" w:styleId="61">
    <w:name w:val="index 6"/>
    <w:basedOn w:val="a"/>
    <w:next w:val="a"/>
    <w:uiPriority w:val="99"/>
    <w:unhideWhenUsed/>
    <w:qFormat/>
    <w:rsid w:val="00341DEF"/>
    <w:pPr>
      <w:spacing w:line="254" w:lineRule="auto"/>
      <w:ind w:left="1200" w:hanging="200"/>
    </w:pPr>
    <w:rPr>
      <w:rFonts w:ascii="Calibri" w:hAnsi="Calibri" w:cs="Calibri"/>
    </w:rPr>
  </w:style>
  <w:style w:type="paragraph" w:styleId="30">
    <w:name w:val="Body Text 3"/>
    <w:basedOn w:val="a"/>
    <w:link w:val="3Char0"/>
    <w:uiPriority w:val="99"/>
    <w:unhideWhenUsed/>
    <w:qFormat/>
    <w:rsid w:val="00341DEF"/>
    <w:pPr>
      <w:spacing w:line="254" w:lineRule="auto"/>
    </w:pPr>
    <w:rPr>
      <w:i/>
    </w:rPr>
  </w:style>
  <w:style w:type="paragraph" w:styleId="33">
    <w:name w:val="List Number 3"/>
    <w:basedOn w:val="23"/>
    <w:qFormat/>
    <w:rsid w:val="00341DEF"/>
    <w:pPr>
      <w:spacing w:after="200"/>
      <w:contextualSpacing/>
    </w:pPr>
  </w:style>
  <w:style w:type="paragraph" w:styleId="af9">
    <w:name w:val="List Continue"/>
    <w:basedOn w:val="a"/>
    <w:qFormat/>
    <w:rsid w:val="00341DEF"/>
    <w:pPr>
      <w:spacing w:after="120"/>
      <w:ind w:left="283"/>
      <w:contextualSpacing/>
    </w:pPr>
    <w:rPr>
      <w:rFonts w:ascii="Arial" w:hAnsi="Arial"/>
    </w:rPr>
  </w:style>
  <w:style w:type="paragraph" w:styleId="42">
    <w:name w:val="index 4"/>
    <w:basedOn w:val="a"/>
    <w:next w:val="a"/>
    <w:uiPriority w:val="99"/>
    <w:unhideWhenUsed/>
    <w:qFormat/>
    <w:rsid w:val="00341DEF"/>
    <w:pPr>
      <w:spacing w:line="254" w:lineRule="auto"/>
      <w:ind w:left="800" w:hanging="200"/>
    </w:pPr>
    <w:rPr>
      <w:rFonts w:ascii="Calibri" w:hAnsi="Calibri" w:cs="Calibri"/>
    </w:rPr>
  </w:style>
  <w:style w:type="paragraph" w:styleId="af1">
    <w:name w:val="Plain Text"/>
    <w:basedOn w:val="a"/>
    <w:link w:val="Char8"/>
    <w:qFormat/>
    <w:rsid w:val="00341DEF"/>
    <w:rPr>
      <w:rFonts w:ascii="Courier New" w:hAnsi="Courier New"/>
      <w:lang w:val="nb-NO"/>
    </w:rPr>
  </w:style>
  <w:style w:type="paragraph" w:styleId="51">
    <w:name w:val="List Bullet 5"/>
    <w:basedOn w:val="40"/>
    <w:uiPriority w:val="99"/>
    <w:qFormat/>
    <w:rsid w:val="00341DEF"/>
    <w:pPr>
      <w:ind w:left="1418" w:firstLine="0"/>
    </w:pPr>
  </w:style>
  <w:style w:type="paragraph" w:styleId="43">
    <w:name w:val="List Number 4"/>
    <w:basedOn w:val="a"/>
    <w:uiPriority w:val="99"/>
    <w:unhideWhenUsed/>
    <w:qFormat/>
    <w:rsid w:val="00341DEF"/>
    <w:pPr>
      <w:tabs>
        <w:tab w:val="left" w:pos="1209"/>
      </w:tabs>
      <w:spacing w:line="254" w:lineRule="auto"/>
      <w:ind w:left="1209"/>
    </w:pPr>
    <w:rPr>
      <w:rFonts w:eastAsia="MS Mincho"/>
      <w:lang w:eastAsia="en-GB"/>
    </w:rPr>
  </w:style>
  <w:style w:type="paragraph" w:styleId="81">
    <w:name w:val="toc 8"/>
    <w:basedOn w:val="10"/>
    <w:next w:val="a"/>
    <w:uiPriority w:val="99"/>
    <w:qFormat/>
    <w:rsid w:val="00341DEF"/>
    <w:pPr>
      <w:spacing w:before="180"/>
      <w:ind w:left="2693" w:hanging="2693"/>
    </w:pPr>
    <w:rPr>
      <w:b/>
    </w:rPr>
  </w:style>
  <w:style w:type="paragraph" w:styleId="34">
    <w:name w:val="index 3"/>
    <w:basedOn w:val="a"/>
    <w:next w:val="a"/>
    <w:uiPriority w:val="99"/>
    <w:unhideWhenUsed/>
    <w:qFormat/>
    <w:rsid w:val="00341DEF"/>
    <w:pPr>
      <w:spacing w:line="254" w:lineRule="auto"/>
      <w:ind w:left="600" w:hanging="200"/>
    </w:pPr>
    <w:rPr>
      <w:rFonts w:ascii="Calibri" w:hAnsi="Calibri" w:cs="Calibri"/>
    </w:rPr>
  </w:style>
  <w:style w:type="paragraph" w:styleId="a9">
    <w:name w:val="Balloon Text"/>
    <w:basedOn w:val="a"/>
    <w:link w:val="Char0"/>
    <w:uiPriority w:val="99"/>
    <w:qFormat/>
    <w:rsid w:val="00341DEF"/>
    <w:rPr>
      <w:rFonts w:ascii="Segoe UI" w:hAnsi="Segoe UI" w:cs="Segoe UI"/>
      <w:sz w:val="18"/>
      <w:szCs w:val="18"/>
    </w:rPr>
  </w:style>
  <w:style w:type="paragraph" w:styleId="ae">
    <w:name w:val="footer"/>
    <w:basedOn w:val="ad"/>
    <w:link w:val="Char5"/>
    <w:uiPriority w:val="99"/>
    <w:qFormat/>
    <w:rsid w:val="00341DEF"/>
    <w:pPr>
      <w:jc w:val="center"/>
    </w:pPr>
    <w:rPr>
      <w:i/>
    </w:rPr>
  </w:style>
  <w:style w:type="paragraph" w:styleId="ad">
    <w:name w:val="header"/>
    <w:basedOn w:val="a"/>
    <w:link w:val="Char4"/>
    <w:qFormat/>
    <w:rsid w:val="00341DEF"/>
    <w:pPr>
      <w:widowControl w:val="0"/>
      <w:jc w:val="both"/>
      <w:textAlignment w:val="baseline"/>
    </w:pPr>
    <w:rPr>
      <w:rFonts w:ascii="Arial" w:eastAsia="PMingLiU" w:hAnsi="Arial"/>
      <w:b/>
      <w:sz w:val="18"/>
      <w:lang w:val="en-GB" w:eastAsia="ja-JP"/>
    </w:rPr>
  </w:style>
  <w:style w:type="paragraph" w:styleId="afa">
    <w:name w:val="index heading"/>
    <w:basedOn w:val="a"/>
    <w:next w:val="a"/>
    <w:uiPriority w:val="99"/>
    <w:qFormat/>
    <w:rsid w:val="00341DEF"/>
    <w:pPr>
      <w:pBdr>
        <w:top w:val="single" w:sz="12" w:space="0" w:color="00000A"/>
      </w:pBdr>
      <w:spacing w:before="360" w:after="240"/>
    </w:pPr>
    <w:rPr>
      <w:b/>
      <w:i/>
      <w:sz w:val="26"/>
      <w:lang w:eastAsia="en-GB"/>
    </w:rPr>
  </w:style>
  <w:style w:type="paragraph" w:styleId="af3">
    <w:name w:val="Subtitle"/>
    <w:basedOn w:val="a"/>
    <w:next w:val="a"/>
    <w:link w:val="Chara"/>
    <w:uiPriority w:val="99"/>
    <w:qFormat/>
    <w:rsid w:val="00341DEF"/>
    <w:pPr>
      <w:spacing w:after="60" w:line="254" w:lineRule="auto"/>
      <w:jc w:val="center"/>
      <w:outlineLvl w:val="1"/>
    </w:pPr>
    <w:rPr>
      <w:rFonts w:ascii="Cambria" w:hAnsi="Cambria"/>
    </w:rPr>
  </w:style>
  <w:style w:type="paragraph" w:styleId="af">
    <w:name w:val="footnote text"/>
    <w:basedOn w:val="a"/>
    <w:link w:val="Char6"/>
    <w:uiPriority w:val="99"/>
    <w:qFormat/>
    <w:rsid w:val="00341DEF"/>
    <w:pPr>
      <w:keepLines/>
      <w:ind w:left="454" w:hanging="454"/>
    </w:pPr>
    <w:rPr>
      <w:sz w:val="16"/>
    </w:rPr>
  </w:style>
  <w:style w:type="paragraph" w:styleId="71">
    <w:name w:val="index 7"/>
    <w:basedOn w:val="a"/>
    <w:next w:val="a"/>
    <w:uiPriority w:val="99"/>
    <w:unhideWhenUsed/>
    <w:qFormat/>
    <w:rsid w:val="00341DEF"/>
    <w:pPr>
      <w:spacing w:line="254" w:lineRule="auto"/>
      <w:ind w:left="1400" w:hanging="200"/>
    </w:pPr>
    <w:rPr>
      <w:rFonts w:ascii="Calibri" w:hAnsi="Calibri" w:cs="Calibri"/>
    </w:rPr>
  </w:style>
  <w:style w:type="paragraph" w:styleId="90">
    <w:name w:val="index 9"/>
    <w:basedOn w:val="a"/>
    <w:next w:val="a"/>
    <w:uiPriority w:val="99"/>
    <w:unhideWhenUsed/>
    <w:qFormat/>
    <w:rsid w:val="00341DEF"/>
    <w:pPr>
      <w:spacing w:line="254" w:lineRule="auto"/>
      <w:ind w:left="1800" w:hanging="200"/>
    </w:pPr>
    <w:rPr>
      <w:rFonts w:ascii="Calibri" w:hAnsi="Calibri" w:cs="Calibri"/>
    </w:rPr>
  </w:style>
  <w:style w:type="paragraph" w:styleId="afb">
    <w:name w:val="table of figures"/>
    <w:basedOn w:val="a8"/>
    <w:next w:val="a"/>
    <w:uiPriority w:val="99"/>
    <w:qFormat/>
    <w:rsid w:val="00341DEF"/>
    <w:pPr>
      <w:ind w:left="1701" w:hanging="1701"/>
    </w:pPr>
    <w:rPr>
      <w:b/>
    </w:rPr>
  </w:style>
  <w:style w:type="paragraph" w:styleId="91">
    <w:name w:val="toc 9"/>
    <w:basedOn w:val="81"/>
    <w:next w:val="a"/>
    <w:uiPriority w:val="99"/>
    <w:qFormat/>
    <w:rsid w:val="00341DEF"/>
    <w:pPr>
      <w:ind w:left="1418" w:hanging="1418"/>
    </w:pPr>
  </w:style>
  <w:style w:type="paragraph" w:styleId="20">
    <w:name w:val="Body Text 2"/>
    <w:basedOn w:val="a"/>
    <w:link w:val="2Char0"/>
    <w:uiPriority w:val="99"/>
    <w:unhideWhenUsed/>
    <w:qFormat/>
    <w:rsid w:val="00341DEF"/>
    <w:pPr>
      <w:tabs>
        <w:tab w:val="left" w:pos="1985"/>
      </w:tabs>
      <w:spacing w:line="254" w:lineRule="auto"/>
    </w:pPr>
    <w:rPr>
      <w:rFonts w:ascii="Arial" w:hAnsi="Arial"/>
    </w:rPr>
  </w:style>
  <w:style w:type="paragraph" w:styleId="24">
    <w:name w:val="List Continue 2"/>
    <w:basedOn w:val="a"/>
    <w:qFormat/>
    <w:rsid w:val="00341DEF"/>
    <w:pPr>
      <w:spacing w:after="120"/>
      <w:ind w:left="566"/>
      <w:contextualSpacing/>
    </w:pPr>
    <w:rPr>
      <w:rFonts w:ascii="Arial" w:hAnsi="Arial"/>
    </w:rPr>
  </w:style>
  <w:style w:type="paragraph" w:styleId="HTML0">
    <w:name w:val="HTML Preformatted"/>
    <w:basedOn w:val="a"/>
    <w:link w:val="HTMLChar"/>
    <w:uiPriority w:val="99"/>
    <w:semiHidden/>
    <w:unhideWhenUsed/>
    <w:qFormat/>
    <w:rsid w:val="0034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c">
    <w:name w:val="Normal (Web)"/>
    <w:basedOn w:val="a"/>
    <w:uiPriority w:val="99"/>
    <w:unhideWhenUsed/>
    <w:qFormat/>
    <w:rsid w:val="00341DEF"/>
    <w:pPr>
      <w:spacing w:beforeAutospacing="1" w:afterAutospacing="1" w:line="254" w:lineRule="auto"/>
    </w:pPr>
  </w:style>
  <w:style w:type="paragraph" w:styleId="11">
    <w:name w:val="index 1"/>
    <w:basedOn w:val="a"/>
    <w:next w:val="a"/>
    <w:uiPriority w:val="99"/>
    <w:qFormat/>
    <w:rsid w:val="00341DEF"/>
    <w:pPr>
      <w:keepLines/>
    </w:pPr>
  </w:style>
  <w:style w:type="paragraph" w:styleId="25">
    <w:name w:val="index 2"/>
    <w:basedOn w:val="11"/>
    <w:next w:val="a"/>
    <w:uiPriority w:val="99"/>
    <w:qFormat/>
    <w:rsid w:val="00341DEF"/>
    <w:pPr>
      <w:ind w:left="284"/>
    </w:pPr>
  </w:style>
  <w:style w:type="paragraph" w:styleId="ab">
    <w:name w:val="annotation subject"/>
    <w:basedOn w:val="aa"/>
    <w:link w:val="Char2"/>
    <w:uiPriority w:val="99"/>
    <w:qFormat/>
    <w:rsid w:val="00341DEF"/>
    <w:rPr>
      <w:b/>
      <w:bCs/>
    </w:rPr>
  </w:style>
  <w:style w:type="paragraph" w:customStyle="1" w:styleId="Figure">
    <w:name w:val="Figure"/>
    <w:basedOn w:val="a"/>
    <w:next w:val="af2"/>
    <w:qFormat/>
    <w:rsid w:val="00341DEF"/>
    <w:pPr>
      <w:keepNext/>
      <w:keepLines/>
      <w:spacing w:before="180"/>
      <w:jc w:val="center"/>
    </w:pPr>
  </w:style>
  <w:style w:type="paragraph" w:customStyle="1" w:styleId="3GPPHeader">
    <w:name w:val="3GPP_Header"/>
    <w:basedOn w:val="a8"/>
    <w:qFormat/>
    <w:rsid w:val="00341DEF"/>
    <w:pPr>
      <w:tabs>
        <w:tab w:val="left" w:pos="1701"/>
        <w:tab w:val="right" w:pos="9639"/>
      </w:tabs>
      <w:spacing w:after="240"/>
    </w:pPr>
    <w:rPr>
      <w:b/>
    </w:rPr>
  </w:style>
  <w:style w:type="paragraph" w:customStyle="1" w:styleId="EQ">
    <w:name w:val="EQ"/>
    <w:basedOn w:val="a"/>
    <w:next w:val="a"/>
    <w:uiPriority w:val="99"/>
    <w:qFormat/>
    <w:rsid w:val="00341DEF"/>
    <w:pPr>
      <w:keepLines/>
      <w:tabs>
        <w:tab w:val="center" w:pos="4536"/>
        <w:tab w:val="right" w:pos="9072"/>
      </w:tabs>
    </w:pPr>
  </w:style>
  <w:style w:type="paragraph" w:customStyle="1" w:styleId="EditorsNote">
    <w:name w:val="Editor's Note"/>
    <w:basedOn w:val="NO"/>
    <w:link w:val="EditorsNoteChar"/>
    <w:uiPriority w:val="99"/>
    <w:qFormat/>
    <w:rsid w:val="00341DEF"/>
    <w:rPr>
      <w:color w:val="FF0000"/>
    </w:rPr>
  </w:style>
  <w:style w:type="paragraph" w:customStyle="1" w:styleId="NO">
    <w:name w:val="NO"/>
    <w:basedOn w:val="a"/>
    <w:link w:val="NOChar"/>
    <w:qFormat/>
    <w:rsid w:val="00341DEF"/>
    <w:pPr>
      <w:keepLines/>
      <w:ind w:left="1135" w:hanging="851"/>
    </w:pPr>
  </w:style>
  <w:style w:type="paragraph" w:customStyle="1" w:styleId="Reference">
    <w:name w:val="Reference"/>
    <w:basedOn w:val="a8"/>
    <w:uiPriority w:val="99"/>
    <w:qFormat/>
    <w:rsid w:val="00341DEF"/>
  </w:style>
  <w:style w:type="paragraph" w:customStyle="1" w:styleId="B10">
    <w:name w:val="B1"/>
    <w:basedOn w:val="af6"/>
    <w:qFormat/>
    <w:rsid w:val="00341DEF"/>
    <w:rPr>
      <w:rFonts w:ascii="Times New Roman" w:hAnsi="Times New Roman"/>
    </w:rPr>
  </w:style>
  <w:style w:type="paragraph" w:customStyle="1" w:styleId="B2">
    <w:name w:val="B2"/>
    <w:basedOn w:val="31"/>
    <w:link w:val="B2Char"/>
    <w:qFormat/>
    <w:rsid w:val="00341DEF"/>
    <w:rPr>
      <w:rFonts w:ascii="Times New Roman" w:hAnsi="Times New Roman"/>
    </w:rPr>
  </w:style>
  <w:style w:type="paragraph" w:customStyle="1" w:styleId="B3">
    <w:name w:val="B3"/>
    <w:basedOn w:val="40"/>
    <w:link w:val="B3Char2"/>
    <w:uiPriority w:val="99"/>
    <w:qFormat/>
    <w:rsid w:val="00341DEF"/>
    <w:rPr>
      <w:rFonts w:ascii="Times New Roman" w:hAnsi="Times New Roman"/>
    </w:rPr>
  </w:style>
  <w:style w:type="paragraph" w:customStyle="1" w:styleId="B4">
    <w:name w:val="B4"/>
    <w:basedOn w:val="51"/>
    <w:link w:val="B4Char"/>
    <w:uiPriority w:val="99"/>
    <w:qFormat/>
    <w:rsid w:val="00341DEF"/>
    <w:rPr>
      <w:rFonts w:ascii="Times New Roman" w:hAnsi="Times New Roman"/>
    </w:rPr>
  </w:style>
  <w:style w:type="paragraph" w:customStyle="1" w:styleId="Proposal">
    <w:name w:val="Proposal"/>
    <w:basedOn w:val="a8"/>
    <w:link w:val="ProposalChar"/>
    <w:uiPriority w:val="99"/>
    <w:qFormat/>
    <w:rsid w:val="00341DEF"/>
    <w:pPr>
      <w:tabs>
        <w:tab w:val="left" w:pos="1701"/>
        <w:tab w:val="left" w:pos="1730"/>
      </w:tabs>
    </w:pPr>
    <w:rPr>
      <w:b/>
      <w:bCs/>
    </w:rPr>
  </w:style>
  <w:style w:type="paragraph" w:customStyle="1" w:styleId="B5">
    <w:name w:val="B5"/>
    <w:basedOn w:val="af7"/>
    <w:link w:val="B5Char"/>
    <w:uiPriority w:val="99"/>
    <w:qFormat/>
    <w:rsid w:val="00341DEF"/>
    <w:rPr>
      <w:rFonts w:ascii="Times New Roman" w:hAnsi="Times New Roman"/>
    </w:rPr>
  </w:style>
  <w:style w:type="paragraph" w:customStyle="1" w:styleId="EX">
    <w:name w:val="EX"/>
    <w:basedOn w:val="a"/>
    <w:uiPriority w:val="99"/>
    <w:qFormat/>
    <w:rsid w:val="00341DEF"/>
    <w:pPr>
      <w:keepLines/>
      <w:ind w:left="1702" w:hanging="1418"/>
    </w:pPr>
  </w:style>
  <w:style w:type="paragraph" w:customStyle="1" w:styleId="EW">
    <w:name w:val="EW"/>
    <w:basedOn w:val="EX"/>
    <w:uiPriority w:val="99"/>
    <w:qFormat/>
    <w:rsid w:val="00341DEF"/>
  </w:style>
  <w:style w:type="paragraph" w:customStyle="1" w:styleId="TAL">
    <w:name w:val="TAL"/>
    <w:basedOn w:val="a"/>
    <w:link w:val="TALCar"/>
    <w:qFormat/>
    <w:rsid w:val="00341DEF"/>
    <w:pPr>
      <w:keepNext/>
      <w:keepLines/>
    </w:pPr>
    <w:rPr>
      <w:rFonts w:ascii="Arial" w:hAnsi="Arial"/>
      <w:sz w:val="18"/>
    </w:rPr>
  </w:style>
  <w:style w:type="paragraph" w:customStyle="1" w:styleId="TAC">
    <w:name w:val="TAC"/>
    <w:basedOn w:val="TAL"/>
    <w:link w:val="TACChar"/>
    <w:qFormat/>
    <w:rsid w:val="00341DEF"/>
    <w:pPr>
      <w:jc w:val="center"/>
    </w:pPr>
  </w:style>
  <w:style w:type="paragraph" w:customStyle="1" w:styleId="TAH">
    <w:name w:val="TAH"/>
    <w:basedOn w:val="TAC"/>
    <w:link w:val="TAHCar"/>
    <w:qFormat/>
    <w:rsid w:val="00341DEF"/>
    <w:rPr>
      <w:b/>
    </w:rPr>
  </w:style>
  <w:style w:type="paragraph" w:customStyle="1" w:styleId="TAN">
    <w:name w:val="TAN"/>
    <w:basedOn w:val="TAL"/>
    <w:link w:val="TANChar"/>
    <w:qFormat/>
    <w:rsid w:val="00341DEF"/>
    <w:pPr>
      <w:ind w:left="851" w:hanging="851"/>
    </w:pPr>
  </w:style>
  <w:style w:type="paragraph" w:customStyle="1" w:styleId="TAR">
    <w:name w:val="TAR"/>
    <w:basedOn w:val="TAL"/>
    <w:qFormat/>
    <w:rsid w:val="00341DEF"/>
    <w:pPr>
      <w:jc w:val="right"/>
    </w:pPr>
  </w:style>
  <w:style w:type="paragraph" w:customStyle="1" w:styleId="TH">
    <w:name w:val="TH"/>
    <w:basedOn w:val="a"/>
    <w:link w:val="THChar"/>
    <w:qFormat/>
    <w:rsid w:val="00341DEF"/>
    <w:pPr>
      <w:keepNext/>
      <w:keepLines/>
      <w:spacing w:before="60"/>
      <w:jc w:val="center"/>
    </w:pPr>
    <w:rPr>
      <w:rFonts w:ascii="Arial" w:hAnsi="Arial"/>
      <w:b/>
    </w:rPr>
  </w:style>
  <w:style w:type="paragraph" w:customStyle="1" w:styleId="TF">
    <w:name w:val="TF"/>
    <w:basedOn w:val="TH"/>
    <w:link w:val="TFChar"/>
    <w:qFormat/>
    <w:rsid w:val="00341DEF"/>
    <w:pPr>
      <w:keepNext w:val="0"/>
      <w:spacing w:before="0" w:after="240"/>
    </w:pPr>
  </w:style>
  <w:style w:type="paragraph" w:customStyle="1" w:styleId="TT">
    <w:name w:val="TT"/>
    <w:basedOn w:val="1"/>
    <w:next w:val="a"/>
    <w:uiPriority w:val="99"/>
    <w:qFormat/>
    <w:rsid w:val="00341DEF"/>
  </w:style>
  <w:style w:type="paragraph" w:customStyle="1" w:styleId="ZA">
    <w:name w:val="ZA"/>
    <w:uiPriority w:val="99"/>
    <w:qFormat/>
    <w:rsid w:val="00341DEF"/>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rsid w:val="00341DEF"/>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rsid w:val="00341DEF"/>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rsid w:val="00341DEF"/>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rsid w:val="00341DEF"/>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rsid w:val="00341DEF"/>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341DEF"/>
    <w:rPr>
      <w:i w:val="0"/>
      <w:sz w:val="40"/>
    </w:rPr>
  </w:style>
  <w:style w:type="paragraph" w:customStyle="1" w:styleId="ZU">
    <w:name w:val="ZU"/>
    <w:uiPriority w:val="99"/>
    <w:qFormat/>
    <w:rsid w:val="00341DEF"/>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rsid w:val="00341DEF"/>
  </w:style>
  <w:style w:type="paragraph" w:customStyle="1" w:styleId="FP">
    <w:name w:val="FP"/>
    <w:basedOn w:val="a"/>
    <w:uiPriority w:val="99"/>
    <w:qFormat/>
    <w:rsid w:val="00341DEF"/>
  </w:style>
  <w:style w:type="paragraph" w:customStyle="1" w:styleId="Observation">
    <w:name w:val="Observation"/>
    <w:basedOn w:val="Proposal"/>
    <w:uiPriority w:val="99"/>
    <w:qFormat/>
    <w:rsid w:val="00341DEF"/>
    <w:pPr>
      <w:ind w:left="1701" w:hanging="1701"/>
    </w:pPr>
  </w:style>
  <w:style w:type="paragraph" w:customStyle="1" w:styleId="B6">
    <w:name w:val="B6"/>
    <w:basedOn w:val="B5"/>
    <w:link w:val="B6Char"/>
    <w:qFormat/>
    <w:rsid w:val="00341DEF"/>
    <w:pPr>
      <w:ind w:left="1985"/>
    </w:pPr>
  </w:style>
  <w:style w:type="paragraph" w:customStyle="1" w:styleId="B7">
    <w:name w:val="B7"/>
    <w:basedOn w:val="B6"/>
    <w:link w:val="B7Char"/>
    <w:qFormat/>
    <w:rsid w:val="00341DEF"/>
    <w:pPr>
      <w:ind w:left="2269"/>
    </w:pPr>
  </w:style>
  <w:style w:type="paragraph" w:customStyle="1" w:styleId="B8">
    <w:name w:val="B8"/>
    <w:basedOn w:val="B7"/>
    <w:qFormat/>
    <w:rsid w:val="00341DEF"/>
    <w:pPr>
      <w:ind w:left="2552"/>
    </w:pPr>
  </w:style>
  <w:style w:type="paragraph" w:customStyle="1" w:styleId="CRCoverPage">
    <w:name w:val="CR Cover Page"/>
    <w:link w:val="CRCoverPageZchn"/>
    <w:uiPriority w:val="99"/>
    <w:qFormat/>
    <w:rsid w:val="00341DEF"/>
    <w:pPr>
      <w:spacing w:after="120"/>
      <w:jc w:val="both"/>
    </w:pPr>
    <w:rPr>
      <w:rFonts w:ascii="Arial" w:eastAsia="PMingLiU" w:hAnsi="Arial"/>
      <w:sz w:val="22"/>
      <w:lang w:val="en-GB" w:eastAsia="ko-KR"/>
    </w:rPr>
  </w:style>
  <w:style w:type="paragraph" w:customStyle="1" w:styleId="Doc-text2">
    <w:name w:val="Doc-text2"/>
    <w:basedOn w:val="a"/>
    <w:qFormat/>
    <w:rsid w:val="00341DEF"/>
    <w:pPr>
      <w:tabs>
        <w:tab w:val="left" w:pos="1622"/>
      </w:tabs>
      <w:ind w:left="1622" w:hanging="363"/>
    </w:pPr>
    <w:rPr>
      <w:rFonts w:ascii="Arial" w:eastAsia="MS Mincho" w:hAnsi="Arial"/>
    </w:rPr>
  </w:style>
  <w:style w:type="paragraph" w:customStyle="1" w:styleId="EmailDiscussion">
    <w:name w:val="EmailDiscussion"/>
    <w:basedOn w:val="a"/>
    <w:next w:val="a"/>
    <w:qFormat/>
    <w:rsid w:val="00341DEF"/>
    <w:pPr>
      <w:spacing w:before="40"/>
    </w:pPr>
    <w:rPr>
      <w:rFonts w:ascii="Arial" w:eastAsia="MS Mincho" w:hAnsi="Arial"/>
      <w:b/>
      <w:lang w:eastAsia="en-GB"/>
    </w:rPr>
  </w:style>
  <w:style w:type="paragraph" w:customStyle="1" w:styleId="FigureTitle">
    <w:name w:val="Figure_Title"/>
    <w:basedOn w:val="a"/>
    <w:next w:val="a"/>
    <w:qFormat/>
    <w:rsid w:val="00341DEF"/>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341DEF"/>
    <w:rPr>
      <w:i/>
      <w:color w:val="0000FF"/>
    </w:rPr>
  </w:style>
  <w:style w:type="paragraph" w:customStyle="1" w:styleId="LD">
    <w:name w:val="LD"/>
    <w:uiPriority w:val="99"/>
    <w:qFormat/>
    <w:rsid w:val="00341DEF"/>
    <w:pPr>
      <w:keepNext/>
      <w:keepLines/>
      <w:spacing w:after="200" w:line="180" w:lineRule="exact"/>
      <w:jc w:val="both"/>
      <w:textAlignment w:val="baseline"/>
    </w:pPr>
    <w:rPr>
      <w:rFonts w:ascii="Courier New" w:eastAsia="PMingLiU" w:hAnsi="Courier New"/>
      <w:sz w:val="22"/>
      <w:lang w:val="en-GB" w:eastAsia="ja-JP"/>
    </w:rPr>
  </w:style>
  <w:style w:type="paragraph" w:styleId="af0">
    <w:name w:val="List Paragraph"/>
    <w:basedOn w:val="a"/>
    <w:link w:val="Char7"/>
    <w:uiPriority w:val="34"/>
    <w:qFormat/>
    <w:rsid w:val="00341DEF"/>
    <w:pPr>
      <w:ind w:left="720"/>
    </w:pPr>
    <w:rPr>
      <w:rFonts w:ascii="Calibri" w:eastAsia="Calibri" w:hAnsi="Calibri"/>
    </w:rPr>
  </w:style>
  <w:style w:type="paragraph" w:customStyle="1" w:styleId="NF">
    <w:name w:val="NF"/>
    <w:basedOn w:val="NO"/>
    <w:uiPriority w:val="99"/>
    <w:qFormat/>
    <w:rsid w:val="00341DEF"/>
    <w:pPr>
      <w:keepNext/>
    </w:pPr>
    <w:rPr>
      <w:rFonts w:ascii="Arial" w:hAnsi="Arial"/>
      <w:sz w:val="18"/>
    </w:rPr>
  </w:style>
  <w:style w:type="paragraph" w:customStyle="1" w:styleId="NW">
    <w:name w:val="NW"/>
    <w:basedOn w:val="NO"/>
    <w:uiPriority w:val="99"/>
    <w:qFormat/>
    <w:rsid w:val="00341DEF"/>
  </w:style>
  <w:style w:type="paragraph" w:customStyle="1" w:styleId="PL">
    <w:name w:val="PL"/>
    <w:link w:val="PLChar"/>
    <w:qFormat/>
    <w:rsid w:val="00341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rsid w:val="00341DEF"/>
  </w:style>
  <w:style w:type="paragraph" w:customStyle="1" w:styleId="TALCharChar">
    <w:name w:val="TAL Char Char"/>
    <w:basedOn w:val="a"/>
    <w:link w:val="TALCharCharChar"/>
    <w:qFormat/>
    <w:rsid w:val="00341DEF"/>
    <w:pPr>
      <w:keepNext/>
      <w:keepLines/>
    </w:pPr>
    <w:rPr>
      <w:rFonts w:ascii="Arial" w:eastAsia="Malgun Gothic" w:hAnsi="Arial"/>
      <w:sz w:val="18"/>
    </w:rPr>
  </w:style>
  <w:style w:type="paragraph" w:customStyle="1" w:styleId="msonormal0">
    <w:name w:val="msonormal"/>
    <w:basedOn w:val="a"/>
    <w:uiPriority w:val="99"/>
    <w:qFormat/>
    <w:rsid w:val="00341DEF"/>
    <w:pPr>
      <w:spacing w:beforeAutospacing="1" w:afterAutospacing="1" w:line="254" w:lineRule="auto"/>
    </w:pPr>
  </w:style>
  <w:style w:type="paragraph" w:customStyle="1" w:styleId="12">
    <w:name w:val="修订1"/>
    <w:uiPriority w:val="99"/>
    <w:semiHidden/>
    <w:qFormat/>
    <w:rsid w:val="00341DEF"/>
    <w:pPr>
      <w:spacing w:after="200"/>
      <w:jc w:val="both"/>
    </w:pPr>
    <w:rPr>
      <w:rFonts w:eastAsiaTheme="minorEastAsia"/>
      <w:sz w:val="22"/>
      <w:lang w:val="en-GB"/>
    </w:rPr>
  </w:style>
  <w:style w:type="paragraph" w:customStyle="1" w:styleId="Bulletedo1">
    <w:name w:val="Bulleted o 1"/>
    <w:basedOn w:val="a"/>
    <w:uiPriority w:val="99"/>
    <w:qFormat/>
    <w:rsid w:val="00341DEF"/>
    <w:pPr>
      <w:spacing w:line="254" w:lineRule="auto"/>
    </w:pPr>
  </w:style>
  <w:style w:type="paragraph" w:customStyle="1" w:styleId="text0">
    <w:name w:val="text"/>
    <w:basedOn w:val="a"/>
    <w:uiPriority w:val="99"/>
    <w:qFormat/>
    <w:rsid w:val="00341DEF"/>
    <w:pPr>
      <w:spacing w:after="240" w:line="254" w:lineRule="auto"/>
    </w:pPr>
  </w:style>
  <w:style w:type="paragraph" w:customStyle="1" w:styleId="Equation">
    <w:name w:val="Equation"/>
    <w:basedOn w:val="a"/>
    <w:next w:val="a"/>
    <w:uiPriority w:val="99"/>
    <w:qFormat/>
    <w:rsid w:val="00341DEF"/>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341DEF"/>
    <w:pPr>
      <w:spacing w:after="220" w:line="254" w:lineRule="auto"/>
    </w:pPr>
    <w:rPr>
      <w:rFonts w:ascii="Arial" w:hAnsi="Arial"/>
    </w:rPr>
  </w:style>
  <w:style w:type="paragraph" w:customStyle="1" w:styleId="11BodyText">
    <w:name w:val="11 BodyText"/>
    <w:basedOn w:val="a"/>
    <w:uiPriority w:val="99"/>
    <w:qFormat/>
    <w:rsid w:val="00341DEF"/>
    <w:pPr>
      <w:spacing w:after="220" w:line="254" w:lineRule="auto"/>
      <w:ind w:left="1298"/>
    </w:pPr>
    <w:rPr>
      <w:rFonts w:ascii="Arial" w:hAnsi="Arial"/>
    </w:rPr>
  </w:style>
  <w:style w:type="paragraph" w:customStyle="1" w:styleId="table">
    <w:name w:val="table"/>
    <w:basedOn w:val="text0"/>
    <w:next w:val="text0"/>
    <w:uiPriority w:val="99"/>
    <w:qFormat/>
    <w:rsid w:val="00341DEF"/>
    <w:pPr>
      <w:spacing w:after="0"/>
      <w:jc w:val="center"/>
    </w:pPr>
  </w:style>
  <w:style w:type="paragraph" w:customStyle="1" w:styleId="bodyCharCharChar">
    <w:name w:val="body Char Char Char"/>
    <w:basedOn w:val="a"/>
    <w:uiPriority w:val="99"/>
    <w:qFormat/>
    <w:rsid w:val="00341DEF"/>
    <w:pPr>
      <w:tabs>
        <w:tab w:val="left" w:pos="2160"/>
      </w:tabs>
      <w:spacing w:before="120" w:line="280" w:lineRule="atLeast"/>
    </w:pPr>
    <w:rPr>
      <w:rFonts w:ascii="New York" w:hAnsi="New York"/>
    </w:rPr>
  </w:style>
  <w:style w:type="paragraph" w:customStyle="1" w:styleId="body">
    <w:name w:val="body"/>
    <w:basedOn w:val="a"/>
    <w:uiPriority w:val="99"/>
    <w:qFormat/>
    <w:rsid w:val="00341DEF"/>
    <w:pPr>
      <w:tabs>
        <w:tab w:val="left" w:pos="2160"/>
      </w:tabs>
      <w:spacing w:before="120" w:line="280" w:lineRule="atLeast"/>
    </w:pPr>
    <w:rPr>
      <w:rFonts w:ascii="New York" w:hAnsi="New York"/>
    </w:rPr>
  </w:style>
  <w:style w:type="paragraph" w:customStyle="1" w:styleId="3GPPNormalText">
    <w:name w:val="3GPP Normal Text"/>
    <w:basedOn w:val="a8"/>
    <w:link w:val="3GPPNormalTextChar"/>
    <w:qFormat/>
    <w:rsid w:val="00341DEF"/>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a"/>
    <w:uiPriority w:val="99"/>
    <w:semiHidden/>
    <w:qFormat/>
    <w:rsid w:val="00341DEF"/>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a"/>
    <w:link w:val="TextChar"/>
    <w:qFormat/>
    <w:rsid w:val="00341DEF"/>
    <w:pPr>
      <w:spacing w:line="254" w:lineRule="auto"/>
    </w:pPr>
    <w:rPr>
      <w:rFonts w:ascii="Times" w:eastAsia="Batang" w:hAnsi="Times"/>
      <w:lang w:eastAsia="en-GB"/>
    </w:rPr>
  </w:style>
  <w:style w:type="paragraph" w:customStyle="1" w:styleId="LGTdoc">
    <w:name w:val="LGTdoc_본문"/>
    <w:basedOn w:val="a"/>
    <w:uiPriority w:val="99"/>
    <w:qFormat/>
    <w:rsid w:val="00341DEF"/>
    <w:pPr>
      <w:snapToGrid w:val="0"/>
      <w:spacing w:line="264" w:lineRule="auto"/>
    </w:pPr>
    <w:rPr>
      <w:rFonts w:eastAsia="Batang"/>
    </w:rPr>
  </w:style>
  <w:style w:type="paragraph" w:customStyle="1" w:styleId="3GPPProposal">
    <w:name w:val="3GPP Proposal"/>
    <w:basedOn w:val="3GPPNormalText"/>
    <w:link w:val="3GPPProposalChar"/>
    <w:qFormat/>
    <w:rsid w:val="00341DEF"/>
    <w:pPr>
      <w:keepNext/>
      <w:keepLines/>
      <w:contextualSpacing/>
    </w:pPr>
    <w:rPr>
      <w:b/>
    </w:rPr>
  </w:style>
  <w:style w:type="paragraph" w:customStyle="1" w:styleId="Tabletext">
    <w:name w:val="Table_text"/>
    <w:basedOn w:val="a"/>
    <w:uiPriority w:val="99"/>
    <w:qFormat/>
    <w:rsid w:val="00341DE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341DEF"/>
    <w:pPr>
      <w:tabs>
        <w:tab w:val="left" w:pos="1134"/>
      </w:tabs>
      <w:spacing w:after="180" w:line="254" w:lineRule="auto"/>
    </w:pPr>
    <w:rPr>
      <w:rFonts w:asciiTheme="minorHAnsi" w:hAnsiTheme="minorHAnsi"/>
    </w:rPr>
  </w:style>
  <w:style w:type="paragraph" w:customStyle="1" w:styleId="3GPPText">
    <w:name w:val="3GPP Text"/>
    <w:basedOn w:val="a"/>
    <w:link w:val="3GPPTextChar"/>
    <w:qFormat/>
    <w:rsid w:val="00341DEF"/>
    <w:pPr>
      <w:spacing w:before="120" w:line="254" w:lineRule="auto"/>
    </w:pPr>
    <w:rPr>
      <w:lang w:eastAsia="en-GB"/>
    </w:rPr>
  </w:style>
  <w:style w:type="paragraph" w:customStyle="1" w:styleId="3GPPH1">
    <w:name w:val="3GPP H1"/>
    <w:basedOn w:val="1"/>
    <w:link w:val="3GPPH1Char"/>
    <w:qFormat/>
    <w:rsid w:val="00341DEF"/>
    <w:pPr>
      <w:tabs>
        <w:tab w:val="left" w:pos="425"/>
      </w:tabs>
      <w:spacing w:after="120"/>
      <w:ind w:left="425" w:hanging="425"/>
      <w:textAlignment w:val="auto"/>
    </w:pPr>
    <w:rPr>
      <w:lang w:eastAsia="en-GB"/>
    </w:rPr>
  </w:style>
  <w:style w:type="paragraph" w:customStyle="1" w:styleId="3GPPH2">
    <w:name w:val="3GPP H2"/>
    <w:basedOn w:val="2"/>
    <w:link w:val="3GPPH2Char"/>
    <w:uiPriority w:val="99"/>
    <w:qFormat/>
    <w:rsid w:val="00341DEF"/>
    <w:pPr>
      <w:tabs>
        <w:tab w:val="left" w:pos="567"/>
      </w:tabs>
      <w:spacing w:before="120" w:after="120"/>
      <w:ind w:left="567" w:hanging="567"/>
    </w:pPr>
    <w:rPr>
      <w:lang w:eastAsia="en-GB"/>
    </w:rPr>
  </w:style>
  <w:style w:type="paragraph" w:customStyle="1" w:styleId="3GPPH3">
    <w:name w:val="3GPP H3"/>
    <w:basedOn w:val="3"/>
    <w:link w:val="3GPPH3Char"/>
    <w:uiPriority w:val="99"/>
    <w:qFormat/>
    <w:rsid w:val="00341DEF"/>
    <w:pPr>
      <w:numPr>
        <w:ilvl w:val="0"/>
        <w:numId w:val="0"/>
      </w:numPr>
      <w:spacing w:after="120"/>
      <w:ind w:hanging="1134"/>
    </w:pPr>
    <w:rPr>
      <w:lang w:eastAsia="en-GB"/>
    </w:rPr>
  </w:style>
  <w:style w:type="paragraph" w:customStyle="1" w:styleId="3GPPAgreements">
    <w:name w:val="3GPP Agreements"/>
    <w:basedOn w:val="a"/>
    <w:link w:val="3GPPAgreementsChar"/>
    <w:qFormat/>
    <w:rsid w:val="00341DEF"/>
    <w:pPr>
      <w:spacing w:before="60" w:after="60" w:line="254" w:lineRule="auto"/>
    </w:pPr>
  </w:style>
  <w:style w:type="paragraph" w:customStyle="1" w:styleId="paragraph">
    <w:name w:val="paragraph"/>
    <w:basedOn w:val="a"/>
    <w:qFormat/>
    <w:rsid w:val="00341DEF"/>
    <w:pPr>
      <w:spacing w:beforeAutospacing="1" w:afterAutospacing="1" w:line="254" w:lineRule="auto"/>
    </w:pPr>
    <w:rPr>
      <w:rFonts w:cs="宋体"/>
    </w:rPr>
  </w:style>
  <w:style w:type="paragraph" w:customStyle="1" w:styleId="IvDbodytext">
    <w:name w:val="IvD bodytext"/>
    <w:basedOn w:val="a8"/>
    <w:link w:val="IvDbodytextChar"/>
    <w:qFormat/>
    <w:rsid w:val="00341DEF"/>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
    <w:name w:val="listparagraph"/>
    <w:basedOn w:val="a"/>
    <w:qFormat/>
    <w:rsid w:val="00341DEF"/>
    <w:pPr>
      <w:spacing w:line="252" w:lineRule="auto"/>
      <w:ind w:left="720"/>
    </w:pPr>
    <w:rPr>
      <w:rFonts w:ascii="Calibri" w:eastAsia="Calibri" w:hAnsi="Calibri" w:cs="宋体"/>
    </w:rPr>
  </w:style>
  <w:style w:type="paragraph" w:customStyle="1" w:styleId="000proposal">
    <w:name w:val="000_proposal"/>
    <w:basedOn w:val="a"/>
    <w:link w:val="000proposalChar"/>
    <w:qFormat/>
    <w:rsid w:val="00341DEF"/>
    <w:pPr>
      <w:spacing w:before="120" w:after="120" w:line="264" w:lineRule="auto"/>
    </w:pPr>
    <w:rPr>
      <w:b/>
      <w:bCs/>
      <w:i/>
      <w:iCs/>
    </w:rPr>
  </w:style>
  <w:style w:type="paragraph" w:customStyle="1" w:styleId="2-">
    <w:name w:val="标题2-新建"/>
    <w:basedOn w:val="2"/>
    <w:next w:val="a"/>
    <w:qFormat/>
    <w:rsid w:val="00F936C2"/>
    <w:pPr>
      <w:spacing w:line="312" w:lineRule="auto"/>
      <w:ind w:left="425" w:firstLine="425"/>
    </w:pPr>
    <w:rPr>
      <w:rFonts w:ascii="Arial" w:hAnsi="Arial" w:cs="Arial"/>
      <w:sz w:val="24"/>
      <w:lang w:val="en-GB"/>
    </w:rPr>
  </w:style>
  <w:style w:type="paragraph" w:customStyle="1" w:styleId="proposal0">
    <w:name w:val="proposal"/>
    <w:basedOn w:val="a"/>
    <w:qFormat/>
    <w:rsid w:val="00341DEF"/>
    <w:pPr>
      <w:spacing w:beforeAutospacing="1" w:afterAutospacing="1"/>
    </w:pPr>
    <w:rPr>
      <w:rFonts w:eastAsia="Times New Roman"/>
    </w:rPr>
  </w:style>
  <w:style w:type="paragraph" w:customStyle="1" w:styleId="hsh">
    <w:name w:val="hsh_正文"/>
    <w:basedOn w:val="a"/>
    <w:qFormat/>
    <w:rsid w:val="00341DEF"/>
    <w:pPr>
      <w:spacing w:line="360" w:lineRule="exact"/>
    </w:pPr>
  </w:style>
  <w:style w:type="paragraph" w:customStyle="1" w:styleId="References">
    <w:name w:val="References"/>
    <w:basedOn w:val="a"/>
    <w:qFormat/>
    <w:rsid w:val="00341DEF"/>
    <w:rPr>
      <w:rFonts w:eastAsia="Times New Roman"/>
    </w:rPr>
  </w:style>
  <w:style w:type="paragraph" w:customStyle="1" w:styleId="00Text">
    <w:name w:val="00_Text"/>
    <w:basedOn w:val="a"/>
    <w:link w:val="00TextChar"/>
    <w:qFormat/>
    <w:rsid w:val="00341DEF"/>
    <w:pPr>
      <w:spacing w:before="120" w:after="120" w:line="264" w:lineRule="auto"/>
    </w:pPr>
  </w:style>
  <w:style w:type="paragraph" w:customStyle="1" w:styleId="05reference">
    <w:name w:val="05_reference"/>
    <w:basedOn w:val="a"/>
    <w:qFormat/>
    <w:rsid w:val="00341DEF"/>
    <w:pPr>
      <w:spacing w:line="288" w:lineRule="auto"/>
      <w:ind w:left="562" w:hanging="562"/>
    </w:pPr>
    <w:rPr>
      <w:rFonts w:eastAsia="Times New Roman"/>
    </w:rPr>
  </w:style>
  <w:style w:type="table" w:styleId="afd">
    <w:name w:val="Table Grid"/>
    <w:basedOn w:val="a1"/>
    <w:qFormat/>
    <w:rsid w:val="00341DEF"/>
    <w:rPr>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semiHidden/>
    <w:unhideWhenUsed/>
    <w:qFormat/>
    <w:rsid w:val="00341DEF"/>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y2iqfc">
    <w:name w:val="y2iqfc"/>
    <w:basedOn w:val="a0"/>
    <w:rsid w:val="00D57C52"/>
  </w:style>
</w:styles>
</file>

<file path=word/webSettings.xml><?xml version="1.0" encoding="utf-8"?>
<w:webSettings xmlns:r="http://schemas.openxmlformats.org/officeDocument/2006/relationships" xmlns:w="http://schemas.openxmlformats.org/wordprocessingml/2006/main">
  <w:divs>
    <w:div w:id="143012575">
      <w:bodyDiv w:val="1"/>
      <w:marLeft w:val="0"/>
      <w:marRight w:val="0"/>
      <w:marTop w:val="0"/>
      <w:marBottom w:val="0"/>
      <w:divBdr>
        <w:top w:val="none" w:sz="0" w:space="0" w:color="auto"/>
        <w:left w:val="none" w:sz="0" w:space="0" w:color="auto"/>
        <w:bottom w:val="none" w:sz="0" w:space="0" w:color="auto"/>
        <w:right w:val="none" w:sz="0" w:space="0" w:color="auto"/>
      </w:divBdr>
    </w:div>
    <w:div w:id="113923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5NUHHDQN7SK2-1476151046-503895</_dlc_DocId>
    <_dlc_DocIdUrl xmlns="f166a696-7b5b-4ccd-9f0c-ffde0cceec81">
      <Url>https://ericsson.sharepoint.com/sites/star/_layouts/15/DocIdRedir.aspx?ID=5NUHHDQN7SK2-1476151046-503895</Url>
      <Description>5NUHHDQN7SK2-1476151046-503895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7.xml><?xml version="1.0" encoding="utf-8"?>
<ds:datastoreItem xmlns:ds="http://schemas.openxmlformats.org/officeDocument/2006/customXml" ds:itemID="{3FFA949E-94D0-45EB-B675-06CA5BE3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54</Pages>
  <Words>14718</Words>
  <Characters>83894</Characters>
  <Application>Microsoft Office Word</Application>
  <DocSecurity>0</DocSecurity>
  <Lines>699</Lines>
  <Paragraphs>196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98416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CATT</cp:lastModifiedBy>
  <cp:revision>20</cp:revision>
  <cp:lastPrinted>2021-01-22T08:59:00Z</cp:lastPrinted>
  <dcterms:created xsi:type="dcterms:W3CDTF">2021-08-19T16:54:00Z</dcterms:created>
  <dcterms:modified xsi:type="dcterms:W3CDTF">2021-08-20T08:48:00Z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1b250be8-4cd3-4f3c-b24c-21eea31cadcc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1629190374</vt:lpwstr>
  </property>
</Properties>
</file>