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FL summary #1 for AI 8.5.3 Accuracy improvements for DL-</w:t>
      </w:r>
      <w:proofErr w:type="spellStart"/>
      <w:r w:rsidRPr="00137C76">
        <w:t>AoD</w:t>
      </w:r>
      <w:proofErr w:type="spellEnd"/>
      <w:r w:rsidRPr="00137C76">
        <w:t xml:space="preserve">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w:t>
      </w:r>
      <w:proofErr w:type="spellStart"/>
      <w:r w:rsidRPr="00137C76">
        <w:rPr>
          <w:highlight w:val="cyan"/>
        </w:rPr>
        <w:t>AoD</w:t>
      </w:r>
      <w:proofErr w:type="spellEnd"/>
      <w:r w:rsidRPr="00137C76">
        <w:rPr>
          <w:highlight w:val="cyan"/>
        </w:rPr>
        <w:t xml:space="preserve">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af8"/>
        <w:numPr>
          <w:ilvl w:val="0"/>
          <w:numId w:val="4"/>
        </w:numPr>
      </w:pPr>
      <w:r w:rsidRPr="00137C76">
        <w:t>Aspect #1 reporting of first path RSRP</w:t>
      </w:r>
    </w:p>
    <w:p w14:paraId="636001E5" w14:textId="77777777" w:rsidR="00C87B5C" w:rsidRPr="00137C76" w:rsidRDefault="000E45A9">
      <w:pPr>
        <w:pStyle w:val="af8"/>
        <w:numPr>
          <w:ilvl w:val="0"/>
          <w:numId w:val="4"/>
        </w:numPr>
      </w:pPr>
      <w:r w:rsidRPr="00137C76">
        <w:t>Aspect #2 extension of number of reported RSRP measurements</w:t>
      </w:r>
    </w:p>
    <w:p w14:paraId="75359A3C" w14:textId="77777777" w:rsidR="00C87B5C" w:rsidRPr="00137C76" w:rsidRDefault="000E45A9">
      <w:pPr>
        <w:pStyle w:val="af8"/>
        <w:numPr>
          <w:ilvl w:val="0"/>
          <w:numId w:val="4"/>
        </w:numPr>
      </w:pPr>
      <w:r w:rsidRPr="00137C76">
        <w:t>Aspect #3 Adjacent beam identification in AD and reporting by the UE</w:t>
      </w:r>
    </w:p>
    <w:p w14:paraId="246AED27" w14:textId="77777777" w:rsidR="00C87B5C" w:rsidRPr="00137C76" w:rsidRDefault="000E45A9">
      <w:pPr>
        <w:pStyle w:val="af8"/>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14:paraId="3518C6AA" w14:textId="77777777" w:rsidR="00C87B5C" w:rsidRPr="00137C76" w:rsidRDefault="000E45A9">
      <w:pPr>
        <w:pStyle w:val="af8"/>
        <w:numPr>
          <w:ilvl w:val="0"/>
          <w:numId w:val="4"/>
        </w:numPr>
      </w:pPr>
      <w:r w:rsidRPr="00137C76">
        <w:t xml:space="preserve">Aspect #5 </w:t>
      </w:r>
      <w:proofErr w:type="spellStart"/>
      <w:r w:rsidRPr="00137C76">
        <w:t>AoD</w:t>
      </w:r>
      <w:proofErr w:type="spellEnd"/>
      <w:r w:rsidRPr="00137C76">
        <w:t xml:space="preserve"> uncertainty window </w:t>
      </w:r>
    </w:p>
    <w:p w14:paraId="128A24E7" w14:textId="77777777" w:rsidR="00C87B5C" w:rsidRPr="00137C76" w:rsidRDefault="000E45A9">
      <w:pPr>
        <w:pStyle w:val="af8"/>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2"/>
        <w:numPr>
          <w:ilvl w:val="1"/>
          <w:numId w:val="2"/>
        </w:numPr>
      </w:pPr>
      <w:r w:rsidRPr="00137C76">
        <w:t xml:space="preserve"> Main discussion topics</w:t>
      </w:r>
    </w:p>
    <w:p w14:paraId="2D86F27C" w14:textId="77777777" w:rsidR="00C87B5C" w:rsidRPr="00137C76" w:rsidRDefault="000E45A9">
      <w:pPr>
        <w:pStyle w:val="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aff8"/>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aff8"/>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af8"/>
        <w:numPr>
          <w:ilvl w:val="0"/>
          <w:numId w:val="6"/>
        </w:numPr>
      </w:pPr>
      <w:r w:rsidRPr="00137C76">
        <w:t>Definition of first path RSRP [1][2][10][13][21]</w:t>
      </w:r>
    </w:p>
    <w:p w14:paraId="2384D924" w14:textId="77777777" w:rsidR="00C87B5C" w:rsidRPr="00137C76" w:rsidRDefault="000E45A9">
      <w:pPr>
        <w:pStyle w:val="af8"/>
        <w:numPr>
          <w:ilvl w:val="1"/>
          <w:numId w:val="6"/>
        </w:numPr>
      </w:pPr>
      <w:r w:rsidRPr="00137C76">
        <w:t>Path RSRP is defined at the path time of arrival</w:t>
      </w:r>
    </w:p>
    <w:p w14:paraId="3A8AFD5D" w14:textId="77777777" w:rsidR="00C87B5C" w:rsidRPr="00137C76" w:rsidRDefault="000E45A9">
      <w:pPr>
        <w:pStyle w:val="af8"/>
        <w:numPr>
          <w:ilvl w:val="1"/>
          <w:numId w:val="6"/>
        </w:numPr>
      </w:pPr>
      <w:r w:rsidRPr="00137C76">
        <w:t>Path RSRP is defined over a configured window[15][16]</w:t>
      </w:r>
    </w:p>
    <w:p w14:paraId="0126B6F9" w14:textId="77777777" w:rsidR="00C87B5C" w:rsidRPr="00137C76" w:rsidRDefault="000E45A9">
      <w:pPr>
        <w:pStyle w:val="af8"/>
        <w:numPr>
          <w:ilvl w:val="1"/>
          <w:numId w:val="6"/>
        </w:numPr>
      </w:pPr>
      <w:r w:rsidRPr="00137C76">
        <w:t>Reported Relative to PRS RSRP [1][10][2][13]</w:t>
      </w:r>
    </w:p>
    <w:p w14:paraId="45462E4C" w14:textId="77777777" w:rsidR="00C87B5C" w:rsidRPr="00137C76" w:rsidRDefault="000E45A9">
      <w:pPr>
        <w:pStyle w:val="af8"/>
        <w:numPr>
          <w:ilvl w:val="0"/>
          <w:numId w:val="6"/>
        </w:numPr>
      </w:pPr>
      <w:r w:rsidRPr="00137C76">
        <w:t>Reporting of first path RSRP is proposed to either:</w:t>
      </w:r>
    </w:p>
    <w:p w14:paraId="306AEA29" w14:textId="77777777" w:rsidR="00C87B5C" w:rsidRPr="00137C76" w:rsidRDefault="000E45A9">
      <w:pPr>
        <w:pStyle w:val="af8"/>
        <w:numPr>
          <w:ilvl w:val="1"/>
          <w:numId w:val="6"/>
        </w:numPr>
      </w:pPr>
      <w:r w:rsidRPr="00137C76">
        <w:lastRenderedPageBreak/>
        <w:t>Be included alongside RSRP</w:t>
      </w:r>
    </w:p>
    <w:p w14:paraId="10A5EFF4" w14:textId="77777777" w:rsidR="00C87B5C" w:rsidRPr="00137C76" w:rsidRDefault="000E45A9">
      <w:pPr>
        <w:pStyle w:val="af8"/>
        <w:numPr>
          <w:ilvl w:val="1"/>
          <w:numId w:val="6"/>
        </w:numPr>
      </w:pPr>
      <w:r w:rsidRPr="00137C76">
        <w:t xml:space="preserve">Be included as replacement for RSRP, with an indicator signaling which measurement is reported[5]. </w:t>
      </w:r>
    </w:p>
    <w:p w14:paraId="48F31AF0" w14:textId="77777777" w:rsidR="00C87B5C" w:rsidRPr="00137C76" w:rsidRDefault="000E45A9">
      <w:pPr>
        <w:pStyle w:val="af8"/>
        <w:numPr>
          <w:ilvl w:val="0"/>
          <w:numId w:val="6"/>
        </w:numPr>
      </w:pPr>
      <w:r w:rsidRPr="00137C76">
        <w:t>Inclusion of path RSRP in other methods (multi RTT, DL TDOA)[13],[21]</w:t>
      </w:r>
    </w:p>
    <w:p w14:paraId="315D44FA" w14:textId="77777777" w:rsidR="00C87B5C" w:rsidRPr="00137C76" w:rsidRDefault="000E45A9">
      <w:pPr>
        <w:pStyle w:val="af8"/>
        <w:numPr>
          <w:ilvl w:val="0"/>
          <w:numId w:val="6"/>
        </w:numPr>
      </w:pPr>
      <w:r w:rsidRPr="00137C76">
        <w:t>Support of further measurements beside power, e.g. phase[1][13], TOA[2][21], intra-TRP TDOA[9][2]</w:t>
      </w:r>
    </w:p>
    <w:p w14:paraId="622BF1DA" w14:textId="77777777" w:rsidR="00C87B5C" w:rsidRPr="00137C76" w:rsidRDefault="000E45A9">
      <w:pPr>
        <w:pStyle w:val="af8"/>
        <w:numPr>
          <w:ilvl w:val="1"/>
          <w:numId w:val="6"/>
        </w:numPr>
      </w:pPr>
      <w:r w:rsidRPr="00137C76">
        <w:t>One company [3] suggested that the benefit of time information reporting should be clarified</w:t>
      </w:r>
    </w:p>
    <w:p w14:paraId="4AEA1987" w14:textId="77777777" w:rsidR="00C87B5C" w:rsidRPr="00137C76" w:rsidRDefault="000E45A9">
      <w:pPr>
        <w:pStyle w:val="af8"/>
        <w:numPr>
          <w:ilvl w:val="1"/>
          <w:numId w:val="6"/>
        </w:numPr>
      </w:pPr>
      <w:r w:rsidRPr="00137C76">
        <w:t xml:space="preserve">One company [3] raises the issue of phase discontinuity regarding phase measurements (option 2,4,5), and propose to postpone angle based measurements to rel18. </w:t>
      </w:r>
    </w:p>
    <w:p w14:paraId="11E22803" w14:textId="77777777" w:rsidR="00C87B5C" w:rsidRPr="00137C76" w:rsidRDefault="00C87B5C">
      <w:pPr>
        <w:pStyle w:val="af8"/>
        <w:numPr>
          <w:ilvl w:val="1"/>
          <w:numId w:val="6"/>
        </w:numPr>
      </w:pPr>
    </w:p>
    <w:p w14:paraId="2C25B802" w14:textId="77777777" w:rsidR="00C87B5C" w:rsidRPr="00137C76" w:rsidRDefault="000E45A9">
      <w:pPr>
        <w:pStyle w:val="af8"/>
        <w:numPr>
          <w:ilvl w:val="0"/>
          <w:numId w:val="6"/>
        </w:numPr>
      </w:pPr>
      <w:r w:rsidRPr="00137C76">
        <w:t>Assistance data to identify the first path [4]</w:t>
      </w:r>
    </w:p>
    <w:p w14:paraId="3E10F20E" w14:textId="77777777" w:rsidR="00C87B5C" w:rsidRPr="00137C76" w:rsidRDefault="000E45A9">
      <w:pPr>
        <w:pStyle w:val="af8"/>
        <w:numPr>
          <w:ilvl w:val="0"/>
          <w:numId w:val="6"/>
        </w:numPr>
      </w:pPr>
      <w:r w:rsidRPr="00137C76">
        <w:t>Reporting of multiple resources per set [7]</w:t>
      </w:r>
    </w:p>
    <w:p w14:paraId="2B22C7F2" w14:textId="77777777" w:rsidR="00C87B5C" w:rsidRPr="00137C76" w:rsidRDefault="000E45A9">
      <w:pPr>
        <w:pStyle w:val="af8"/>
        <w:numPr>
          <w:ilvl w:val="0"/>
          <w:numId w:val="6"/>
        </w:numPr>
      </w:pPr>
      <w:r w:rsidRPr="00137C76">
        <w:t>Report triggering past a given threshold [14]</w:t>
      </w:r>
    </w:p>
    <w:p w14:paraId="705D65FA" w14:textId="77777777" w:rsidR="00C87B5C" w:rsidRPr="00137C76" w:rsidRDefault="000E45A9">
      <w:pPr>
        <w:pStyle w:val="af8"/>
        <w:numPr>
          <w:ilvl w:val="0"/>
          <w:numId w:val="6"/>
        </w:numPr>
      </w:pPr>
      <w:r w:rsidRPr="00137C76">
        <w:t>Reporting of more than 1 path [21]</w:t>
      </w:r>
    </w:p>
    <w:p w14:paraId="4A1E2A92" w14:textId="77777777" w:rsidR="00C87B5C" w:rsidRPr="00137C76" w:rsidRDefault="000E45A9">
      <w:pPr>
        <w:pStyle w:val="af8"/>
        <w:numPr>
          <w:ilvl w:val="0"/>
          <w:numId w:val="6"/>
        </w:numPr>
      </w:pPr>
      <w:r w:rsidRPr="00137C76">
        <w:t xml:space="preserve">Reporting of UE </w:t>
      </w:r>
      <w:proofErr w:type="spellStart"/>
      <w:r w:rsidRPr="00137C76">
        <w:t>AoA</w:t>
      </w:r>
      <w:proofErr w:type="spellEnd"/>
      <w:r w:rsidRPr="00137C76">
        <w:t xml:space="preserve"> and orientation[22]</w:t>
      </w:r>
    </w:p>
    <w:p w14:paraId="0253FB89" w14:textId="77777777" w:rsidR="00C87B5C" w:rsidRPr="00137C76" w:rsidRDefault="00C87B5C"/>
    <w:p w14:paraId="6AE557BC" w14:textId="77777777" w:rsidR="00C87B5C" w:rsidRPr="00137C76" w:rsidRDefault="00C87B5C"/>
    <w:tbl>
      <w:tblPr>
        <w:tblStyle w:val="aff8"/>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w:t>
            </w:r>
            <w:proofErr w:type="spellStart"/>
            <w:r w:rsidRPr="00137C76">
              <w:rPr>
                <w:rFonts w:eastAsia="Calibri"/>
                <w:b/>
                <w:i/>
                <w:lang w:val="en-US"/>
              </w:rPr>
              <w:t>AoD</w:t>
            </w:r>
            <w:proofErr w:type="spellEnd"/>
            <w:r w:rsidRPr="00137C76">
              <w:rPr>
                <w:rFonts w:eastAsia="Calibri"/>
                <w:b/>
                <w:i/>
                <w:lang w:val="en-US"/>
              </w:rPr>
              <w:t>.</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a8"/>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a8"/>
              <w:spacing w:line="260" w:lineRule="exact"/>
              <w:rPr>
                <w:b/>
                <w:i/>
                <w:szCs w:val="20"/>
                <w:lang w:val="en-US"/>
              </w:rPr>
            </w:pPr>
            <w:r w:rsidRPr="00137C76">
              <w:rPr>
                <w:b/>
                <w:i/>
                <w:szCs w:val="20"/>
                <w:lang w:val="en-US"/>
              </w:rPr>
              <w:t>Proposal 14</w:t>
            </w:r>
          </w:p>
          <w:p w14:paraId="2EE7E789"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a8"/>
              <w:spacing w:line="260" w:lineRule="exact"/>
              <w:rPr>
                <w:b/>
                <w:i/>
                <w:szCs w:val="20"/>
                <w:lang w:val="en-US"/>
              </w:rPr>
            </w:pPr>
            <w:r w:rsidRPr="00137C76">
              <w:rPr>
                <w:b/>
                <w:i/>
                <w:szCs w:val="20"/>
                <w:lang w:val="en-US"/>
              </w:rPr>
              <w:t>Proposal 15</w:t>
            </w:r>
          </w:p>
          <w:p w14:paraId="3C60B964"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a8"/>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 xml:space="preserve">The angle-based </w:t>
            </w:r>
            <w:proofErr w:type="spellStart"/>
            <w:r w:rsidRPr="00137C76">
              <w:rPr>
                <w:b/>
                <w:i/>
                <w:sz w:val="20"/>
                <w:szCs w:val="20"/>
                <w:lang w:val="en-US"/>
              </w:rPr>
              <w:t>AoD</w:t>
            </w:r>
            <w:proofErr w:type="spellEnd"/>
            <w:r w:rsidRPr="00137C76">
              <w:rPr>
                <w:b/>
                <w:i/>
                <w:sz w:val="20"/>
                <w:szCs w:val="20"/>
                <w:lang w:val="en-US"/>
              </w:rPr>
              <w:t xml:space="preserve"> positioning or phase-based </w:t>
            </w:r>
            <w:proofErr w:type="spellStart"/>
            <w:r w:rsidRPr="00137C76">
              <w:rPr>
                <w:b/>
                <w:i/>
                <w:sz w:val="20"/>
                <w:szCs w:val="20"/>
                <w:lang w:val="en-US"/>
              </w:rPr>
              <w:t>AoD</w:t>
            </w:r>
            <w:proofErr w:type="spellEnd"/>
            <w:r w:rsidRPr="00137C76">
              <w:rPr>
                <w:b/>
                <w:i/>
                <w:sz w:val="20"/>
                <w:szCs w:val="20"/>
                <w:lang w:val="en-US"/>
              </w:rPr>
              <w:t xml:space="preserve">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a8"/>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等线"/>
                <w:b/>
                <w:i/>
                <w:lang w:val="en-US"/>
              </w:rPr>
            </w:pPr>
            <w:r w:rsidRPr="00137C76">
              <w:rPr>
                <w:rFonts w:eastAsia="Calibri"/>
                <w:b/>
                <w:i/>
                <w:lang w:val="en-US"/>
              </w:rPr>
              <w:t xml:space="preserve">Proposal 1: </w:t>
            </w:r>
            <w:r w:rsidRPr="00137C76">
              <w:rPr>
                <w:rFonts w:eastAsia="等线"/>
                <w:b/>
                <w:i/>
                <w:lang w:val="en-US"/>
              </w:rPr>
              <w:t>An indicator of whether the report includes all paths or first arrival path only is supported.</w:t>
            </w:r>
          </w:p>
          <w:p w14:paraId="60AC3E6A" w14:textId="77777777" w:rsidR="00C87B5C" w:rsidRPr="00137C76" w:rsidRDefault="000E45A9">
            <w:pPr>
              <w:spacing w:after="120" w:line="360" w:lineRule="auto"/>
              <w:rPr>
                <w:rFonts w:eastAsia="等线"/>
                <w:b/>
                <w:i/>
                <w:lang w:val="en-US"/>
              </w:rPr>
            </w:pPr>
            <w:r w:rsidRPr="00137C76">
              <w:rPr>
                <w:rFonts w:eastAsia="等线"/>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For DL-</w:t>
            </w:r>
            <w:proofErr w:type="spellStart"/>
            <w:r w:rsidRPr="00137C76">
              <w:rPr>
                <w:rFonts w:eastAsia="Calibri"/>
                <w:lang w:val="en-US"/>
              </w:rPr>
              <w:t>AoD</w:t>
            </w:r>
            <w:proofErr w:type="spellEnd"/>
            <w:r w:rsidRPr="00137C76">
              <w:rPr>
                <w:rFonts w:eastAsia="Calibri"/>
                <w:lang w:val="en-US"/>
              </w:rPr>
              <w:t xml:space="preserve">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w:t>
            </w:r>
            <w:proofErr w:type="spellStart"/>
            <w:r w:rsidRPr="00137C76">
              <w:rPr>
                <w:rFonts w:eastAsia="Calibri"/>
                <w:lang w:val="en-US"/>
              </w:rPr>
              <w:t>AoD</w:t>
            </w:r>
            <w:proofErr w:type="spellEnd"/>
            <w:r w:rsidRPr="00137C76">
              <w:rPr>
                <w:rFonts w:eastAsia="Calibri"/>
                <w:lang w:val="en-US"/>
              </w:rPr>
              <w:t xml:space="preserve">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af8"/>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af8"/>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af8"/>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af8"/>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 xml:space="preserve">For UL-AOA and UL-TDOA positioning methods, the </w:t>
            </w:r>
            <w:proofErr w:type="spellStart"/>
            <w:r w:rsidRPr="00137C76">
              <w:rPr>
                <w:rFonts w:eastAsia="Calibri"/>
                <w:b/>
                <w:bCs/>
                <w:lang w:val="en-US"/>
              </w:rPr>
              <w:t>gNB</w:t>
            </w:r>
            <w:proofErr w:type="spellEnd"/>
            <w:r w:rsidRPr="00137C76">
              <w:rPr>
                <w:rFonts w:eastAsia="Calibri"/>
                <w:b/>
                <w:bCs/>
                <w:lang w:val="en-US"/>
              </w:rPr>
              <w:t xml:space="preserve">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proofErr w:type="spellStart"/>
            <w:r w:rsidRPr="00137C76">
              <w:rPr>
                <w:rFonts w:eastAsia="Calibri"/>
                <w:b/>
                <w:bCs/>
                <w:lang w:val="en-US"/>
              </w:rPr>
              <w:t>gNB</w:t>
            </w:r>
            <w:proofErr w:type="spellEnd"/>
            <w:r w:rsidRPr="00137C76">
              <w:rPr>
                <w:rFonts w:eastAsia="Calibri"/>
                <w:b/>
                <w:bCs/>
                <w:lang w:val="en-US"/>
              </w:rPr>
              <w:t xml:space="preserve">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lastRenderedPageBreak/>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Proposal 1: For both UE-based and UE-assisted DL-</w:t>
            </w:r>
            <w:proofErr w:type="spellStart"/>
            <w:r w:rsidRPr="00137C76">
              <w:rPr>
                <w:rFonts w:ascii="Times New Roman" w:eastAsia="Calibri" w:hAnsi="Times New Roman" w:cs="Times New Roman"/>
                <w:b/>
                <w:bCs/>
                <w:szCs w:val="21"/>
                <w:lang w:val="en-US"/>
              </w:rPr>
              <w:t>AoD</w:t>
            </w:r>
            <w:proofErr w:type="spellEnd"/>
            <w:r w:rsidRPr="00137C76">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7C76" w:rsidRDefault="000E45A9">
            <w:pPr>
              <w:pStyle w:val="af8"/>
              <w:numPr>
                <w:ilvl w:val="0"/>
                <w:numId w:val="13"/>
              </w:numPr>
              <w:contextualSpacing/>
              <w:rPr>
                <w:sz w:val="20"/>
                <w:szCs w:val="20"/>
                <w:lang w:val="en-US"/>
              </w:rPr>
            </w:pPr>
            <w:r w:rsidRPr="00137C76">
              <w:rPr>
                <w:sz w:val="20"/>
                <w:szCs w:val="20"/>
                <w:lang w:val="en-US"/>
              </w:rPr>
              <w:t>Alternatively, or additionally, for DL-</w:t>
            </w:r>
            <w:proofErr w:type="spellStart"/>
            <w:r w:rsidRPr="00137C76">
              <w:rPr>
                <w:sz w:val="20"/>
                <w:szCs w:val="20"/>
                <w:lang w:val="en-US"/>
              </w:rPr>
              <w:t>AoD</w:t>
            </w:r>
            <w:proofErr w:type="spellEnd"/>
            <w:r w:rsidRPr="00137C76">
              <w:rPr>
                <w:sz w:val="20"/>
                <w:szCs w:val="20"/>
                <w:lang w:val="en-US"/>
              </w:rPr>
              <w:t xml:space="preserve">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w:t>
            </w:r>
            <w:proofErr w:type="spellStart"/>
            <w:r w:rsidRPr="00137C76">
              <w:rPr>
                <w:rFonts w:eastAsia="Calibri"/>
                <w:b/>
                <w:lang w:val="en-US"/>
              </w:rPr>
              <w:t>AoD</w:t>
            </w:r>
            <w:proofErr w:type="spellEnd"/>
            <w:r w:rsidRPr="00137C76">
              <w:rPr>
                <w:rFonts w:eastAsia="Calibri"/>
                <w:b/>
                <w:lang w:val="en-US"/>
              </w:rPr>
              <w:t xml:space="preserve">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w:t>
            </w:r>
            <w:proofErr w:type="spellStart"/>
            <w:r w:rsidRPr="00137C76">
              <w:rPr>
                <w:rFonts w:eastAsia="Calibri"/>
                <w:b/>
                <w:bCs/>
                <w:lang w:val="en-US"/>
              </w:rPr>
              <w:t>AoA</w:t>
            </w:r>
            <w:proofErr w:type="spellEnd"/>
            <w:r w:rsidRPr="00137C76">
              <w:rPr>
                <w:rFonts w:eastAsia="Calibri"/>
                <w:b/>
                <w:bCs/>
                <w:lang w:val="en-US"/>
              </w:rPr>
              <w:t xml:space="preserve">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t>Based on the contributions, the following is proposed on aspect #1:</w:t>
      </w:r>
    </w:p>
    <w:p w14:paraId="3EB2E10F" w14:textId="77777777" w:rsidR="00C87B5C" w:rsidRPr="00137C76" w:rsidRDefault="000E45A9">
      <w:pPr>
        <w:pStyle w:val="4"/>
        <w:numPr>
          <w:ilvl w:val="3"/>
          <w:numId w:val="2"/>
        </w:numPr>
        <w:ind w:left="0" w:firstLine="0"/>
      </w:pPr>
      <w:r w:rsidRPr="00137C76">
        <w:t>Proposal 1.1 (high priority proposal)</w:t>
      </w:r>
    </w:p>
    <w:p w14:paraId="6F70DAA2" w14:textId="77777777" w:rsidR="00C87B5C" w:rsidRPr="00137C76" w:rsidRDefault="000E45A9">
      <w:pPr>
        <w:pStyle w:val="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af8"/>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af8"/>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af8"/>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af8"/>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等线"/>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„power“ could correspond to relative power with respect to PRS RSRP (related to the next proposal). We suggest to combine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lastRenderedPageBreak/>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等线"/>
                <w:lang w:val="en-US"/>
              </w:rPr>
            </w:pPr>
            <w:r w:rsidRPr="00137C76">
              <w:rPr>
                <w:rFonts w:eastAsia="等线"/>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等线"/>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7C76">
              <w:rPr>
                <w:rFonts w:ascii="Times New Roman" w:eastAsia="Calibri" w:hAnsi="Times New Roman" w:cs="Times New Roman"/>
                <w:iCs/>
                <w:lang w:val="en-US"/>
              </w:rPr>
              <w:t>AoD</w:t>
            </w:r>
            <w:proofErr w:type="spellEnd"/>
            <w:r w:rsidRPr="00137C76">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等线"/>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D57C52">
        <w:trPr>
          <w:trHeight w:val="1917"/>
        </w:trPr>
        <w:tc>
          <w:tcPr>
            <w:tcW w:w="2075" w:type="dxa"/>
            <w:shd w:val="clear" w:color="auto" w:fill="auto"/>
          </w:tcPr>
          <w:p w14:paraId="62DF9B6B" w14:textId="77777777"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等线"/>
                <w:lang w:val="en-US"/>
              </w:rPr>
            </w:pPr>
            <w:r w:rsidRPr="00137C76">
              <w:rPr>
                <w:rFonts w:eastAsia="等线"/>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proofErr w:type="spellStart"/>
            <w:r w:rsidRPr="00137C76">
              <w:rPr>
                <w:rFonts w:eastAsia="等线"/>
                <w:lang w:val="en-US"/>
              </w:rPr>
              <w:lastRenderedPageBreak/>
              <w:t>CEWiT</w:t>
            </w:r>
            <w:proofErr w:type="spellEnd"/>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等线"/>
                <w:lang w:val="en-US"/>
              </w:rPr>
            </w:pPr>
            <w:r w:rsidRPr="00137C76">
              <w:rPr>
                <w:rFonts w:eastAsia="等线"/>
                <w:lang w:val="en-US"/>
              </w:rPr>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等线"/>
                <w:lang w:val="en-US"/>
              </w:rPr>
            </w:pPr>
            <w:r w:rsidRPr="00137C76">
              <w:rPr>
                <w:rFonts w:eastAsia="等线"/>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等线"/>
                <w:lang w:val="en-US"/>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support </w:t>
            </w:r>
            <w:r w:rsidRPr="00137C76">
              <w:rPr>
                <w:rFonts w:ascii="Times New Roman" w:eastAsia="Yu Mincho" w:hAnsi="Times New Roman" w:cs="Times New Roman"/>
                <w:iCs/>
                <w:lang w:val="en-US" w:eastAsia="ja-JP"/>
              </w:rPr>
              <w:t xml:space="preserve"> alternate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r w:rsidRPr="00137C76">
              <w:rPr>
                <w:rFonts w:ascii="Times New Roman" w:eastAsia="PMingLiU" w:hAnsi="Times New Roman" w:cs="Times New Roman"/>
                <w:iCs/>
                <w:lang w:val="en-US" w:eastAsia="zh-TW"/>
              </w:rPr>
              <w:t>respone</w:t>
            </w:r>
            <w:proofErr w:type="spellEnd"/>
            <w:r w:rsidRPr="00137C76">
              <w:rPr>
                <w:rFonts w:ascii="Times New Roman" w:eastAsia="PMingLiU" w:hAnsi="Times New Roman" w:cs="Times New Roman"/>
                <w:iCs/>
                <w:lang w:val="en-US" w:eastAsia="zh-TW"/>
              </w:rPr>
              <w:t>“ may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4"/>
        <w:numPr>
          <w:ilvl w:val="4"/>
          <w:numId w:val="2"/>
        </w:numPr>
      </w:pPr>
      <w:r w:rsidRPr="00137C76">
        <w:t>Second  round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r w:rsidR="002A3A27" w:rsidRPr="00137C76">
        <w:t>)</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w:t>
      </w:r>
      <w:r w:rsidR="00881C1F" w:rsidRPr="00137C76">
        <w:lastRenderedPageBreak/>
        <w:t>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2EC7F45" w14:textId="77777777" w:rsidR="00CF6FE9" w:rsidRPr="00137C76" w:rsidRDefault="00CF6FE9" w:rsidP="00CF6FE9">
      <w:r w:rsidRPr="00137C76">
        <w:t>Companies are encouraged to provide comments in the table below.</w:t>
      </w:r>
    </w:p>
    <w:p w14:paraId="35DB375C" w14:textId="77777777" w:rsidR="00CF6FE9" w:rsidRPr="00137C76" w:rsidRDefault="00CF6FE9" w:rsidP="00CF6FE9">
      <w:pPr>
        <w:pStyle w:val="TAL"/>
        <w:rPr>
          <w:b/>
          <w:szCs w:val="18"/>
        </w:rPr>
      </w:pPr>
    </w:p>
    <w:p w14:paraId="35E78E3A" w14:textId="77777777" w:rsidR="00CF6FE9" w:rsidRPr="00137C76" w:rsidRDefault="00CF6FE9" w:rsidP="00CF6FE9">
      <w:pPr>
        <w:rPr>
          <w:b/>
          <w:bCs/>
        </w:rPr>
      </w:pPr>
      <w:r w:rsidRPr="00137C76">
        <w:rPr>
          <w:b/>
          <w:bCs/>
        </w:rPr>
        <w:t>Proposal 1.</w:t>
      </w:r>
      <w:r>
        <w:rPr>
          <w:b/>
          <w:bCs/>
        </w:rPr>
        <w:t>1a</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2AC59F85" w14:textId="77777777" w:rsidTr="00497FC4">
        <w:tc>
          <w:tcPr>
            <w:tcW w:w="2075" w:type="dxa"/>
            <w:shd w:val="clear" w:color="auto" w:fill="auto"/>
          </w:tcPr>
          <w:p w14:paraId="0F481DB1"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5CA7C1E0"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597E4BBC" w14:textId="77777777" w:rsidTr="00497FC4">
        <w:tc>
          <w:tcPr>
            <w:tcW w:w="2075" w:type="dxa"/>
            <w:shd w:val="clear" w:color="auto" w:fill="auto"/>
          </w:tcPr>
          <w:p w14:paraId="7A856F6E" w14:textId="2A7F365D" w:rsidR="00CF6FE9" w:rsidRPr="00137C76" w:rsidRDefault="00106922" w:rsidP="00497FC4">
            <w:pPr>
              <w:rPr>
                <w:rFonts w:eastAsia="等线"/>
                <w:lang w:val="en-US"/>
              </w:rPr>
            </w:pPr>
            <w:r>
              <w:rPr>
                <w:rFonts w:eastAsia="等线"/>
                <w:lang w:val="en-US"/>
              </w:rPr>
              <w:t xml:space="preserve">Intel </w:t>
            </w:r>
          </w:p>
        </w:tc>
        <w:tc>
          <w:tcPr>
            <w:tcW w:w="7554" w:type="dxa"/>
            <w:shd w:val="clear" w:color="auto" w:fill="auto"/>
          </w:tcPr>
          <w:p w14:paraId="67678F20" w14:textId="1C482FE1" w:rsidR="00A84FCF" w:rsidRDefault="00A84FCF" w:rsidP="00497FC4">
            <w:pPr>
              <w:rPr>
                <w:rFonts w:eastAsia="等线"/>
                <w:lang w:val="en-US"/>
              </w:rPr>
            </w:pPr>
            <w:r>
              <w:rPr>
                <w:rFonts w:eastAsia="等线"/>
                <w:lang w:val="en-US"/>
              </w:rPr>
              <w:t>Ok.</w:t>
            </w:r>
          </w:p>
          <w:p w14:paraId="691C107C" w14:textId="46709095" w:rsidR="00CF6FE9" w:rsidRDefault="00A84FCF" w:rsidP="00497FC4">
            <w:pPr>
              <w:rPr>
                <w:rFonts w:eastAsia="等线"/>
                <w:lang w:val="en-US"/>
              </w:rPr>
            </w:pPr>
            <w:r>
              <w:rPr>
                <w:rFonts w:eastAsia="等线"/>
                <w:lang w:val="en-US"/>
              </w:rPr>
              <w:t>Propose the following modification:</w:t>
            </w:r>
          </w:p>
          <w:p w14:paraId="286F9521" w14:textId="77777777" w:rsidR="00A84FCF" w:rsidRPr="002376C8" w:rsidRDefault="00A84FCF" w:rsidP="00A84FCF">
            <w:pPr>
              <w:rPr>
                <w:b/>
                <w:bCs/>
                <w:iCs/>
              </w:rPr>
            </w:pPr>
            <w:r w:rsidRPr="002376C8">
              <w:rPr>
                <w:b/>
                <w:bCs/>
                <w:iCs/>
              </w:rPr>
              <w:t>Revised proposal 1.1a</w:t>
            </w:r>
          </w:p>
          <w:p w14:paraId="5BB8CCE8"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5B99C9C7"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35DECDE8"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72B78D2C" w14:textId="75CD0513"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14:paraId="3F8E055D" w14:textId="655787E6"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6C10BF0D" w14:textId="55B9238C" w:rsidR="00A84FCF" w:rsidRPr="00137C76" w:rsidRDefault="00A84FCF" w:rsidP="00497FC4">
            <w:pPr>
              <w:rPr>
                <w:rFonts w:eastAsia="等线"/>
                <w:lang w:val="en-US"/>
              </w:rPr>
            </w:pPr>
          </w:p>
        </w:tc>
      </w:tr>
      <w:tr w:rsidR="00874B28" w:rsidRPr="00137C76" w14:paraId="3BFE3760" w14:textId="77777777" w:rsidTr="00497FC4">
        <w:tc>
          <w:tcPr>
            <w:tcW w:w="2075" w:type="dxa"/>
            <w:shd w:val="clear" w:color="auto" w:fill="auto"/>
          </w:tcPr>
          <w:p w14:paraId="3B89F39C" w14:textId="12FC548B" w:rsidR="00874B28" w:rsidRDefault="00497FC4" w:rsidP="00497FC4">
            <w:pPr>
              <w:rPr>
                <w:rFonts w:eastAsia="等线"/>
              </w:rPr>
            </w:pPr>
            <w:r>
              <w:rPr>
                <w:rFonts w:eastAsia="等线"/>
              </w:rPr>
              <w:t>Nokia/NSB</w:t>
            </w:r>
          </w:p>
        </w:tc>
        <w:tc>
          <w:tcPr>
            <w:tcW w:w="7554" w:type="dxa"/>
            <w:shd w:val="clear" w:color="auto" w:fill="auto"/>
          </w:tcPr>
          <w:p w14:paraId="36537D64" w14:textId="56ACCE80" w:rsidR="00874B28" w:rsidRDefault="00497FC4" w:rsidP="00497FC4">
            <w:pPr>
              <w:rPr>
                <w:rFonts w:eastAsia="等线"/>
              </w:rPr>
            </w:pPr>
            <w:r w:rsidRPr="00497FC4">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14:paraId="41E524AD" w14:textId="77777777" w:rsidTr="00EA4DFB">
        <w:tc>
          <w:tcPr>
            <w:tcW w:w="2075" w:type="dxa"/>
            <w:shd w:val="clear" w:color="auto" w:fill="auto"/>
          </w:tcPr>
          <w:p w14:paraId="7753F1C5" w14:textId="77777777" w:rsidR="00741039" w:rsidRDefault="00741039" w:rsidP="00EA4DFB">
            <w:pPr>
              <w:rPr>
                <w:rFonts w:eastAsia="等线"/>
              </w:rPr>
            </w:pPr>
            <w:r>
              <w:rPr>
                <w:rFonts w:eastAsia="等线"/>
              </w:rPr>
              <w:t>Apple</w:t>
            </w:r>
          </w:p>
        </w:tc>
        <w:tc>
          <w:tcPr>
            <w:tcW w:w="7554" w:type="dxa"/>
            <w:shd w:val="clear" w:color="auto" w:fill="auto"/>
          </w:tcPr>
          <w:p w14:paraId="6A6F10D1" w14:textId="77777777" w:rsidR="00741039" w:rsidRDefault="00741039" w:rsidP="00EA4DFB">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D57C52" w14:paraId="71694C34" w14:textId="77777777" w:rsidTr="00EA4DFB">
        <w:tc>
          <w:tcPr>
            <w:tcW w:w="2075" w:type="dxa"/>
            <w:shd w:val="clear" w:color="auto" w:fill="auto"/>
          </w:tcPr>
          <w:p w14:paraId="44E09388" w14:textId="7012679C"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lastRenderedPageBreak/>
              <w:t>vivo</w:t>
            </w:r>
          </w:p>
        </w:tc>
        <w:tc>
          <w:tcPr>
            <w:tcW w:w="7554" w:type="dxa"/>
            <w:shd w:val="clear" w:color="auto" w:fill="auto"/>
          </w:tcPr>
          <w:p w14:paraId="6FDBCF5C" w14:textId="77777777"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 xml:space="preserve">The wording “ experienced by “ in the main bullet seems a little weird. </w:t>
            </w:r>
          </w:p>
          <w:p w14:paraId="6F5C1A98" w14:textId="1002F390"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In our view, the first path definition is more easy, such as:</w:t>
            </w:r>
          </w:p>
          <w:p w14:paraId="5E63EE4F" w14:textId="17780161" w:rsidR="00D57C52" w:rsidRPr="00A8789A" w:rsidRDefault="00D57C52" w:rsidP="00D57C52">
            <w:pPr>
              <w:rPr>
                <w:rFonts w:ascii="Times New Roman" w:hAnsi="Times New Roman" w:cs="Times New Roman"/>
                <w:iCs/>
                <w:lang w:val="en-US"/>
              </w:rPr>
            </w:pPr>
            <w:r w:rsidRPr="00A8789A">
              <w:rPr>
                <w:rFonts w:ascii="Times New Roman" w:hAnsi="Times New Roman" w:cs="Times New Roman"/>
                <w:iCs/>
                <w:lang w:val="en-US"/>
              </w:rPr>
              <w:t>The measured first path PRS RSRP is the power of the channel impulse response at a first detected path delay.</w:t>
            </w:r>
          </w:p>
          <w:p w14:paraId="7688992D" w14:textId="194853E9" w:rsidR="00D57C52" w:rsidRPr="00A8789A" w:rsidRDefault="00D57C52" w:rsidP="00EA4DFB">
            <w:pPr>
              <w:rPr>
                <w:rFonts w:ascii="Times New Roman" w:eastAsia="等线" w:hAnsi="Times New Roman" w:cs="Times New Roman"/>
                <w:lang w:val="en-US" w:eastAsia="zh-CN"/>
              </w:rPr>
            </w:pPr>
          </w:p>
        </w:tc>
      </w:tr>
    </w:tbl>
    <w:p w14:paraId="5D2C486E" w14:textId="77777777" w:rsidR="00CF6FE9" w:rsidRPr="00137C76" w:rsidRDefault="00CF6FE9" w:rsidP="00CF6FE9"/>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af8"/>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af8"/>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af8"/>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af8"/>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14:paraId="20BA8C23" w14:textId="77777777" w:rsidR="00C87B5C" w:rsidRPr="00137C76" w:rsidRDefault="00C87B5C">
            <w:pPr>
              <w:rPr>
                <w:rFonts w:ascii="Times New Roman" w:eastAsia="等线" w:hAnsi="Times New Roman" w:cs="Times New Roman"/>
                <w:lang w:val="en-US"/>
              </w:rPr>
            </w:pPr>
          </w:p>
          <w:p w14:paraId="2F9EF15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And for the two option, option 1 is preferred.</w:t>
            </w:r>
          </w:p>
          <w:p w14:paraId="7F9D22D1" w14:textId="77777777" w:rsidR="00C87B5C" w:rsidRPr="00137C76" w:rsidRDefault="00C87B5C">
            <w:pPr>
              <w:rPr>
                <w:rFonts w:eastAsia="等线"/>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0140AB8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等线"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lastRenderedPageBreak/>
              <w:t>ZTE</w:t>
            </w:r>
          </w:p>
        </w:tc>
        <w:tc>
          <w:tcPr>
            <w:tcW w:w="7554" w:type="dxa"/>
            <w:shd w:val="clear" w:color="auto" w:fill="auto"/>
          </w:tcPr>
          <w:p w14:paraId="36DE270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w:t>
            </w:r>
            <w:proofErr w:type="spellStart"/>
            <w:r w:rsidRPr="00137C76">
              <w:rPr>
                <w:rFonts w:ascii="Times New Roman" w:eastAsia="Calibri" w:hAnsi="Times New Roman" w:cs="Times New Roman"/>
                <w:lang w:val="en-US"/>
              </w:rPr>
              <w:t>AoD</w:t>
            </w:r>
            <w:proofErr w:type="spellEnd"/>
            <w:r w:rsidRPr="00137C76">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proofErr w:type="spellStart"/>
            <w:r w:rsidRPr="00137C76">
              <w:rPr>
                <w:rFonts w:ascii="Times New Roman" w:eastAsia="等线" w:hAnsi="Times New Roman" w:cs="Times New Roman"/>
                <w:lang w:val="en-US"/>
              </w:rPr>
              <w:t>CEWiT</w:t>
            </w:r>
            <w:proofErr w:type="spellEnd"/>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等线"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 xml:space="preserve">First we want to clarify that the PRS RSRP in Option 1 is the one for all path(Rel 16 PRS RSRP), is my </w:t>
            </w:r>
            <w:proofErr w:type="spellStart"/>
            <w:r w:rsidRPr="00137C76">
              <w:rPr>
                <w:rFonts w:ascii="Times New Roman" w:eastAsia="等线" w:hAnsi="Times New Roman" w:cs="Times New Roman"/>
                <w:lang w:val="en-US" w:eastAsia="zh-CN"/>
              </w:rPr>
              <w:t>understandign</w:t>
            </w:r>
            <w:proofErr w:type="spellEnd"/>
            <w:r w:rsidRPr="00137C76">
              <w:rPr>
                <w:rFonts w:ascii="Times New Roman" w:eastAsia="等线" w:hAnsi="Times New Roman" w:cs="Times New Roman"/>
                <w:lang w:val="en-US" w:eastAsia="zh-CN"/>
              </w:rPr>
              <w:t xml:space="preserve"> right? If yes, we can update it as below:</w:t>
            </w:r>
          </w:p>
          <w:p w14:paraId="213993DB" w14:textId="77777777" w:rsidR="00C140E2" w:rsidRPr="00137C76" w:rsidRDefault="00C140E2" w:rsidP="00C140E2">
            <w:pPr>
              <w:pStyle w:val="af8"/>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等线"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等线" w:hAnsi="Times New Roman" w:cs="Times New Roman"/>
                <w:lang w:val="en-US" w:eastAsia="zh-CN"/>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w:t>
            </w:r>
            <w:proofErr w:type="spellStart"/>
            <w:r w:rsidRPr="00137C76">
              <w:rPr>
                <w:rFonts w:ascii="Times New Roman" w:eastAsia="Malgun Gothic" w:hAnsi="Times New Roman" w:cs="Times New Roman"/>
                <w:iCs/>
                <w:lang w:val="en-US"/>
              </w:rPr>
              <w:t>AoD</w:t>
            </w:r>
            <w:proofErr w:type="spellEnd"/>
            <w:r w:rsidRPr="00137C76">
              <w:rPr>
                <w:rFonts w:ascii="Times New Roman" w:eastAsia="Malgun Gothic" w:hAnsi="Times New Roman" w:cs="Times New Roman"/>
                <w:iCs/>
                <w:lang w:val="en-US"/>
              </w:rPr>
              <w:t>,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lastRenderedPageBreak/>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af8"/>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等线"/>
                <w:lang w:val="en-US"/>
              </w:rPr>
            </w:pPr>
            <w:r w:rsidRPr="00137C76">
              <w:rPr>
                <w:rFonts w:eastAsia="等线"/>
                <w:lang w:val="en-US"/>
              </w:rPr>
              <w:t xml:space="preserve"> vivo</w:t>
            </w:r>
          </w:p>
        </w:tc>
        <w:tc>
          <w:tcPr>
            <w:tcW w:w="7554" w:type="dxa"/>
            <w:shd w:val="clear" w:color="auto" w:fill="auto"/>
          </w:tcPr>
          <w:p w14:paraId="512F8F7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confused with the proposal. Is there any other works needs to be done except adding the highlight IE as follows.</w:t>
            </w:r>
          </w:p>
          <w:p w14:paraId="289EED32"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 ASN1START</w:t>
            </w:r>
          </w:p>
          <w:p w14:paraId="73FE5667"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NR-DL-AoD-SignalMeasurementInformation-r16 ::= SEQUENCE {</w:t>
            </w:r>
          </w:p>
          <w:p w14:paraId="2B232C8D"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nr-DL-AoD-MeasList-r16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NR-DL-AoD-MeasList-r16,</w:t>
            </w:r>
          </w:p>
          <w:p w14:paraId="7F70E094"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w:t>
            </w:r>
          </w:p>
          <w:p w14:paraId="28649949"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w:t>
            </w:r>
          </w:p>
          <w:p w14:paraId="36594163"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NR-DL-AoD-MeasList-r16 ::= SEQUENCE (SIZE(1..nrMaxTRPs-r16)) OF NR-DL-AoD-MeasElement-r16</w:t>
            </w:r>
          </w:p>
          <w:p w14:paraId="2105E3D8"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NR-DL-AoD-MeasElement-r16 ::= SEQUENCE {</w:t>
            </w:r>
          </w:p>
          <w:p w14:paraId="52D8A935" w14:textId="77777777" w:rsidR="00C87B5C" w:rsidRPr="00CF6FE9"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宋体" w:hAnsi="Courier New" w:cs="Times New Roman"/>
                <w:sz w:val="16"/>
                <w:szCs w:val="20"/>
                <w:shd w:val="clear" w:color="auto" w:fill="E6E6E6"/>
                <w:lang w:val="en-US" w:bidi="ar"/>
              </w:rPr>
              <w:tab/>
            </w:r>
            <w:r w:rsidRPr="00CF6FE9">
              <w:rPr>
                <w:rFonts w:ascii="Courier New" w:eastAsia="宋体" w:hAnsi="Courier New" w:cs="Times New Roman"/>
                <w:sz w:val="16"/>
                <w:szCs w:val="20"/>
                <w:shd w:val="clear" w:color="auto" w:fill="E6E6E6"/>
                <w:lang w:val="sv-SE" w:bidi="ar"/>
              </w:rPr>
              <w:t>dl-PRS-ID-r16</w:t>
            </w:r>
            <w:r w:rsidRPr="00CF6FE9">
              <w:rPr>
                <w:rFonts w:ascii="Courier New" w:eastAsia="宋体" w:hAnsi="Courier New" w:cs="Times New Roman"/>
                <w:sz w:val="16"/>
                <w:szCs w:val="20"/>
                <w:shd w:val="clear" w:color="auto" w:fill="E6E6E6"/>
                <w:lang w:val="sv-SE" w:bidi="ar"/>
              </w:rPr>
              <w:tab/>
            </w:r>
            <w:r w:rsidRPr="00CF6FE9">
              <w:rPr>
                <w:rFonts w:ascii="Courier New" w:eastAsia="宋体" w:hAnsi="Courier New" w:cs="Times New Roman"/>
                <w:sz w:val="16"/>
                <w:szCs w:val="20"/>
                <w:shd w:val="clear" w:color="auto" w:fill="E6E6E6"/>
                <w:lang w:val="sv-SE" w:bidi="ar"/>
              </w:rPr>
              <w:tab/>
            </w:r>
            <w:r w:rsidRPr="00CF6FE9">
              <w:rPr>
                <w:rFonts w:ascii="Courier New" w:eastAsia="宋体" w:hAnsi="Courier New" w:cs="Times New Roman"/>
                <w:sz w:val="16"/>
                <w:szCs w:val="20"/>
                <w:shd w:val="clear" w:color="auto" w:fill="E6E6E6"/>
                <w:lang w:val="sv-SE" w:bidi="ar"/>
              </w:rPr>
              <w:tab/>
            </w:r>
            <w:r w:rsidRPr="00CF6FE9">
              <w:rPr>
                <w:rFonts w:ascii="Courier New" w:eastAsia="宋体" w:hAnsi="Courier New" w:cs="Times New Roman"/>
                <w:sz w:val="16"/>
                <w:szCs w:val="20"/>
                <w:shd w:val="clear" w:color="auto" w:fill="E6E6E6"/>
                <w:lang w:val="sv-SE" w:bidi="ar"/>
              </w:rPr>
              <w:tab/>
            </w:r>
            <w:r w:rsidRPr="00CF6FE9">
              <w:rPr>
                <w:rFonts w:ascii="Courier New" w:eastAsia="宋体" w:hAnsi="Courier New" w:cs="Times New Roman"/>
                <w:sz w:val="16"/>
                <w:szCs w:val="20"/>
                <w:shd w:val="clear" w:color="auto" w:fill="E6E6E6"/>
                <w:lang w:val="sv-SE" w:bidi="ar"/>
              </w:rPr>
              <w:tab/>
              <w:t>INTEGER (0..255),</w:t>
            </w:r>
          </w:p>
          <w:p w14:paraId="5CE042AC" w14:textId="77777777" w:rsidR="00C87B5C" w:rsidRPr="006B4230"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CF6FE9">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nr-PhysCellID-r16</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NR-PhysCellID-r16</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OPTIONAL,</w:t>
            </w:r>
          </w:p>
          <w:p w14:paraId="226ABA52" w14:textId="77777777" w:rsidR="00C87B5C" w:rsidRPr="006B4230"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bidi="ar"/>
              </w:rPr>
              <w:tab/>
              <w:t>nr-CellGlobalID-r16</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NCGI-r15</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OPTIONAL,</w:t>
            </w:r>
          </w:p>
          <w:p w14:paraId="737A9C99" w14:textId="77777777" w:rsidR="00C87B5C" w:rsidRPr="006B4230"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bidi="ar"/>
              </w:rPr>
              <w:tab/>
              <w:t>nr-ARFCN-r16</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ARFCN-ValueNR-r15</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OPTIONAL,</w:t>
            </w:r>
          </w:p>
          <w:p w14:paraId="41D69E5B" w14:textId="77777777" w:rsidR="00C87B5C" w:rsidRPr="006B4230"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bidi="ar"/>
              </w:rPr>
              <w:tab/>
              <w:t>nr-DL-PRS-ResourceID-r16</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NR-DL-PRS-ResourceID-r16</w:t>
            </w:r>
            <w:r w:rsidRPr="006B4230">
              <w:rPr>
                <w:rFonts w:ascii="Courier New" w:eastAsia="宋体" w:hAnsi="Courier New" w:cs="Times New Roman"/>
                <w:sz w:val="16"/>
                <w:szCs w:val="20"/>
                <w:shd w:val="clear" w:color="auto" w:fill="E6E6E6"/>
                <w:lang w:val="sv-SE" w:bidi="ar"/>
              </w:rPr>
              <w:tab/>
              <w:t xml:space="preserve"> </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OPTIONAL,</w:t>
            </w:r>
          </w:p>
          <w:p w14:paraId="6185DDCD" w14:textId="77777777" w:rsidR="00C87B5C" w:rsidRPr="006B4230"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bidi="ar"/>
              </w:rPr>
              <w:tab/>
              <w:t>nr-DL-PRS-ResourceSetID-r16</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 xml:space="preserve">NR-DL-PRS-ResourceSetID-r16 </w:t>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r>
            <w:r w:rsidRPr="006B4230">
              <w:rPr>
                <w:rFonts w:ascii="Courier New" w:eastAsia="宋体" w:hAnsi="Courier New" w:cs="Times New Roman"/>
                <w:sz w:val="16"/>
                <w:szCs w:val="20"/>
                <w:shd w:val="clear" w:color="auto" w:fill="E6E6E6"/>
                <w:lang w:val="sv-SE" w:bidi="ar"/>
              </w:rPr>
              <w:tab/>
              <w:t>OPTIONAL,</w:t>
            </w:r>
          </w:p>
          <w:p w14:paraId="679AEC05"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6B4230">
              <w:rPr>
                <w:rFonts w:ascii="Courier New" w:eastAsia="宋体" w:hAnsi="Courier New" w:cs="Times New Roman"/>
                <w:sz w:val="16"/>
                <w:szCs w:val="20"/>
                <w:shd w:val="clear" w:color="auto" w:fill="E6E6E6"/>
                <w:lang w:val="sv-SE" w:bidi="ar"/>
              </w:rPr>
              <w:tab/>
            </w:r>
            <w:r w:rsidRPr="00137C76">
              <w:rPr>
                <w:rFonts w:ascii="Courier New" w:eastAsia="宋体" w:hAnsi="Courier New" w:cs="Times New Roman"/>
                <w:sz w:val="16"/>
                <w:szCs w:val="20"/>
                <w:shd w:val="clear" w:color="auto" w:fill="E6E6E6"/>
                <w:lang w:val="en-US" w:bidi="ar"/>
              </w:rPr>
              <w:t>nr-TimeStamp-r16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NR-TimeStamp-r16,</w:t>
            </w:r>
          </w:p>
          <w:p w14:paraId="3D5D60E5"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r w:rsidRPr="00137C76">
              <w:rPr>
                <w:rFonts w:ascii="Courier New" w:eastAsia="宋体" w:hAnsi="Courier New" w:cs="Times New Roman"/>
                <w:sz w:val="16"/>
                <w:szCs w:val="20"/>
                <w:shd w:val="clear" w:color="auto" w:fill="E6E6E6"/>
                <w:lang w:val="en-US" w:bidi="ar"/>
              </w:rPr>
              <w:tab/>
              <w:t>nr-DL-PRS-RSRP-Result-r16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(0..126),</w:t>
            </w:r>
          </w:p>
          <w:p w14:paraId="425B0C4E"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bidi="ar"/>
              </w:rPr>
            </w:pPr>
            <w:r w:rsidRPr="00137C76">
              <w:rPr>
                <w:rFonts w:ascii="Courier New" w:eastAsia="宋体" w:hAnsi="Courier New" w:cs="Times New Roman"/>
                <w:sz w:val="16"/>
                <w:szCs w:val="20"/>
                <w:highlight w:val="cyan"/>
                <w:shd w:val="clear" w:color="auto" w:fill="E6E6E6"/>
                <w:lang w:val="en-US" w:bidi="ar"/>
              </w:rPr>
              <w:tab/>
              <w:t>nr-DL-PRS-Path-RSRP-Result-r17</w:t>
            </w:r>
            <w:r w:rsidRPr="00137C76">
              <w:rPr>
                <w:rFonts w:ascii="Courier New" w:eastAsia="宋体"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nr-DL-PRS-RxBeamIndex-r16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(1..8)</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5C1A264C"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lastRenderedPageBreak/>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NR-DL-AoD-AdditionalMeasurements-r16</w:t>
            </w:r>
            <w:r w:rsidRPr="00137C76">
              <w:rPr>
                <w:rFonts w:ascii="Courier New" w:eastAsia="宋体" w:hAnsi="Courier New" w:cs="Times New Roman"/>
                <w:sz w:val="16"/>
                <w:szCs w:val="20"/>
                <w:shd w:val="clear" w:color="auto" w:fill="E6E6E6"/>
                <w:lang w:val="en-US" w:bidi="ar"/>
              </w:rPr>
              <w:tab/>
              <w:t>OPTIONAL,</w:t>
            </w:r>
          </w:p>
          <w:p w14:paraId="03C6D582"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w:t>
            </w:r>
          </w:p>
          <w:p w14:paraId="7DF97CD1"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w:t>
            </w:r>
          </w:p>
          <w:p w14:paraId="67365EA7"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NR-DL-AoD-AdditionalMeasurements-r16 ::= SEQUENCE (SIZE (1..7)) OF</w:t>
            </w:r>
          </w:p>
          <w:p w14:paraId="669476C2"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NR-DL-AoD-AdditionalMeasurementElement-r16 ::= SEQUENCE {</w:t>
            </w:r>
          </w:p>
          <w:p w14:paraId="3B4CD8A4"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nr-DL-PRS-ResourceID-r16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NR-DL-PRS-ResourceID-r16</w:t>
            </w:r>
            <w:r w:rsidRPr="00137C76">
              <w:rPr>
                <w:rFonts w:ascii="Courier New" w:eastAsia="宋体" w:hAnsi="Courier New" w:cs="Times New Roman"/>
                <w:sz w:val="16"/>
                <w:szCs w:val="20"/>
                <w:shd w:val="clear" w:color="auto" w:fill="E6E6E6"/>
                <w:lang w:val="en-US" w:bidi="ar"/>
              </w:rPr>
              <w:tab/>
              <w:t xml:space="preserve"> </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0E1FD05E"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nr-DL-PRS-ResourceSetID-r16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 xml:space="preserve">NR-DL-PRS-ResourceSetID-r16 </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75894FE1"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nr-TimeStamp-r16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NR-TimeStamp-r16,</w:t>
            </w:r>
          </w:p>
          <w:p w14:paraId="2FCA719C"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r w:rsidRPr="00137C76">
              <w:rPr>
                <w:rFonts w:ascii="Courier New" w:eastAsia="宋体" w:hAnsi="Courier New" w:cs="Times New Roman"/>
                <w:sz w:val="16"/>
                <w:szCs w:val="20"/>
                <w:shd w:val="clear" w:color="auto" w:fill="E6E6E6"/>
                <w:lang w:val="en-US" w:bidi="ar"/>
              </w:rPr>
              <w:tab/>
              <w:t>nr-DL-PRS-RSRP-</w:t>
            </w:r>
            <w:bookmarkStart w:id="2" w:name="OLE_LINK1"/>
            <w:r w:rsidRPr="00137C76">
              <w:rPr>
                <w:rFonts w:ascii="Courier New" w:eastAsia="宋体" w:hAnsi="Courier New" w:cs="Times New Roman"/>
                <w:sz w:val="16"/>
                <w:szCs w:val="20"/>
                <w:shd w:val="clear" w:color="auto" w:fill="E6E6E6"/>
                <w:lang w:val="en-US" w:bidi="ar"/>
              </w:rPr>
              <w:t>ResultDiff</w:t>
            </w:r>
            <w:bookmarkEnd w:id="2"/>
            <w:r w:rsidRPr="00137C76">
              <w:rPr>
                <w:rFonts w:ascii="Courier New" w:eastAsia="宋体" w:hAnsi="Courier New" w:cs="Times New Roman"/>
                <w:sz w:val="16"/>
                <w:szCs w:val="20"/>
                <w:shd w:val="clear" w:color="auto" w:fill="E6E6E6"/>
                <w:lang w:val="en-US" w:bidi="ar"/>
              </w:rPr>
              <w:t>-r16</w:t>
            </w:r>
            <w:r w:rsidRPr="00137C76">
              <w:rPr>
                <w:rFonts w:ascii="Courier New" w:eastAsia="宋体" w:hAnsi="Courier New" w:cs="Times New Roman"/>
                <w:sz w:val="16"/>
                <w:szCs w:val="20"/>
                <w:shd w:val="clear" w:color="auto" w:fill="E6E6E6"/>
                <w:lang w:val="en-US" w:bidi="ar"/>
              </w:rPr>
              <w:tab/>
              <w:t>INTEGER (0..30),</w:t>
            </w:r>
          </w:p>
          <w:p w14:paraId="047545B7"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bidi="ar"/>
              </w:rPr>
            </w:pPr>
            <w:r w:rsidRPr="00137C76">
              <w:rPr>
                <w:rFonts w:ascii="Courier New" w:eastAsia="宋体" w:hAnsi="Courier New" w:cs="Times New Roman"/>
                <w:sz w:val="16"/>
                <w:szCs w:val="20"/>
                <w:highlight w:val="cyan"/>
                <w:shd w:val="clear" w:color="auto" w:fill="E6E6E6"/>
                <w:lang w:val="en-US" w:bidi="ar"/>
              </w:rPr>
              <w:tab/>
              <w:t>nr-DL-PRS-Path-RSRP-ResultDiff-r16</w:t>
            </w:r>
            <w:r w:rsidRPr="00137C76">
              <w:rPr>
                <w:rFonts w:ascii="Courier New" w:eastAsia="宋体"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p>
          <w:p w14:paraId="7ED87C5A"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nr-DL-PRS-RxBeamIndex-r16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(1..8)</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5227744B"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w:t>
            </w:r>
          </w:p>
          <w:p w14:paraId="4EA534CA"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w:t>
            </w:r>
          </w:p>
          <w:p w14:paraId="32E71787" w14:textId="77777777" w:rsidR="00C87B5C" w:rsidRPr="00137C76" w:rsidRDefault="00C87B5C">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aff7"/>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 ASN1STOP</w:t>
            </w:r>
          </w:p>
          <w:p w14:paraId="1BA84200" w14:textId="77777777" w:rsidR="00C87B5C" w:rsidRPr="00137C76" w:rsidRDefault="00C87B5C">
            <w:pPr>
              <w:rPr>
                <w:rFonts w:eastAsia="等线"/>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等线"/>
                <w:lang w:val="en-US"/>
              </w:rPr>
            </w:pPr>
            <w:r w:rsidRPr="00137C76">
              <w:rPr>
                <w:rFonts w:eastAsia="等线"/>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view as vivo; </w:t>
            </w:r>
            <w:proofErr w:type="spellStart"/>
            <w:r w:rsidRPr="00137C76">
              <w:rPr>
                <w:rFonts w:ascii="Times New Roman" w:eastAsia="等线" w:hAnsi="Times New Roman" w:cs="Times New Roman"/>
                <w:lang w:val="en-US"/>
              </w:rPr>
              <w:t>isnt</w:t>
            </w:r>
            <w:proofErr w:type="spellEnd"/>
            <w:r w:rsidRPr="00137C76">
              <w:rPr>
                <w:rFonts w:ascii="Times New Roman" w:eastAsia="等线" w:hAnsi="Times New Roman" w:cs="Times New Roman"/>
                <w:lang w:val="en-US"/>
              </w:rPr>
              <w:t xml:space="preserve"> that the obvious way we </w:t>
            </w:r>
            <w:proofErr w:type="spellStart"/>
            <w:r w:rsidRPr="00137C76">
              <w:rPr>
                <w:rFonts w:ascii="Times New Roman" w:eastAsia="等线" w:hAnsi="Times New Roman" w:cs="Times New Roman"/>
                <w:lang w:val="en-US"/>
              </w:rPr>
              <w:t>ll</w:t>
            </w:r>
            <w:proofErr w:type="spellEnd"/>
            <w:r w:rsidRPr="00137C76">
              <w:rPr>
                <w:rFonts w:ascii="Times New Roman" w:eastAsia="等线" w:hAnsi="Times New Roman" w:cs="Times New Roman"/>
                <w:lang w:val="en-US"/>
              </w:rPr>
              <w:t xml:space="preserve">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等线"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3B56390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Similar to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2F3793D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4" w:type="dxa"/>
            <w:shd w:val="clear" w:color="auto" w:fill="auto"/>
          </w:tcPr>
          <w:p w14:paraId="490B289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等线" w:hAnsi="Times New Roman" w:cs="Times New Roman"/>
                <w:lang w:val="en-US"/>
              </w:rPr>
            </w:pPr>
          </w:p>
          <w:p w14:paraId="4D3A3C2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72F64D0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share the similar view with vivo and Qualcomm. We just need to add the highlighted IEs in </w:t>
            </w:r>
            <w:proofErr w:type="spellStart"/>
            <w:r w:rsidRPr="00137C76">
              <w:rPr>
                <w:rFonts w:ascii="Times New Roman" w:eastAsia="等线" w:hAnsi="Times New Roman" w:cs="Times New Roman"/>
                <w:lang w:val="en-US"/>
              </w:rPr>
              <w:t>vivo’s</w:t>
            </w:r>
            <w:proofErr w:type="spellEnd"/>
            <w:r w:rsidRPr="00137C76">
              <w:rPr>
                <w:rFonts w:ascii="Times New Roman" w:eastAsia="等线" w:hAnsi="Times New Roman" w:cs="Times New Roman"/>
                <w:lang w:val="en-US"/>
              </w:rPr>
              <w:t xml:space="preserve">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4" w:type="dxa"/>
            <w:shd w:val="clear" w:color="auto" w:fill="auto"/>
          </w:tcPr>
          <w:p w14:paraId="17A2F5E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等线"/>
                <w:lang w:val="en-US"/>
              </w:rPr>
            </w:pPr>
            <w:r w:rsidRPr="00137C76">
              <w:rPr>
                <w:rFonts w:eastAsia="等线"/>
                <w:lang w:val="en-US"/>
              </w:rPr>
              <w:lastRenderedPageBreak/>
              <w:t>Nokia/NSB</w:t>
            </w:r>
          </w:p>
        </w:tc>
        <w:tc>
          <w:tcPr>
            <w:tcW w:w="7554" w:type="dxa"/>
            <w:shd w:val="clear" w:color="auto" w:fill="auto"/>
          </w:tcPr>
          <w:p w14:paraId="3FDCFBE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等线"/>
                <w:lang w:val="en-US"/>
              </w:rPr>
            </w:pPr>
            <w:r w:rsidRPr="00137C76">
              <w:rPr>
                <w:rFonts w:eastAsia="等线"/>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等线" w:hAnsi="Times New Roman" w:cs="Times New Roman"/>
                <w:lang w:val="en-US"/>
              </w:rPr>
            </w:pPr>
            <w:r w:rsidRPr="00137C76">
              <w:rPr>
                <w:rFonts w:ascii="Times New Roman" w:eastAsia="等线" w:hAnsi="Times New Roman" w:cs="Times New Roman"/>
                <w:lang w:val="en-US" w:eastAsia="zh-CN"/>
              </w:rPr>
              <w:t xml:space="preserve">It is straightforward to </w:t>
            </w:r>
            <w:proofErr w:type="spellStart"/>
            <w:r w:rsidRPr="00137C76">
              <w:rPr>
                <w:rFonts w:ascii="Times New Roman" w:eastAsia="等线" w:hAnsi="Times New Roman" w:cs="Times New Roman"/>
                <w:lang w:val="en-US" w:eastAsia="zh-CN"/>
              </w:rPr>
              <w:t>inlcude</w:t>
            </w:r>
            <w:proofErr w:type="spellEnd"/>
            <w:r w:rsidRPr="00137C76">
              <w:rPr>
                <w:rFonts w:ascii="Times New Roman" w:eastAsia="等线" w:hAnsi="Times New Roman" w:cs="Times New Roman"/>
                <w:lang w:val="en-US" w:eastAsia="zh-CN"/>
              </w:rPr>
              <w:t xml:space="preserve"> the PRS RSRP per path from  multiple PRS resources in the same resource set . We are OK to the proposal. Whether same path delay or different path delay  across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等线"/>
                <w:lang w:val="en-US" w:eastAsia="zh-CN"/>
              </w:rPr>
            </w:pPr>
            <w:r w:rsidRPr="00137C76">
              <w:rPr>
                <w:rFonts w:eastAsia="等线"/>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4"/>
        <w:numPr>
          <w:ilvl w:val="4"/>
          <w:numId w:val="2"/>
        </w:numPr>
      </w:pPr>
      <w:r w:rsidRPr="00137C76">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497FC4">
        <w:tc>
          <w:tcPr>
            <w:tcW w:w="2075" w:type="dxa"/>
            <w:shd w:val="clear" w:color="auto" w:fill="auto"/>
          </w:tcPr>
          <w:p w14:paraId="59585EBA"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14:paraId="511A5046" w14:textId="77777777" w:rsidTr="00497FC4">
        <w:tc>
          <w:tcPr>
            <w:tcW w:w="2075" w:type="dxa"/>
            <w:shd w:val="clear" w:color="auto" w:fill="auto"/>
          </w:tcPr>
          <w:p w14:paraId="0B655612" w14:textId="3CC56DEE" w:rsidR="0083188A" w:rsidRPr="00137C76" w:rsidRDefault="0083188A" w:rsidP="0083188A">
            <w:pPr>
              <w:rPr>
                <w:rFonts w:eastAsia="等线"/>
                <w:lang w:val="en-US" w:eastAsia="zh-CN"/>
              </w:rPr>
            </w:pPr>
            <w:r>
              <w:rPr>
                <w:rFonts w:eastAsia="等线"/>
                <w:lang w:val="en-US" w:eastAsia="zh-CN"/>
              </w:rPr>
              <w:t>Apple</w:t>
            </w:r>
          </w:p>
        </w:tc>
        <w:tc>
          <w:tcPr>
            <w:tcW w:w="7554" w:type="dxa"/>
            <w:shd w:val="clear" w:color="auto" w:fill="auto"/>
          </w:tcPr>
          <w:p w14:paraId="65E9B038" w14:textId="15B285DA" w:rsidR="0083188A" w:rsidRPr="00137C76" w:rsidRDefault="0083188A" w:rsidP="0083188A">
            <w:pPr>
              <w:rPr>
                <w:rFonts w:eastAsia="等线"/>
                <w:lang w:val="en-US"/>
              </w:rPr>
            </w:pPr>
            <w:r>
              <w:rPr>
                <w:rFonts w:eastAsia="等线"/>
                <w:lang w:val="en-US"/>
              </w:rPr>
              <w:t xml:space="preserve">“same path delay” means PRS resources within the resource set with the same CIR? Or it means the same “certain path delay” in P1-1?  </w:t>
            </w:r>
          </w:p>
        </w:tc>
      </w:tr>
      <w:tr w:rsidR="006B4230" w:rsidRPr="00137C76" w14:paraId="5C493052" w14:textId="77777777" w:rsidTr="00497FC4">
        <w:tc>
          <w:tcPr>
            <w:tcW w:w="2075" w:type="dxa"/>
            <w:shd w:val="clear" w:color="auto" w:fill="auto"/>
          </w:tcPr>
          <w:p w14:paraId="05B6612E" w14:textId="735063AD" w:rsidR="006B4230" w:rsidRDefault="006B4230" w:rsidP="0083188A">
            <w:pPr>
              <w:rPr>
                <w:rFonts w:eastAsia="等线"/>
                <w:lang w:eastAsia="zh-CN"/>
              </w:rPr>
            </w:pPr>
            <w:r>
              <w:rPr>
                <w:rFonts w:eastAsia="等线"/>
                <w:lang w:eastAsia="zh-CN"/>
              </w:rPr>
              <w:t>InterDigital</w:t>
            </w:r>
          </w:p>
        </w:tc>
        <w:tc>
          <w:tcPr>
            <w:tcW w:w="7554" w:type="dxa"/>
            <w:shd w:val="clear" w:color="auto" w:fill="auto"/>
          </w:tcPr>
          <w:p w14:paraId="40BAE0A7" w14:textId="604A9542" w:rsidR="006B4230" w:rsidRDefault="00FF400E" w:rsidP="0083188A">
            <w:pPr>
              <w:rPr>
                <w:rFonts w:eastAsia="等线"/>
              </w:rPr>
            </w:pPr>
            <w:r>
              <w:rPr>
                <w:rFonts w:eastAsia="等线"/>
              </w:rPr>
              <w:t xml:space="preserve">We have a similar question as Apple. </w:t>
            </w:r>
            <w:r w:rsidR="006B4230">
              <w:rPr>
                <w:rFonts w:eastAsia="等线"/>
              </w:rPr>
              <w:t xml:space="preserve">Is the intention here to report path PRS-RSRP measurements for multiple PRS resources </w:t>
            </w:r>
            <w:r>
              <w:rPr>
                <w:rFonts w:eastAsia="等线"/>
              </w:rPr>
              <w:t xml:space="preserve">ONLY </w:t>
            </w:r>
            <w:r w:rsidR="006B4230">
              <w:rPr>
                <w:rFonts w:eastAsia="等线"/>
              </w:rPr>
              <w:t xml:space="preserve">IF the same path-delay profile is observed for the PRS </w:t>
            </w:r>
            <w:r w:rsidR="00632374">
              <w:rPr>
                <w:rFonts w:eastAsia="等线"/>
              </w:rPr>
              <w:t>resources</w:t>
            </w:r>
            <w:r w:rsidR="006B4230">
              <w:rPr>
                <w:rFonts w:eastAsia="等线"/>
              </w:rPr>
              <w:t>?</w:t>
            </w:r>
          </w:p>
        </w:tc>
      </w:tr>
      <w:tr w:rsidR="00D57C52" w:rsidRPr="00137C76" w14:paraId="1B51F2A1" w14:textId="77777777" w:rsidTr="00497FC4">
        <w:tc>
          <w:tcPr>
            <w:tcW w:w="2075" w:type="dxa"/>
            <w:shd w:val="clear" w:color="auto" w:fill="auto"/>
          </w:tcPr>
          <w:p w14:paraId="732E4B61" w14:textId="0766EB3B" w:rsidR="00D57C52" w:rsidRPr="00A8789A" w:rsidRDefault="00D57C52" w:rsidP="0083188A">
            <w:pPr>
              <w:rPr>
                <w:rFonts w:eastAsia="等线"/>
              </w:rPr>
            </w:pPr>
            <w:r w:rsidRPr="00A8789A">
              <w:rPr>
                <w:rFonts w:eastAsia="等线" w:hint="eastAsia"/>
              </w:rPr>
              <w:t>v</w:t>
            </w:r>
            <w:r w:rsidRPr="00A8789A">
              <w:rPr>
                <w:rFonts w:eastAsia="等线"/>
              </w:rPr>
              <w:t>ivo</w:t>
            </w:r>
          </w:p>
        </w:tc>
        <w:tc>
          <w:tcPr>
            <w:tcW w:w="7554" w:type="dxa"/>
            <w:shd w:val="clear" w:color="auto" w:fill="auto"/>
          </w:tcPr>
          <w:p w14:paraId="558CDA92" w14:textId="6AE01F2C" w:rsidR="00D57C52" w:rsidRPr="00A8789A" w:rsidRDefault="00D57C52" w:rsidP="00D57C52">
            <w:pPr>
              <w:rPr>
                <w:rFonts w:eastAsia="等线"/>
              </w:rPr>
            </w:pPr>
            <w:r w:rsidRPr="00A8789A">
              <w:rPr>
                <w:rFonts w:eastAsia="等线"/>
              </w:rPr>
              <w:t>We can understand the intention,  it is just like our simulation assumption, the path delay composition of all resources is assumed as the same.</w:t>
            </w:r>
          </w:p>
          <w:p w14:paraId="520EC2BF" w14:textId="7756F951" w:rsidR="00D57C52" w:rsidRPr="00A8789A" w:rsidRDefault="00D57C52" w:rsidP="0083188A">
            <w:pPr>
              <w:rPr>
                <w:rFonts w:eastAsia="等线"/>
              </w:rPr>
            </w:pPr>
            <w:r w:rsidRPr="00A8789A">
              <w:t xml:space="preserve">However, from an implementation point of view, it is very difficult to extract especially for UE with mobility. For example, given the period of PRS can be configured </w:t>
            </w:r>
            <w:r w:rsidRPr="00A8789A">
              <w:rPr>
                <w:rFonts w:hint="eastAsia"/>
              </w:rPr>
              <w:t xml:space="preserve">such </w:t>
            </w:r>
            <w:r w:rsidRPr="00A8789A">
              <w:t>as {</w:t>
            </w:r>
            <w:r w:rsidRPr="00A8789A">
              <w:rPr>
                <w:rFonts w:hint="eastAsia"/>
              </w:rPr>
              <w:t xml:space="preserve">4, 5, 8, 10, 16, 32, 40, 64, 80, 160, </w:t>
            </w:r>
            <w:r w:rsidRPr="00A8789A">
              <w:t>320, 640, 1280, 2560, 5120, 10240</w:t>
            </w:r>
            <w:r w:rsidRPr="00A8789A">
              <w:rPr>
                <w:rFonts w:hint="eastAsia"/>
              </w:rPr>
              <w:t>}</w:t>
            </w:r>
            <w:r w:rsidRPr="00A8789A">
              <w:t>ms, and the slot offset can be 0~periodicity-1, this may result in a larger time interval and UE displacement between different resources</w:t>
            </w:r>
            <w:r w:rsidRPr="00A8789A">
              <w:rPr>
                <w:rFonts w:hint="eastAsia"/>
              </w:rPr>
              <w:t>/beams</w:t>
            </w:r>
            <w:r w:rsidRPr="00A8789A">
              <w:t xml:space="preserve">. In this situation, adopt </w:t>
            </w:r>
            <w:r w:rsidRPr="00A8789A">
              <w:rPr>
                <w:color w:val="000000" w:themeColor="text1"/>
              </w:rPr>
              <w:t xml:space="preserve">the above first path definition may result in problems that many beams can’t report those RSRP because the first path is different. For us, </w:t>
            </w:r>
            <w:r w:rsidRPr="00A8789A">
              <w:t>the “first path” is difficult to select and define in multiple PRS resources.</w:t>
            </w:r>
          </w:p>
        </w:tc>
      </w:tr>
    </w:tbl>
    <w:p w14:paraId="5A5E71F9" w14:textId="77777777" w:rsidR="00C87B5C" w:rsidRPr="00137C76" w:rsidRDefault="00C87B5C">
      <w:pPr>
        <w:rPr>
          <w:b/>
          <w:bCs/>
          <w:u w:val="single"/>
        </w:rPr>
      </w:pPr>
    </w:p>
    <w:p w14:paraId="74474D19" w14:textId="17829898" w:rsidR="00C87B5C" w:rsidRPr="00137C76" w:rsidRDefault="000E45A9">
      <w:pPr>
        <w:pStyle w:val="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346FAC74" w14:textId="77777777" w:rsidR="00C87B5C" w:rsidRPr="00137C76" w:rsidRDefault="000E45A9">
            <w:pPr>
              <w:rPr>
                <w:rFonts w:eastAsia="等线"/>
                <w:lang w:val="en-US"/>
              </w:rPr>
            </w:pPr>
            <w:r w:rsidRPr="00137C76">
              <w:rPr>
                <w:rFonts w:eastAsia="等线"/>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53ED2D0A" w14:textId="77777777" w:rsidR="00C87B5C" w:rsidRPr="00137C76" w:rsidRDefault="000E45A9">
            <w:pPr>
              <w:rPr>
                <w:rFonts w:eastAsia="等线"/>
                <w:lang w:val="en-US"/>
              </w:rPr>
            </w:pPr>
            <w:r w:rsidRPr="00137C76">
              <w:rPr>
                <w:rFonts w:eastAsia="等线"/>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3" w:type="dxa"/>
            <w:shd w:val="clear" w:color="auto" w:fill="auto"/>
          </w:tcPr>
          <w:p w14:paraId="0EA8FF51" w14:textId="77777777" w:rsidR="00C87B5C" w:rsidRPr="00137C76" w:rsidRDefault="000E45A9">
            <w:pPr>
              <w:rPr>
                <w:rFonts w:eastAsia="等线"/>
                <w:lang w:val="en-US"/>
              </w:rPr>
            </w:pPr>
            <w:r w:rsidRPr="00137C76">
              <w:rPr>
                <w:rFonts w:eastAsia="等线"/>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16F3474E" w14:textId="77777777" w:rsidR="00C87B5C" w:rsidRPr="00137C76" w:rsidRDefault="000E45A9">
            <w:pPr>
              <w:rPr>
                <w:rFonts w:eastAsia="等线"/>
                <w:lang w:val="en-US"/>
              </w:rPr>
            </w:pPr>
            <w:r w:rsidRPr="00137C76">
              <w:rPr>
                <w:rFonts w:eastAsia="等线"/>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038EAE76" w14:textId="77777777" w:rsidR="00C87B5C" w:rsidRPr="00137C76" w:rsidRDefault="000E45A9">
            <w:pPr>
              <w:rPr>
                <w:rFonts w:eastAsia="等线"/>
                <w:lang w:val="en-US"/>
              </w:rPr>
            </w:pPr>
            <w:r w:rsidRPr="00137C76">
              <w:rPr>
                <w:rFonts w:eastAsia="等线"/>
                <w:lang w:val="en-US"/>
              </w:rPr>
              <w:t xml:space="preserve">We have </w:t>
            </w:r>
            <w:proofErr w:type="spellStart"/>
            <w:r w:rsidRPr="00137C76">
              <w:rPr>
                <w:rFonts w:eastAsia="等线"/>
                <w:lang w:val="en-US"/>
              </w:rPr>
              <w:t>simlar</w:t>
            </w:r>
            <w:proofErr w:type="spellEnd"/>
            <w:r w:rsidRPr="00137C76">
              <w:rPr>
                <w:rFonts w:eastAsia="等线"/>
                <w:lang w:val="en-US"/>
              </w:rPr>
              <w:t xml:space="preserve">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等线"/>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4"/>
        <w:numPr>
          <w:ilvl w:val="3"/>
          <w:numId w:val="2"/>
        </w:numPr>
        <w:ind w:left="0" w:firstLine="0"/>
      </w:pPr>
      <w:r w:rsidRPr="00137C76">
        <w:t xml:space="preserve">Proposal 1.5 </w:t>
      </w:r>
    </w:p>
    <w:p w14:paraId="3DA20349" w14:textId="77777777" w:rsidR="00C87B5C" w:rsidRPr="00137C76" w:rsidRDefault="000E45A9">
      <w:pPr>
        <w:pStyle w:val="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af8"/>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lastRenderedPageBreak/>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等线"/>
                <w:lang w:val="en-US"/>
              </w:rPr>
            </w:pPr>
            <w:r w:rsidRPr="00137C76">
              <w:rPr>
                <w:rFonts w:eastAsia="等线"/>
                <w:lang w:val="en-US"/>
              </w:rPr>
              <w:t xml:space="preserve"> Qualcomm</w:t>
            </w:r>
          </w:p>
        </w:tc>
        <w:tc>
          <w:tcPr>
            <w:tcW w:w="7554" w:type="dxa"/>
            <w:shd w:val="clear" w:color="auto" w:fill="auto"/>
          </w:tcPr>
          <w:p w14:paraId="5F355ED0" w14:textId="77777777" w:rsidR="00C87B5C" w:rsidRPr="00137C76" w:rsidRDefault="000E45A9">
            <w:pPr>
              <w:rPr>
                <w:rFonts w:eastAsia="等线"/>
                <w:lang w:val="en-US"/>
              </w:rPr>
            </w:pPr>
            <w:r w:rsidRPr="00137C76">
              <w:rPr>
                <w:rFonts w:eastAsia="等线"/>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70DC6CE6" w14:textId="77777777" w:rsidR="00C87B5C" w:rsidRPr="00137C76" w:rsidRDefault="000E45A9">
            <w:pPr>
              <w:rPr>
                <w:rFonts w:eastAsia="等线"/>
                <w:lang w:val="en-US"/>
              </w:rPr>
            </w:pPr>
            <w:r w:rsidRPr="00137C76">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051552AC" w14:textId="77777777" w:rsidR="00C87B5C" w:rsidRPr="00137C76" w:rsidRDefault="000E45A9">
            <w:pPr>
              <w:rPr>
                <w:rFonts w:eastAsia="等线"/>
                <w:lang w:val="en-US"/>
              </w:rPr>
            </w:pPr>
            <w:r w:rsidRPr="00137C76">
              <w:rPr>
                <w:rFonts w:eastAsia="等线"/>
                <w:lang w:val="en-US"/>
              </w:rPr>
              <w:t xml:space="preserve">Support. We think it is useful to include the </w:t>
            </w:r>
            <w:proofErr w:type="spellStart"/>
            <w:r w:rsidRPr="00137C76">
              <w:rPr>
                <w:rFonts w:eastAsia="等线"/>
                <w:lang w:val="en-US"/>
              </w:rPr>
              <w:t>ToA</w:t>
            </w:r>
            <w:proofErr w:type="spellEnd"/>
            <w:r w:rsidRPr="00137C76">
              <w:rPr>
                <w:rFonts w:eastAsia="等线"/>
                <w:lang w:val="en-US"/>
              </w:rPr>
              <w:t xml:space="preserve">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1D34D178" w14:textId="77777777" w:rsidR="00C87B5C" w:rsidRPr="00137C76" w:rsidRDefault="000E45A9">
            <w:pPr>
              <w:rPr>
                <w:rFonts w:eastAsia="等线"/>
                <w:lang w:val="en-US"/>
              </w:rPr>
            </w:pPr>
            <w:r w:rsidRPr="00137C76">
              <w:rPr>
                <w:rFonts w:eastAsia="等线"/>
                <w:lang w:val="en-US"/>
              </w:rPr>
              <w:t xml:space="preserve">Support. This feature is helpful for LMF to find the beam direction toward </w:t>
            </w:r>
            <w:proofErr w:type="spellStart"/>
            <w:r w:rsidRPr="00137C76">
              <w:rPr>
                <w:rFonts w:eastAsia="等线"/>
                <w:lang w:val="en-US"/>
              </w:rPr>
              <w:t>LoS</w:t>
            </w:r>
            <w:proofErr w:type="spellEnd"/>
            <w:r w:rsidRPr="00137C76">
              <w:rPr>
                <w:rFonts w:eastAsia="等线"/>
                <w:lang w:val="en-US"/>
              </w:rPr>
              <w:t xml:space="preserve">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等线"/>
                <w:lang w:val="en-US"/>
              </w:rPr>
              <w:t>Support. Path-</w:t>
            </w:r>
            <w:proofErr w:type="spellStart"/>
            <w:r w:rsidRPr="00137C76">
              <w:rPr>
                <w:rFonts w:eastAsia="等线"/>
                <w:lang w:val="en-US"/>
              </w:rPr>
              <w:t>ToA</w:t>
            </w:r>
            <w:proofErr w:type="spellEnd"/>
            <w:r w:rsidRPr="00137C76">
              <w:rPr>
                <w:rFonts w:eastAsia="等线"/>
                <w:lang w:val="en-US"/>
              </w:rPr>
              <w:t xml:space="preserve">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等线"/>
                <w:lang w:val="en-US"/>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等线"/>
                <w:lang w:val="en-US"/>
              </w:rPr>
            </w:pPr>
            <w:r w:rsidRPr="00137C76">
              <w:rPr>
                <w:rFonts w:eastAsia="等线"/>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have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14:paraId="22BEBB2A" w14:textId="77777777" w:rsidTr="00D54147">
        <w:tc>
          <w:tcPr>
            <w:tcW w:w="2075" w:type="dxa"/>
            <w:tcBorders>
              <w:top w:val="single" w:sz="4" w:space="0" w:color="auto"/>
              <w:bottom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bottom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r w:rsidR="00D54147" w:rsidRPr="00137C76" w14:paraId="0AAEC77F" w14:textId="77777777" w:rsidTr="007D782C">
        <w:tc>
          <w:tcPr>
            <w:tcW w:w="2075" w:type="dxa"/>
            <w:tcBorders>
              <w:top w:val="single" w:sz="4" w:space="0" w:color="auto"/>
            </w:tcBorders>
            <w:shd w:val="clear" w:color="auto" w:fill="auto"/>
          </w:tcPr>
          <w:p w14:paraId="58573F82" w14:textId="7E603B3A" w:rsidR="00D54147" w:rsidRPr="00D54147" w:rsidRDefault="00D54147" w:rsidP="00521B78">
            <w:pPr>
              <w:rPr>
                <w:lang w:eastAsia="zh-CN"/>
              </w:rPr>
            </w:pPr>
            <w:r>
              <w:rPr>
                <w:rFonts w:hint="eastAsia"/>
                <w:lang w:eastAsia="zh-CN"/>
              </w:rPr>
              <w:t>v</w:t>
            </w:r>
            <w:r>
              <w:rPr>
                <w:lang w:eastAsia="zh-CN"/>
              </w:rPr>
              <w:t>ivo</w:t>
            </w:r>
          </w:p>
        </w:tc>
        <w:tc>
          <w:tcPr>
            <w:tcW w:w="7554" w:type="dxa"/>
            <w:tcBorders>
              <w:top w:val="single" w:sz="4" w:space="0" w:color="auto"/>
            </w:tcBorders>
            <w:shd w:val="clear" w:color="auto" w:fill="auto"/>
          </w:tcPr>
          <w:p w14:paraId="6CBB14D9" w14:textId="5AD71029" w:rsidR="00D54147" w:rsidRPr="00137C76" w:rsidRDefault="00D54147" w:rsidP="00D54147">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w:t>
            </w:r>
            <w:r w:rsidR="00EA4DFB">
              <w:rPr>
                <w:rFonts w:ascii="Times New Roman" w:eastAsia="等线" w:hAnsi="Times New Roman" w:cs="Times New Roman"/>
                <w:lang w:val="en-US"/>
              </w:rPr>
              <w:t xml:space="preserve">to </w:t>
            </w:r>
            <w:r w:rsidRPr="00137C76">
              <w:rPr>
                <w:rFonts w:ascii="Times New Roman" w:eastAsia="等线" w:hAnsi="Times New Roman" w:cs="Times New Roman"/>
                <w:lang w:val="en-US"/>
              </w:rPr>
              <w:t xml:space="preserve">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14:paraId="262C4062" w14:textId="0C96E817" w:rsidR="00D54147" w:rsidRPr="00D54147" w:rsidRDefault="00D54147" w:rsidP="00D54147">
            <w:pPr>
              <w:rPr>
                <w:rFonts w:eastAsia="Malgun Gothic"/>
                <w:lang w:val="en-US"/>
              </w:rPr>
            </w:pPr>
            <w:r>
              <w:rPr>
                <w:rFonts w:ascii="Times New Roman" w:eastAsia="等线" w:hAnsi="Times New Roman" w:cs="Times New Roman"/>
                <w:lang w:val="en-US"/>
              </w:rPr>
              <w:t xml:space="preserve">And for the FFS, it is unclear </w:t>
            </w:r>
            <w:r w:rsidR="00685686">
              <w:rPr>
                <w:rFonts w:ascii="Times New Roman" w:eastAsia="等线" w:hAnsi="Times New Roman" w:cs="Times New Roman"/>
                <w:lang w:val="en-US"/>
              </w:rPr>
              <w:t xml:space="preserve">to </w:t>
            </w:r>
            <w:r>
              <w:rPr>
                <w:rFonts w:ascii="Times New Roman" w:eastAsia="等线" w:hAnsi="Times New Roman" w:cs="Times New Roman"/>
                <w:lang w:val="en-US"/>
              </w:rPr>
              <w:t xml:space="preserve">us what is intra TRP TDOA since only </w:t>
            </w:r>
            <w:r w:rsidRPr="00D54147">
              <w:rPr>
                <w:rFonts w:ascii="Times New Roman" w:eastAsia="等线" w:hAnsi="Times New Roman" w:cs="Times New Roman"/>
                <w:lang w:val="en-US"/>
              </w:rPr>
              <w:t>per pair of dl-PRS-ID DL RSTD measurements is supported</w:t>
            </w:r>
            <w:r>
              <w:rPr>
                <w:rFonts w:ascii="Times New Roman" w:eastAsia="等线" w:hAnsi="Times New Roman" w:cs="Times New Roman"/>
                <w:lang w:val="en-US"/>
              </w:rPr>
              <w:t xml:space="preserve"> in R16</w:t>
            </w:r>
            <w:r w:rsidR="004729F0">
              <w:rPr>
                <w:rFonts w:ascii="Times New Roman" w:eastAsia="等线" w:hAnsi="Times New Roman" w:cs="Times New Roman"/>
                <w:lang w:val="en-US"/>
              </w:rPr>
              <w:t xml:space="preserve">. </w:t>
            </w:r>
            <w:r>
              <w:rPr>
                <w:rFonts w:ascii="Times New Roman" w:eastAsia="等线" w:hAnsi="Times New Roman" w:cs="Times New Roman"/>
                <w:lang w:val="en-US"/>
              </w:rPr>
              <w:t>And “</w:t>
            </w:r>
            <w:r w:rsidRPr="00137C76">
              <w:rPr>
                <w:b/>
                <w:bCs/>
              </w:rPr>
              <w:t>more than 1 PRS per TRP</w:t>
            </w:r>
            <w:r>
              <w:rPr>
                <w:rFonts w:ascii="Times New Roman" w:eastAsia="等线" w:hAnsi="Times New Roman" w:cs="Times New Roman"/>
                <w:lang w:val="en-US"/>
              </w:rPr>
              <w:t xml:space="preserve">” is </w:t>
            </w:r>
            <w:r w:rsidR="00A4438F">
              <w:rPr>
                <w:rFonts w:ascii="Times New Roman" w:eastAsia="等线" w:hAnsi="Times New Roman" w:cs="Times New Roman"/>
                <w:lang w:val="en-US"/>
              </w:rPr>
              <w:t xml:space="preserve">also </w:t>
            </w:r>
            <w:r>
              <w:rPr>
                <w:rFonts w:ascii="Times New Roman" w:eastAsia="等线" w:hAnsi="Times New Roman" w:cs="Times New Roman"/>
                <w:lang w:val="en-US"/>
              </w:rPr>
              <w:t xml:space="preserve">unclear </w:t>
            </w:r>
            <w:r w:rsidR="00A4438F">
              <w:rPr>
                <w:rFonts w:ascii="Times New Roman" w:eastAsia="等线" w:hAnsi="Times New Roman" w:cs="Times New Roman"/>
                <w:lang w:val="en-US"/>
              </w:rPr>
              <w:t xml:space="preserve">to </w:t>
            </w:r>
            <w:r>
              <w:rPr>
                <w:rFonts w:ascii="Times New Roman" w:eastAsia="等线" w:hAnsi="Times New Roman" w:cs="Times New Roman"/>
                <w:lang w:val="en-US"/>
              </w:rPr>
              <w:t xml:space="preserve">us, could the proponents further explain it, </w:t>
            </w:r>
            <w:r w:rsidR="003241E8">
              <w:rPr>
                <w:rFonts w:ascii="Times New Roman" w:eastAsia="等线" w:hAnsi="Times New Roman" w:cs="Times New Roman"/>
                <w:lang w:val="en-US"/>
              </w:rPr>
              <w:t xml:space="preserve">Otherwise, we </w:t>
            </w:r>
            <w:r>
              <w:rPr>
                <w:rFonts w:ascii="Times New Roman" w:eastAsia="等线" w:hAnsi="Times New Roman" w:cs="Times New Roman"/>
                <w:lang w:val="en-US"/>
              </w:rPr>
              <w:t>suggest to remove the FFS.</w:t>
            </w:r>
          </w:p>
        </w:tc>
      </w:tr>
    </w:tbl>
    <w:p w14:paraId="61EB6D0C" w14:textId="77777777" w:rsidR="00C87B5C" w:rsidRPr="00137C76" w:rsidRDefault="000E45A9">
      <w:r w:rsidRPr="00137C76">
        <w:t xml:space="preserve"> </w:t>
      </w:r>
    </w:p>
    <w:p w14:paraId="1FC36111" w14:textId="44232594" w:rsidR="00C87B5C" w:rsidRPr="00137C76" w:rsidRDefault="000E45A9">
      <w:pPr>
        <w:pStyle w:val="4"/>
        <w:numPr>
          <w:ilvl w:val="3"/>
          <w:numId w:val="2"/>
        </w:numPr>
        <w:ind w:left="0" w:firstLine="0"/>
      </w:pPr>
      <w:r w:rsidRPr="00137C76">
        <w:t xml:space="preserve">Proposal 1.6 </w:t>
      </w:r>
      <w:r w:rsidR="00C73B63">
        <w:t>(closed)</w:t>
      </w:r>
    </w:p>
    <w:p w14:paraId="256F9EBF" w14:textId="77777777" w:rsidR="00C87B5C" w:rsidRPr="00137C76" w:rsidRDefault="000E45A9">
      <w:pPr>
        <w:pStyle w:val="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lastRenderedPageBreak/>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391715C0" w14:textId="77777777" w:rsidR="00C87B5C" w:rsidRPr="00137C76" w:rsidRDefault="000E45A9">
            <w:pPr>
              <w:rPr>
                <w:rFonts w:eastAsia="等线"/>
                <w:lang w:val="en-US"/>
              </w:rPr>
            </w:pPr>
            <w:r w:rsidRPr="00137C76">
              <w:rPr>
                <w:rFonts w:eastAsia="等线"/>
                <w:lang w:val="en-US"/>
              </w:rPr>
              <w:t xml:space="preserve">Related to PDP reporting in other </w:t>
            </w:r>
            <w:proofErr w:type="spellStart"/>
            <w:r w:rsidRPr="00137C76">
              <w:rPr>
                <w:rFonts w:eastAsia="等线"/>
                <w:lang w:val="en-US"/>
              </w:rPr>
              <w:t>subagenda</w:t>
            </w:r>
            <w:proofErr w:type="spellEnd"/>
            <w:r w:rsidRPr="00137C76">
              <w:rPr>
                <w:rFonts w:eastAsia="等线"/>
                <w:lang w:val="en-US"/>
              </w:rPr>
              <w:t xml:space="preserve">.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21116BDA" w14:textId="77777777" w:rsidR="00C87B5C" w:rsidRPr="00137C76" w:rsidRDefault="000E45A9">
            <w:pPr>
              <w:rPr>
                <w:rFonts w:eastAsia="等线"/>
                <w:lang w:val="en-US"/>
              </w:rPr>
            </w:pPr>
            <w:r w:rsidRPr="00137C76">
              <w:rPr>
                <w:rFonts w:eastAsia="等线"/>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40B7CAFD" w14:textId="77777777" w:rsidR="00C87B5C" w:rsidRPr="00137C76" w:rsidRDefault="000E45A9">
            <w:pPr>
              <w:rPr>
                <w:rFonts w:eastAsia="等线"/>
                <w:lang w:val="en-US"/>
              </w:rPr>
            </w:pPr>
            <w:r w:rsidRPr="00137C76">
              <w:rPr>
                <w:rFonts w:eastAsia="等线"/>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36F139E5" w14:textId="77777777" w:rsidR="00C87B5C" w:rsidRPr="00137C76" w:rsidRDefault="000E45A9">
            <w:pPr>
              <w:rPr>
                <w:rFonts w:eastAsia="等线"/>
                <w:lang w:val="en-US"/>
              </w:rPr>
            </w:pPr>
            <w:r w:rsidRPr="00137C76">
              <w:rPr>
                <w:rFonts w:eastAsia="等线"/>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等线"/>
                <w:lang w:val="en-US"/>
              </w:rPr>
            </w:pPr>
            <w:r w:rsidRPr="00137C76">
              <w:rPr>
                <w:rFonts w:eastAsia="等线"/>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4"/>
        <w:numPr>
          <w:ilvl w:val="3"/>
          <w:numId w:val="2"/>
        </w:numPr>
        <w:ind w:left="0" w:firstLine="0"/>
      </w:pPr>
      <w:r w:rsidRPr="00137C76">
        <w:t xml:space="preserve">Proposal 1.7 </w:t>
      </w:r>
    </w:p>
    <w:p w14:paraId="6BEE5907" w14:textId="77777777" w:rsidR="00C87B5C" w:rsidRPr="00137C76" w:rsidRDefault="000E45A9">
      <w:pPr>
        <w:pStyle w:val="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w:t>
      </w:r>
      <w:proofErr w:type="spellStart"/>
      <w:r w:rsidRPr="00137C76">
        <w:rPr>
          <w:b/>
          <w:bCs/>
        </w:rPr>
        <w:t>AoD</w:t>
      </w:r>
      <w:proofErr w:type="spellEnd"/>
      <w:r w:rsidRPr="00137C76">
        <w:rPr>
          <w:b/>
          <w:bCs/>
        </w:rPr>
        <w:t xml:space="preserve"> can include the UE </w:t>
      </w:r>
      <w:proofErr w:type="spellStart"/>
      <w:r w:rsidRPr="00137C76">
        <w:rPr>
          <w:b/>
          <w:bCs/>
        </w:rPr>
        <w:t>AoA</w:t>
      </w:r>
      <w:proofErr w:type="spellEnd"/>
      <w:r w:rsidRPr="00137C76">
        <w:rPr>
          <w:b/>
          <w:bCs/>
        </w:rPr>
        <w:t xml:space="preserve">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29FB087D" w14:textId="77777777" w:rsidR="00C87B5C" w:rsidRPr="00137C76" w:rsidRDefault="000E45A9">
            <w:pPr>
              <w:rPr>
                <w:rFonts w:eastAsia="等线"/>
                <w:lang w:val="en-US"/>
              </w:rPr>
            </w:pPr>
            <w:r w:rsidRPr="00137C76">
              <w:rPr>
                <w:rFonts w:eastAsia="等线"/>
                <w:lang w:val="en-US"/>
              </w:rPr>
              <w:t xml:space="preserve">Not support. UE </w:t>
            </w:r>
            <w:proofErr w:type="spellStart"/>
            <w:r w:rsidRPr="00137C76">
              <w:rPr>
                <w:rFonts w:eastAsia="等线"/>
                <w:lang w:val="en-US"/>
              </w:rPr>
              <w:t>AoA</w:t>
            </w:r>
            <w:proofErr w:type="spellEnd"/>
            <w:r w:rsidRPr="00137C76">
              <w:rPr>
                <w:rFonts w:eastAsia="等线"/>
                <w:lang w:val="en-US"/>
              </w:rPr>
              <w:t xml:space="preserve">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0661E683" w14:textId="77777777" w:rsidR="00C87B5C" w:rsidRPr="00137C76" w:rsidRDefault="000E45A9">
            <w:pPr>
              <w:rPr>
                <w:rFonts w:eastAsia="等线"/>
                <w:lang w:val="en-US"/>
              </w:rPr>
            </w:pPr>
            <w:r w:rsidRPr="00137C76">
              <w:rPr>
                <w:rFonts w:eastAsia="等线"/>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03A3A11F" w14:textId="77777777" w:rsidR="00C87B5C" w:rsidRPr="00137C76" w:rsidRDefault="000E45A9">
            <w:pPr>
              <w:rPr>
                <w:rFonts w:eastAsia="等线"/>
                <w:lang w:val="en-US"/>
              </w:rPr>
            </w:pPr>
            <w:r w:rsidRPr="00137C76">
              <w:rPr>
                <w:rFonts w:eastAsia="等线"/>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等线"/>
                <w:lang w:val="en-US"/>
              </w:rPr>
            </w:pPr>
            <w:r w:rsidRPr="00137C76">
              <w:rPr>
                <w:rFonts w:eastAsia="等线"/>
                <w:lang w:val="en-US"/>
              </w:rPr>
              <w:lastRenderedPageBreak/>
              <w:t>CATT</w:t>
            </w:r>
          </w:p>
        </w:tc>
        <w:tc>
          <w:tcPr>
            <w:tcW w:w="7553" w:type="dxa"/>
            <w:shd w:val="clear" w:color="auto" w:fill="auto"/>
          </w:tcPr>
          <w:p w14:paraId="717C5CC1" w14:textId="77777777" w:rsidR="00C87B5C" w:rsidRPr="00137C76" w:rsidRDefault="000E45A9">
            <w:pPr>
              <w:rPr>
                <w:rFonts w:eastAsia="等线"/>
                <w:lang w:val="en-US"/>
              </w:rPr>
            </w:pPr>
            <w:r w:rsidRPr="00137C76">
              <w:rPr>
                <w:rFonts w:eastAsia="等线"/>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3" w:type="dxa"/>
            <w:shd w:val="clear" w:color="auto" w:fill="auto"/>
          </w:tcPr>
          <w:p w14:paraId="1E2AF7B9" w14:textId="77777777" w:rsidR="00C87B5C" w:rsidRPr="00137C76" w:rsidRDefault="000E45A9">
            <w:pPr>
              <w:rPr>
                <w:rFonts w:eastAsia="等线"/>
                <w:lang w:val="en-US"/>
              </w:rPr>
            </w:pPr>
            <w:r w:rsidRPr="00137C76">
              <w:rPr>
                <w:rFonts w:eastAsia="等线"/>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等线"/>
                <w:lang w:val="en-US"/>
              </w:rPr>
            </w:pPr>
            <w:r w:rsidRPr="00137C76">
              <w:rPr>
                <w:rFonts w:eastAsia="等线"/>
                <w:lang w:val="en-US"/>
              </w:rPr>
              <w:t>We</w:t>
            </w:r>
            <w:r w:rsidRPr="00137C76">
              <w:rPr>
                <w:rFonts w:eastAsia="等线" w:cs="Arial"/>
                <w:lang w:val="en-US"/>
              </w:rPr>
              <w:t xml:space="preserve"> think reporting of relative </w:t>
            </w:r>
            <w:proofErr w:type="spellStart"/>
            <w:r w:rsidRPr="00137C76">
              <w:rPr>
                <w:rFonts w:eastAsia="等线" w:cs="Arial"/>
                <w:lang w:val="en-US"/>
              </w:rPr>
              <w:t>AoA</w:t>
            </w:r>
            <w:proofErr w:type="spellEnd"/>
            <w:r w:rsidRPr="00137C76">
              <w:rPr>
                <w:rFonts w:eastAsia="等线" w:cs="Arial"/>
                <w:lang w:val="en-US"/>
              </w:rPr>
              <w:t xml:space="preserve"> with </w:t>
            </w:r>
            <w:proofErr w:type="spellStart"/>
            <w:r w:rsidRPr="00137C76">
              <w:rPr>
                <w:rFonts w:eastAsia="等线" w:cs="Arial"/>
                <w:lang w:val="en-US"/>
              </w:rPr>
              <w:t>AoD</w:t>
            </w:r>
            <w:proofErr w:type="spellEnd"/>
            <w:r w:rsidRPr="00137C76">
              <w:rPr>
                <w:rFonts w:eastAsia="等线" w:cs="Arial"/>
                <w:lang w:val="en-US"/>
              </w:rPr>
              <w:t xml:space="preserve">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等线"/>
                <w:lang w:val="en-US"/>
              </w:rPr>
              <w:t>Support. FAP-</w:t>
            </w:r>
            <w:proofErr w:type="spellStart"/>
            <w:r w:rsidRPr="00137C76">
              <w:rPr>
                <w:rFonts w:eastAsia="等线"/>
                <w:lang w:val="en-US"/>
              </w:rPr>
              <w:t>AoA</w:t>
            </w:r>
            <w:proofErr w:type="spellEnd"/>
            <w:r w:rsidRPr="00137C76">
              <w:rPr>
                <w:rFonts w:eastAsia="等线"/>
                <w:lang w:val="en-US"/>
              </w:rPr>
              <w:t xml:space="preserve"> and UE-orientation reporting can help with </w:t>
            </w:r>
            <w:proofErr w:type="spellStart"/>
            <w:r w:rsidRPr="00137C76">
              <w:rPr>
                <w:rFonts w:eastAsia="等线"/>
                <w:lang w:val="en-US"/>
              </w:rPr>
              <w:t>NloS</w:t>
            </w:r>
            <w:proofErr w:type="spellEnd"/>
            <w:r w:rsidRPr="00137C76">
              <w:rPr>
                <w:rFonts w:eastAsia="等线"/>
                <w:lang w:val="en-US"/>
              </w:rPr>
              <w:t xml:space="preserve">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等线"/>
                <w:lang w:val="en-US"/>
              </w:rPr>
            </w:pPr>
            <w:r w:rsidRPr="00137C76">
              <w:rPr>
                <w:rFonts w:eastAsia="等线"/>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等线"/>
                <w:lang w:val="en-US"/>
              </w:rPr>
            </w:pPr>
            <w:r w:rsidRPr="00137C76">
              <w:rPr>
                <w:rFonts w:eastAsia="等线"/>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等线"/>
                <w:lang w:val="en-US"/>
              </w:rPr>
            </w:pPr>
            <w:r w:rsidRPr="00137C76">
              <w:rPr>
                <w:rFonts w:eastAsia="等线"/>
                <w:lang w:val="en-US"/>
              </w:rPr>
              <w:t xml:space="preserve">Do not support. The UE </w:t>
            </w:r>
            <w:proofErr w:type="spellStart"/>
            <w:r w:rsidRPr="00137C76">
              <w:rPr>
                <w:rFonts w:eastAsia="等线"/>
                <w:lang w:val="en-US"/>
              </w:rPr>
              <w:t>AoA</w:t>
            </w:r>
            <w:proofErr w:type="spellEnd"/>
            <w:r w:rsidRPr="00137C76">
              <w:rPr>
                <w:rFonts w:eastAsia="等线"/>
                <w:lang w:val="en-US"/>
              </w:rPr>
              <w:t xml:space="preserve"> and </w:t>
            </w:r>
            <w:proofErr w:type="spellStart"/>
            <w:r w:rsidRPr="00137C76">
              <w:rPr>
                <w:rFonts w:eastAsia="等线"/>
                <w:lang w:val="en-US"/>
              </w:rPr>
              <w:t>oeritention</w:t>
            </w:r>
            <w:proofErr w:type="spellEnd"/>
            <w:r w:rsidRPr="00137C76">
              <w:rPr>
                <w:rFonts w:eastAsia="等线"/>
                <w:lang w:val="en-US"/>
              </w:rPr>
              <w:t xml:space="preserve">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4"/>
        <w:numPr>
          <w:ilvl w:val="3"/>
          <w:numId w:val="2"/>
        </w:numPr>
        <w:ind w:left="0" w:firstLine="0"/>
      </w:pPr>
      <w:r w:rsidRPr="00137C76">
        <w:t xml:space="preserve">Proposal 1.8 </w:t>
      </w:r>
      <w:r w:rsidR="006246F6">
        <w:t>(closed)</w:t>
      </w:r>
    </w:p>
    <w:p w14:paraId="6AB0EBC4" w14:textId="77777777" w:rsidR="00C87B5C" w:rsidRPr="00137C76" w:rsidRDefault="000E45A9">
      <w:pPr>
        <w:pStyle w:val="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The measurement reporting of PRS-RSRP per path for DL-</w:t>
      </w:r>
      <w:proofErr w:type="spellStart"/>
      <w:r w:rsidRPr="00137C76">
        <w:rPr>
          <w:b/>
          <w:bCs/>
        </w:rPr>
        <w:t>AoD</w:t>
      </w:r>
      <w:proofErr w:type="spellEnd"/>
      <w:r w:rsidRPr="00137C76">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0F8E6AE4" w14:textId="77777777" w:rsidR="00C87B5C" w:rsidRPr="00137C76" w:rsidRDefault="000E45A9">
            <w:pPr>
              <w:rPr>
                <w:rFonts w:eastAsia="等线"/>
                <w:lang w:val="en-US"/>
              </w:rPr>
            </w:pPr>
            <w:r w:rsidRPr="00137C76">
              <w:rPr>
                <w:rFonts w:eastAsia="等线"/>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3FEAD192" w14:textId="77777777" w:rsidR="00C87B5C" w:rsidRPr="00137C76" w:rsidRDefault="000E45A9">
            <w:pPr>
              <w:rPr>
                <w:rFonts w:eastAsia="等线"/>
                <w:lang w:val="en-US"/>
              </w:rPr>
            </w:pPr>
            <w:r w:rsidRPr="00137C76">
              <w:rPr>
                <w:rFonts w:eastAsia="等线"/>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110CB3C0" w14:textId="77777777" w:rsidR="00C87B5C" w:rsidRPr="00137C76" w:rsidRDefault="000E45A9">
            <w:pPr>
              <w:rPr>
                <w:rFonts w:eastAsia="等线"/>
                <w:lang w:val="en-US"/>
              </w:rPr>
            </w:pPr>
            <w:r w:rsidRPr="00137C76">
              <w:rPr>
                <w:rFonts w:eastAsia="等线"/>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等线"/>
                <w:lang w:val="en-US"/>
              </w:rPr>
            </w:pPr>
            <w:proofErr w:type="spellStart"/>
            <w:r w:rsidRPr="00137C76">
              <w:rPr>
                <w:rFonts w:eastAsia="等线"/>
                <w:lang w:val="en-US"/>
              </w:rPr>
              <w:t>InterDigital</w:t>
            </w:r>
            <w:proofErr w:type="spellEnd"/>
          </w:p>
        </w:tc>
        <w:tc>
          <w:tcPr>
            <w:tcW w:w="7553" w:type="dxa"/>
            <w:shd w:val="clear" w:color="auto" w:fill="auto"/>
          </w:tcPr>
          <w:p w14:paraId="7C7EA277" w14:textId="77777777" w:rsidR="00C87B5C" w:rsidRPr="00137C76" w:rsidRDefault="000E45A9">
            <w:pPr>
              <w:rPr>
                <w:rFonts w:eastAsia="等线"/>
                <w:lang w:val="en-US"/>
              </w:rPr>
            </w:pPr>
            <w:r w:rsidRPr="00137C76">
              <w:rPr>
                <w:rFonts w:eastAsia="等线"/>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015F5F16" w14:textId="77777777" w:rsidR="00C87B5C" w:rsidRPr="00137C76" w:rsidRDefault="000E45A9">
            <w:pPr>
              <w:rPr>
                <w:rFonts w:eastAsia="等线"/>
                <w:lang w:val="en-US"/>
              </w:rPr>
            </w:pPr>
            <w:r w:rsidRPr="00137C76">
              <w:rPr>
                <w:rFonts w:eastAsia="等线"/>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lastRenderedPageBreak/>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aff8"/>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33D6D2E1" w14:textId="77777777" w:rsidR="00C87B5C" w:rsidRPr="00137C76" w:rsidRDefault="000E45A9">
      <w:pPr>
        <w:pStyle w:val="af8"/>
        <w:numPr>
          <w:ilvl w:val="0"/>
          <w:numId w:val="5"/>
        </w:numPr>
      </w:pPr>
      <w:r w:rsidRPr="00137C76">
        <w:t>[3][6][7][8][10] [11] want to increase the number of measurements to be reported</w:t>
      </w:r>
    </w:p>
    <w:p w14:paraId="5364C8FF" w14:textId="77777777" w:rsidR="00C87B5C" w:rsidRPr="00137C76" w:rsidRDefault="000E45A9">
      <w:pPr>
        <w:pStyle w:val="af8"/>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aff8"/>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a8"/>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a8"/>
              <w:numPr>
                <w:ilvl w:val="0"/>
                <w:numId w:val="15"/>
              </w:numPr>
              <w:spacing w:line="260" w:lineRule="exact"/>
              <w:rPr>
                <w:b/>
                <w:i/>
                <w:sz w:val="20"/>
                <w:szCs w:val="20"/>
                <w:lang w:val="en-US"/>
              </w:rPr>
            </w:pPr>
            <w:r w:rsidRPr="00137C76">
              <w:rPr>
                <w:b/>
                <w:i/>
                <w:sz w:val="20"/>
                <w:szCs w:val="20"/>
                <w:lang w:val="en-US"/>
              </w:rPr>
              <w:t>To improve the accuracy of DL-</w:t>
            </w:r>
            <w:proofErr w:type="spellStart"/>
            <w:r w:rsidRPr="00137C76">
              <w:rPr>
                <w:b/>
                <w:i/>
                <w:sz w:val="20"/>
                <w:szCs w:val="20"/>
                <w:lang w:val="en-US"/>
              </w:rPr>
              <w:t>AoD</w:t>
            </w:r>
            <w:proofErr w:type="spellEnd"/>
            <w:r w:rsidRPr="00137C76">
              <w:rPr>
                <w:b/>
                <w:i/>
                <w:sz w:val="20"/>
                <w:szCs w:val="20"/>
                <w:lang w:val="en-US"/>
              </w:rPr>
              <w:t xml:space="preserve">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lastRenderedPageBreak/>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lastRenderedPageBreak/>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proofErr w:type="spellStart"/>
            <w:r w:rsidRPr="00137C76">
              <w:rPr>
                <w:rFonts w:eastAsia="Calibri"/>
                <w:b/>
                <w:i/>
                <w:lang w:val="en-US"/>
              </w:rPr>
              <w:t>AoD</w:t>
            </w:r>
            <w:proofErr w:type="spellEnd"/>
            <w:r w:rsidRPr="00137C76">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a8"/>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 xml:space="preserve">Proposal 5: For UE-assisted DL </w:t>
            </w:r>
            <w:proofErr w:type="spellStart"/>
            <w:r w:rsidRPr="00137C76">
              <w:rPr>
                <w:rFonts w:eastAsia="Calibri"/>
                <w:lang w:val="en-US"/>
              </w:rPr>
              <w:t>AoD</w:t>
            </w:r>
            <w:proofErr w:type="spellEnd"/>
            <w:r w:rsidRPr="00137C76">
              <w:rPr>
                <w:rFonts w:eastAsia="Calibri"/>
                <w:lang w:val="en-US"/>
              </w:rPr>
              <w:t>,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af8"/>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Pr="00137C76" w:rsidRDefault="000E45A9">
            <w:pPr>
              <w:pStyle w:val="af8"/>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af8"/>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af8"/>
              <w:numPr>
                <w:ilvl w:val="0"/>
                <w:numId w:val="18"/>
              </w:numPr>
              <w:spacing w:before="120"/>
              <w:rPr>
                <w:rFonts w:ascii="Times New Roman" w:hAnsi="Times New Roman"/>
                <w:szCs w:val="20"/>
                <w:lang w:val="en-US"/>
              </w:rPr>
            </w:pPr>
            <w:r w:rsidRPr="00137C76">
              <w:rPr>
                <w:rFonts w:ascii="Times New Roman" w:hAnsi="Times New Roman"/>
                <w:szCs w:val="20"/>
                <w:lang w:val="en-US"/>
              </w:rPr>
              <w:t>Need discussions on how to utilize the reception beam index for the accuracy improvements of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lastRenderedPageBreak/>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For UE-A DL-AOD, support reporting more than 8  measurements per TRP.</w:t>
      </w:r>
    </w:p>
    <w:p w14:paraId="214ED8A3" w14:textId="77777777" w:rsidR="00C87B5C" w:rsidRPr="00137C76" w:rsidRDefault="000E45A9">
      <w:pPr>
        <w:pStyle w:val="af8"/>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af8"/>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146EC60F" w14:textId="77777777" w:rsidR="00C87B5C" w:rsidRPr="00137C76" w:rsidRDefault="000E45A9">
            <w:pPr>
              <w:rPr>
                <w:rFonts w:eastAsia="等线"/>
                <w:lang w:val="en-US"/>
              </w:rPr>
            </w:pPr>
            <w:r w:rsidRPr="00137C76">
              <w:rPr>
                <w:rFonts w:eastAsia="等线"/>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46104D6C" w14:textId="77777777" w:rsidR="00C87B5C" w:rsidRPr="00137C76" w:rsidRDefault="000E45A9">
            <w:pPr>
              <w:rPr>
                <w:rFonts w:eastAsia="等线"/>
                <w:lang w:val="en-US"/>
              </w:rPr>
            </w:pPr>
            <w:r w:rsidRPr="00137C76">
              <w:rPr>
                <w:rFonts w:eastAsia="等线"/>
                <w:lang w:val="en-US"/>
              </w:rPr>
              <w:t xml:space="preserve">Okay for this. But we don’t expect that more </w:t>
            </w:r>
            <w:proofErr w:type="spellStart"/>
            <w:r w:rsidRPr="00137C76">
              <w:rPr>
                <w:rFonts w:eastAsia="等线"/>
                <w:lang w:val="en-US"/>
              </w:rPr>
              <w:t>that</w:t>
            </w:r>
            <w:proofErr w:type="spellEnd"/>
            <w:r w:rsidRPr="00137C76">
              <w:rPr>
                <w:rFonts w:eastAsia="等线"/>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等线"/>
                <w:lang w:val="en-US"/>
              </w:rPr>
            </w:pPr>
            <w:r w:rsidRPr="00137C76">
              <w:rPr>
                <w:rFonts w:eastAsia="等线"/>
                <w:lang w:val="en-US"/>
              </w:rPr>
              <w:t>We would like to have another FFS,</w:t>
            </w:r>
          </w:p>
          <w:p w14:paraId="4027A0A3" w14:textId="77777777" w:rsidR="00C87B5C" w:rsidRPr="00137C76" w:rsidRDefault="000E45A9">
            <w:pPr>
              <w:rPr>
                <w:rFonts w:eastAsia="等线"/>
                <w:lang w:val="en-US"/>
              </w:rPr>
            </w:pPr>
            <w:r w:rsidRPr="00137C76">
              <w:rPr>
                <w:rFonts w:eastAsia="等线"/>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61228007" w14:textId="77777777" w:rsidR="00C87B5C" w:rsidRPr="00137C76" w:rsidRDefault="000E45A9">
            <w:pPr>
              <w:rPr>
                <w:rFonts w:eastAsia="等线"/>
                <w:lang w:val="en-US"/>
              </w:rPr>
            </w:pPr>
            <w:r w:rsidRPr="00137C76">
              <w:rPr>
                <w:rFonts w:eastAsia="等线"/>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等线"/>
                <w:lang w:val="en-US"/>
              </w:rPr>
            </w:pPr>
            <w:r w:rsidRPr="00137C76">
              <w:rPr>
                <w:rFonts w:eastAsia="等线"/>
                <w:lang w:val="en-US"/>
              </w:rPr>
              <w:lastRenderedPageBreak/>
              <w:t>Fraunhofer</w:t>
            </w:r>
          </w:p>
        </w:tc>
        <w:tc>
          <w:tcPr>
            <w:tcW w:w="7553" w:type="dxa"/>
            <w:shd w:val="clear" w:color="auto" w:fill="auto"/>
          </w:tcPr>
          <w:p w14:paraId="5F665CDA" w14:textId="77777777" w:rsidR="00C87B5C" w:rsidRPr="00137C76" w:rsidRDefault="000E45A9">
            <w:pPr>
              <w:rPr>
                <w:rFonts w:eastAsia="等线"/>
                <w:lang w:val="en-US"/>
              </w:rPr>
            </w:pPr>
            <w:r w:rsidRPr="00137C76">
              <w:rPr>
                <w:rFonts w:eastAsia="等线"/>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2F6BE774" w14:textId="77777777" w:rsidR="00C87B5C" w:rsidRPr="00137C76" w:rsidRDefault="000E45A9">
            <w:pPr>
              <w:rPr>
                <w:rFonts w:eastAsia="等线"/>
                <w:lang w:val="en-US"/>
              </w:rPr>
            </w:pPr>
            <w:r w:rsidRPr="00137C76">
              <w:rPr>
                <w:rFonts w:eastAsia="等线"/>
                <w:lang w:val="en-US"/>
              </w:rPr>
              <w:t xml:space="preserve">Support this proposal and we prefer to discuss this issue with high priority. </w:t>
            </w:r>
          </w:p>
          <w:p w14:paraId="599B13DF" w14:textId="77777777" w:rsidR="00C87B5C" w:rsidRPr="00137C76" w:rsidRDefault="000E45A9">
            <w:pPr>
              <w:rPr>
                <w:rFonts w:eastAsia="等线"/>
                <w:lang w:val="en-US"/>
              </w:rPr>
            </w:pPr>
            <w:r w:rsidRPr="00137C76">
              <w:rPr>
                <w:rFonts w:eastAsia="等线"/>
                <w:lang w:val="en-US"/>
              </w:rPr>
              <w:t>For UE-assisted DL-</w:t>
            </w:r>
            <w:proofErr w:type="spellStart"/>
            <w:r w:rsidRPr="00137C76">
              <w:rPr>
                <w:rFonts w:eastAsia="等线"/>
                <w:lang w:val="en-US"/>
              </w:rPr>
              <w:t>AoD</w:t>
            </w:r>
            <w:proofErr w:type="spellEnd"/>
            <w:r w:rsidRPr="00137C76">
              <w:rPr>
                <w:rFonts w:eastAsia="等线"/>
                <w:lang w:val="en-US"/>
              </w:rPr>
              <w:t xml:space="preserve">, the maximum number of RSRP measurements per TRP should be increased from 8 to [16]. Whether to support reporting more than 8 RSRP measurements per TRP can be subject to UE capability. And we are fine to limit the  </w:t>
            </w:r>
            <w:proofErr w:type="spellStart"/>
            <w:r w:rsidRPr="00137C76">
              <w:rPr>
                <w:rFonts w:eastAsia="等线"/>
                <w:lang w:val="en-US"/>
              </w:rPr>
              <w:t>the</w:t>
            </w:r>
            <w:proofErr w:type="spellEnd"/>
            <w:r w:rsidRPr="00137C76">
              <w:rPr>
                <w:rFonts w:eastAsia="等线"/>
                <w:lang w:val="en-US"/>
              </w:rPr>
              <w:t xml:space="preserve"> maximum number of DL PRS RSRP associated with the same Rx beam index.</w:t>
            </w:r>
          </w:p>
          <w:p w14:paraId="2D563DD6" w14:textId="77777777" w:rsidR="00C87B5C" w:rsidRPr="00137C76" w:rsidRDefault="00C87B5C">
            <w:pPr>
              <w:rPr>
                <w:rFonts w:ascii="Calibri" w:eastAsia="等线"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等线"/>
                <w:lang w:val="en-US"/>
              </w:rPr>
            </w:pPr>
            <w:r w:rsidRPr="00137C76">
              <w:rPr>
                <w:rFonts w:eastAsia="等线"/>
                <w:lang w:val="en-US"/>
              </w:rPr>
              <w:t>Nokia/SB</w:t>
            </w:r>
          </w:p>
        </w:tc>
        <w:tc>
          <w:tcPr>
            <w:tcW w:w="7553" w:type="dxa"/>
            <w:shd w:val="clear" w:color="auto" w:fill="auto"/>
          </w:tcPr>
          <w:p w14:paraId="7F579785" w14:textId="77777777" w:rsidR="00C87B5C" w:rsidRPr="00137C76" w:rsidRDefault="000E45A9">
            <w:pPr>
              <w:rPr>
                <w:rFonts w:eastAsia="等线"/>
                <w:lang w:val="en-US"/>
              </w:rPr>
            </w:pPr>
            <w:r w:rsidRPr="00137C76">
              <w:rPr>
                <w:rFonts w:eastAsia="等线"/>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proofErr w:type="spellStart"/>
            <w:r w:rsidRPr="00137C76">
              <w:rPr>
                <w:rFonts w:eastAsia="等线"/>
                <w:lang w:val="en-US"/>
              </w:rPr>
              <w:t>CEWiT</w:t>
            </w:r>
            <w:proofErr w:type="spellEnd"/>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等线"/>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w:t>
            </w:r>
            <w:proofErr w:type="spellStart"/>
            <w:r w:rsidR="00B52447" w:rsidRPr="00137C76">
              <w:rPr>
                <w:rFonts w:eastAsia="Malgun Gothic"/>
                <w:lang w:val="en-US"/>
              </w:rPr>
              <w:t>AoD</w:t>
            </w:r>
            <w:proofErr w:type="spellEnd"/>
            <w:r w:rsidR="00B52447" w:rsidRPr="00137C76">
              <w:rPr>
                <w:rFonts w:eastAsia="Malgun Gothic"/>
                <w:lang w:val="en-US"/>
              </w:rPr>
              <w:t xml:space="preserve">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t>For UE-A DL-AOD, support reporting more than 8  DL PRS RSRP  measurements per TRP.</w:t>
            </w:r>
          </w:p>
          <w:p w14:paraId="773E4423" w14:textId="77777777" w:rsidR="00F53DDC" w:rsidRPr="00137C76" w:rsidRDefault="00F53DDC" w:rsidP="00F53DDC">
            <w:pPr>
              <w:pStyle w:val="af8"/>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af8"/>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For UE-A DL-AOD, support reporting more than 8  DL PRS RSRP  measurements per TRP.</w:t>
      </w:r>
    </w:p>
    <w:p w14:paraId="4EC07520" w14:textId="77777777" w:rsidR="009D7E64" w:rsidRPr="00137C76" w:rsidRDefault="009D7E64" w:rsidP="009D7E64">
      <w:pPr>
        <w:pStyle w:val="af8"/>
        <w:numPr>
          <w:ilvl w:val="0"/>
          <w:numId w:val="17"/>
        </w:numPr>
        <w:contextualSpacing/>
        <w:rPr>
          <w:b/>
          <w:bCs/>
        </w:rPr>
      </w:pPr>
      <w:r w:rsidRPr="00137C76">
        <w:rPr>
          <w:b/>
          <w:bCs/>
        </w:rPr>
        <w:lastRenderedPageBreak/>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af8"/>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497FC4">
        <w:tc>
          <w:tcPr>
            <w:tcW w:w="2075" w:type="dxa"/>
            <w:shd w:val="clear" w:color="auto" w:fill="auto"/>
          </w:tcPr>
          <w:p w14:paraId="0268E5E8" w14:textId="77777777" w:rsidR="009D7E64" w:rsidRPr="00137C76" w:rsidRDefault="009D7E64" w:rsidP="00497FC4">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4D5941D2" w14:textId="77777777" w:rsidTr="00497FC4">
        <w:tc>
          <w:tcPr>
            <w:tcW w:w="2075" w:type="dxa"/>
            <w:shd w:val="clear" w:color="auto" w:fill="auto"/>
          </w:tcPr>
          <w:p w14:paraId="2554640B" w14:textId="0AF6A9AB" w:rsidR="009D7E64" w:rsidRPr="00137C76" w:rsidRDefault="00FA6F9E" w:rsidP="00497FC4">
            <w:pPr>
              <w:rPr>
                <w:rFonts w:eastAsia="等线"/>
                <w:lang w:val="en-US" w:eastAsia="zh-CN"/>
              </w:rPr>
            </w:pPr>
            <w:r>
              <w:rPr>
                <w:rFonts w:eastAsia="等线" w:hint="eastAsia"/>
                <w:lang w:val="en-US" w:eastAsia="zh-CN"/>
              </w:rPr>
              <w:t>CATT</w:t>
            </w:r>
          </w:p>
        </w:tc>
        <w:tc>
          <w:tcPr>
            <w:tcW w:w="7553" w:type="dxa"/>
            <w:shd w:val="clear" w:color="auto" w:fill="auto"/>
          </w:tcPr>
          <w:p w14:paraId="318EC646" w14:textId="1781230D" w:rsidR="00FA6F9E" w:rsidRPr="00137C76" w:rsidRDefault="00FA6F9E" w:rsidP="00FA6F9E">
            <w:pPr>
              <w:rPr>
                <w:rFonts w:eastAsia="等线"/>
                <w:lang w:val="en-US" w:eastAsia="zh-CN"/>
              </w:rPr>
            </w:pPr>
            <w:r>
              <w:rPr>
                <w:rFonts w:eastAsia="等线" w:hint="eastAsia"/>
                <w:lang w:val="en-US" w:eastAsia="zh-CN"/>
              </w:rPr>
              <w:t>Support.</w:t>
            </w:r>
          </w:p>
        </w:tc>
      </w:tr>
      <w:tr w:rsidR="00CC171B" w:rsidRPr="00137C76" w14:paraId="402345B9" w14:textId="77777777" w:rsidTr="00497FC4">
        <w:tc>
          <w:tcPr>
            <w:tcW w:w="2075" w:type="dxa"/>
            <w:shd w:val="clear" w:color="auto" w:fill="auto"/>
          </w:tcPr>
          <w:p w14:paraId="17B4F556" w14:textId="1B685F03" w:rsidR="00CC171B" w:rsidRDefault="00CC171B" w:rsidP="00497FC4">
            <w:pPr>
              <w:rPr>
                <w:rFonts w:eastAsia="等线"/>
                <w:lang w:eastAsia="zh-CN"/>
              </w:rPr>
            </w:pPr>
            <w:r>
              <w:rPr>
                <w:rFonts w:eastAsia="等线"/>
                <w:lang w:eastAsia="zh-CN"/>
              </w:rPr>
              <w:t>Nokia/NSB</w:t>
            </w:r>
          </w:p>
        </w:tc>
        <w:tc>
          <w:tcPr>
            <w:tcW w:w="7553" w:type="dxa"/>
            <w:shd w:val="clear" w:color="auto" w:fill="auto"/>
          </w:tcPr>
          <w:p w14:paraId="14349420" w14:textId="6762E75C" w:rsidR="00CC171B" w:rsidRDefault="00CC171B" w:rsidP="00FA6F9E">
            <w:pPr>
              <w:rPr>
                <w:rFonts w:eastAsia="等线"/>
                <w:lang w:eastAsia="zh-CN"/>
              </w:rPr>
            </w:pPr>
            <w:r>
              <w:rPr>
                <w:rFonts w:eastAsia="等线"/>
                <w:lang w:eastAsia="zh-CN"/>
              </w:rPr>
              <w:t>Support</w:t>
            </w:r>
          </w:p>
        </w:tc>
      </w:tr>
      <w:tr w:rsidR="00D54147" w:rsidRPr="00137C76" w14:paraId="3392D441" w14:textId="77777777" w:rsidTr="00497FC4">
        <w:tc>
          <w:tcPr>
            <w:tcW w:w="2075" w:type="dxa"/>
            <w:shd w:val="clear" w:color="auto" w:fill="auto"/>
          </w:tcPr>
          <w:p w14:paraId="06167015" w14:textId="764E9B1C" w:rsidR="00D54147" w:rsidRDefault="00D54147" w:rsidP="00497FC4">
            <w:pPr>
              <w:rPr>
                <w:rFonts w:eastAsia="等线"/>
                <w:lang w:eastAsia="zh-CN"/>
              </w:rPr>
            </w:pPr>
            <w:r>
              <w:rPr>
                <w:rFonts w:eastAsia="等线" w:hint="eastAsia"/>
                <w:lang w:eastAsia="zh-CN"/>
              </w:rPr>
              <w:t>v</w:t>
            </w:r>
            <w:r>
              <w:rPr>
                <w:rFonts w:eastAsia="等线"/>
                <w:lang w:eastAsia="zh-CN"/>
              </w:rPr>
              <w:t>ivo</w:t>
            </w:r>
          </w:p>
        </w:tc>
        <w:tc>
          <w:tcPr>
            <w:tcW w:w="7553" w:type="dxa"/>
            <w:shd w:val="clear" w:color="auto" w:fill="auto"/>
          </w:tcPr>
          <w:p w14:paraId="25D69159" w14:textId="4E090E20" w:rsidR="00D54147" w:rsidRDefault="00D54147" w:rsidP="00FA6F9E">
            <w:pPr>
              <w:rPr>
                <w:rFonts w:eastAsia="等线"/>
                <w:lang w:eastAsia="zh-CN"/>
              </w:rPr>
            </w:pPr>
            <w:r>
              <w:rPr>
                <w:rFonts w:eastAsia="等线"/>
                <w:lang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3"/>
        <w:numPr>
          <w:ilvl w:val="2"/>
          <w:numId w:val="2"/>
        </w:numPr>
        <w:ind w:hanging="851"/>
      </w:pPr>
      <w:r w:rsidRPr="00137C76">
        <w:t xml:space="preserve"> Aspect #3 adjacent beam reporting </w:t>
      </w:r>
    </w:p>
    <w:p w14:paraId="1265BDDC" w14:textId="77777777" w:rsidR="00C87B5C" w:rsidRPr="00137C76" w:rsidRDefault="000E45A9">
      <w:pPr>
        <w:pStyle w:val="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aff8"/>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the boresight direction for UE-A DL-</w:t>
            </w:r>
            <w:proofErr w:type="spellStart"/>
            <w:r w:rsidRPr="00137C76">
              <w:rPr>
                <w:rFonts w:eastAsia="Calibri"/>
                <w:lang w:val="en-US"/>
              </w:rPr>
              <w:t>AoD</w:t>
            </w:r>
            <w:proofErr w:type="spellEnd"/>
            <w:r w:rsidRPr="00137C76">
              <w:rPr>
                <w:rFonts w:eastAsia="Calibri"/>
                <w:lang w:val="en-US"/>
              </w:rPr>
              <w:t>,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aff8"/>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lastRenderedPageBreak/>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af8"/>
        <w:numPr>
          <w:ilvl w:val="0"/>
          <w:numId w:val="6"/>
        </w:numPr>
      </w:pPr>
      <w:r w:rsidRPr="00137C76">
        <w:t>There is a strong correlation between proposals supporting option 1 and 4, i.e. supporting having the assistance data organized in subsets where each subset correspond to a beam and its associated/</w:t>
      </w:r>
      <w:proofErr w:type="spellStart"/>
      <w:r w:rsidRPr="00137C76">
        <w:t>adjeacent</w:t>
      </w:r>
      <w:proofErr w:type="spellEnd"/>
      <w:r w:rsidRPr="00137C76">
        <w:t xml:space="preserve"> beams. In [1][3][5] [6][9][12][19][21], it is proposed to organize to AD in subsets of PRS resources. [18] proposes to identify adjacent resources by resource index. </w:t>
      </w:r>
    </w:p>
    <w:p w14:paraId="71D16F7F" w14:textId="77777777" w:rsidR="00C87B5C" w:rsidRPr="00137C76" w:rsidRDefault="000E45A9">
      <w:pPr>
        <w:pStyle w:val="af8"/>
        <w:numPr>
          <w:ilvl w:val="0"/>
          <w:numId w:val="6"/>
        </w:numPr>
      </w:pPr>
      <w:r w:rsidRPr="00137C76">
        <w:t>[3][6][8][2][14][16][20] proposed to also support option 3 (boresight direction)</w:t>
      </w:r>
    </w:p>
    <w:p w14:paraId="0AAF4CA8" w14:textId="77777777" w:rsidR="00C87B5C" w:rsidRPr="00137C76" w:rsidRDefault="000E45A9">
      <w:pPr>
        <w:pStyle w:val="af8"/>
        <w:numPr>
          <w:ilvl w:val="0"/>
          <w:numId w:val="6"/>
        </w:numPr>
      </w:pPr>
      <w:r w:rsidRPr="00137C76">
        <w:t>[10][20] see the issue as a PRS prioritization discussion</w:t>
      </w:r>
    </w:p>
    <w:p w14:paraId="021C83B4" w14:textId="77777777" w:rsidR="00C87B5C" w:rsidRPr="00137C76" w:rsidRDefault="000E45A9">
      <w:pPr>
        <w:pStyle w:val="af8"/>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propose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aff8"/>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w:t>
            </w:r>
            <w:proofErr w:type="spellStart"/>
            <w:r w:rsidRPr="00137C76">
              <w:rPr>
                <w:rFonts w:eastAsia="Calibri"/>
                <w:b/>
                <w:i/>
                <w:lang w:val="en-US"/>
              </w:rPr>
              <w:t>AoD</w:t>
            </w:r>
            <w:proofErr w:type="spellEnd"/>
            <w:r w:rsidRPr="00137C76">
              <w:rPr>
                <w:rFonts w:eastAsia="Calibri"/>
                <w:b/>
                <w:i/>
                <w:lang w:val="en-US"/>
              </w:rPr>
              <w:t>,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a8"/>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w:t>
            </w:r>
            <w:proofErr w:type="spellStart"/>
            <w:r w:rsidRPr="00137C76">
              <w:rPr>
                <w:b/>
                <w:i/>
                <w:sz w:val="20"/>
                <w:szCs w:val="20"/>
                <w:lang w:val="en-US"/>
              </w:rPr>
              <w:t>AoD</w:t>
            </w:r>
            <w:proofErr w:type="spellEnd"/>
            <w:r w:rsidRPr="00137C76">
              <w:rPr>
                <w:b/>
                <w:i/>
                <w:sz w:val="20"/>
                <w:szCs w:val="20"/>
                <w:lang w:val="en-US"/>
              </w:rPr>
              <w:t>.</w:t>
            </w:r>
          </w:p>
          <w:p w14:paraId="2FCE7523" w14:textId="77777777" w:rsidR="00C87B5C" w:rsidRPr="00137C76" w:rsidRDefault="000E45A9">
            <w:pPr>
              <w:pStyle w:val="a8"/>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a8"/>
              <w:numPr>
                <w:ilvl w:val="0"/>
                <w:numId w:val="10"/>
              </w:numPr>
              <w:spacing w:line="260" w:lineRule="exact"/>
              <w:rPr>
                <w:rFonts w:eastAsia="Calibri"/>
                <w:b/>
                <w:bCs/>
                <w:i/>
                <w:iCs/>
                <w:sz w:val="20"/>
                <w:szCs w:val="20"/>
                <w:lang w:val="en-US"/>
              </w:rPr>
            </w:pPr>
            <w:r w:rsidRPr="00137C76">
              <w:rPr>
                <w:b/>
                <w:i/>
                <w:sz w:val="20"/>
                <w:szCs w:val="20"/>
                <w:lang w:val="en-US"/>
              </w:rPr>
              <w:t xml:space="preserve">Support option 4 at least that providing expected </w:t>
            </w:r>
            <w:proofErr w:type="spellStart"/>
            <w:r w:rsidRPr="00137C76">
              <w:rPr>
                <w:b/>
                <w:i/>
                <w:sz w:val="20"/>
                <w:szCs w:val="20"/>
                <w:lang w:val="en-US"/>
              </w:rPr>
              <w:t>AoD</w:t>
            </w:r>
            <w:proofErr w:type="spellEnd"/>
            <w:r w:rsidRPr="00137C76">
              <w:rPr>
                <w:b/>
                <w:i/>
                <w:sz w:val="20"/>
                <w:szCs w:val="20"/>
                <w:lang w:val="en-US"/>
              </w:rPr>
              <w:t xml:space="preserve"> information to indicate that subset of PRS resources within it is a high priority to be measured and reporting.</w:t>
            </w:r>
          </w:p>
          <w:p w14:paraId="5DBA710C" w14:textId="77777777" w:rsidR="00C87B5C" w:rsidRPr="00137C76" w:rsidRDefault="000E45A9">
            <w:pPr>
              <w:pStyle w:val="a8"/>
              <w:spacing w:line="260" w:lineRule="exact"/>
              <w:rPr>
                <w:b/>
                <w:i/>
                <w:sz w:val="20"/>
                <w:szCs w:val="20"/>
                <w:lang w:val="en-US"/>
              </w:rPr>
            </w:pPr>
            <w:r w:rsidRPr="00137C76">
              <w:rPr>
                <w:b/>
                <w:i/>
                <w:sz w:val="20"/>
                <w:szCs w:val="20"/>
                <w:lang w:val="en-US"/>
              </w:rPr>
              <w:lastRenderedPageBreak/>
              <w:t>Proposal 12</w:t>
            </w:r>
          </w:p>
          <w:p w14:paraId="548FAEC7"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w:t>
            </w:r>
            <w:proofErr w:type="spellStart"/>
            <w:r w:rsidRPr="00137C76">
              <w:rPr>
                <w:b/>
                <w:i/>
                <w:sz w:val="20"/>
                <w:szCs w:val="20"/>
                <w:lang w:val="en-US"/>
              </w:rPr>
              <w:t>AoD</w:t>
            </w:r>
            <w:proofErr w:type="spellEnd"/>
            <w:r w:rsidRPr="00137C76">
              <w:rPr>
                <w:b/>
                <w:i/>
                <w:sz w:val="20"/>
                <w:szCs w:val="20"/>
                <w:lang w:val="en-US"/>
              </w:rPr>
              <w:t xml:space="preserve"> measurement and reporting with the subset of PRS resources can be requested when the requirement of latency and power consumption is tight .</w:t>
            </w:r>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lastRenderedPageBreak/>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a8"/>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等线"/>
                <w:lang w:val="en-US"/>
              </w:rPr>
            </w:pPr>
            <w:r w:rsidRPr="00137C76">
              <w:rPr>
                <w:rFonts w:eastAsia="Calibri"/>
                <w:b/>
                <w:i/>
                <w:lang w:val="en-US"/>
              </w:rPr>
              <w:t xml:space="preserve">Proposal </w:t>
            </w:r>
            <w:r w:rsidRPr="00137C76">
              <w:rPr>
                <w:rFonts w:eastAsia="等线"/>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w:t>
            </w:r>
            <w:proofErr w:type="spellStart"/>
            <w:r w:rsidRPr="00137C76">
              <w:rPr>
                <w:rFonts w:eastAsia="Calibri"/>
                <w:b/>
                <w:i/>
                <w:lang w:val="en-US"/>
              </w:rPr>
              <w:t>AoD</w:t>
            </w:r>
            <w:proofErr w:type="spellEnd"/>
            <w:r w:rsidRPr="00137C76">
              <w:rPr>
                <w:rFonts w:eastAsia="Calibri"/>
                <w:b/>
                <w:i/>
                <w:lang w:val="en-US"/>
              </w:rPr>
              <w:t>, LMF can request UE to measure and report on specific PRS resources</w:t>
            </w:r>
          </w:p>
          <w:p w14:paraId="451FB064" w14:textId="77777777" w:rsidR="00C87B5C" w:rsidRPr="00137C76" w:rsidRDefault="000E45A9">
            <w:pPr>
              <w:pStyle w:val="af8"/>
              <w:numPr>
                <w:ilvl w:val="0"/>
                <w:numId w:val="22"/>
              </w:numPr>
              <w:spacing w:before="60" w:after="120" w:line="360" w:lineRule="auto"/>
              <w:rPr>
                <w:rFonts w:ascii="Times New Roman" w:hAnsi="Times New Roman"/>
                <w:b/>
                <w:i/>
                <w:sz w:val="20"/>
                <w:lang w:val="en-US"/>
              </w:rPr>
            </w:pPr>
            <w:r w:rsidRPr="00137C76">
              <w:rPr>
                <w:rFonts w:ascii="Times New Roman" w:eastAsia="等线" w:hAnsi="Times New Roman"/>
                <w:b/>
                <w:i/>
                <w:sz w:val="20"/>
                <w:lang w:val="en-US"/>
              </w:rPr>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w:t>
            </w:r>
            <w:proofErr w:type="spellStart"/>
            <w:r w:rsidRPr="00137C76">
              <w:rPr>
                <w:rFonts w:eastAsia="Calibri"/>
                <w:lang w:val="en-US"/>
              </w:rPr>
              <w:t>AoD</w:t>
            </w:r>
            <w:proofErr w:type="spellEnd"/>
            <w:r w:rsidRPr="00137C76">
              <w:rPr>
                <w:rFonts w:eastAsia="Calibri"/>
                <w:lang w:val="en-US"/>
              </w:rPr>
              <w:t xml:space="preserve">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w:t>
            </w:r>
            <w:proofErr w:type="spellStart"/>
            <w:r w:rsidRPr="00137C76">
              <w:rPr>
                <w:rFonts w:eastAsia="Calibri"/>
                <w:b/>
                <w:bCs/>
                <w:i/>
                <w:iCs/>
                <w:szCs w:val="24"/>
                <w:lang w:val="en-US"/>
              </w:rPr>
              <w:t>AoD</w:t>
            </w:r>
            <w:proofErr w:type="spellEnd"/>
            <w:r w:rsidRPr="00137C76">
              <w:rPr>
                <w:rFonts w:eastAsia="Calibri"/>
                <w:b/>
                <w:bCs/>
                <w:i/>
                <w:iCs/>
                <w:szCs w:val="24"/>
                <w:lang w:val="en-US"/>
              </w:rPr>
              <w:t xml:space="preserve"> measurements, support LMF providing in the assistance data support both of the following options:</w:t>
            </w:r>
          </w:p>
          <w:p w14:paraId="30A4CB86" w14:textId="77777777" w:rsidR="00C87B5C" w:rsidRPr="00137C76" w:rsidRDefault="000E45A9">
            <w:pPr>
              <w:pStyle w:val="af8"/>
              <w:numPr>
                <w:ilvl w:val="0"/>
                <w:numId w:val="25"/>
              </w:numPr>
              <w:contextualSpacing/>
              <w:rPr>
                <w:b/>
                <w:bCs/>
                <w:i/>
                <w:iCs/>
                <w:lang w:val="en-US"/>
              </w:rPr>
            </w:pPr>
            <w:r w:rsidRPr="00137C76">
              <w:rPr>
                <w:b/>
                <w:bCs/>
                <w:i/>
                <w:iCs/>
                <w:szCs w:val="24"/>
                <w:lang w:val="en-US"/>
              </w:rPr>
              <w:lastRenderedPageBreak/>
              <w:t>Opt. 3: Boresight direction of each PRS resource (already supported for UE-B, but not for UE-A)</w:t>
            </w:r>
          </w:p>
          <w:p w14:paraId="3D20AAE6" w14:textId="77777777" w:rsidR="00C87B5C" w:rsidRPr="00137C76" w:rsidRDefault="000E45A9">
            <w:pPr>
              <w:pStyle w:val="af8"/>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lastRenderedPageBreak/>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af8"/>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afc"/>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afc"/>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Proposal 2: Support Option 3 to extend the current framework of providing boresight information in the case of UE-assisted DL-</w:t>
            </w:r>
            <w:proofErr w:type="spellStart"/>
            <w:r w:rsidRPr="00137C76">
              <w:rPr>
                <w:rFonts w:eastAsia="Calibri"/>
                <w:b/>
                <w:bCs/>
                <w:i/>
                <w:iCs/>
                <w:lang w:val="en-US"/>
              </w:rPr>
              <w:t>AoD</w:t>
            </w:r>
            <w:proofErr w:type="spellEnd"/>
            <w:r w:rsidRPr="00137C76">
              <w:rPr>
                <w:rFonts w:eastAsia="Calibri"/>
                <w:b/>
                <w:bCs/>
                <w:i/>
                <w:iCs/>
                <w:lang w:val="en-US"/>
              </w:rPr>
              <w:t xml:space="preserve">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 xml:space="preserve">The ordering of the beams in two dimensions is supplied to the UE as assistance information in one of the following formats: (1) For each DL PRS Resource, one </w:t>
            </w:r>
            <w:r w:rsidRPr="00137C76">
              <w:rPr>
                <w:rFonts w:eastAsia="Calibri"/>
                <w:b/>
                <w:lang w:val="en-US"/>
              </w:rPr>
              <w:lastRenderedPageBreak/>
              <w:t>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4"/>
        <w:numPr>
          <w:ilvl w:val="3"/>
          <w:numId w:val="2"/>
        </w:numPr>
        <w:ind w:left="0" w:firstLine="0"/>
      </w:pPr>
      <w:r w:rsidRPr="00137C76">
        <w:t>Proposal 3.1 (high priority proposal)</w:t>
      </w:r>
    </w:p>
    <w:p w14:paraId="26CC308D" w14:textId="77777777" w:rsidR="00C87B5C" w:rsidRPr="00137C76" w:rsidRDefault="000E45A9">
      <w:pPr>
        <w:pStyle w:val="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14:paraId="0F34978B" w14:textId="77777777"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等线"/>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lastRenderedPageBreak/>
              <w:t>Qualcomm</w:t>
            </w:r>
          </w:p>
        </w:tc>
        <w:tc>
          <w:tcPr>
            <w:tcW w:w="7554" w:type="dxa"/>
            <w:shd w:val="clear" w:color="auto" w:fill="auto"/>
          </w:tcPr>
          <w:p w14:paraId="5C449AE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Not support. This feature can be supported by just reusing the boresight directions + </w:t>
            </w:r>
            <w:proofErr w:type="spellStart"/>
            <w:r w:rsidRPr="00137C76">
              <w:rPr>
                <w:rFonts w:ascii="Times New Roman" w:eastAsia="等线" w:hAnsi="Times New Roman" w:cs="Times New Roman"/>
                <w:lang w:val="en-US"/>
              </w:rPr>
              <w:t>expectedAoD</w:t>
            </w:r>
            <w:proofErr w:type="spellEnd"/>
            <w:r w:rsidRPr="00137C76">
              <w:rPr>
                <w:rFonts w:ascii="Times New Roman" w:eastAsia="等线" w:hAnsi="Times New Roman" w:cs="Times New Roman"/>
                <w:lang w:val="en-US"/>
              </w:rPr>
              <w:t xml:space="preserve">.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14:paraId="44803887" w14:textId="77777777" w:rsidR="00C87B5C" w:rsidRPr="00137C76" w:rsidRDefault="000E45A9">
            <w:pPr>
              <w:rPr>
                <w:rFonts w:eastAsia="等线"/>
                <w:lang w:val="en-US"/>
              </w:rPr>
            </w:pPr>
            <w:r w:rsidRPr="00137C76">
              <w:rPr>
                <w:rFonts w:eastAsia="等线"/>
                <w:lang w:val="en-US"/>
              </w:rPr>
              <w:t xml:space="preserve">Support. </w:t>
            </w:r>
          </w:p>
          <w:p w14:paraId="06055A87"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When considering Rel-17 enhancements for </w:t>
            </w:r>
            <w:proofErr w:type="spellStart"/>
            <w:r w:rsidRPr="00137C76">
              <w:rPr>
                <w:rFonts w:eastAsia="等线"/>
                <w:lang w:val="en-US"/>
              </w:rPr>
              <w:t>AoD</w:t>
            </w:r>
            <w:proofErr w:type="spellEnd"/>
            <w:r w:rsidRPr="00137C76">
              <w:rPr>
                <w:rFonts w:eastAsia="等线"/>
                <w:lang w:val="en-US"/>
              </w:rPr>
              <w:t xml:space="preserve">, the </w:t>
            </w:r>
            <w:r w:rsidRPr="00137C76">
              <w:rPr>
                <w:lang w:val="en-US"/>
              </w:rPr>
              <w:t xml:space="preserve">boresight information </w:t>
            </w:r>
            <w:r w:rsidRPr="00137C76">
              <w:rPr>
                <w:rFonts w:eastAsia="等线"/>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4" w:type="dxa"/>
            <w:shd w:val="clear" w:color="auto" w:fill="auto"/>
          </w:tcPr>
          <w:p w14:paraId="5F962A56" w14:textId="77777777" w:rsidR="00C87B5C" w:rsidRPr="00137C76" w:rsidRDefault="000E45A9">
            <w:pPr>
              <w:rPr>
                <w:rFonts w:eastAsia="等线"/>
                <w:lang w:val="en-US"/>
              </w:rPr>
            </w:pPr>
            <w:r w:rsidRPr="00137C76">
              <w:rPr>
                <w:rFonts w:eastAsia="等线"/>
                <w:lang w:val="en-US"/>
              </w:rPr>
              <w:t>Support with revision:</w:t>
            </w:r>
          </w:p>
          <w:p w14:paraId="1EE303CE" w14:textId="77777777" w:rsidR="00C87B5C" w:rsidRPr="00137C76" w:rsidRDefault="00C87B5C">
            <w:pPr>
              <w:rPr>
                <w:rFonts w:ascii="Calibri" w:eastAsia="等线"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等线"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14:paraId="1A3075E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the </w:t>
            </w:r>
            <w:proofErr w:type="spellStart"/>
            <w:r w:rsidRPr="00137C76">
              <w:rPr>
                <w:rFonts w:ascii="Times New Roman" w:eastAsia="等线" w:hAnsi="Times New Roman" w:cs="Times New Roman"/>
                <w:lang w:val="en-US"/>
              </w:rPr>
              <w:t>vivo’s</w:t>
            </w:r>
            <w:proofErr w:type="spellEnd"/>
            <w:r w:rsidRPr="00137C76">
              <w:rPr>
                <w:rFonts w:ascii="Times New Roman" w:eastAsia="等线" w:hAnsi="Times New Roman" w:cs="Times New Roman"/>
                <w:lang w:val="en-US"/>
              </w:rPr>
              <w:t xml:space="preserve"> version. </w:t>
            </w:r>
          </w:p>
          <w:p w14:paraId="5027ABE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In </w:t>
            </w:r>
            <w:proofErr w:type="spellStart"/>
            <w:r w:rsidRPr="00137C76">
              <w:rPr>
                <w:rFonts w:ascii="Times New Roman" w:eastAsia="等线" w:hAnsi="Times New Roman" w:cs="Times New Roman"/>
                <w:lang w:val="en-US"/>
              </w:rPr>
              <w:t>addtion</w:t>
            </w:r>
            <w:proofErr w:type="spellEnd"/>
            <w:r w:rsidRPr="00137C76">
              <w:rPr>
                <w:rFonts w:ascii="Times New Roman" w:eastAsia="等线" w:hAnsi="Times New Roman" w:cs="Times New Roman"/>
                <w:lang w:val="en-US"/>
              </w:rPr>
              <w:t>, we think the following option is also can be included as the potential solution:</w:t>
            </w:r>
          </w:p>
          <w:p w14:paraId="1CF9C0D7" w14:textId="77777777" w:rsidR="00C87B5C" w:rsidRPr="00137C76" w:rsidRDefault="000E45A9">
            <w:pPr>
              <w:pStyle w:val="af8"/>
              <w:numPr>
                <w:ilvl w:val="0"/>
                <w:numId w:val="52"/>
              </w:numPr>
              <w:rPr>
                <w:rFonts w:ascii="Times New Roman" w:eastAsia="等线" w:hAnsi="Times New Roman" w:cs="Times New Roman"/>
                <w:lang w:val="en-US"/>
              </w:rPr>
            </w:pPr>
            <w:r w:rsidRPr="00137C76">
              <w:rPr>
                <w:rFonts w:ascii="Times New Roman" w:eastAsia="等线"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等线"/>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14:paraId="190F929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等线"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等线"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等线" w:hAnsi="Times New Roman" w:cs="Times New Roman"/>
                <w:lang w:val="en-US"/>
              </w:rPr>
              <w:t>resources to be measured</w:t>
            </w:r>
            <w:r w:rsidR="0060026C" w:rsidRPr="00137C76">
              <w:rPr>
                <w:rFonts w:ascii="Times New Roman" w:eastAsia="等线" w:hAnsi="Times New Roman" w:cs="Times New Roman"/>
                <w:lang w:val="en-US"/>
              </w:rPr>
              <w:t xml:space="preserve">, which already covers the cases where </w:t>
            </w:r>
            <w:r w:rsidRPr="00137C76">
              <w:rPr>
                <w:rFonts w:ascii="Times New Roman" w:eastAsia="等线" w:hAnsi="Times New Roman" w:cs="Times New Roman"/>
                <w:lang w:val="en-US"/>
              </w:rPr>
              <w:t>the</w:t>
            </w:r>
            <w:r w:rsidR="0060026C" w:rsidRPr="00137C76">
              <w:rPr>
                <w:rFonts w:ascii="Times New Roman" w:eastAsia="等线" w:hAnsi="Times New Roman" w:cs="Times New Roman"/>
                <w:lang w:val="en-US"/>
              </w:rPr>
              <w:t xml:space="preserve"> beams to be measured</w:t>
            </w:r>
            <w:r w:rsidRPr="00137C76">
              <w:rPr>
                <w:rFonts w:ascii="Times New Roman" w:eastAsia="等线" w:hAnsi="Times New Roman" w:cs="Times New Roman"/>
                <w:lang w:val="en-US"/>
              </w:rPr>
              <w:t xml:space="preserve"> are adjacent</w:t>
            </w:r>
            <w:r w:rsidR="0060026C" w:rsidRPr="00137C76">
              <w:rPr>
                <w:rFonts w:ascii="Times New Roman" w:eastAsia="等线"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w:t>
            </w:r>
            <w:r w:rsidRPr="00137C76">
              <w:rPr>
                <w:rFonts w:ascii="Times New Roman" w:eastAsia="Malgun Gothic" w:hAnsi="Times New Roman" w:cs="Times New Roman"/>
                <w:lang w:val="en-US"/>
              </w:rPr>
              <w:lastRenderedPageBreak/>
              <w:t>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等线"/>
                <w:lang w:val="en-US"/>
              </w:rPr>
              <w:lastRenderedPageBreak/>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等线"/>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等线"/>
                <w:lang w:val="en-US"/>
              </w:rPr>
            </w:pPr>
            <w:r w:rsidRPr="00137C76">
              <w:rPr>
                <w:rFonts w:eastAsia="等线"/>
                <w:lang w:val="en-US"/>
              </w:rPr>
              <w:t>OPPO</w:t>
            </w:r>
          </w:p>
        </w:tc>
        <w:tc>
          <w:tcPr>
            <w:tcW w:w="7554" w:type="dxa"/>
            <w:shd w:val="clear" w:color="auto" w:fill="auto"/>
          </w:tcPr>
          <w:p w14:paraId="1EDEDDE1" w14:textId="38936665" w:rsidR="00B52447" w:rsidRPr="00137C76" w:rsidRDefault="00B52447" w:rsidP="00513E3F">
            <w:pPr>
              <w:rPr>
                <w:rFonts w:eastAsia="等线"/>
                <w:lang w:val="en-US"/>
              </w:rPr>
            </w:pPr>
            <w:r w:rsidRPr="00137C76">
              <w:rPr>
                <w:rFonts w:eastAsia="等线"/>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等线"/>
                <w:lang w:val="en-US"/>
              </w:rPr>
            </w:pPr>
            <w:r w:rsidRPr="00137C76">
              <w:rPr>
                <w:rFonts w:eastAsia="等线"/>
                <w:lang w:val="en-US"/>
              </w:rPr>
              <w:t>Ericsson</w:t>
            </w:r>
          </w:p>
        </w:tc>
        <w:tc>
          <w:tcPr>
            <w:tcW w:w="7554" w:type="dxa"/>
            <w:shd w:val="clear" w:color="auto" w:fill="auto"/>
          </w:tcPr>
          <w:p w14:paraId="779330AD" w14:textId="7E8E4A15" w:rsidR="00B478C5" w:rsidRPr="00137C76" w:rsidRDefault="005157FF" w:rsidP="00513E3F">
            <w:pPr>
              <w:rPr>
                <w:rFonts w:eastAsia="等线"/>
                <w:lang w:val="en-US"/>
              </w:rPr>
            </w:pPr>
            <w:r w:rsidRPr="00137C76">
              <w:rPr>
                <w:rFonts w:eastAsia="等线"/>
                <w:lang w:val="en-US"/>
              </w:rPr>
              <w:t>Support. The version of vivo</w:t>
            </w:r>
            <w:r w:rsidR="00F06E71" w:rsidRPr="00137C76">
              <w:rPr>
                <w:rFonts w:eastAsia="等线"/>
                <w:lang w:val="en-US"/>
              </w:rPr>
              <w:t xml:space="preserve"> or Huawei</w:t>
            </w:r>
            <w:r w:rsidRPr="00137C76">
              <w:rPr>
                <w:rFonts w:eastAsia="等线"/>
                <w:lang w:val="en-US"/>
              </w:rPr>
              <w:t xml:space="preserve"> is OK with us. </w:t>
            </w:r>
            <w:r w:rsidR="00F06E71" w:rsidRPr="00137C76">
              <w:rPr>
                <w:rFonts w:eastAsia="等线"/>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等线"/>
                <w:lang w:val="en-US"/>
              </w:rPr>
            </w:pPr>
          </w:p>
        </w:tc>
        <w:tc>
          <w:tcPr>
            <w:tcW w:w="7554" w:type="dxa"/>
            <w:shd w:val="clear" w:color="auto" w:fill="auto"/>
          </w:tcPr>
          <w:p w14:paraId="3F7EE209" w14:textId="4B22C923" w:rsidR="00F06E71" w:rsidRPr="00137C76" w:rsidRDefault="00F06E71" w:rsidP="00513E3F">
            <w:pPr>
              <w:rPr>
                <w:rFonts w:eastAsia="等线"/>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lastRenderedPageBreak/>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497FC4">
        <w:tc>
          <w:tcPr>
            <w:tcW w:w="2075" w:type="dxa"/>
            <w:shd w:val="clear" w:color="auto" w:fill="auto"/>
          </w:tcPr>
          <w:p w14:paraId="3846AACE"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7863949F" w14:textId="77777777" w:rsidTr="00497FC4">
        <w:tc>
          <w:tcPr>
            <w:tcW w:w="2075" w:type="dxa"/>
            <w:shd w:val="clear" w:color="auto" w:fill="auto"/>
          </w:tcPr>
          <w:p w14:paraId="22B54F9B" w14:textId="2E35EACE" w:rsidR="00B8637A" w:rsidRPr="00137C76" w:rsidRDefault="00FA6F9E" w:rsidP="00497FC4">
            <w:pPr>
              <w:rPr>
                <w:rFonts w:eastAsia="等线"/>
                <w:lang w:val="en-US" w:eastAsia="zh-CN"/>
              </w:rPr>
            </w:pPr>
            <w:r>
              <w:rPr>
                <w:rFonts w:eastAsia="等线" w:hint="eastAsia"/>
                <w:lang w:val="en-US" w:eastAsia="zh-CN"/>
              </w:rPr>
              <w:t>CATT</w:t>
            </w:r>
          </w:p>
        </w:tc>
        <w:tc>
          <w:tcPr>
            <w:tcW w:w="7554" w:type="dxa"/>
            <w:shd w:val="clear" w:color="auto" w:fill="auto"/>
          </w:tcPr>
          <w:p w14:paraId="7AE68404" w14:textId="0CDC78FD" w:rsidR="00B8637A" w:rsidRPr="00137C76" w:rsidRDefault="00CE3AAC" w:rsidP="00497FC4">
            <w:pPr>
              <w:rPr>
                <w:rFonts w:eastAsia="等线"/>
                <w:lang w:val="en-US" w:eastAsia="zh-CN"/>
              </w:rPr>
            </w:pPr>
            <w:r>
              <w:rPr>
                <w:rFonts w:eastAsia="等线" w:hint="eastAsia"/>
                <w:lang w:val="en-US" w:eastAsia="zh-CN"/>
              </w:rPr>
              <w:t>Support.</w:t>
            </w:r>
          </w:p>
        </w:tc>
      </w:tr>
      <w:tr w:rsidR="00CC171B" w:rsidRPr="00137C76" w14:paraId="6543B897" w14:textId="77777777" w:rsidTr="00497FC4">
        <w:tc>
          <w:tcPr>
            <w:tcW w:w="2075" w:type="dxa"/>
            <w:shd w:val="clear" w:color="auto" w:fill="auto"/>
          </w:tcPr>
          <w:p w14:paraId="655E8635" w14:textId="787D5793" w:rsidR="00CC171B" w:rsidRDefault="00CC171B" w:rsidP="00497FC4">
            <w:pPr>
              <w:rPr>
                <w:rFonts w:eastAsia="等线"/>
                <w:lang w:eastAsia="zh-CN"/>
              </w:rPr>
            </w:pPr>
            <w:r>
              <w:rPr>
                <w:rFonts w:eastAsia="等线"/>
                <w:lang w:eastAsia="zh-CN"/>
              </w:rPr>
              <w:t>Nokia/NSB</w:t>
            </w:r>
          </w:p>
        </w:tc>
        <w:tc>
          <w:tcPr>
            <w:tcW w:w="7554" w:type="dxa"/>
            <w:shd w:val="clear" w:color="auto" w:fill="auto"/>
          </w:tcPr>
          <w:p w14:paraId="764F8F92" w14:textId="3A1CD60C" w:rsidR="00484BC7" w:rsidRDefault="00051C47" w:rsidP="00484BC7">
            <w:pPr>
              <w:rPr>
                <w:rFonts w:eastAsia="等线"/>
                <w:lang w:eastAsia="zh-CN"/>
              </w:rPr>
            </w:pPr>
            <w:r w:rsidRPr="00051C47">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D54147" w:rsidRPr="00137C76" w14:paraId="0596CFAF" w14:textId="77777777" w:rsidTr="00497FC4">
        <w:tc>
          <w:tcPr>
            <w:tcW w:w="2075" w:type="dxa"/>
            <w:shd w:val="clear" w:color="auto" w:fill="auto"/>
          </w:tcPr>
          <w:p w14:paraId="65B5DBB9" w14:textId="0064D501" w:rsidR="00D54147" w:rsidRDefault="00D54147" w:rsidP="00497FC4">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41D021D" w14:textId="77777777" w:rsidR="00D54147" w:rsidRDefault="00D54147" w:rsidP="00484BC7">
            <w:pPr>
              <w:rPr>
                <w:rFonts w:eastAsia="等线"/>
                <w:lang w:eastAsia="zh-CN"/>
              </w:rPr>
            </w:pPr>
            <w:r>
              <w:rPr>
                <w:rFonts w:eastAsia="等线"/>
                <w:lang w:eastAsia="zh-CN"/>
              </w:rPr>
              <w:t>Support</w:t>
            </w:r>
          </w:p>
          <w:p w14:paraId="19215C1F" w14:textId="77777777" w:rsidR="00D54147" w:rsidRDefault="00D54147" w:rsidP="00D54147">
            <w:pPr>
              <w:rPr>
                <w:rFonts w:eastAsia="等线"/>
                <w:lang w:eastAsia="zh-CN"/>
              </w:rPr>
            </w:pPr>
            <w:r>
              <w:rPr>
                <w:rFonts w:eastAsia="等线" w:hint="eastAsia"/>
                <w:lang w:eastAsia="zh-CN"/>
              </w:rPr>
              <w:t>T</w:t>
            </w:r>
            <w:r>
              <w:rPr>
                <w:rFonts w:eastAsia="等线"/>
                <w:lang w:eastAsia="zh-CN"/>
              </w:rPr>
              <w:t>o Nokia</w:t>
            </w:r>
          </w:p>
          <w:p w14:paraId="0CBB396D" w14:textId="2EBD37E6" w:rsidR="00D54147" w:rsidRPr="00051C47" w:rsidRDefault="00D54147" w:rsidP="00D54147">
            <w:pPr>
              <w:rPr>
                <w:rFonts w:eastAsia="等线"/>
                <w:lang w:eastAsia="zh-CN"/>
              </w:rPr>
            </w:pPr>
            <w:r>
              <w:rPr>
                <w:rFonts w:eastAsia="等线"/>
                <w:lang w:eastAsia="zh-CN"/>
              </w:rPr>
              <w:t xml:space="preserve">If only the DFT beam is supported in Aspect#4, we also think only </w:t>
            </w:r>
            <w:r w:rsidRPr="00051C47">
              <w:rPr>
                <w:rFonts w:eastAsia="等线"/>
                <w:lang w:eastAsia="zh-CN"/>
              </w:rPr>
              <w:t>reuse of the boresight information</w:t>
            </w:r>
            <w:r>
              <w:rPr>
                <w:rFonts w:eastAsia="等线"/>
                <w:lang w:eastAsia="zh-CN"/>
              </w:rPr>
              <w:t xml:space="preserve"> is enough for this. But actually, the majority think power/angle is needed (we think it is for</w:t>
            </w:r>
            <w:r w:rsidRPr="00D54147">
              <w:rPr>
                <w:rFonts w:eastAsia="等线"/>
                <w:lang w:eastAsia="zh-CN"/>
              </w:rPr>
              <w:t xml:space="preserve"> </w:t>
            </w:r>
            <w:r>
              <w:rPr>
                <w:rFonts w:eastAsia="等线"/>
                <w:lang w:eastAsia="zh-CN"/>
              </w:rPr>
              <w:t>i</w:t>
            </w:r>
            <w:r w:rsidRPr="00D54147">
              <w:rPr>
                <w:rFonts w:eastAsia="等线"/>
                <w:lang w:eastAsia="zh-CN"/>
              </w:rPr>
              <w:t>rregular DFTbeam</w:t>
            </w:r>
            <w:r>
              <w:rPr>
                <w:rFonts w:eastAsia="等线"/>
                <w:lang w:eastAsia="zh-CN"/>
              </w:rPr>
              <w:t>), in this case, the proposal is needed.</w:t>
            </w: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4"/>
        <w:numPr>
          <w:ilvl w:val="3"/>
          <w:numId w:val="2"/>
        </w:numPr>
        <w:ind w:left="0" w:firstLine="0"/>
      </w:pPr>
      <w:r w:rsidRPr="00137C76">
        <w:t>Proposal 3.2 (high priority proposal)</w:t>
      </w:r>
    </w:p>
    <w:p w14:paraId="4A427BA2" w14:textId="77777777" w:rsidR="00C87B5C" w:rsidRPr="00137C76" w:rsidRDefault="000E45A9">
      <w:pPr>
        <w:pStyle w:val="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(together with </w:t>
            </w:r>
            <w:proofErr w:type="spellStart"/>
            <w:r w:rsidRPr="00137C76">
              <w:rPr>
                <w:rFonts w:ascii="Times New Roman" w:eastAsia="等线" w:hAnsi="Times New Roman" w:cs="Times New Roman"/>
                <w:lang w:val="en-US"/>
              </w:rPr>
              <w:t>expectedAoD</w:t>
            </w:r>
            <w:proofErr w:type="spellEnd"/>
            <w:r w:rsidRPr="00137C76">
              <w:rPr>
                <w:rFonts w:ascii="Times New Roman" w:eastAsia="等线" w:hAnsi="Times New Roman" w:cs="Times New Roman"/>
                <w:lang w:val="en-US"/>
              </w:rPr>
              <w:t xml:space="preserve">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等线" w:hAnsi="Times New Roman" w:cs="Times New Roman"/>
                <w:lang w:val="en-US"/>
              </w:rPr>
            </w:pPr>
            <w:r w:rsidRPr="00137C76">
              <w:rPr>
                <w:rFonts w:eastAsia="等线"/>
                <w:lang w:val="en-US"/>
              </w:rPr>
              <w:lastRenderedPageBreak/>
              <w:t xml:space="preserve"> Fraunhofer</w:t>
            </w:r>
          </w:p>
        </w:tc>
        <w:tc>
          <w:tcPr>
            <w:tcW w:w="7554" w:type="dxa"/>
            <w:shd w:val="clear" w:color="auto" w:fill="auto"/>
          </w:tcPr>
          <w:p w14:paraId="55B95083" w14:textId="77777777" w:rsidR="00C87B5C" w:rsidRPr="00137C76" w:rsidRDefault="000E45A9">
            <w:pPr>
              <w:rPr>
                <w:rFonts w:eastAsia="等线"/>
                <w:lang w:val="en-US"/>
              </w:rPr>
            </w:pPr>
            <w:r w:rsidRPr="00137C76">
              <w:rPr>
                <w:rFonts w:eastAsia="等线"/>
                <w:lang w:val="en-US"/>
              </w:rPr>
              <w:t>Don’t Support.</w:t>
            </w:r>
          </w:p>
          <w:p w14:paraId="4152A042"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We think that boresight information can be </w:t>
            </w:r>
            <w:proofErr w:type="spellStart"/>
            <w:r w:rsidRPr="00137C76">
              <w:rPr>
                <w:rFonts w:eastAsia="等线"/>
                <w:lang w:val="en-US"/>
              </w:rPr>
              <w:t>usefull</w:t>
            </w:r>
            <w:proofErr w:type="spellEnd"/>
            <w:r w:rsidRPr="00137C76">
              <w:rPr>
                <w:rFonts w:eastAsia="等线"/>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等线"/>
                <w:lang w:val="en-US"/>
              </w:rPr>
            </w:pPr>
            <w:r w:rsidRPr="00137C76">
              <w:rPr>
                <w:rFonts w:eastAsia="等线"/>
                <w:lang w:val="en-US"/>
              </w:rPr>
              <w:t xml:space="preserve">Huawei, </w:t>
            </w:r>
            <w:proofErr w:type="spellStart"/>
            <w:r w:rsidRPr="00137C76">
              <w:rPr>
                <w:rFonts w:eastAsia="等线"/>
                <w:lang w:val="en-US"/>
              </w:rPr>
              <w:t>HiSilicon</w:t>
            </w:r>
            <w:proofErr w:type="spellEnd"/>
          </w:p>
        </w:tc>
        <w:tc>
          <w:tcPr>
            <w:tcW w:w="7554" w:type="dxa"/>
            <w:shd w:val="clear" w:color="auto" w:fill="auto"/>
          </w:tcPr>
          <w:p w14:paraId="4240FD1E" w14:textId="77777777" w:rsidR="00C87B5C" w:rsidRPr="00137C76" w:rsidRDefault="000E45A9">
            <w:pPr>
              <w:rPr>
                <w:rFonts w:eastAsia="等线"/>
                <w:lang w:val="en-US"/>
              </w:rPr>
            </w:pPr>
            <w:r w:rsidRPr="00137C76">
              <w:rPr>
                <w:rFonts w:eastAsia="等线"/>
                <w:lang w:val="en-US"/>
              </w:rPr>
              <w:t>Do not support.</w:t>
            </w:r>
          </w:p>
          <w:p w14:paraId="523B463B" w14:textId="77777777" w:rsidR="00C87B5C" w:rsidRPr="00137C76" w:rsidRDefault="00C87B5C">
            <w:pPr>
              <w:rPr>
                <w:rFonts w:ascii="Calibri" w:eastAsia="等线" w:hAnsi="Calibri"/>
                <w:lang w:val="en-US"/>
              </w:rPr>
            </w:pPr>
          </w:p>
          <w:p w14:paraId="47023993" w14:textId="77777777" w:rsidR="00C87B5C" w:rsidRPr="00137C76" w:rsidRDefault="000E45A9">
            <w:pPr>
              <w:rPr>
                <w:rFonts w:eastAsia="等线"/>
                <w:lang w:val="en-US"/>
              </w:rPr>
            </w:pPr>
            <w:r w:rsidRPr="00137C76">
              <w:rPr>
                <w:rFonts w:eastAsia="等线"/>
                <w:lang w:val="en-US"/>
              </w:rPr>
              <w:t xml:space="preserve">There is no clear UE </w:t>
            </w:r>
            <w:proofErr w:type="spellStart"/>
            <w:r w:rsidRPr="00137C76">
              <w:rPr>
                <w:rFonts w:eastAsia="等线"/>
                <w:lang w:val="en-US"/>
              </w:rPr>
              <w:t>behaviour</w:t>
            </w:r>
            <w:proofErr w:type="spellEnd"/>
            <w:r w:rsidRPr="00137C76">
              <w:rPr>
                <w:rFonts w:eastAsia="等线"/>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14:paraId="75FA7F23" w14:textId="77777777" w:rsidR="00C87B5C" w:rsidRPr="00137C76" w:rsidRDefault="000E45A9">
            <w:pPr>
              <w:rPr>
                <w:rFonts w:eastAsia="等线"/>
                <w:lang w:val="en-US"/>
              </w:rPr>
            </w:pPr>
            <w:r w:rsidRPr="00137C76">
              <w:rPr>
                <w:rFonts w:ascii="Times New Roman" w:eastAsia="等线"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等线" w:hAnsi="Times New Roman" w:cs="Times New Roman"/>
                <w:lang w:val="en-US"/>
              </w:rPr>
            </w:pPr>
            <w:proofErr w:type="spellStart"/>
            <w:r w:rsidRPr="00137C76">
              <w:rPr>
                <w:rFonts w:ascii="Times New Roman" w:eastAsia="等线" w:hAnsi="Times New Roman" w:cs="Times New Roman"/>
                <w:lang w:val="en-US"/>
              </w:rPr>
              <w:t>InterDigital</w:t>
            </w:r>
            <w:proofErr w:type="spellEnd"/>
          </w:p>
        </w:tc>
        <w:tc>
          <w:tcPr>
            <w:tcW w:w="7554" w:type="dxa"/>
            <w:shd w:val="clear" w:color="auto" w:fill="auto"/>
          </w:tcPr>
          <w:p w14:paraId="1D482C0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 xml:space="preserve">We think expected DL </w:t>
            </w:r>
            <w:proofErr w:type="spellStart"/>
            <w:r w:rsidRPr="00137C76">
              <w:rPr>
                <w:rFonts w:ascii="Times New Roman" w:eastAsia="等线" w:hAnsi="Times New Roman" w:cs="Times New Roman"/>
                <w:lang w:val="en-US" w:eastAsia="zh-CN"/>
              </w:rPr>
              <w:t>AoD</w:t>
            </w:r>
            <w:proofErr w:type="spellEnd"/>
            <w:r w:rsidRPr="00137C76">
              <w:rPr>
                <w:rFonts w:ascii="Times New Roman" w:eastAsia="等线" w:hAnsi="Times New Roman" w:cs="Times New Roman"/>
                <w:lang w:val="en-US" w:eastAsia="zh-CN"/>
              </w:rPr>
              <w:t>/</w:t>
            </w:r>
            <w:proofErr w:type="spellStart"/>
            <w:r w:rsidRPr="00137C76">
              <w:rPr>
                <w:rFonts w:ascii="Times New Roman" w:eastAsia="等线" w:hAnsi="Times New Roman" w:cs="Times New Roman"/>
                <w:lang w:val="en-US" w:eastAsia="zh-CN"/>
              </w:rPr>
              <w:t>ZoD</w:t>
            </w:r>
            <w:proofErr w:type="spellEnd"/>
            <w:r w:rsidRPr="00137C76">
              <w:rPr>
                <w:rFonts w:ascii="Times New Roman" w:eastAsia="等线" w:hAnsi="Times New Roman" w:cs="Times New Roman"/>
                <w:lang w:val="en-US" w:eastAsia="zh-CN"/>
              </w:rPr>
              <w:t xml:space="preserve">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lastRenderedPageBreak/>
              <w:t>Are all the companies agree to have boresight direction for UE-A DL-</w:t>
            </w:r>
            <w:proofErr w:type="spellStart"/>
            <w:r w:rsidRPr="00137C76">
              <w:rPr>
                <w:rFonts w:ascii="Times New Roman" w:hAnsi="Times New Roman" w:cs="Times New Roman"/>
                <w:lang w:val="en-US" w:eastAsia="zh-CN"/>
              </w:rPr>
              <w:t>AoD</w:t>
            </w:r>
            <w:proofErr w:type="spellEnd"/>
            <w:r w:rsidRPr="00137C76">
              <w:rPr>
                <w:rFonts w:ascii="Times New Roman" w:hAnsi="Times New Roman" w:cs="Times New Roman"/>
                <w:lang w:val="en-US" w:eastAsia="zh-CN"/>
              </w:rPr>
              <w:t>, but leave all the others entirely up to UE implementation?</w:t>
            </w:r>
          </w:p>
        </w:tc>
      </w:tr>
    </w:tbl>
    <w:p w14:paraId="1F956BA9" w14:textId="77777777" w:rsidR="00C87B5C" w:rsidRPr="00137C76" w:rsidRDefault="000E45A9">
      <w:r w:rsidRPr="00137C76">
        <w:lastRenderedPageBreak/>
        <w:t xml:space="preserve">  </w:t>
      </w:r>
    </w:p>
    <w:p w14:paraId="424FF036" w14:textId="77777777" w:rsidR="00C87B5C" w:rsidRPr="00137C76" w:rsidRDefault="000E45A9">
      <w:pPr>
        <w:pStyle w:val="3"/>
        <w:numPr>
          <w:ilvl w:val="2"/>
          <w:numId w:val="2"/>
        </w:numPr>
        <w:tabs>
          <w:tab w:val="left" w:pos="0"/>
        </w:tabs>
        <w:ind w:left="0"/>
      </w:pPr>
      <w:r w:rsidRPr="00137C76">
        <w:t xml:space="preserve"> Aspect #4 Support of additional </w:t>
      </w:r>
      <w:proofErr w:type="spellStart"/>
      <w:r w:rsidRPr="00137C76">
        <w:t>gnodeB</w:t>
      </w:r>
      <w:proofErr w:type="spellEnd"/>
      <w:r w:rsidRPr="00137C76">
        <w:t xml:space="preserve"> beam information</w:t>
      </w:r>
    </w:p>
    <w:p w14:paraId="0FBF1BD7" w14:textId="77777777" w:rsidR="00C87B5C" w:rsidRPr="00137C76" w:rsidRDefault="000E45A9">
      <w:pPr>
        <w:pStyle w:val="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aff8"/>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w:t>
            </w:r>
            <w:proofErr w:type="spellStart"/>
            <w:r w:rsidRPr="00137C76">
              <w:rPr>
                <w:rFonts w:eastAsia="Calibri"/>
                <w:lang w:val="en-US"/>
              </w:rPr>
              <w:t>AoD</w:t>
            </w:r>
            <w:proofErr w:type="spellEnd"/>
            <w:r w:rsidRPr="00137C76">
              <w:rPr>
                <w:rFonts w:eastAsia="Calibri"/>
                <w:lang w:val="en-US"/>
              </w:rPr>
              <w:t>:</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w:t>
            </w:r>
            <w:proofErr w:type="spellStart"/>
            <w:r w:rsidRPr="00137C76">
              <w:rPr>
                <w:rFonts w:eastAsia="Calibri"/>
                <w:lang w:val="en-US"/>
              </w:rPr>
              <w:t>gNB</w:t>
            </w:r>
            <w:proofErr w:type="spellEnd"/>
            <w:r w:rsidRPr="00137C76">
              <w:rPr>
                <w:rFonts w:eastAsia="Calibri"/>
                <w:lang w:val="en-US"/>
              </w:rPr>
              <w:t>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 xml:space="preserve">The </w:t>
            </w:r>
            <w:proofErr w:type="spellStart"/>
            <w:r w:rsidRPr="00137C76">
              <w:rPr>
                <w:rFonts w:eastAsia="Calibri"/>
                <w:lang w:val="en-US"/>
              </w:rPr>
              <w:t>gNB</w:t>
            </w:r>
            <w:proofErr w:type="spellEnd"/>
            <w:r w:rsidRPr="00137C76">
              <w:rPr>
                <w:rFonts w:eastAsia="Calibri"/>
                <w:lang w:val="en-US"/>
              </w:rPr>
              <w:t xml:space="preserve"> beam/antenna information can be provided to the UE for UE-based DL-</w:t>
            </w:r>
            <w:proofErr w:type="spellStart"/>
            <w:r w:rsidRPr="00137C76">
              <w:rPr>
                <w:rFonts w:eastAsia="Calibri"/>
                <w:lang w:val="en-US"/>
              </w:rPr>
              <w:t>AoD</w:t>
            </w:r>
            <w:proofErr w:type="spellEnd"/>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 xml:space="preserve">Send an LS to RAN2/RAN3 regarding the option of angle report from </w:t>
            </w:r>
            <w:proofErr w:type="spellStart"/>
            <w:r w:rsidRPr="00137C76">
              <w:rPr>
                <w:rFonts w:eastAsia="Calibri"/>
                <w:lang w:val="en-US"/>
              </w:rPr>
              <w:t>gNB</w:t>
            </w:r>
            <w:proofErr w:type="spellEnd"/>
            <w:r w:rsidRPr="00137C76">
              <w:rPr>
                <w:rFonts w:eastAsia="Calibri"/>
                <w:lang w:val="en-US"/>
              </w:rPr>
              <w:t xml:space="preserve"> to LMF for UE-A DL-</w:t>
            </w:r>
            <w:proofErr w:type="spellStart"/>
            <w:r w:rsidRPr="00137C76">
              <w:rPr>
                <w:rFonts w:eastAsia="Calibri"/>
                <w:lang w:val="en-US"/>
              </w:rPr>
              <w:t>AoD</w:t>
            </w:r>
            <w:proofErr w:type="spellEnd"/>
            <w:r w:rsidRPr="00137C76">
              <w:rPr>
                <w:rFonts w:eastAsia="Calibri"/>
                <w:lang w:val="en-US"/>
              </w:rPr>
              <w:t xml:space="preserve">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aff8"/>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 xml:space="preserve">Option 1: the </w:t>
            </w:r>
            <w:proofErr w:type="spellStart"/>
            <w:r w:rsidRPr="00137C76">
              <w:rPr>
                <w:rFonts w:eastAsia="Calibri"/>
                <w:lang w:val="en-US"/>
              </w:rPr>
              <w:t>gNB</w:t>
            </w:r>
            <w:proofErr w:type="spellEnd"/>
            <w:r w:rsidRPr="00137C76">
              <w:rPr>
                <w:rFonts w:eastAsia="Calibri"/>
                <w:lang w:val="en-US"/>
              </w:rPr>
              <w:t xml:space="preserve"> reports the antenna configuration including at least the following parameter:</w:t>
            </w:r>
          </w:p>
          <w:p w14:paraId="4A728561" w14:textId="77777777" w:rsidR="00C87B5C" w:rsidRPr="00137C76" w:rsidRDefault="000E45A9">
            <w:pPr>
              <w:pStyle w:val="af8"/>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af8"/>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af8"/>
              <w:numPr>
                <w:ilvl w:val="1"/>
                <w:numId w:val="28"/>
              </w:numPr>
              <w:rPr>
                <w:rFonts w:cs="Times"/>
                <w:lang w:val="en-US"/>
              </w:rPr>
            </w:pPr>
            <w:r w:rsidRPr="00137C76">
              <w:rPr>
                <w:rFonts w:cs="Times"/>
                <w:lang w:val="en-US"/>
              </w:rPr>
              <w:t>FFS: For DFT-based beams,</w:t>
            </w:r>
            <w:r w:rsidRPr="00137C76">
              <w:rPr>
                <w:rFonts w:eastAsia="宋体"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af8"/>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F89585A" w14:textId="77777777" w:rsidR="00C87B5C" w:rsidRPr="00137C76" w:rsidRDefault="000E45A9">
            <w:pPr>
              <w:pStyle w:val="af8"/>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af8"/>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af8"/>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af8"/>
              <w:numPr>
                <w:ilvl w:val="0"/>
                <w:numId w:val="27"/>
              </w:numPr>
              <w:rPr>
                <w:rFonts w:cs="Times"/>
                <w:lang w:val="en-US"/>
              </w:rPr>
            </w:pPr>
            <w:r w:rsidRPr="00137C76">
              <w:rPr>
                <w:rFonts w:cs="Times"/>
                <w:lang w:val="en-US"/>
              </w:rPr>
              <w:t xml:space="preserve">Option 2: the </w:t>
            </w:r>
            <w:proofErr w:type="spellStart"/>
            <w:r w:rsidRPr="00137C76">
              <w:rPr>
                <w:rFonts w:cs="Times"/>
                <w:lang w:val="en-US"/>
              </w:rPr>
              <w:t>gNB</w:t>
            </w:r>
            <w:proofErr w:type="spellEnd"/>
            <w:r w:rsidRPr="00137C76">
              <w:rPr>
                <w:rFonts w:cs="Times"/>
                <w:lang w:val="en-US"/>
              </w:rPr>
              <w:t xml:space="preserve"> reports a mapping of angle and beam gains for each of the PRS resources.</w:t>
            </w:r>
          </w:p>
          <w:p w14:paraId="06D2AF15" w14:textId="77777777" w:rsidR="00C87B5C" w:rsidRPr="00137C76" w:rsidRDefault="000E45A9">
            <w:pPr>
              <w:pStyle w:val="af8"/>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宋体" w:cs="Times"/>
                <w:lang w:val="en-US"/>
              </w:rPr>
              <w:t>,</w:t>
            </w:r>
            <w:bookmarkStart w:id="23" w:name="OLE_LINK5"/>
            <w:r w:rsidRPr="00137C76">
              <w:rPr>
                <w:rFonts w:eastAsia="宋体" w:cs="Times"/>
                <w:lang w:val="en-US"/>
              </w:rPr>
              <w:t xml:space="preserve"> beamwidth, intersection point of multiple beams (angle, RSRP)intersection point</w:t>
            </w:r>
            <w:bookmarkEnd w:id="23"/>
            <w:r w:rsidRPr="00137C76">
              <w:rPr>
                <w:rFonts w:cs="Times"/>
                <w:lang w:val="en-US"/>
              </w:rPr>
              <w:t>)</w:t>
            </w:r>
          </w:p>
          <w:p w14:paraId="5B936669" w14:textId="77777777" w:rsidR="00C87B5C" w:rsidRPr="00137C76" w:rsidRDefault="000E45A9">
            <w:pPr>
              <w:pStyle w:val="af8"/>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af8"/>
              <w:numPr>
                <w:ilvl w:val="0"/>
                <w:numId w:val="27"/>
              </w:numPr>
              <w:rPr>
                <w:rFonts w:cs="Times"/>
                <w:lang w:val="en-US"/>
              </w:rPr>
            </w:pPr>
            <w:r w:rsidRPr="00137C76">
              <w:rPr>
                <w:rFonts w:cs="Times"/>
                <w:lang w:val="en-US"/>
              </w:rPr>
              <w:t xml:space="preserve">In either option, the </w:t>
            </w:r>
            <w:proofErr w:type="spellStart"/>
            <w:r w:rsidRPr="00137C76">
              <w:rPr>
                <w:rFonts w:cs="Times"/>
                <w:lang w:val="en-US"/>
              </w:rPr>
              <w:t>gNB</w:t>
            </w:r>
            <w:proofErr w:type="spellEnd"/>
            <w:r w:rsidRPr="00137C76">
              <w:rPr>
                <w:rFonts w:cs="Times"/>
                <w:lang w:val="en-US"/>
              </w:rPr>
              <w:t xml:space="preserve"> beam/antenna information can optionally be provided to the UE by the LMF for UE-based DL-</w:t>
            </w:r>
            <w:proofErr w:type="spellStart"/>
            <w:r w:rsidRPr="00137C76">
              <w:rPr>
                <w:rFonts w:cs="Times"/>
                <w:lang w:val="en-US"/>
              </w:rPr>
              <w:t>AoD</w:t>
            </w:r>
            <w:proofErr w:type="spellEnd"/>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af8"/>
        <w:numPr>
          <w:ilvl w:val="0"/>
          <w:numId w:val="27"/>
        </w:numPr>
      </w:pPr>
      <w:r w:rsidRPr="00137C76">
        <w:t>Option 1 is proposed in [1][3][4][6][9][13][18]</w:t>
      </w:r>
    </w:p>
    <w:p w14:paraId="733D0A76" w14:textId="77777777" w:rsidR="00C87B5C" w:rsidRPr="00137C76" w:rsidRDefault="000E45A9">
      <w:pPr>
        <w:pStyle w:val="af8"/>
        <w:numPr>
          <w:ilvl w:val="0"/>
          <w:numId w:val="27"/>
        </w:numPr>
      </w:pPr>
      <w:r w:rsidRPr="00137C76">
        <w:t>Option 2 is proposed in [2][3][7][10][14][19][21]</w:t>
      </w:r>
    </w:p>
    <w:p w14:paraId="07C750C6" w14:textId="77777777" w:rsidR="00C87B5C" w:rsidRPr="00137C76" w:rsidRDefault="000E45A9">
      <w:pPr>
        <w:pStyle w:val="af8"/>
        <w:numPr>
          <w:ilvl w:val="0"/>
          <w:numId w:val="27"/>
        </w:numPr>
      </w:pPr>
      <w:r w:rsidRPr="00137C76">
        <w:t>Note:</w:t>
      </w:r>
    </w:p>
    <w:p w14:paraId="047271CF" w14:textId="77777777" w:rsidR="00C87B5C" w:rsidRPr="00137C76" w:rsidRDefault="000E45A9">
      <w:pPr>
        <w:pStyle w:val="af8"/>
        <w:numPr>
          <w:ilvl w:val="1"/>
          <w:numId w:val="27"/>
        </w:numPr>
      </w:pPr>
      <w:r w:rsidRPr="00137C76">
        <w:t xml:space="preserve"> [3] mention that both option could be supported for different cases. </w:t>
      </w:r>
    </w:p>
    <w:p w14:paraId="3584B651" w14:textId="77777777" w:rsidR="00C87B5C" w:rsidRPr="00137C76" w:rsidRDefault="000E45A9">
      <w:pPr>
        <w:pStyle w:val="af8"/>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can be seen as complementing each other, it is proposed to discuss them separately. </w:t>
      </w:r>
    </w:p>
    <w:p w14:paraId="01AF066B" w14:textId="77777777" w:rsidR="00C87B5C" w:rsidRPr="00137C76" w:rsidRDefault="00C87B5C"/>
    <w:tbl>
      <w:tblPr>
        <w:tblStyle w:val="aff8"/>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boresight </w:t>
            </w:r>
            <w:proofErr w:type="spellStart"/>
            <w:r w:rsidRPr="00137C76">
              <w:rPr>
                <w:rFonts w:eastAsia="Calibri"/>
                <w:b/>
                <w:i/>
                <w:lang w:val="en-US"/>
              </w:rPr>
              <w:t>ZoD</w:t>
            </w:r>
            <w:proofErr w:type="spellEnd"/>
            <w:r w:rsidRPr="00137C76">
              <w:rPr>
                <w:rFonts w:eastAsia="Calibri"/>
                <w:b/>
                <w:i/>
                <w:lang w:val="en-US"/>
              </w:rPr>
              <w:t>/</w:t>
            </w:r>
            <w:proofErr w:type="spellStart"/>
            <w:r w:rsidRPr="00137C76">
              <w:rPr>
                <w:rFonts w:eastAsia="Calibri"/>
                <w:b/>
                <w:i/>
                <w:lang w:val="en-US"/>
              </w:rPr>
              <w:t>AoD</w:t>
            </w:r>
            <w:proofErr w:type="spellEnd"/>
            <w:r w:rsidRPr="00137C76">
              <w:rPr>
                <w:rFonts w:eastAsia="Calibri"/>
                <w:b/>
                <w:i/>
                <w:lang w:val="en-US"/>
              </w:rPr>
              <w:t xml:space="preserve">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宋体"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宋体" w:hAnsi="Times New Roman"/>
                <w:i/>
                <w:sz w:val="20"/>
                <w:szCs w:val="20"/>
                <w:lang w:val="en-US"/>
              </w:rPr>
              <w:t>a mapping of angle and beam gains for each of the PRS resources</w:t>
            </w:r>
            <w:r w:rsidRPr="00137C76">
              <w:rPr>
                <w:rFonts w:ascii="Times" w:eastAsia="宋体" w:hAnsi="Times"/>
                <w:i/>
                <w:sz w:val="20"/>
                <w:szCs w:val="20"/>
                <w:lang w:val="en-US"/>
              </w:rPr>
              <w:t xml:space="preserve"> can be provided to UE, where the angle</w:t>
            </w:r>
            <w:r w:rsidRPr="00137C76">
              <w:rPr>
                <w:rFonts w:ascii="Times New Roman" w:eastAsia="宋体" w:hAnsi="Times New Roman"/>
                <w:i/>
                <w:sz w:val="20"/>
                <w:szCs w:val="20"/>
                <w:lang w:val="en-US"/>
              </w:rPr>
              <w:t xml:space="preserve"> </w:t>
            </w:r>
            <w:r w:rsidRPr="00137C76">
              <w:rPr>
                <w:rFonts w:ascii="Times" w:eastAsia="宋体"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5CAF5CF1" w14:textId="77777777" w:rsidR="00C87B5C" w:rsidRPr="00137C76" w:rsidRDefault="00C87B5C">
            <w:pPr>
              <w:pStyle w:val="a8"/>
              <w:numPr>
                <w:ilvl w:val="0"/>
                <w:numId w:val="29"/>
              </w:numPr>
              <w:spacing w:line="260" w:lineRule="exact"/>
              <w:rPr>
                <w:sz w:val="20"/>
                <w:lang w:val="en-US"/>
              </w:rPr>
            </w:pPr>
          </w:p>
          <w:p w14:paraId="4E8D7D9D" w14:textId="77777777" w:rsidR="00C87B5C" w:rsidRPr="00137C76" w:rsidRDefault="000E45A9">
            <w:pPr>
              <w:pStyle w:val="a8"/>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a8"/>
              <w:numPr>
                <w:ilvl w:val="0"/>
                <w:numId w:val="29"/>
              </w:numPr>
              <w:spacing w:line="260" w:lineRule="exact"/>
              <w:rPr>
                <w:sz w:val="20"/>
                <w:lang w:val="en-US"/>
              </w:rPr>
            </w:pPr>
          </w:p>
          <w:p w14:paraId="4519301F" w14:textId="77777777" w:rsidR="00C87B5C" w:rsidRPr="00137C76" w:rsidRDefault="000E45A9">
            <w:pPr>
              <w:pStyle w:val="a8"/>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proofErr w:type="spellStart"/>
            <w:r w:rsidRPr="00137C76">
              <w:rPr>
                <w:rFonts w:eastAsia="Calibri"/>
                <w:b/>
                <w:bCs/>
                <w:i/>
                <w:iCs/>
                <w:sz w:val="20"/>
                <w:lang w:val="en-US"/>
              </w:rPr>
              <w:t>gNB</w:t>
            </w:r>
            <w:proofErr w:type="spellEnd"/>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 xml:space="preserve">Option 1: the </w:t>
            </w:r>
            <w:proofErr w:type="spellStart"/>
            <w:r w:rsidRPr="00137C76">
              <w:rPr>
                <w:rFonts w:eastAsia="Calibri"/>
                <w:b/>
                <w:bCs/>
                <w:i/>
                <w:iCs/>
                <w:sz w:val="20"/>
                <w:lang w:val="en-US"/>
              </w:rPr>
              <w:t>gNB</w:t>
            </w:r>
            <w:proofErr w:type="spellEnd"/>
            <w:r w:rsidRPr="00137C76">
              <w:rPr>
                <w:rFonts w:eastAsia="Calibri"/>
                <w:b/>
                <w:bCs/>
                <w:i/>
                <w:iCs/>
                <w:sz w:val="20"/>
                <w:lang w:val="en-US"/>
              </w:rPr>
              <w:t xml:space="preserve"> reports the antenna configuration including at least the following parameter:</w:t>
            </w:r>
          </w:p>
          <w:p w14:paraId="3326227D"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1CE523C3" w14:textId="77777777" w:rsidR="00C87B5C" w:rsidRPr="00137C76" w:rsidRDefault="00C87B5C">
            <w:pPr>
              <w:pStyle w:val="a8"/>
              <w:numPr>
                <w:ilvl w:val="0"/>
                <w:numId w:val="29"/>
              </w:numPr>
              <w:spacing w:line="260" w:lineRule="exact"/>
              <w:rPr>
                <w:sz w:val="20"/>
                <w:lang w:val="en-US"/>
              </w:rPr>
            </w:pPr>
          </w:p>
          <w:p w14:paraId="1D99A245" w14:textId="77777777" w:rsidR="00C87B5C" w:rsidRPr="00137C76" w:rsidRDefault="000E45A9">
            <w:pPr>
              <w:pStyle w:val="a8"/>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proofErr w:type="spellStart"/>
            <w:r w:rsidRPr="00137C76">
              <w:rPr>
                <w:rFonts w:eastAsia="Calibri"/>
                <w:b/>
                <w:bCs/>
                <w:i/>
                <w:iCs/>
                <w:sz w:val="20"/>
                <w:lang w:val="en-US"/>
              </w:rPr>
              <w:t>gNB</w:t>
            </w:r>
            <w:proofErr w:type="spellEnd"/>
            <w:r w:rsidRPr="00137C76">
              <w:rPr>
                <w:b/>
                <w:i/>
                <w:sz w:val="20"/>
                <w:lang w:val="en-US"/>
              </w:rPr>
              <w:t>.</w:t>
            </w:r>
          </w:p>
          <w:p w14:paraId="29F2EDE9" w14:textId="77777777" w:rsidR="00C87B5C" w:rsidRPr="00137C76" w:rsidRDefault="00C87B5C">
            <w:pPr>
              <w:pStyle w:val="a8"/>
              <w:numPr>
                <w:ilvl w:val="0"/>
                <w:numId w:val="29"/>
              </w:numPr>
              <w:spacing w:line="260" w:lineRule="exact"/>
              <w:rPr>
                <w:rFonts w:eastAsia="Calibri" w:cs="Arial"/>
                <w:b/>
                <w:bCs/>
                <w:sz w:val="20"/>
                <w:lang w:val="en-US"/>
              </w:rPr>
            </w:pPr>
          </w:p>
          <w:p w14:paraId="679DCA00" w14:textId="77777777" w:rsidR="00C87B5C" w:rsidRPr="00137C76" w:rsidRDefault="000E45A9">
            <w:pPr>
              <w:pStyle w:val="a8"/>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Proposal 7: For UE-A DL-</w:t>
            </w:r>
            <w:proofErr w:type="spellStart"/>
            <w:r w:rsidRPr="00137C76">
              <w:rPr>
                <w:rFonts w:eastAsia="Calibri"/>
                <w:b/>
                <w:bCs/>
                <w:lang w:val="en-US"/>
              </w:rPr>
              <w:t>AoD</w:t>
            </w:r>
            <w:proofErr w:type="spellEnd"/>
            <w:r w:rsidRPr="00137C76">
              <w:rPr>
                <w:rFonts w:eastAsia="Calibri"/>
                <w:b/>
                <w:bCs/>
                <w:lang w:val="en-US"/>
              </w:rPr>
              <w:t xml:space="preserve"> positioning: support </w:t>
            </w:r>
            <w:proofErr w:type="spellStart"/>
            <w:r w:rsidRPr="00137C76">
              <w:rPr>
                <w:rFonts w:eastAsia="Calibri"/>
                <w:b/>
                <w:bCs/>
                <w:lang w:val="en-US"/>
              </w:rPr>
              <w:t>gNB</w:t>
            </w:r>
            <w:proofErr w:type="spellEnd"/>
            <w:r w:rsidRPr="00137C76">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137C76">
              <w:rPr>
                <w:rFonts w:eastAsia="Calibri"/>
                <w:b/>
                <w:bCs/>
                <w:lang w:val="en-US"/>
              </w:rPr>
              <w:t>AoD</w:t>
            </w:r>
            <w:proofErr w:type="spellEnd"/>
            <w:r w:rsidRPr="00137C76">
              <w:rPr>
                <w:rFonts w:eastAsia="Calibri"/>
                <w:b/>
                <w:bCs/>
                <w:lang w:val="en-US"/>
              </w:rPr>
              <w:t xml:space="preserve"> positioning: </w:t>
            </w:r>
            <w:proofErr w:type="spellStart"/>
            <w:r w:rsidRPr="00137C76">
              <w:rPr>
                <w:rFonts w:eastAsia="Calibri"/>
                <w:b/>
                <w:bCs/>
                <w:lang w:val="en-US"/>
              </w:rPr>
              <w:t>gNB</w:t>
            </w:r>
            <w:proofErr w:type="spellEnd"/>
            <w:r w:rsidRPr="00137C76">
              <w:rPr>
                <w:rFonts w:eastAsia="Calibri"/>
                <w:b/>
                <w:bCs/>
                <w:lang w:val="en-US"/>
              </w:rPr>
              <w:t xml:space="preserve"> sends this information to the UE. </w:t>
            </w:r>
          </w:p>
          <w:p w14:paraId="6F50FC91" w14:textId="77777777" w:rsidR="00C87B5C" w:rsidRPr="00137C76" w:rsidRDefault="00C87B5C">
            <w:pPr>
              <w:pStyle w:val="a8"/>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 xml:space="preserve">Proposal 5: NR Rel-17 should support a </w:t>
            </w:r>
            <w:proofErr w:type="spellStart"/>
            <w:r w:rsidRPr="00137C76">
              <w:rPr>
                <w:b/>
                <w:bCs/>
                <w:i/>
                <w:iCs/>
                <w:lang w:val="en-US"/>
              </w:rPr>
              <w:t>gNB</w:t>
            </w:r>
            <w:proofErr w:type="spellEnd"/>
            <w:r w:rsidRPr="00137C76">
              <w:rPr>
                <w:b/>
                <w:bCs/>
                <w:i/>
                <w:iCs/>
                <w:lang w:val="en-US"/>
              </w:rPr>
              <w:t xml:space="preserve">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af8"/>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af8"/>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af8"/>
              <w:ind w:left="644"/>
              <w:rPr>
                <w:b/>
                <w:bCs/>
                <w:i/>
                <w:iCs/>
                <w:lang w:val="en-US"/>
              </w:rPr>
            </w:pPr>
          </w:p>
          <w:p w14:paraId="46F28E50" w14:textId="77777777" w:rsidR="00C87B5C" w:rsidRPr="00137C76" w:rsidRDefault="000E45A9">
            <w:pPr>
              <w:pStyle w:val="af8"/>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af8"/>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 xml:space="preserve">The beam/antenna information can be optionally reported by the </w:t>
            </w:r>
            <w:proofErr w:type="spellStart"/>
            <w:r w:rsidRPr="00137C76">
              <w:rPr>
                <w:rFonts w:eastAsia="Calibri"/>
                <w:b/>
                <w:bCs/>
                <w:lang w:val="en-US"/>
              </w:rPr>
              <w:t>gNB</w:t>
            </w:r>
            <w:proofErr w:type="spellEnd"/>
            <w:r w:rsidRPr="00137C76">
              <w:rPr>
                <w:rFonts w:eastAsia="Calibri"/>
                <w:b/>
                <w:bCs/>
                <w:lang w:val="en-US"/>
              </w:rPr>
              <w:t xml:space="preserve">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proofErr w:type="spellStart"/>
            <w:r w:rsidRPr="00137C76">
              <w:rPr>
                <w:rFonts w:eastAsia="Calibri"/>
                <w:b/>
                <w:bCs/>
                <w:i/>
                <w:iCs/>
                <w:lang w:val="en-US"/>
              </w:rPr>
              <w:t>M</w:t>
            </w:r>
            <w:r w:rsidRPr="00137C76">
              <w:rPr>
                <w:rFonts w:eastAsia="Calibri"/>
                <w:b/>
                <w:bCs/>
                <w:i/>
                <w:iCs/>
                <w:vertAlign w:val="subscript"/>
                <w:lang w:val="en-US"/>
              </w:rPr>
              <w:t>p</w:t>
            </w:r>
            <w:proofErr w:type="spellEnd"/>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LMF may request the </w:t>
            </w:r>
            <w:proofErr w:type="spellStart"/>
            <w:r w:rsidRPr="00137C76">
              <w:rPr>
                <w:rFonts w:eastAsia="Calibri"/>
                <w:b/>
                <w:bCs/>
                <w:lang w:val="en-US"/>
              </w:rPr>
              <w:t>gNB</w:t>
            </w:r>
            <w:proofErr w:type="spellEnd"/>
            <w:r w:rsidRPr="00137C76">
              <w:rPr>
                <w:rFonts w:eastAsia="Calibri"/>
                <w:b/>
                <w:bCs/>
                <w:lang w:val="en-US"/>
              </w:rPr>
              <w:t xml:space="preserve">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proofErr w:type="spellStart"/>
            <w:r w:rsidRPr="00137C76">
              <w:rPr>
                <w:rFonts w:eastAsia="Calibri"/>
                <w:b/>
                <w:bCs/>
                <w:lang w:val="en-US"/>
              </w:rPr>
              <w:t>gNB</w:t>
            </w:r>
            <w:proofErr w:type="spellEnd"/>
            <w:r w:rsidRPr="00137C76">
              <w:rPr>
                <w:rFonts w:eastAsia="Calibri"/>
                <w:b/>
                <w:bCs/>
                <w:lang w:val="en-US"/>
              </w:rPr>
              <w:t xml:space="preserve">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 xml:space="preserve">Proposal 2: Support Option 2 (the </w:t>
            </w:r>
            <w:proofErr w:type="spellStart"/>
            <w:r w:rsidRPr="00137C76">
              <w:rPr>
                <w:rFonts w:ascii="Times New Roman" w:eastAsia="Calibri" w:hAnsi="Times New Roman" w:cs="Times New Roman"/>
                <w:b/>
                <w:bCs/>
                <w:szCs w:val="21"/>
                <w:lang w:val="en-US"/>
              </w:rPr>
              <w:t>gNB</w:t>
            </w:r>
            <w:proofErr w:type="spellEnd"/>
            <w:r w:rsidRPr="00137C76">
              <w:rPr>
                <w:rFonts w:ascii="Times New Roman" w:eastAsia="Calibri" w:hAnsi="Times New Roman" w:cs="Times New Roman"/>
                <w:b/>
                <w:bCs/>
                <w:szCs w:val="21"/>
                <w:lang w:val="en-US"/>
              </w:rPr>
              <w:t xml:space="preserve">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afc"/>
              <w:rPr>
                <w:rFonts w:eastAsia="Calibri"/>
                <w:i/>
                <w:lang w:val="en-US"/>
              </w:rPr>
            </w:pPr>
            <w:r w:rsidRPr="00137C76">
              <w:rPr>
                <w:rFonts w:eastAsia="Calibri"/>
                <w:i/>
                <w:lang w:val="en-US"/>
              </w:rPr>
              <w:t xml:space="preserve">Proposal 3: Prefer Option 1 for UE-B DL </w:t>
            </w:r>
            <w:proofErr w:type="spellStart"/>
            <w:r w:rsidRPr="00137C76">
              <w:rPr>
                <w:rFonts w:eastAsia="Calibri"/>
                <w:i/>
                <w:lang w:val="en-US"/>
              </w:rPr>
              <w:t>AoD</w:t>
            </w:r>
            <w:proofErr w:type="spellEnd"/>
            <w:r w:rsidRPr="00137C76">
              <w:rPr>
                <w:rFonts w:eastAsia="Calibri"/>
                <w:i/>
                <w:lang w:val="en-US"/>
              </w:rPr>
              <w:t xml:space="preserve"> positioning for the beam/antenna information provided by </w:t>
            </w:r>
            <w:proofErr w:type="spellStart"/>
            <w:r w:rsidRPr="00137C76">
              <w:rPr>
                <w:rFonts w:eastAsia="Calibri"/>
                <w:i/>
                <w:lang w:val="en-US"/>
              </w:rPr>
              <w:t>gNB</w:t>
            </w:r>
            <w:proofErr w:type="spellEnd"/>
            <w:r w:rsidRPr="00137C76">
              <w:rPr>
                <w:rFonts w:eastAsia="Calibri"/>
                <w:i/>
                <w:lang w:val="en-US"/>
              </w:rPr>
              <w:t>.</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 xml:space="preserve">Support </w:t>
            </w:r>
            <w:proofErr w:type="spellStart"/>
            <w:r w:rsidRPr="00137C76">
              <w:rPr>
                <w:rFonts w:eastAsia="Calibri"/>
                <w:b/>
                <w:bCs/>
                <w:lang w:val="en-US"/>
              </w:rPr>
              <w:t>gNB</w:t>
            </w:r>
            <w:proofErr w:type="spellEnd"/>
            <w:r w:rsidRPr="00137C76">
              <w:rPr>
                <w:rFonts w:eastAsia="Calibri"/>
                <w:b/>
                <w:bCs/>
                <w:lang w:val="en-US"/>
              </w:rPr>
              <w:t xml:space="preserve"> to LMF reporting of information on the mapping of angle and beam gains for each of the PRS resources (Option 2).  The information includes:</w:t>
            </w:r>
          </w:p>
          <w:p w14:paraId="48D39803" w14:textId="77777777" w:rsidR="00C87B5C" w:rsidRPr="00137C76" w:rsidRDefault="000E45A9">
            <w:pPr>
              <w:pStyle w:val="af8"/>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af8"/>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afc"/>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4"/>
        <w:numPr>
          <w:ilvl w:val="3"/>
          <w:numId w:val="2"/>
        </w:numPr>
        <w:ind w:left="0" w:firstLine="0"/>
      </w:pPr>
      <w:r w:rsidRPr="00137C76">
        <w:t>Proposal 4.1 (high priority proposal)</w:t>
      </w:r>
    </w:p>
    <w:p w14:paraId="62C47E7F" w14:textId="77777777" w:rsidR="00C87B5C" w:rsidRPr="00137C76" w:rsidRDefault="000E45A9">
      <w:pPr>
        <w:pStyle w:val="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515D29A5" w14:textId="77777777" w:rsidR="00C87B5C" w:rsidRPr="00137C76" w:rsidRDefault="000E45A9">
      <w:pPr>
        <w:numPr>
          <w:ilvl w:val="0"/>
          <w:numId w:val="6"/>
        </w:numPr>
        <w:rPr>
          <w:b/>
          <w:bCs/>
        </w:rPr>
      </w:pPr>
      <w:r w:rsidRPr="00137C76">
        <w:rPr>
          <w:b/>
          <w:bCs/>
        </w:rPr>
        <w:t xml:space="preserve">the </w:t>
      </w:r>
      <w:proofErr w:type="spellStart"/>
      <w:r w:rsidRPr="00137C76">
        <w:rPr>
          <w:b/>
          <w:bCs/>
        </w:rPr>
        <w:t>gNB</w:t>
      </w:r>
      <w:proofErr w:type="spellEnd"/>
      <w:r w:rsidRPr="00137C76">
        <w:rPr>
          <w:b/>
          <w:bCs/>
        </w:rPr>
        <w:t xml:space="preserve"> can report the antenna configuration including one or more of the following parameters:</w:t>
      </w:r>
    </w:p>
    <w:p w14:paraId="7E137734" w14:textId="77777777" w:rsidR="00C87B5C" w:rsidRPr="00137C76" w:rsidRDefault="000E45A9">
      <w:pPr>
        <w:pStyle w:val="af8"/>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af8"/>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af8"/>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af8"/>
        <w:numPr>
          <w:ilvl w:val="1"/>
          <w:numId w:val="28"/>
        </w:numPr>
        <w:rPr>
          <w:rFonts w:cs="Times"/>
          <w:b/>
          <w:bCs/>
        </w:rPr>
      </w:pPr>
      <w:r w:rsidRPr="00137C76">
        <w:rPr>
          <w:rFonts w:cs="Times"/>
          <w:b/>
          <w:bCs/>
        </w:rPr>
        <w:t>FFS: For DFT-based beams,</w:t>
      </w:r>
      <w:r w:rsidRPr="00137C76">
        <w:rPr>
          <w:rFonts w:eastAsia="宋体"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af8"/>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af8"/>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af8"/>
        <w:numPr>
          <w:ilvl w:val="2"/>
          <w:numId w:val="28"/>
        </w:numPr>
        <w:rPr>
          <w:rFonts w:cs="Times"/>
          <w:b/>
          <w:bCs/>
        </w:rPr>
      </w:pPr>
      <w:r w:rsidRPr="00137C76">
        <w:rPr>
          <w:rFonts w:cs="Times"/>
          <w:b/>
          <w:bCs/>
        </w:rPr>
        <w:t>FFS: Details</w:t>
      </w:r>
    </w:p>
    <w:p w14:paraId="3FEBE155" w14:textId="77777777" w:rsidR="00C87B5C" w:rsidRPr="00137C76" w:rsidRDefault="000E45A9">
      <w:pPr>
        <w:pStyle w:val="af8"/>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af8"/>
        <w:numPr>
          <w:ilvl w:val="0"/>
          <w:numId w:val="27"/>
        </w:numPr>
        <w:rPr>
          <w:rFonts w:cs="Times"/>
          <w:b/>
          <w:bCs/>
        </w:rPr>
      </w:pPr>
      <w:r w:rsidRPr="00137C76">
        <w:rPr>
          <w:rFonts w:cs="Times"/>
          <w:b/>
          <w:bCs/>
        </w:rPr>
        <w:t xml:space="preserve">  the </w:t>
      </w:r>
      <w:proofErr w:type="spellStart"/>
      <w:r w:rsidRPr="00137C76">
        <w:rPr>
          <w:rFonts w:cs="Times"/>
          <w:b/>
          <w:bCs/>
        </w:rPr>
        <w:t>gNB</w:t>
      </w:r>
      <w:proofErr w:type="spellEnd"/>
      <w:r w:rsidRPr="00137C76">
        <w:rPr>
          <w:rFonts w:cs="Times"/>
          <w:b/>
          <w:bCs/>
        </w:rPr>
        <w:t xml:space="preserve"> beam/antenna information can optionally be provided to the UE by the LMF for UE-based DL-</w:t>
      </w:r>
      <w:proofErr w:type="spellStart"/>
      <w:r w:rsidRPr="00137C76">
        <w:rPr>
          <w:rFonts w:cs="Times"/>
          <w:b/>
          <w:bCs/>
        </w:rPr>
        <w:t>AoD</w:t>
      </w:r>
      <w:proofErr w:type="spellEnd"/>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aff8"/>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 vivo</w:t>
            </w:r>
          </w:p>
        </w:tc>
        <w:tc>
          <w:tcPr>
            <w:tcW w:w="7723" w:type="dxa"/>
            <w:shd w:val="clear" w:color="auto" w:fill="auto"/>
          </w:tcPr>
          <w:p w14:paraId="5DBCC349"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760271" w:rsidP="00A01757">
                  <w:pPr>
                    <w:pStyle w:val="aff7"/>
                    <w:framePr w:hSpace="180" w:wrap="around" w:vAnchor="text" w:hAnchor="margin" w:y="101"/>
                    <w:spacing w:before="120" w:beforeAutospacing="0" w:after="120" w:afterAutospacing="0"/>
                    <w:rPr>
                      <w:rFonts w:ascii="Times New Roman" w:eastAsia="宋体" w:hAnsi="Times New Roman" w:cs="Times New Roman"/>
                      <w:szCs w:val="20"/>
                      <w:lang w:bidi="ar"/>
                    </w:rPr>
                  </w:pPr>
                  <w:r w:rsidRPr="00137C76">
                    <w:rPr>
                      <w:noProof/>
                    </w:rPr>
                    <w:object w:dxaOrig="1288" w:dyaOrig="848" w14:anchorId="1242E2CC">
                      <v:shape id="_x0000_i1025" alt="" style="width:132.75pt;height:73.5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982308" r:id="rId15"/>
                    </w:object>
                  </w:r>
                  <w:r w:rsidR="000E45A9" w:rsidRPr="00137C76">
                    <w:rPr>
                      <w:rFonts w:ascii="Times New Roman" w:eastAsia="宋体"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A01757">
                  <w:pPr>
                    <w:pStyle w:val="aff7"/>
                    <w:framePr w:hSpace="180" w:wrap="around" w:vAnchor="text" w:hAnchor="margin" w:y="101"/>
                    <w:spacing w:before="120" w:beforeAutospacing="0" w:after="120" w:afterAutospacing="0"/>
                  </w:pPr>
                  <w:r w:rsidRPr="00137C76">
                    <w:rPr>
                      <w:rFonts w:ascii="Times New Roman" w:eastAsia="宋体" w:hAnsi="Times New Roman" w:cs="Times New Roman"/>
                      <w:szCs w:val="20"/>
                      <w:lang w:bidi="ar"/>
                    </w:rPr>
                    <w:t>(</w:t>
                  </w:r>
                  <w:r w:rsidRPr="00137C76">
                    <w:rPr>
                      <w:rFonts w:ascii="Times New Roman" w:eastAsia="宋体" w:hAnsi="Times New Roman" w:cs="Times New Roman"/>
                      <w:szCs w:val="20"/>
                      <w:lang w:bidi="ar"/>
                    </w:rPr>
                    <w:fldChar w:fldCharType="begin"/>
                  </w:r>
                  <w:r w:rsidRPr="00137C76">
                    <w:rPr>
                      <w:rFonts w:ascii="Times New Roman" w:eastAsia="宋体" w:hAnsi="Times New Roman" w:cs="Times New Roman"/>
                      <w:szCs w:val="20"/>
                    </w:rPr>
                    <w:instrText>SEQ ( \* ARABIC</w:instrText>
                  </w:r>
                  <w:r w:rsidRPr="00137C76">
                    <w:rPr>
                      <w:rFonts w:ascii="Times New Roman" w:eastAsia="宋体" w:hAnsi="Times New Roman" w:cs="Times New Roman"/>
                      <w:szCs w:val="20"/>
                    </w:rPr>
                    <w:fldChar w:fldCharType="separate"/>
                  </w:r>
                  <w:r w:rsidRPr="00137C76">
                    <w:rPr>
                      <w:rFonts w:ascii="Times New Roman" w:eastAsia="宋体" w:hAnsi="Times New Roman" w:cs="Times New Roman"/>
                      <w:szCs w:val="20"/>
                    </w:rPr>
                    <w:t>0</w:t>
                  </w:r>
                  <w:r w:rsidRPr="00137C76">
                    <w:rPr>
                      <w:rFonts w:ascii="Times New Roman" w:eastAsia="宋体" w:hAnsi="Times New Roman" w:cs="Times New Roman"/>
                      <w:szCs w:val="20"/>
                    </w:rPr>
                    <w:fldChar w:fldCharType="end"/>
                  </w:r>
                  <w:r w:rsidRPr="00137C76">
                    <w:rPr>
                      <w:rFonts w:ascii="Times New Roman" w:eastAsia="宋体" w:hAnsi="Times New Roman" w:cs="Times New Roman"/>
                      <w:szCs w:val="20"/>
                      <w:lang w:bidi="ar"/>
                    </w:rPr>
                    <w:t>)</w:t>
                  </w:r>
                </w:p>
              </w:tc>
            </w:tr>
          </w:tbl>
          <w:p w14:paraId="35075786" w14:textId="77777777" w:rsidR="00C87B5C" w:rsidRPr="00137C76" w:rsidRDefault="00C87B5C">
            <w:pPr>
              <w:pStyle w:val="aff7"/>
              <w:spacing w:before="120" w:beforeAutospacing="0" w:after="120" w:afterAutospacing="0"/>
              <w:rPr>
                <w:rFonts w:ascii="Times New Roman" w:eastAsia="宋体"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Highest priority to progress on this Aspect #4.</w:t>
            </w:r>
          </w:p>
          <w:p w14:paraId="08EA0B59"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w:t>
            </w:r>
            <w:r w:rsidRPr="00137C76">
              <w:rPr>
                <w:lang w:val="en-US"/>
              </w:rPr>
              <w:t xml:space="preserve"> </w:t>
            </w:r>
            <w:r w:rsidRPr="00137C76">
              <w:rPr>
                <w:rFonts w:ascii="Times New Roman" w:eastAsia="宋体" w:hAnsi="Times New Roman" w:cs="Times New Roman"/>
                <w:szCs w:val="20"/>
                <w:lang w:val="en-US" w:bidi="ar"/>
              </w:rPr>
              <w:t>PRS boresight direction” can be removed since it is already supported for UE-based AoD.</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aff7"/>
              <w:spacing w:before="120" w:beforeAutospacing="0" w:after="120" w:afterAutospacing="0"/>
              <w:rPr>
                <w:lang w:val="en-US"/>
              </w:rPr>
            </w:pPr>
            <w:r w:rsidRPr="00137C76">
              <w:rPr>
                <w:rFonts w:ascii="Times New Roman" w:eastAsia="宋体" w:hAnsi="Times New Roman" w:cs="Times New Roman"/>
                <w:szCs w:val="20"/>
                <w:lang w:val="en-US" w:bidi="ar"/>
              </w:rPr>
              <w:t>CEWiT</w:t>
            </w:r>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aff7"/>
              <w:spacing w:before="120" w:beforeAutospacing="0" w:after="120" w:afterAutospacing="0"/>
              <w:rPr>
                <w:lang w:val="en-US"/>
              </w:rPr>
            </w:pPr>
            <w:r w:rsidRPr="00137C76">
              <w:rPr>
                <w:rFonts w:ascii="Times New Roman" w:eastAsia="宋体"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aff7"/>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aff7"/>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aff7"/>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aff7"/>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4"/>
        <w:numPr>
          <w:ilvl w:val="3"/>
          <w:numId w:val="2"/>
        </w:numPr>
        <w:ind w:left="0" w:firstLine="0"/>
      </w:pPr>
      <w:r w:rsidRPr="00137C76">
        <w:t>Proposal 4.2 (high priority proposal)</w:t>
      </w:r>
    </w:p>
    <w:p w14:paraId="6FB4775E" w14:textId="77777777" w:rsidR="00C87B5C" w:rsidRPr="00137C76" w:rsidRDefault="000E45A9">
      <w:pPr>
        <w:pStyle w:val="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af8"/>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af8"/>
        <w:numPr>
          <w:ilvl w:val="0"/>
          <w:numId w:val="36"/>
        </w:numPr>
        <w:contextualSpacing/>
        <w:rPr>
          <w:b/>
          <w:bCs/>
        </w:rPr>
      </w:pPr>
      <w:r w:rsidRPr="00137C76">
        <w:rPr>
          <w:b/>
          <w:bCs/>
        </w:rPr>
        <w:t>FFS: how the report is constructed.</w:t>
      </w:r>
    </w:p>
    <w:p w14:paraId="4831B612" w14:textId="77777777" w:rsidR="00C87B5C" w:rsidRPr="00137C76" w:rsidRDefault="000E45A9">
      <w:pPr>
        <w:pStyle w:val="af8"/>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af8"/>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af8"/>
        <w:ind w:left="644"/>
        <w:rPr>
          <w:b/>
          <w:bCs/>
        </w:rPr>
      </w:pPr>
    </w:p>
    <w:p w14:paraId="1B1E8E3C" w14:textId="77777777" w:rsidR="00C87B5C" w:rsidRPr="00137C76" w:rsidRDefault="000E45A9">
      <w:pPr>
        <w:pStyle w:val="af8"/>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af8"/>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af8"/>
        <w:numPr>
          <w:ilvl w:val="1"/>
          <w:numId w:val="36"/>
        </w:numPr>
        <w:contextualSpacing/>
        <w:rPr>
          <w:b/>
          <w:bCs/>
        </w:rPr>
      </w:pPr>
      <w:r w:rsidRPr="00137C76">
        <w:rPr>
          <w:b/>
          <w:bCs/>
        </w:rPr>
        <w:t>Other options are not precluded.</w:t>
      </w:r>
    </w:p>
    <w:p w14:paraId="0C0D049F" w14:textId="77777777" w:rsidR="00C87B5C" w:rsidRPr="00137C76" w:rsidRDefault="000E45A9">
      <w:pPr>
        <w:pStyle w:val="af8"/>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t>Proposal 4.2</w:t>
      </w:r>
    </w:p>
    <w:tbl>
      <w:tblPr>
        <w:tblStyle w:val="aff8"/>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Suggest to add option C as follows</w:t>
            </w:r>
          </w:p>
          <w:p w14:paraId="7080456E" w14:textId="77777777" w:rsidR="00C87B5C" w:rsidRPr="00137C76" w:rsidRDefault="000E45A9">
            <w:pPr>
              <w:pStyle w:val="af8"/>
              <w:ind w:left="0"/>
              <w:contextualSpacing/>
              <w:rPr>
                <w:b/>
                <w:bCs/>
                <w:lang w:val="en-US"/>
              </w:rPr>
            </w:pPr>
            <w:r w:rsidRPr="00137C76">
              <w:rPr>
                <w:b/>
                <w:bCs/>
                <w:lang w:val="en-US"/>
              </w:rPr>
              <w:t xml:space="preserve">Opt. </w:t>
            </w:r>
            <w:r w:rsidRPr="00137C76">
              <w:rPr>
                <w:rFonts w:eastAsia="宋体"/>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宋体"/>
                <w:b/>
                <w:bCs/>
                <w:lang w:val="en-US"/>
              </w:rPr>
              <w:t xml:space="preserve"> fixed</w:t>
            </w:r>
            <w:r w:rsidRPr="00137C76">
              <w:rPr>
                <w:b/>
                <w:bCs/>
                <w:lang w:val="en-US"/>
              </w:rPr>
              <w:t xml:space="preserve"> relative power level </w:t>
            </w:r>
          </w:p>
          <w:p w14:paraId="03F49123" w14:textId="77777777" w:rsidR="00C87B5C" w:rsidRPr="00137C76" w:rsidRDefault="000E45A9">
            <w:pPr>
              <w:pStyle w:val="af8"/>
              <w:numPr>
                <w:ilvl w:val="1"/>
                <w:numId w:val="36"/>
              </w:numPr>
              <w:contextualSpacing/>
              <w:rPr>
                <w:b/>
                <w:bCs/>
                <w:lang w:val="en-US"/>
              </w:rPr>
            </w:pPr>
            <w:r w:rsidRPr="00137C76">
              <w:rPr>
                <w:b/>
                <w:bCs/>
                <w:lang w:val="en-US"/>
              </w:rPr>
              <w:t xml:space="preserve">E.g., beamwidth for the </w:t>
            </w:r>
            <w:r w:rsidRPr="00137C76">
              <w:rPr>
                <w:rFonts w:eastAsia="宋体"/>
                <w:b/>
                <w:bCs/>
                <w:lang w:val="en-US"/>
              </w:rPr>
              <w:t>-3</w:t>
            </w:r>
            <w:r w:rsidRPr="00137C76">
              <w:rPr>
                <w:b/>
                <w:bCs/>
                <w:lang w:val="en-US"/>
              </w:rPr>
              <w:t xml:space="preserve"> dB relative power-levels</w:t>
            </w:r>
          </w:p>
          <w:p w14:paraId="5870AF13" w14:textId="77777777" w:rsidR="00C87B5C" w:rsidRPr="00137C76" w:rsidRDefault="00C87B5C">
            <w:pPr>
              <w:rPr>
                <w:rFonts w:eastAsia="等线"/>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等线"/>
                <w:lang w:val="en-US"/>
              </w:rPr>
            </w:pPr>
            <w:r w:rsidRPr="00137C76">
              <w:rPr>
                <w:rFonts w:eastAsia="等线"/>
                <w:lang w:val="en-US"/>
              </w:rPr>
              <w:t>Qualcomm</w:t>
            </w:r>
          </w:p>
        </w:tc>
        <w:tc>
          <w:tcPr>
            <w:tcW w:w="7570" w:type="dxa"/>
            <w:shd w:val="clear" w:color="auto" w:fill="auto"/>
          </w:tcPr>
          <w:p w14:paraId="49540A9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等线"/>
                <w:lang w:val="en-US"/>
              </w:rPr>
            </w:pPr>
            <w:r w:rsidRPr="00137C76">
              <w:rPr>
                <w:rFonts w:eastAsia="等线"/>
                <w:lang w:val="en-US"/>
              </w:rPr>
              <w:t>ZTE</w:t>
            </w:r>
          </w:p>
        </w:tc>
        <w:tc>
          <w:tcPr>
            <w:tcW w:w="7570" w:type="dxa"/>
            <w:shd w:val="clear" w:color="auto" w:fill="auto"/>
          </w:tcPr>
          <w:p w14:paraId="5631819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Opt.A.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等线"/>
                <w:lang w:val="en-US"/>
              </w:rPr>
            </w:pPr>
            <w:r w:rsidRPr="00137C76">
              <w:rPr>
                <w:rFonts w:eastAsia="等线"/>
                <w:lang w:val="en-US"/>
              </w:rPr>
              <w:t xml:space="preserve">Intel </w:t>
            </w:r>
          </w:p>
        </w:tc>
        <w:tc>
          <w:tcPr>
            <w:tcW w:w="7570" w:type="dxa"/>
            <w:shd w:val="clear" w:color="auto" w:fill="auto"/>
          </w:tcPr>
          <w:p w14:paraId="263F463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等线"/>
                <w:lang w:val="en-US"/>
              </w:rPr>
            </w:pPr>
            <w:r w:rsidRPr="00137C76">
              <w:rPr>
                <w:rFonts w:eastAsia="等线"/>
                <w:lang w:val="en-US"/>
              </w:rPr>
              <w:t>Fraunhofer</w:t>
            </w:r>
          </w:p>
        </w:tc>
        <w:tc>
          <w:tcPr>
            <w:tcW w:w="7570" w:type="dxa"/>
            <w:shd w:val="clear" w:color="auto" w:fill="auto"/>
          </w:tcPr>
          <w:p w14:paraId="363F878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等线"/>
                <w:lang w:val="en-US"/>
              </w:rPr>
            </w:pPr>
            <w:r w:rsidRPr="00137C76">
              <w:rPr>
                <w:rFonts w:eastAsia="等线"/>
                <w:lang w:val="en-US"/>
              </w:rPr>
              <w:t>Huawei, HiSilicon</w:t>
            </w:r>
          </w:p>
        </w:tc>
        <w:tc>
          <w:tcPr>
            <w:tcW w:w="7570" w:type="dxa"/>
            <w:shd w:val="clear" w:color="auto" w:fill="auto"/>
          </w:tcPr>
          <w:p w14:paraId="5136381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sure why Power/Angle response per resource is used.</w:t>
            </w:r>
          </w:p>
          <w:p w14:paraId="2812E26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等线" w:hAnsi="Times New Roman" w:cs="Times New Roman"/>
                <w:lang w:val="en-US"/>
              </w:rPr>
            </w:pPr>
          </w:p>
          <w:p w14:paraId="1349B36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7C76" w:rsidRDefault="00C87B5C">
            <w:pPr>
              <w:rPr>
                <w:rFonts w:ascii="Times New Roman" w:eastAsia="等线" w:hAnsi="Times New Roman" w:cs="Times New Roman"/>
                <w:lang w:val="en-US"/>
              </w:rPr>
            </w:pPr>
          </w:p>
          <w:p w14:paraId="24599DA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B, it is not possible to measure the –XdB rediation circle in the 3D space.</w:t>
            </w:r>
          </w:p>
          <w:p w14:paraId="719B0187" w14:textId="77777777" w:rsidR="00C87B5C" w:rsidRPr="00137C76" w:rsidRDefault="00C87B5C">
            <w:pPr>
              <w:rPr>
                <w:rFonts w:ascii="Times New Roman" w:eastAsia="等线" w:hAnsi="Times New Roman" w:cs="Times New Roman"/>
                <w:lang w:val="en-US"/>
              </w:rPr>
            </w:pPr>
          </w:p>
          <w:p w14:paraId="6296910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等线" w:hAnsi="Times New Roman" w:cs="Times New Roman"/>
                <w:lang w:val="en-US"/>
              </w:rPr>
            </w:pPr>
          </w:p>
          <w:p w14:paraId="0BA4C34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So to our understanding, if the rediation pattern is used, we should go with the following alternative:</w:t>
            </w:r>
          </w:p>
          <w:p w14:paraId="4AE37FE9" w14:textId="77777777" w:rsidR="00C87B5C" w:rsidRPr="00137C76" w:rsidRDefault="00C87B5C">
            <w:pPr>
              <w:rPr>
                <w:rFonts w:ascii="Times New Roman" w:eastAsia="等线" w:hAnsi="Times New Roman" w:cs="Times New Roman"/>
                <w:lang w:val="en-US"/>
              </w:rPr>
            </w:pPr>
          </w:p>
          <w:p w14:paraId="14AEEBAF"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15944A7B" w14:textId="77777777" w:rsidR="00C87B5C" w:rsidRPr="00137C76" w:rsidRDefault="000E45A9">
            <w:pPr>
              <w:pStyle w:val="af8"/>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af8"/>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等线"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等线"/>
                <w:lang w:val="en-US"/>
              </w:rPr>
            </w:pPr>
            <w:r w:rsidRPr="00137C76">
              <w:rPr>
                <w:rFonts w:eastAsia="等线"/>
                <w:lang w:val="en-US"/>
              </w:rPr>
              <w:t>CATT</w:t>
            </w:r>
          </w:p>
        </w:tc>
        <w:tc>
          <w:tcPr>
            <w:tcW w:w="7570" w:type="dxa"/>
            <w:shd w:val="clear" w:color="auto" w:fill="auto"/>
          </w:tcPr>
          <w:p w14:paraId="4CF26C0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06F6690B"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3628860A" w14:textId="77777777" w:rsidR="00C87B5C" w:rsidRPr="00137C76" w:rsidRDefault="000E45A9">
            <w:pPr>
              <w:pStyle w:val="af8"/>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af8"/>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af8"/>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af8"/>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af8"/>
              <w:ind w:left="644"/>
              <w:rPr>
                <w:b/>
                <w:bCs/>
                <w:lang w:val="en-US"/>
              </w:rPr>
            </w:pPr>
          </w:p>
          <w:p w14:paraId="7D532C71" w14:textId="77777777" w:rsidR="00C87B5C" w:rsidRPr="00137C76" w:rsidRDefault="000E45A9">
            <w:pPr>
              <w:pStyle w:val="af8"/>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af8"/>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af8"/>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af8"/>
              <w:numPr>
                <w:ilvl w:val="0"/>
                <w:numId w:val="36"/>
              </w:numPr>
              <w:contextualSpacing/>
              <w:rPr>
                <w:rFonts w:ascii="Times New Roman" w:eastAsia="等线"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等线"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等线"/>
                <w:lang w:val="en-US"/>
              </w:rPr>
            </w:pPr>
            <w:r w:rsidRPr="00137C76">
              <w:rPr>
                <w:rFonts w:eastAsia="等线"/>
                <w:lang w:val="en-US"/>
              </w:rPr>
              <w:t>InterDigital</w:t>
            </w:r>
          </w:p>
        </w:tc>
        <w:tc>
          <w:tcPr>
            <w:tcW w:w="7570" w:type="dxa"/>
            <w:shd w:val="clear" w:color="auto" w:fill="auto"/>
          </w:tcPr>
          <w:p w14:paraId="6AA9EC7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等线"/>
                <w:lang w:val="en-US"/>
              </w:rPr>
            </w:pPr>
            <w:r w:rsidRPr="00137C76">
              <w:rPr>
                <w:rFonts w:eastAsia="等线"/>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1682D8DE" w14:textId="77777777" w:rsidR="00C87B5C" w:rsidRPr="00137C76" w:rsidRDefault="000E45A9">
            <w:pPr>
              <w:pStyle w:val="af8"/>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af8"/>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af8"/>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af8"/>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af8"/>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af8"/>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af8"/>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af8"/>
              <w:numPr>
                <w:ilvl w:val="0"/>
                <w:numId w:val="53"/>
              </w:numPr>
              <w:spacing w:after="0"/>
              <w:contextualSpacing/>
              <w:rPr>
                <w:rFonts w:ascii="Times New Roman" w:eastAsia="等线"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af8"/>
              <w:numPr>
                <w:ilvl w:val="0"/>
                <w:numId w:val="53"/>
              </w:numPr>
              <w:spacing w:after="0"/>
              <w:contextualSpacing/>
              <w:rPr>
                <w:rFonts w:ascii="Times New Roman" w:eastAsia="等线"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af8"/>
              <w:numPr>
                <w:ilvl w:val="0"/>
                <w:numId w:val="53"/>
              </w:numPr>
              <w:spacing w:after="0"/>
              <w:contextualSpacing/>
              <w:rPr>
                <w:rFonts w:ascii="Times New Roman" w:eastAsia="等线"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r w:rsidRPr="00137C76">
              <w:rPr>
                <w:rFonts w:eastAsia="等线"/>
                <w:lang w:val="en-US"/>
              </w:rPr>
              <w:t>CEWiT</w:t>
            </w:r>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等线"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等线"/>
                <w:lang w:val="en-US"/>
              </w:rPr>
            </w:pPr>
            <w:r w:rsidRPr="00137C76">
              <w:rPr>
                <w:rFonts w:eastAsia="等线"/>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等线" w:hAnsi="Times New Roman" w:cs="Times New Roman"/>
                <w:lang w:val="en-US"/>
              </w:rPr>
            </w:pPr>
            <w:r w:rsidRPr="00137C76">
              <w:rPr>
                <w:rFonts w:ascii="Times New Roman" w:eastAsia="等线"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01D08021" w14:textId="77777777" w:rsidTr="003C7D3E">
        <w:tc>
          <w:tcPr>
            <w:tcW w:w="2075" w:type="dxa"/>
            <w:tcBorders>
              <w:top w:val="single" w:sz="4" w:space="0" w:color="auto"/>
              <w:bottom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bottom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r w:rsidR="003C7D3E" w:rsidRPr="00137C76" w14:paraId="64C2DCCE" w14:textId="77777777" w:rsidTr="003F7159">
        <w:tc>
          <w:tcPr>
            <w:tcW w:w="2075" w:type="dxa"/>
            <w:tcBorders>
              <w:top w:val="single" w:sz="4" w:space="0" w:color="auto"/>
            </w:tcBorders>
            <w:shd w:val="clear" w:color="auto" w:fill="auto"/>
          </w:tcPr>
          <w:p w14:paraId="384561BF" w14:textId="6A8A1264" w:rsidR="003C7D3E" w:rsidRPr="00137C76" w:rsidRDefault="003C7D3E" w:rsidP="003C7D3E">
            <w:pPr>
              <w:rPr>
                <w:rFonts w:eastAsia="Malgun Gothic"/>
              </w:rPr>
            </w:pPr>
            <w:r>
              <w:rPr>
                <w:rFonts w:eastAsia="Malgun Gothic"/>
              </w:rPr>
              <w:t>Qualcomm3</w:t>
            </w:r>
          </w:p>
        </w:tc>
        <w:tc>
          <w:tcPr>
            <w:tcW w:w="7570" w:type="dxa"/>
            <w:tcBorders>
              <w:top w:val="single" w:sz="4" w:space="0" w:color="auto"/>
            </w:tcBorders>
            <w:shd w:val="clear" w:color="auto" w:fill="auto"/>
          </w:tcPr>
          <w:p w14:paraId="4DF071DA"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1C4C84C6"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3E8E6BD5"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78CBA44A"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76AA9E3" w14:textId="77777777"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For the beam/antenna information to be optionally provided to the LMF by the gnodeB, decide to support one of the following options:</w:t>
            </w:r>
          </w:p>
          <w:p w14:paraId="12043ED0" w14:textId="77777777" w:rsidR="003C7D3E" w:rsidRPr="009054A0" w:rsidRDefault="003C7D3E" w:rsidP="003C7D3E">
            <w:pPr>
              <w:pStyle w:val="af8"/>
              <w:numPr>
                <w:ilvl w:val="0"/>
                <w:numId w:val="53"/>
              </w:numPr>
              <w:spacing w:after="0"/>
              <w:rPr>
                <w:b/>
                <w:bCs/>
                <w:i/>
                <w:iCs/>
                <w:sz w:val="20"/>
                <w:szCs w:val="20"/>
                <w:lang w:val="en-US"/>
              </w:rPr>
            </w:pPr>
            <w:r w:rsidRPr="009054A0">
              <w:rPr>
                <w:b/>
                <w:bCs/>
                <w:i/>
                <w:iCs/>
                <w:sz w:val="20"/>
                <w:szCs w:val="20"/>
                <w:lang w:val="en-US"/>
              </w:rPr>
              <w:t>Option 2.1: The gNB reports quantized version of the relative Power/Angle response per PRS resource per TRP</w:t>
            </w:r>
            <w:r w:rsidRPr="009054A0">
              <w:rPr>
                <w:b/>
                <w:bCs/>
                <w:i/>
                <w:iCs/>
                <w:sz w:val="20"/>
                <w:szCs w:val="20"/>
                <w:lang w:val="en-US"/>
              </w:rPr>
              <w:tab/>
            </w:r>
          </w:p>
          <w:p w14:paraId="47EA60C4" w14:textId="77777777" w:rsidR="003C7D3E" w:rsidRPr="009054A0" w:rsidRDefault="003C7D3E" w:rsidP="003C7D3E">
            <w:pPr>
              <w:pStyle w:val="af8"/>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14:paraId="058F29AE" w14:textId="77777777" w:rsidR="003C7D3E" w:rsidRPr="009054A0" w:rsidRDefault="003C7D3E" w:rsidP="003C7D3E">
            <w:pPr>
              <w:pStyle w:val="af8"/>
              <w:numPr>
                <w:ilvl w:val="0"/>
                <w:numId w:val="53"/>
              </w:numPr>
              <w:spacing w:after="0"/>
              <w:rPr>
                <w:rFonts w:cs="Times"/>
                <w:b/>
                <w:bCs/>
                <w:i/>
                <w:iCs/>
                <w:sz w:val="20"/>
                <w:szCs w:val="20"/>
                <w:lang w:val="en-US"/>
              </w:rPr>
            </w:pPr>
            <w:r w:rsidRPr="009054A0">
              <w:rPr>
                <w:b/>
                <w:bCs/>
                <w:i/>
                <w:iCs/>
                <w:sz w:val="20"/>
                <w:szCs w:val="20"/>
                <w:lang w:val="en-US"/>
              </w:rPr>
              <w:t xml:space="preserve">Option 2.2: The gNB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14:paraId="603EAFF5" w14:textId="77777777" w:rsidR="003C7D3E" w:rsidRPr="009054A0" w:rsidRDefault="003C7D3E" w:rsidP="003C7D3E">
            <w:pPr>
              <w:pStyle w:val="af8"/>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14:paraId="5FF1293C" w14:textId="77777777" w:rsidR="003C7D3E" w:rsidRPr="009054A0" w:rsidRDefault="003C7D3E" w:rsidP="003C7D3E">
            <w:pPr>
              <w:pStyle w:val="af8"/>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14:paraId="41C7DDD4" w14:textId="77777777" w:rsidR="003C7D3E" w:rsidRPr="009054A0" w:rsidRDefault="003C7D3E" w:rsidP="003C7D3E">
            <w:pPr>
              <w:pStyle w:val="af8"/>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14:paraId="2B95F199" w14:textId="77777777" w:rsidR="003C7D3E" w:rsidRPr="009054A0" w:rsidRDefault="003C7D3E" w:rsidP="003C7D3E">
            <w:pPr>
              <w:pStyle w:val="af8"/>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14:paraId="32623D6B" w14:textId="77777777" w:rsidR="003C7D3E" w:rsidRPr="009054A0" w:rsidRDefault="003C7D3E" w:rsidP="003C7D3E">
            <w:pPr>
              <w:pStyle w:val="af8"/>
              <w:numPr>
                <w:ilvl w:val="0"/>
                <w:numId w:val="53"/>
              </w:numPr>
              <w:spacing w:after="0"/>
              <w:contextualSpacing/>
              <w:rPr>
                <w:rFonts w:ascii="Times New Roman" w:eastAsia="等线"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14:paraId="7DDB0C9B" w14:textId="77777777" w:rsidR="003C7D3E" w:rsidRPr="009054A0" w:rsidRDefault="003C7D3E" w:rsidP="003C7D3E">
            <w:pPr>
              <w:pStyle w:val="af8"/>
              <w:numPr>
                <w:ilvl w:val="0"/>
                <w:numId w:val="53"/>
              </w:numPr>
              <w:spacing w:after="0"/>
              <w:contextualSpacing/>
              <w:rPr>
                <w:rFonts w:ascii="Times New Roman" w:eastAsia="等线" w:hAnsi="Times New Roman" w:cs="Times New Roman"/>
                <w:sz w:val="20"/>
                <w:szCs w:val="20"/>
                <w:lang w:val="en-US"/>
              </w:rPr>
            </w:pPr>
            <w:r w:rsidRPr="009054A0">
              <w:rPr>
                <w:b/>
                <w:bCs/>
                <w:i/>
                <w:iCs/>
                <w:sz w:val="20"/>
                <w:szCs w:val="20"/>
                <w:lang w:val="en-US"/>
              </w:rPr>
              <w:t xml:space="preserve">The gNB beam/antenna information can optionally be provided to the UE by the LMF </w:t>
            </w:r>
          </w:p>
          <w:p w14:paraId="577F953C" w14:textId="77777777" w:rsidR="003C7D3E" w:rsidRPr="009054A0" w:rsidRDefault="003C7D3E" w:rsidP="003C7D3E">
            <w:pPr>
              <w:pStyle w:val="af8"/>
              <w:numPr>
                <w:ilvl w:val="0"/>
                <w:numId w:val="53"/>
              </w:numPr>
              <w:spacing w:after="0"/>
              <w:contextualSpacing/>
              <w:rPr>
                <w:b/>
                <w:bCs/>
                <w:i/>
                <w:iCs/>
                <w:color w:val="00B050"/>
                <w:sz w:val="20"/>
                <w:szCs w:val="20"/>
                <w:lang w:val="en-US"/>
              </w:rPr>
            </w:pPr>
            <w:r w:rsidRPr="009054A0">
              <w:rPr>
                <w:b/>
                <w:bCs/>
                <w:i/>
                <w:iCs/>
                <w:color w:val="00B050"/>
                <w:sz w:val="20"/>
                <w:szCs w:val="20"/>
                <w:lang w:val="en-US"/>
              </w:rPr>
              <w:t>Note: Up to RAN2 &amp; RAN3 the signaling/procedures on how the LMF receives this information from the gNBs</w:t>
            </w:r>
          </w:p>
          <w:p w14:paraId="58C3A5F7" w14:textId="548D139C"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3"/>
        <w:numPr>
          <w:ilvl w:val="2"/>
          <w:numId w:val="2"/>
        </w:numPr>
        <w:tabs>
          <w:tab w:val="left" w:pos="0"/>
        </w:tabs>
        <w:ind w:left="0"/>
      </w:pPr>
      <w:r w:rsidRPr="00137C76">
        <w:t xml:space="preserve"> Aspect #5 AoD uncertainty window</w:t>
      </w:r>
    </w:p>
    <w:p w14:paraId="253F772A" w14:textId="77777777" w:rsidR="00C87B5C" w:rsidRPr="00137C76" w:rsidRDefault="000E45A9">
      <w:pPr>
        <w:pStyle w:val="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aff8"/>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Pr="00137C76" w:rsidRDefault="00C87B5C"/>
    <w:p w14:paraId="76C35557" w14:textId="77777777" w:rsidR="00C87B5C" w:rsidRPr="00137C76" w:rsidRDefault="000E45A9">
      <w:pPr>
        <w:pStyle w:val="af8"/>
        <w:numPr>
          <w:ilvl w:val="0"/>
          <w:numId w:val="39"/>
        </w:numPr>
      </w:pPr>
      <w:r w:rsidRPr="00137C76">
        <w:t>Option 1 is supported by [2][3][5][10][15][18]</w:t>
      </w:r>
    </w:p>
    <w:p w14:paraId="3EADF479" w14:textId="77777777" w:rsidR="00C87B5C" w:rsidRPr="00137C76" w:rsidRDefault="000E45A9">
      <w:pPr>
        <w:pStyle w:val="af8"/>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af8"/>
        <w:numPr>
          <w:ilvl w:val="0"/>
          <w:numId w:val="39"/>
        </w:numPr>
      </w:pPr>
      <w:r w:rsidRPr="00137C76">
        <w:t>Option 2 is supported by [1][7]</w:t>
      </w:r>
    </w:p>
    <w:p w14:paraId="3FA9184C" w14:textId="77777777" w:rsidR="00C87B5C" w:rsidRPr="00137C76" w:rsidRDefault="000E45A9">
      <w:pPr>
        <w:pStyle w:val="af8"/>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af8"/>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aff8"/>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af8"/>
              <w:snapToGrid w:val="0"/>
              <w:spacing w:before="120" w:after="120"/>
              <w:ind w:left="0"/>
              <w:rPr>
                <w:rFonts w:ascii="Times" w:eastAsia="宋体" w:hAnsi="Times"/>
                <w:i/>
                <w:sz w:val="20"/>
                <w:lang w:val="en-US"/>
              </w:rPr>
            </w:pPr>
            <w:r w:rsidRPr="00137C76">
              <w:rPr>
                <w:rFonts w:ascii="Times" w:eastAsia="宋体" w:hAnsi="Times"/>
                <w:b/>
                <w:i/>
                <w:sz w:val="20"/>
                <w:lang w:val="en-US"/>
              </w:rPr>
              <w:t>Proposal 4:</w:t>
            </w:r>
            <w:r w:rsidRPr="00137C76">
              <w:rPr>
                <w:i/>
                <w:lang w:val="en-US"/>
              </w:rPr>
              <w:t xml:space="preserve"> </w:t>
            </w:r>
            <w:r w:rsidRPr="00137C76">
              <w:rPr>
                <w:rFonts w:ascii="Times" w:eastAsia="宋体" w:hAnsi="Times"/>
                <w:i/>
                <w:sz w:val="20"/>
                <w:lang w:val="en-US"/>
              </w:rPr>
              <w:t>For the purpose of both UE-B and UE-A DL-AoD, and with regards to the support of AOD measurements with an expected uncertainty window, which includes,</w:t>
            </w:r>
          </w:p>
          <w:p w14:paraId="1433ACE5" w14:textId="77777777" w:rsidR="00C87B5C" w:rsidRPr="00137C76" w:rsidRDefault="000E45A9">
            <w:pPr>
              <w:pStyle w:val="af8"/>
              <w:numPr>
                <w:ilvl w:val="0"/>
                <w:numId w:val="41"/>
              </w:numPr>
              <w:snapToGrid w:val="0"/>
              <w:spacing w:before="120" w:after="120"/>
              <w:rPr>
                <w:rFonts w:ascii="Times" w:eastAsia="宋体" w:hAnsi="Times"/>
                <w:i/>
                <w:sz w:val="20"/>
                <w:lang w:val="en-US"/>
              </w:rPr>
            </w:pPr>
            <w:r w:rsidRPr="00137C76">
              <w:rPr>
                <w:rFonts w:ascii="Times" w:eastAsia="宋体" w:hAnsi="Times"/>
                <w:i/>
                <w:sz w:val="20"/>
                <w:lang w:val="en-US"/>
              </w:rPr>
              <w:t>Option 1: Indication of expected DL-AoD/ZoD value and uncertainty (of the expected DL-AoD/ZoD value) range(s) is signaled by the LMF to the UE</w:t>
            </w:r>
          </w:p>
          <w:p w14:paraId="1D7C7AAD" w14:textId="77777777" w:rsidR="00C87B5C" w:rsidRPr="00137C76" w:rsidRDefault="000E45A9">
            <w:pPr>
              <w:pStyle w:val="af8"/>
              <w:numPr>
                <w:ilvl w:val="0"/>
                <w:numId w:val="42"/>
              </w:numPr>
              <w:snapToGrid w:val="0"/>
              <w:spacing w:before="120" w:after="120"/>
              <w:rPr>
                <w:rFonts w:ascii="Times" w:eastAsia="宋体" w:hAnsi="Times"/>
                <w:i/>
                <w:sz w:val="20"/>
                <w:lang w:val="en-US"/>
              </w:rPr>
            </w:pPr>
            <w:r w:rsidRPr="00137C76">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7C76" w:rsidRDefault="000E45A9">
            <w:pPr>
              <w:pStyle w:val="af8"/>
              <w:snapToGrid w:val="0"/>
              <w:spacing w:before="120" w:after="120"/>
              <w:ind w:left="0"/>
              <w:rPr>
                <w:rFonts w:ascii="Times" w:eastAsia="宋体" w:hAnsi="Times"/>
                <w:i/>
                <w:sz w:val="20"/>
                <w:lang w:val="en-US"/>
              </w:rPr>
            </w:pPr>
            <w:r w:rsidRPr="00137C76">
              <w:rPr>
                <w:rFonts w:ascii="Times" w:eastAsia="宋体"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74757695" w14:textId="77777777"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7C76" w:rsidRDefault="000E45A9">
            <w:pPr>
              <w:pStyle w:val="af8"/>
              <w:snapToGrid w:val="0"/>
              <w:spacing w:before="120" w:after="120"/>
              <w:ind w:left="0"/>
              <w:rPr>
                <w:rFonts w:ascii="Times" w:eastAsia="宋体" w:hAnsi="Times"/>
                <w:b/>
                <w:i/>
                <w:sz w:val="20"/>
                <w:lang w:val="en-US"/>
              </w:rPr>
            </w:pPr>
            <w:r w:rsidRPr="00137C76">
              <w:rPr>
                <w:rFonts w:ascii="Times" w:eastAsia="宋体" w:hAnsi="Times"/>
                <w:b/>
                <w:i/>
                <w:sz w:val="20"/>
                <w:lang w:val="en-US"/>
              </w:rPr>
              <w:t xml:space="preserve">FL note: intention 1 refers to using expected AoD to select the PRS resources to be measured. </w:t>
            </w:r>
          </w:p>
          <w:p w14:paraId="0555715B" w14:textId="77777777" w:rsidR="00C87B5C" w:rsidRPr="00137C76" w:rsidRDefault="000E45A9">
            <w:pPr>
              <w:pStyle w:val="a8"/>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Pr="00137C76" w:rsidRDefault="000E45A9">
            <w:pPr>
              <w:pStyle w:val="a8"/>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aff8"/>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a8"/>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4F6F0E94"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a8"/>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7FC07408"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af8"/>
              <w:snapToGrid w:val="0"/>
              <w:spacing w:before="120" w:after="120"/>
              <w:ind w:left="0"/>
              <w:rPr>
                <w:rFonts w:ascii="Times" w:eastAsia="宋体" w:hAnsi="Times"/>
                <w:b/>
                <w:i/>
                <w:sz w:val="20"/>
                <w:lang w:val="en-US"/>
              </w:rPr>
            </w:pPr>
          </w:p>
          <w:p w14:paraId="6DBC08D6" w14:textId="77777777" w:rsidR="00C87B5C" w:rsidRPr="00137C76" w:rsidRDefault="000E45A9">
            <w:pPr>
              <w:pStyle w:val="a8"/>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1DE5878F" w14:textId="77777777" w:rsidR="00C87B5C" w:rsidRPr="00137C76" w:rsidRDefault="00C87B5C">
            <w:pPr>
              <w:pStyle w:val="af8"/>
              <w:snapToGrid w:val="0"/>
              <w:spacing w:before="120" w:after="120"/>
              <w:ind w:left="0"/>
              <w:rPr>
                <w:rFonts w:ascii="Times" w:eastAsia="宋体" w:hAnsi="Times"/>
                <w:b/>
                <w:i/>
                <w:sz w:val="20"/>
                <w:lang w:val="en-US"/>
              </w:rPr>
            </w:pPr>
          </w:p>
          <w:p w14:paraId="098E4322" w14:textId="77777777" w:rsidR="00C87B5C" w:rsidRPr="00137C76" w:rsidRDefault="00C87B5C">
            <w:pPr>
              <w:pStyle w:val="af8"/>
              <w:snapToGrid w:val="0"/>
              <w:spacing w:before="120" w:after="120"/>
              <w:ind w:left="0"/>
              <w:rPr>
                <w:rFonts w:ascii="Times" w:eastAsia="宋体"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等线"/>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a8"/>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a7"/>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af8"/>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af8"/>
              <w:numPr>
                <w:ilvl w:val="1"/>
                <w:numId w:val="44"/>
              </w:numPr>
              <w:rPr>
                <w:b/>
                <w:lang w:val="en-US"/>
              </w:rPr>
            </w:pPr>
            <w:r w:rsidRPr="00137C76">
              <w:rPr>
                <w:b/>
                <w:lang w:val="en-US"/>
              </w:rPr>
              <w:t>Option 1: Indication of expected DL-AoD/ZoD value and uncertainty (of the expected DL-AoD/ZoD value) range(s) is signaled by the LMF to the UE</w:t>
            </w:r>
          </w:p>
          <w:p w14:paraId="04EC4005" w14:textId="77777777" w:rsidR="00C87B5C" w:rsidRPr="00137C76" w:rsidRDefault="000E45A9">
            <w:pPr>
              <w:pStyle w:val="af8"/>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afc"/>
              <w:rPr>
                <w:rFonts w:eastAsia="Calibri"/>
                <w:i/>
                <w:lang w:val="en-US"/>
              </w:rPr>
            </w:pPr>
            <w:r w:rsidRPr="00137C76">
              <w:rPr>
                <w:rFonts w:eastAsia="Calibri"/>
                <w:i/>
                <w:lang w:val="en-US"/>
              </w:rPr>
              <w:t xml:space="preserve">Proposal 2: Slightly prefer Option 1 for LoS path. </w:t>
            </w:r>
          </w:p>
          <w:p w14:paraId="10596FAC" w14:textId="77777777" w:rsidR="00C87B5C" w:rsidRPr="00137C76" w:rsidRDefault="000E45A9">
            <w:pPr>
              <w:pStyle w:val="afc"/>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afc"/>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1BA853E1" w14:textId="77777777" w:rsidR="00C87B5C" w:rsidRPr="00137C76" w:rsidRDefault="000E45A9">
      <w:pPr>
        <w:pStyle w:val="af8"/>
        <w:numPr>
          <w:ilvl w:val="0"/>
          <w:numId w:val="46"/>
        </w:numPr>
        <w:rPr>
          <w:b/>
          <w:bCs/>
        </w:rPr>
      </w:pPr>
      <w:r w:rsidRPr="00137C76">
        <w:rPr>
          <w:b/>
          <w:bCs/>
        </w:rPr>
        <w:t>Indication of expected DL-AoD/ZoD value and uncertainty (of the expected DL-AoD/ZoD value) range(s) is signaled by the LMF to the UE</w:t>
      </w:r>
    </w:p>
    <w:p w14:paraId="23A69177" w14:textId="77777777" w:rsidR="00C87B5C" w:rsidRPr="00137C76" w:rsidRDefault="000E45A9">
      <w:pPr>
        <w:pStyle w:val="af8"/>
        <w:numPr>
          <w:ilvl w:val="2"/>
          <w:numId w:val="46"/>
        </w:numPr>
        <w:rPr>
          <w:b/>
          <w:bCs/>
        </w:rPr>
      </w:pPr>
      <w:r w:rsidRPr="00137C76">
        <w:rPr>
          <w:b/>
          <w:bCs/>
        </w:rPr>
        <w:t>FFS: how to signal value and range:</w:t>
      </w:r>
    </w:p>
    <w:p w14:paraId="48275AF2" w14:textId="77777777" w:rsidR="00C87B5C" w:rsidRPr="00137C76" w:rsidRDefault="000E45A9">
      <w:pPr>
        <w:pStyle w:val="af8"/>
        <w:numPr>
          <w:ilvl w:val="3"/>
          <w:numId w:val="46"/>
        </w:numPr>
        <w:rPr>
          <w:b/>
          <w:bCs/>
        </w:rPr>
      </w:pPr>
      <w:r w:rsidRPr="00137C76">
        <w:rPr>
          <w:b/>
          <w:bCs/>
        </w:rPr>
        <w:t>Option A: Single Expected DL-AoD/ZoD and uncertainty (of the expected DL-AoD/ZoD value) range(s) can be provided to the UE for each [TRP]</w:t>
      </w:r>
    </w:p>
    <w:p w14:paraId="28D8D227" w14:textId="77777777" w:rsidR="00C87B5C" w:rsidRPr="00137C76" w:rsidRDefault="000E45A9">
      <w:pPr>
        <w:pStyle w:val="af8"/>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af8"/>
        <w:ind w:left="927"/>
        <w:rPr>
          <w:b/>
          <w:bCs/>
        </w:rPr>
      </w:pPr>
    </w:p>
    <w:p w14:paraId="083D64EA" w14:textId="77777777" w:rsidR="00C87B5C" w:rsidRPr="00137C76" w:rsidRDefault="000E45A9">
      <w:pPr>
        <w:pStyle w:val="af8"/>
        <w:numPr>
          <w:ilvl w:val="0"/>
          <w:numId w:val="46"/>
        </w:numPr>
        <w:rPr>
          <w:b/>
          <w:bCs/>
        </w:rPr>
      </w:pPr>
      <w:r w:rsidRPr="00137C76">
        <w:rPr>
          <w:b/>
          <w:bCs/>
        </w:rPr>
        <w:t xml:space="preserve">Indication of expected DL-AoA/ZoA value and uncertainty (of the expected DL-AoA/ZoA value) range(s) is signaled by the LMF to the UE </w:t>
      </w:r>
    </w:p>
    <w:p w14:paraId="365518DC" w14:textId="77777777" w:rsidR="00C87B5C" w:rsidRPr="00137C76" w:rsidRDefault="000E45A9">
      <w:pPr>
        <w:pStyle w:val="af8"/>
        <w:numPr>
          <w:ilvl w:val="2"/>
          <w:numId w:val="46"/>
        </w:numPr>
        <w:rPr>
          <w:b/>
          <w:bCs/>
        </w:rPr>
      </w:pPr>
      <w:r w:rsidRPr="00137C76">
        <w:rPr>
          <w:b/>
          <w:bCs/>
        </w:rPr>
        <w:t>Single Expected DL-AoA/ZoA and uncertainty (of the expected DL-AoA/ZoA value) range(s) can be provided to the UE for each [TRP]</w:t>
      </w:r>
    </w:p>
    <w:p w14:paraId="79A77E12" w14:textId="77777777" w:rsidR="00C87B5C" w:rsidRPr="00137C76" w:rsidRDefault="00C87B5C">
      <w:pPr>
        <w:pStyle w:val="af8"/>
        <w:ind w:left="927"/>
        <w:rPr>
          <w:b/>
          <w:bCs/>
        </w:rPr>
      </w:pPr>
    </w:p>
    <w:p w14:paraId="299C63B0" w14:textId="77777777" w:rsidR="00C87B5C" w:rsidRPr="00137C76" w:rsidRDefault="000E45A9">
      <w:pPr>
        <w:pStyle w:val="af8"/>
        <w:numPr>
          <w:ilvl w:val="0"/>
          <w:numId w:val="46"/>
        </w:numPr>
        <w:rPr>
          <w:b/>
          <w:bCs/>
        </w:rPr>
      </w:pPr>
      <w:r w:rsidRPr="00137C76">
        <w:rPr>
          <w:b/>
          <w:bCs/>
        </w:rPr>
        <w:t>FFS: details of signaling</w:t>
      </w:r>
    </w:p>
    <w:p w14:paraId="6FA9272F" w14:textId="77777777" w:rsidR="00C87B5C" w:rsidRPr="00137C76" w:rsidRDefault="000E45A9">
      <w:pPr>
        <w:pStyle w:val="af8"/>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aff8"/>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0454A67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021D365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6635495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47B0347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586BF82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14BA459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等线"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af8"/>
        <w:numPr>
          <w:ilvl w:val="0"/>
          <w:numId w:val="46"/>
        </w:numPr>
      </w:pPr>
      <w:r w:rsidRPr="00137C76">
        <w:t>[1][5] uses the 2-step procedure for coupling a PRS “normal beam” to a second “differential beam”</w:t>
      </w:r>
    </w:p>
    <w:p w14:paraId="08BE455F" w14:textId="77777777" w:rsidR="00C87B5C" w:rsidRPr="00137C76" w:rsidRDefault="000E45A9">
      <w:pPr>
        <w:pStyle w:val="af8"/>
        <w:numPr>
          <w:ilvl w:val="0"/>
          <w:numId w:val="46"/>
        </w:numPr>
      </w:pPr>
      <w:r w:rsidRPr="00137C76">
        <w:t>[4][10][11][] proposes that a 2 step procedure should be coupled to on demand PRS</w:t>
      </w:r>
    </w:p>
    <w:p w14:paraId="0677F886" w14:textId="77777777" w:rsidR="00C87B5C" w:rsidRPr="00137C76" w:rsidRDefault="000E45A9">
      <w:pPr>
        <w:pStyle w:val="af8"/>
        <w:numPr>
          <w:ilvl w:val="0"/>
          <w:numId w:val="46"/>
        </w:numPr>
      </w:pPr>
      <w:r w:rsidRPr="00137C76">
        <w:t>[6][7][9][12][19][20] discuss association/refinement between PRS in two separate resource sets in the same TRP</w:t>
      </w:r>
    </w:p>
    <w:p w14:paraId="4385EA32" w14:textId="77777777" w:rsidR="00C87B5C" w:rsidRPr="00137C76" w:rsidRDefault="000E45A9">
      <w:pPr>
        <w:pStyle w:val="af8"/>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af8"/>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Pr="00137C76" w:rsidRDefault="00C87B5C"/>
    <w:tbl>
      <w:tblPr>
        <w:tblStyle w:val="aff8"/>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等线"/>
                <w:b/>
                <w:i/>
                <w:lang w:val="en-US"/>
              </w:rPr>
            </w:pPr>
            <w:r w:rsidRPr="00137C76">
              <w:rPr>
                <w:rFonts w:eastAsia="等线"/>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等线"/>
                <w:b/>
                <w:i/>
                <w:lang w:val="en-US"/>
              </w:rPr>
            </w:pPr>
            <w:r w:rsidRPr="00137C76">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等线"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af8"/>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af8"/>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af8"/>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af8"/>
        <w:numPr>
          <w:ilvl w:val="1"/>
          <w:numId w:val="44"/>
        </w:numPr>
        <w:rPr>
          <w:b/>
          <w:bCs/>
        </w:rPr>
      </w:pPr>
    </w:p>
    <w:p w14:paraId="6B8A4D33" w14:textId="77777777" w:rsidR="00C87B5C" w:rsidRPr="00137C76" w:rsidRDefault="000E45A9">
      <w:pPr>
        <w:pStyle w:val="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aff8"/>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等线"/>
                <w:lang w:val="en-US"/>
              </w:rPr>
            </w:pPr>
            <w:r w:rsidRPr="00137C76">
              <w:rPr>
                <w:rFonts w:eastAsia="等线"/>
                <w:lang w:val="en-US"/>
              </w:rPr>
              <w:t>Qualcomm</w:t>
            </w:r>
          </w:p>
        </w:tc>
        <w:tc>
          <w:tcPr>
            <w:tcW w:w="7553" w:type="dxa"/>
            <w:shd w:val="clear" w:color="auto" w:fill="auto"/>
          </w:tcPr>
          <w:p w14:paraId="398930FA" w14:textId="77777777" w:rsidR="00C87B5C" w:rsidRPr="00137C76" w:rsidRDefault="000E45A9">
            <w:pPr>
              <w:rPr>
                <w:rFonts w:eastAsia="等线"/>
                <w:lang w:val="en-US"/>
              </w:rPr>
            </w:pPr>
            <w:r w:rsidRPr="00137C76">
              <w:rPr>
                <w:rFonts w:eastAsia="等线"/>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479BDA09" w14:textId="77777777" w:rsidR="00C87B5C" w:rsidRPr="00137C76" w:rsidRDefault="000E45A9">
            <w:pPr>
              <w:rPr>
                <w:rFonts w:eastAsia="等线"/>
                <w:lang w:val="en-US"/>
              </w:rPr>
            </w:pPr>
            <w:r w:rsidRPr="00137C76">
              <w:rPr>
                <w:rFonts w:eastAsia="等线"/>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4E98D02A" w14:textId="77777777" w:rsidR="00C87B5C" w:rsidRPr="00137C76" w:rsidRDefault="000E45A9">
            <w:pPr>
              <w:rPr>
                <w:rFonts w:eastAsia="等线"/>
                <w:lang w:val="en-US"/>
              </w:rPr>
            </w:pPr>
            <w:r w:rsidRPr="00137C76">
              <w:rPr>
                <w:rFonts w:eastAsia="等线"/>
                <w:lang w:val="en-US"/>
              </w:rPr>
              <w:t>We prefer to sitll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14:paraId="07498AF2" w14:textId="77777777" w:rsidR="00C87B5C" w:rsidRPr="00137C76" w:rsidRDefault="000E45A9">
            <w:pPr>
              <w:rPr>
                <w:rFonts w:eastAsia="等线"/>
                <w:lang w:val="en-US"/>
              </w:rPr>
            </w:pPr>
            <w:r w:rsidRPr="00137C76">
              <w:rPr>
                <w:rFonts w:eastAsia="等线"/>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53B7A1A3" w14:textId="77777777" w:rsidR="00C87B5C" w:rsidRPr="00137C76" w:rsidRDefault="000E45A9">
            <w:pPr>
              <w:rPr>
                <w:rFonts w:eastAsia="等线"/>
                <w:lang w:val="en-US"/>
              </w:rPr>
            </w:pPr>
            <w:r w:rsidRPr="00137C76">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0E121518" w14:textId="77777777" w:rsidR="00C87B5C" w:rsidRPr="00137C76" w:rsidRDefault="00C87B5C">
      <w:pPr>
        <w:pStyle w:val="af8"/>
        <w:numPr>
          <w:ilvl w:val="1"/>
          <w:numId w:val="44"/>
        </w:numPr>
      </w:pPr>
    </w:p>
    <w:p w14:paraId="66BFED7E" w14:textId="77777777" w:rsidR="00C87B5C" w:rsidRPr="00137C76" w:rsidRDefault="00C87B5C"/>
    <w:p w14:paraId="6C06E851" w14:textId="77777777" w:rsidR="00C87B5C" w:rsidRPr="00137C76" w:rsidRDefault="000E45A9">
      <w:pPr>
        <w:pStyle w:val="2"/>
        <w:numPr>
          <w:ilvl w:val="1"/>
          <w:numId w:val="2"/>
        </w:numPr>
      </w:pPr>
      <w:r w:rsidRPr="00137C76">
        <w:t xml:space="preserve"> Other aspects</w:t>
      </w:r>
    </w:p>
    <w:p w14:paraId="600B5AB1" w14:textId="77777777" w:rsidR="00C87B5C" w:rsidRPr="00137C76" w:rsidRDefault="000E45A9">
      <w:r w:rsidRPr="00137C76">
        <w:t xml:space="preserve">  </w:t>
      </w:r>
    </w:p>
    <w:tbl>
      <w:tblPr>
        <w:tblStyle w:val="aff8"/>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等线"/>
                <w:b/>
                <w:i/>
                <w:lang w:val="en-US"/>
              </w:rPr>
            </w:pPr>
            <w:r w:rsidRPr="00137C76">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等线"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63A4D793" w14:textId="77777777" w:rsidR="00C87B5C" w:rsidRPr="00137C76" w:rsidRDefault="000E45A9">
            <w:pPr>
              <w:pStyle w:val="afc"/>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4"/>
        <w:numPr>
          <w:ilvl w:val="3"/>
          <w:numId w:val="2"/>
        </w:numPr>
        <w:ind w:left="0" w:firstLine="0"/>
      </w:pPr>
      <w:r w:rsidRPr="00137C76">
        <w:t>Comments</w:t>
      </w:r>
    </w:p>
    <w:tbl>
      <w:tblPr>
        <w:tblStyle w:val="aff8"/>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宋体"/>
                <w:bCs/>
                <w:lang w:val="en-US"/>
              </w:rPr>
            </w:pPr>
            <w:r w:rsidRPr="00137C76">
              <w:rPr>
                <w:rFonts w:eastAsia="宋体"/>
                <w:bCs/>
                <w:lang w:val="en-US"/>
              </w:rPr>
              <w:t>ZTE</w:t>
            </w:r>
          </w:p>
        </w:tc>
        <w:tc>
          <w:tcPr>
            <w:tcW w:w="7553" w:type="dxa"/>
            <w:shd w:val="clear" w:color="auto" w:fill="auto"/>
          </w:tcPr>
          <w:p w14:paraId="4BB68D10" w14:textId="77777777" w:rsidR="00C87B5C" w:rsidRPr="00137C76" w:rsidRDefault="000E45A9">
            <w:pPr>
              <w:rPr>
                <w:rFonts w:eastAsia="宋体"/>
                <w:bCs/>
                <w:lang w:val="en-US"/>
              </w:rPr>
            </w:pPr>
            <w:r w:rsidRPr="00137C76">
              <w:rPr>
                <w:rFonts w:eastAsia="宋体"/>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af8"/>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R1-2106451, Enhancement for DL AoD positioning, Huawei, HiSilicon</w:t>
      </w:r>
    </w:p>
    <w:p w14:paraId="67799069" w14:textId="77777777" w:rsidR="00C87B5C" w:rsidRPr="00137C76" w:rsidRDefault="000E45A9">
      <w:pPr>
        <w:pStyle w:val="Reference"/>
        <w:numPr>
          <w:ilvl w:val="0"/>
          <w:numId w:val="3"/>
        </w:numPr>
      </w:pPr>
      <w:r w:rsidRPr="00137C76">
        <w:t>R1-2106551, Accuracy improvement for DL-AoD positioning solutions, ZTE</w:t>
      </w:r>
    </w:p>
    <w:p w14:paraId="3DA5F425" w14:textId="77777777" w:rsidR="00C87B5C" w:rsidRPr="00137C76" w:rsidRDefault="000E45A9">
      <w:pPr>
        <w:pStyle w:val="Reference"/>
        <w:numPr>
          <w:ilvl w:val="0"/>
          <w:numId w:val="3"/>
        </w:numPr>
      </w:pPr>
      <w:r w:rsidRPr="00137C76">
        <w:t>R1-2106597, Discussion on potential enhancements for DL-AoD method, vivo</w:t>
      </w:r>
    </w:p>
    <w:p w14:paraId="22940DC7" w14:textId="77777777" w:rsidR="00C87B5C" w:rsidRPr="00137C76" w:rsidRDefault="000E45A9">
      <w:pPr>
        <w:pStyle w:val="Reference"/>
        <w:numPr>
          <w:ilvl w:val="0"/>
          <w:numId w:val="3"/>
        </w:numPr>
      </w:pPr>
      <w:r w:rsidRPr="00137C76">
        <w:t>R1-2106811, Considerations on DL-AoD enhancements, Sony</w:t>
      </w:r>
    </w:p>
    <w:p w14:paraId="24E15912" w14:textId="77777777" w:rsidR="00C87B5C" w:rsidRPr="00137C76" w:rsidRDefault="000E45A9">
      <w:pPr>
        <w:pStyle w:val="Reference"/>
        <w:numPr>
          <w:ilvl w:val="0"/>
          <w:numId w:val="3"/>
        </w:numPr>
      </w:pPr>
      <w:r w:rsidRPr="00137C76">
        <w:t>R1-2106890, Discussion on accuracy improvements for DL-AoD positioning solutions, Samsung</w:t>
      </w:r>
    </w:p>
    <w:p w14:paraId="7422CFD8" w14:textId="77777777" w:rsidR="00C87B5C" w:rsidRPr="00137C76" w:rsidRDefault="000E45A9">
      <w:pPr>
        <w:pStyle w:val="Reference"/>
        <w:numPr>
          <w:ilvl w:val="0"/>
          <w:numId w:val="3"/>
        </w:numPr>
      </w:pPr>
      <w:r w:rsidRPr="00137C76">
        <w:t>R1-2106973, Discussion on enhancements for DL-AoD positioning method, CATT</w:t>
      </w:r>
    </w:p>
    <w:p w14:paraId="768C762B" w14:textId="77777777" w:rsidR="00C87B5C" w:rsidRPr="00137C76" w:rsidRDefault="000E45A9">
      <w:pPr>
        <w:pStyle w:val="Reference"/>
        <w:numPr>
          <w:ilvl w:val="0"/>
          <w:numId w:val="3"/>
        </w:numPr>
      </w:pPr>
      <w:r w:rsidRPr="00137C76">
        <w:t>R1-2107059, Views on enhancing DL AoD, Nokia, Nokia Shanghai Bell</w:t>
      </w:r>
    </w:p>
    <w:p w14:paraId="059E549F" w14:textId="77777777" w:rsidR="00C87B5C" w:rsidRPr="00137C76" w:rsidRDefault="000E45A9">
      <w:pPr>
        <w:pStyle w:val="Reference"/>
        <w:numPr>
          <w:ilvl w:val="0"/>
          <w:numId w:val="3"/>
        </w:numPr>
      </w:pPr>
      <w:r w:rsidRPr="00137C76">
        <w:t>R1-2107169, Discussion on enhancements for DL-AoD positioning, CAICT</w:t>
      </w:r>
    </w:p>
    <w:p w14:paraId="26211B20" w14:textId="77777777" w:rsidR="00C87B5C" w:rsidRPr="00137C76" w:rsidRDefault="000E45A9">
      <w:pPr>
        <w:pStyle w:val="Reference"/>
        <w:numPr>
          <w:ilvl w:val="0"/>
          <w:numId w:val="3"/>
        </w:numPr>
      </w:pPr>
      <w:r w:rsidRPr="00137C76">
        <w:t>R1-2107215, Enhancements for DL-AoD positioning, OPPO</w:t>
      </w:r>
    </w:p>
    <w:p w14:paraId="5F1A596A" w14:textId="77777777" w:rsidR="00C87B5C" w:rsidRPr="00137C76" w:rsidRDefault="000E45A9">
      <w:pPr>
        <w:pStyle w:val="Reference"/>
        <w:numPr>
          <w:ilvl w:val="0"/>
          <w:numId w:val="3"/>
        </w:numPr>
      </w:pPr>
      <w:r w:rsidRPr="00137C76">
        <w:t>R1-2107347, Potential Enhancements on DL-AoD positioning, Qualcomm Incorporated</w:t>
      </w:r>
    </w:p>
    <w:p w14:paraId="10E51998" w14:textId="77777777" w:rsidR="00C87B5C" w:rsidRPr="00137C76" w:rsidRDefault="000E45A9">
      <w:pPr>
        <w:pStyle w:val="Reference"/>
        <w:numPr>
          <w:ilvl w:val="0"/>
          <w:numId w:val="3"/>
        </w:numPr>
      </w:pPr>
      <w:r w:rsidRPr="00137C76">
        <w:t>R1-2107405, Discussion on DL-AoD enhancements, CMCC</w:t>
      </w:r>
    </w:p>
    <w:p w14:paraId="401386C7" w14:textId="77777777" w:rsidR="00C87B5C" w:rsidRPr="00137C76" w:rsidRDefault="000E45A9">
      <w:pPr>
        <w:pStyle w:val="Reference"/>
        <w:numPr>
          <w:ilvl w:val="0"/>
          <w:numId w:val="3"/>
        </w:numPr>
      </w:pPr>
      <w:r w:rsidRPr="00137C76">
        <w:t>R1-2107544, Discussion on accuracy improvement for DL-AoD positioning, LG Electronics</w:t>
      </w:r>
    </w:p>
    <w:p w14:paraId="482660BA" w14:textId="77777777" w:rsidR="00C87B5C" w:rsidRPr="00137C76" w:rsidRDefault="000E45A9">
      <w:pPr>
        <w:pStyle w:val="Reference"/>
        <w:numPr>
          <w:ilvl w:val="0"/>
          <w:numId w:val="3"/>
        </w:numPr>
      </w:pPr>
      <w:r w:rsidRPr="00137C76">
        <w:t>R1-2107592, DL-AoD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DL-AoD positioning solutions, InterDigital, Inc.</w:t>
      </w:r>
    </w:p>
    <w:p w14:paraId="1E0ED1F3" w14:textId="77777777" w:rsidR="00C87B5C" w:rsidRPr="00137C76" w:rsidRDefault="000E45A9">
      <w:pPr>
        <w:pStyle w:val="Reference"/>
        <w:numPr>
          <w:ilvl w:val="0"/>
          <w:numId w:val="3"/>
        </w:numPr>
      </w:pPr>
      <w:r w:rsidRPr="00137C76">
        <w:t>R1-2107742, Positioning Accuracy enhancements for DL-AoD,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DL-AoD positioning enhancements, NTT DOCOMO, INC.</w:t>
      </w:r>
    </w:p>
    <w:p w14:paraId="1B515E40" w14:textId="77777777" w:rsidR="00C87B5C" w:rsidRPr="00137C76" w:rsidRDefault="000E45A9">
      <w:pPr>
        <w:pStyle w:val="Reference"/>
        <w:numPr>
          <w:ilvl w:val="0"/>
          <w:numId w:val="3"/>
        </w:numPr>
      </w:pPr>
      <w:r w:rsidRPr="00137C76">
        <w:t>R1-2107922, Accuracy improvements for DL-AoD positioning solutions, Xiaomi</w:t>
      </w:r>
    </w:p>
    <w:p w14:paraId="1B998329" w14:textId="77777777" w:rsidR="00C87B5C" w:rsidRPr="00137C76" w:rsidRDefault="000E45A9">
      <w:pPr>
        <w:pStyle w:val="Reference"/>
        <w:numPr>
          <w:ilvl w:val="0"/>
          <w:numId w:val="3"/>
        </w:numPr>
      </w:pPr>
      <w:r w:rsidRPr="00137C76">
        <w:t>R1-2108103, DL-AoD positioning enhancements, Fraunhofer IIS, Fraunhofer HHI</w:t>
      </w:r>
    </w:p>
    <w:p w14:paraId="6B49816D" w14:textId="77777777" w:rsidR="00C87B5C" w:rsidRPr="00137C76" w:rsidRDefault="000E45A9">
      <w:pPr>
        <w:pStyle w:val="Reference"/>
        <w:numPr>
          <w:ilvl w:val="0"/>
          <w:numId w:val="3"/>
        </w:numPr>
      </w:pPr>
      <w:r w:rsidRPr="00137C76">
        <w:t>R1-2108143, Discussion on DL-AoD Positioning Enhancements, Lenovo, Motorola Mobility</w:t>
      </w:r>
    </w:p>
    <w:p w14:paraId="7DF72203" w14:textId="77777777" w:rsidR="00C87B5C" w:rsidRPr="00137C76" w:rsidRDefault="000E45A9">
      <w:pPr>
        <w:pStyle w:val="Reference"/>
        <w:numPr>
          <w:ilvl w:val="0"/>
          <w:numId w:val="3"/>
        </w:numPr>
      </w:pPr>
      <w:r w:rsidRPr="00137C76">
        <w:t>R1-2108166, Enhancements of DL-AoD positioning solutions, Ericsson</w:t>
      </w:r>
    </w:p>
    <w:p w14:paraId="0CE0D131"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C255" w14:textId="77777777" w:rsidR="00A01757" w:rsidRDefault="00A01757">
      <w:pPr>
        <w:spacing w:after="0" w:line="240" w:lineRule="auto"/>
      </w:pPr>
      <w:r>
        <w:separator/>
      </w:r>
    </w:p>
  </w:endnote>
  <w:endnote w:type="continuationSeparator" w:id="0">
    <w:p w14:paraId="5FEB0206" w14:textId="77777777" w:rsidR="00A01757" w:rsidRDefault="00A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厡"/>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80BD" w14:textId="77777777" w:rsidR="00EA4DFB" w:rsidRDefault="00EA4DF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EA4DFB" w:rsidRDefault="00EA4DFB">
    <w:pPr>
      <w:pStyle w:val="af4"/>
      <w:tabs>
        <w:tab w:val="center" w:pos="4820"/>
        <w:tab w:val="right" w:pos="9639"/>
      </w:tabs>
      <w:jc w:val="left"/>
    </w:pPr>
    <w:r>
      <w:tab/>
    </w:r>
    <w:r>
      <w:rPr>
        <w:rStyle w:val="a4"/>
      </w:rPr>
      <w:fldChar w:fldCharType="begin"/>
    </w:r>
    <w:r>
      <w:rPr>
        <w:rStyle w:val="a4"/>
      </w:rPr>
      <w:instrText>PAGE</w:instrText>
    </w:r>
    <w:r>
      <w:rPr>
        <w:rStyle w:val="a4"/>
      </w:rPr>
      <w:fldChar w:fldCharType="separate"/>
    </w:r>
    <w:r>
      <w:rPr>
        <w:rStyle w:val="a4"/>
        <w:noProof/>
      </w:rPr>
      <w:t>29</w:t>
    </w:r>
    <w:r>
      <w:rPr>
        <w:rStyle w:val="a4"/>
      </w:rPr>
      <w:fldChar w:fldCharType="end"/>
    </w:r>
    <w:r>
      <w:rPr>
        <w:rStyle w:val="a4"/>
      </w:rPr>
      <w:t>/</w:t>
    </w:r>
    <w:r>
      <w:rPr>
        <w:rStyle w:val="a4"/>
      </w:rPr>
      <w:fldChar w:fldCharType="begin"/>
    </w:r>
    <w:r>
      <w:rPr>
        <w:rStyle w:val="a4"/>
      </w:rPr>
      <w:instrText>NUMPAGES</w:instrText>
    </w:r>
    <w:r>
      <w:rPr>
        <w:rStyle w:val="a4"/>
      </w:rPr>
      <w:fldChar w:fldCharType="separate"/>
    </w:r>
    <w:r>
      <w:rPr>
        <w:rStyle w:val="a4"/>
        <w:noProof/>
      </w:rPr>
      <w:t>52</w:t>
    </w:r>
    <w:r>
      <w:rPr>
        <w:rStyle w:val="a4"/>
      </w:rPr>
      <w:fldChar w:fldCharType="end"/>
    </w:r>
    <w:r>
      <w:rPr>
        <w:rStyle w:val="a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0E9A" w14:textId="77777777" w:rsidR="00EA4DFB" w:rsidRDefault="00EA4DF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99CB" w14:textId="77777777" w:rsidR="00A01757" w:rsidRDefault="00A01757">
      <w:pPr>
        <w:spacing w:after="0" w:line="240" w:lineRule="auto"/>
      </w:pPr>
      <w:r>
        <w:separator/>
      </w:r>
    </w:p>
  </w:footnote>
  <w:footnote w:type="continuationSeparator" w:id="0">
    <w:p w14:paraId="6B9DF015" w14:textId="77777777" w:rsidR="00A01757" w:rsidRDefault="00A01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FBA7" w14:textId="77777777" w:rsidR="00EA4DFB" w:rsidRDefault="00EA4DF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7849" w14:textId="77777777" w:rsidR="00EA4DFB" w:rsidRDefault="00EA4DF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D526" w14:textId="77777777" w:rsidR="00EA4DFB" w:rsidRDefault="00EA4DF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241E8"/>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A42E2"/>
    <w:rsid w:val="005C7CE7"/>
    <w:rsid w:val="005D0376"/>
    <w:rsid w:val="005E7DDA"/>
    <w:rsid w:val="005F277F"/>
    <w:rsid w:val="005F37E9"/>
    <w:rsid w:val="0060026C"/>
    <w:rsid w:val="006032A0"/>
    <w:rsid w:val="006246F6"/>
    <w:rsid w:val="00632374"/>
    <w:rsid w:val="006369FE"/>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7C82"/>
    <w:rsid w:val="0083188A"/>
    <w:rsid w:val="00843AAD"/>
    <w:rsid w:val="00845D89"/>
    <w:rsid w:val="00861F73"/>
    <w:rsid w:val="00866097"/>
    <w:rsid w:val="00867530"/>
    <w:rsid w:val="00874B28"/>
    <w:rsid w:val="00881C1F"/>
    <w:rsid w:val="0088209D"/>
    <w:rsid w:val="00884B59"/>
    <w:rsid w:val="009275CD"/>
    <w:rsid w:val="00960CE9"/>
    <w:rsid w:val="00963B3D"/>
    <w:rsid w:val="009727F5"/>
    <w:rsid w:val="00972E70"/>
    <w:rsid w:val="00993D26"/>
    <w:rsid w:val="009A20E4"/>
    <w:rsid w:val="009D7E64"/>
    <w:rsid w:val="009E44B4"/>
    <w:rsid w:val="00A0175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C171B"/>
    <w:rsid w:val="00CC5A70"/>
    <w:rsid w:val="00CD1E7C"/>
    <w:rsid w:val="00CE1A59"/>
    <w:rsid w:val="00CE3AAC"/>
    <w:rsid w:val="00CE73EA"/>
    <w:rsid w:val="00CF6FE9"/>
    <w:rsid w:val="00D54147"/>
    <w:rsid w:val="00D57C52"/>
    <w:rsid w:val="00DA136E"/>
    <w:rsid w:val="00DB11A1"/>
    <w:rsid w:val="00DB128F"/>
    <w:rsid w:val="00DE709D"/>
    <w:rsid w:val="00E1039B"/>
    <w:rsid w:val="00E13D9B"/>
    <w:rsid w:val="00E15CCA"/>
    <w:rsid w:val="00E27B6D"/>
    <w:rsid w:val="00E72264"/>
    <w:rsid w:val="00E76454"/>
    <w:rsid w:val="00E937FF"/>
    <w:rsid w:val="00E96C93"/>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outlineLvl w:val="5"/>
    </w:pPr>
    <w:rPr>
      <w:sz w:val="22"/>
    </w:rPr>
  </w:style>
  <w:style w:type="paragraph" w:styleId="7">
    <w:name w:val="heading 7"/>
    <w:next w:val="a"/>
    <w:link w:val="70"/>
    <w:qFormat/>
    <w:pPr>
      <w:widowControl w:val="0"/>
      <w:spacing w:after="200"/>
      <w:outlineLvl w:val="6"/>
    </w:pPr>
    <w:rPr>
      <w:sz w:val="22"/>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qFormat/>
  </w:style>
  <w:style w:type="character" w:styleId="a5">
    <w:name w:val="FollowedHyperlink"/>
    <w:unhideWhenUsed/>
    <w:qFormat/>
    <w:rPr>
      <w:color w:val="800080"/>
      <w:u w:val="single"/>
    </w:rPr>
  </w:style>
  <w:style w:type="character" w:styleId="a6">
    <w:name w:val="Emphasis"/>
    <w:qFormat/>
    <w:rPr>
      <w:i/>
      <w:iCs/>
    </w:rPr>
  </w:style>
  <w:style w:type="character" w:customStyle="1" w:styleId="InternetLink">
    <w:name w:val="Internet 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7">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8"/>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a9">
    <w:name w:val="批注框文本 字符"/>
    <w:link w:val="aa"/>
    <w:uiPriority w:val="99"/>
    <w:qFormat/>
    <w:rPr>
      <w:rFonts w:ascii="Segoe UI" w:hAnsi="Segoe UI" w:cs="Segoe UI"/>
      <w:sz w:val="18"/>
      <w:szCs w:val="18"/>
      <w:lang w:eastAsia="ja-JP"/>
    </w:rPr>
  </w:style>
  <w:style w:type="character" w:customStyle="1" w:styleId="ab">
    <w:name w:val="批注文字 字符"/>
    <w:link w:val="ac"/>
    <w:uiPriority w:val="99"/>
    <w:qFormat/>
    <w:rPr>
      <w:rFonts w:ascii="Times New Roman" w:hAnsi="Times New Roman"/>
      <w:lang w:eastAsia="ja-JP"/>
    </w:rPr>
  </w:style>
  <w:style w:type="character" w:customStyle="1" w:styleId="ad">
    <w:name w:val="批注主题 字符"/>
    <w:link w:val="ae"/>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af">
    <w:name w:val="文档结构图 字符"/>
    <w:link w:val="af0"/>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af1">
    <w:name w:val="页眉 字符"/>
    <w:link w:val="af2"/>
    <w:qFormat/>
    <w:rPr>
      <w:rFonts w:ascii="Arial" w:hAnsi="Arial"/>
      <w:b/>
      <w:sz w:val="18"/>
      <w:lang w:eastAsia="ja-JP"/>
    </w:rPr>
  </w:style>
  <w:style w:type="character" w:customStyle="1" w:styleId="af3">
    <w:name w:val="页脚 字符"/>
    <w:link w:val="af4"/>
    <w:uiPriority w:val="99"/>
    <w:qFormat/>
    <w:rPr>
      <w:rFonts w:ascii="Arial" w:hAnsi="Arial"/>
      <w:b/>
      <w:i/>
      <w:sz w:val="18"/>
      <w:lang w:eastAsia="ja-JP"/>
    </w:rPr>
  </w:style>
  <w:style w:type="character" w:customStyle="1" w:styleId="af5">
    <w:name w:val="脚注文本 字符"/>
    <w:link w:val="af6"/>
    <w:uiPriority w:val="99"/>
    <w:qFormat/>
    <w:rPr>
      <w:rFonts w:ascii="Times New Roman" w:hAnsi="Times New Roman"/>
      <w:sz w:val="16"/>
      <w:lang w:eastAsia="ja-JP"/>
    </w:rPr>
  </w:style>
  <w:style w:type="character" w:customStyle="1" w:styleId="20">
    <w:name w:val="标题 2 字符"/>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7">
    <w:name w:val="列表段落 字符"/>
    <w:link w:val="af8"/>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9">
    <w:name w:val="纯文本 字符"/>
    <w:link w:val="afa"/>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fb">
    <w:name w:val="题注 字符"/>
    <w:link w:val="afc"/>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d">
    <w:name w:val="副标题 字符"/>
    <w:basedOn w:val="a0"/>
    <w:link w:val="afe"/>
    <w:uiPriority w:val="99"/>
    <w:qFormat/>
    <w:rPr>
      <w:rFonts w:ascii="Cambria" w:hAnsi="Cambria" w:cstheme="minorBidi"/>
      <w:sz w:val="22"/>
      <w:szCs w:val="22"/>
      <w:lang w:val="en-US"/>
    </w:rPr>
  </w:style>
  <w:style w:type="character" w:customStyle="1" w:styleId="21">
    <w:name w:val="正文文本 2 字符"/>
    <w:basedOn w:val="a0"/>
    <w:link w:val="22"/>
    <w:uiPriority w:val="99"/>
    <w:qFormat/>
    <w:rPr>
      <w:rFonts w:ascii="Arial" w:eastAsiaTheme="minorHAnsi" w:hAnsi="Arial" w:cstheme="minorBidi"/>
      <w:sz w:val="22"/>
      <w:szCs w:val="22"/>
      <w:lang w:val="en-US" w:eastAsia="en-US"/>
    </w:rPr>
  </w:style>
  <w:style w:type="character" w:customStyle="1" w:styleId="31">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character" w:styleId="aff">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
    <w:name w:val="TOC 2 字符"/>
    <w:link w:val="TOC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0"/>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1"/>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character" w:customStyle="1" w:styleId="aff0">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link w:val="11"/>
    <w:qFormat/>
    <w:pPr>
      <w:spacing w:after="120"/>
    </w:pPr>
    <w:rPr>
      <w:rFonts w:ascii="Arial" w:hAnsi="Arial"/>
    </w:rPr>
  </w:style>
  <w:style w:type="paragraph" w:styleId="aff1">
    <w:name w:val="List"/>
    <w:basedOn w:val="a8"/>
    <w:uiPriority w:val="99"/>
    <w:qFormat/>
    <w:pPr>
      <w:ind w:left="568" w:hanging="284"/>
    </w:pPr>
  </w:style>
  <w:style w:type="paragraph" w:styleId="afc">
    <w:name w:val="caption"/>
    <w:basedOn w:val="a"/>
    <w:next w:val="a"/>
    <w:link w:val="afb"/>
    <w:qFormat/>
    <w:pPr>
      <w:spacing w:before="120" w:after="120"/>
    </w:pPr>
    <w:rPr>
      <w:b/>
      <w:lang w:eastAsia="en-GB"/>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styleId="41">
    <w:name w:val="List Bullet 4"/>
    <w:basedOn w:val="33"/>
    <w:uiPriority w:val="99"/>
    <w:qFormat/>
  </w:style>
  <w:style w:type="paragraph" w:styleId="33">
    <w:name w:val="List Bullet 3"/>
    <w:basedOn w:val="23"/>
    <w:uiPriority w:val="99"/>
    <w:qFormat/>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0"/>
    <w:next w:val="a"/>
    <w:uiPriority w:val="99"/>
    <w:qFormat/>
    <w:pPr>
      <w:ind w:left="1134" w:hanging="1134"/>
    </w:pPr>
  </w:style>
  <w:style w:type="paragraph" w:styleId="TOC20">
    <w:name w:val="toc 2"/>
    <w:basedOn w:val="TOC1"/>
    <w:next w:val="a"/>
    <w:link w:val="TOC2"/>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4">
    <w:name w:val="List Number 2"/>
    <w:basedOn w:val="aff2"/>
    <w:uiPriority w:val="99"/>
    <w:qFormat/>
  </w:style>
  <w:style w:type="paragraph" w:styleId="aff2">
    <w:name w:val="List Number"/>
    <w:basedOn w:val="51"/>
    <w:uiPriority w:val="99"/>
    <w:qFormat/>
    <w:pPr>
      <w:ind w:left="1702" w:hanging="284"/>
    </w:pPr>
  </w:style>
  <w:style w:type="paragraph" w:styleId="23">
    <w:name w:val="List Bullet 2"/>
    <w:basedOn w:val="aff3"/>
    <w:uiPriority w:val="99"/>
    <w:qFormat/>
  </w:style>
  <w:style w:type="paragraph" w:styleId="aff3">
    <w:name w:val="List Bullet"/>
    <w:basedOn w:val="aff1"/>
    <w:uiPriority w:val="99"/>
    <w:qFormat/>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f0">
    <w:name w:val="Document Map"/>
    <w:basedOn w:val="a"/>
    <w:link w:val="af"/>
    <w:uiPriority w:val="99"/>
    <w:qFormat/>
    <w:pPr>
      <w:shd w:val="clear" w:color="auto" w:fill="000080"/>
    </w:pPr>
    <w:rPr>
      <w:rFonts w:ascii="Tahoma" w:hAnsi="Tahoma" w:cs="Tahoma"/>
    </w:rPr>
  </w:style>
  <w:style w:type="paragraph" w:styleId="ac">
    <w:name w:val="annotation text"/>
    <w:basedOn w:val="a"/>
    <w:link w:val="ab"/>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1"/>
    <w:uiPriority w:val="99"/>
    <w:unhideWhenUsed/>
    <w:qFormat/>
    <w:pPr>
      <w:spacing w:line="254" w:lineRule="auto"/>
    </w:pPr>
    <w:rPr>
      <w:i/>
    </w:rPr>
  </w:style>
  <w:style w:type="paragraph" w:styleId="34">
    <w:name w:val="List Number 3"/>
    <w:basedOn w:val="24"/>
    <w:qFormat/>
    <w:pPr>
      <w:spacing w:after="200"/>
      <w:contextualSpacing/>
    </w:pPr>
  </w:style>
  <w:style w:type="paragraph" w:styleId="aff4">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fa">
    <w:name w:val="Plain Text"/>
    <w:basedOn w:val="a"/>
    <w:link w:val="af9"/>
    <w:qFormat/>
    <w:rPr>
      <w:rFonts w:ascii="Courier New" w:hAnsi="Courier New"/>
      <w:lang w:val="nb-NO"/>
    </w:rPr>
  </w:style>
  <w:style w:type="paragraph" w:styleId="51">
    <w:name w:val="List Bullet 5"/>
    <w:basedOn w:val="41"/>
    <w:uiPriority w:val="99"/>
    <w:qFormat/>
    <w:pPr>
      <w:ind w:left="1418" w:firstLine="0"/>
    </w:p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a">
    <w:name w:val="Balloon Text"/>
    <w:basedOn w:val="a"/>
    <w:link w:val="a9"/>
    <w:uiPriority w:val="99"/>
    <w:qFormat/>
    <w:rPr>
      <w:rFonts w:ascii="Segoe UI" w:hAnsi="Segoe UI" w:cs="Segoe UI"/>
      <w:sz w:val="18"/>
      <w:szCs w:val="18"/>
    </w:rPr>
  </w:style>
  <w:style w:type="paragraph" w:styleId="af4">
    <w:name w:val="footer"/>
    <w:basedOn w:val="af2"/>
    <w:link w:val="af3"/>
    <w:uiPriority w:val="99"/>
    <w:qFormat/>
    <w:pPr>
      <w:jc w:val="center"/>
    </w:pPr>
    <w:rPr>
      <w:i/>
    </w:rPr>
  </w:style>
  <w:style w:type="paragraph" w:styleId="af2">
    <w:name w:val="header"/>
    <w:basedOn w:val="a"/>
    <w:link w:val="af1"/>
    <w:qFormat/>
    <w:pPr>
      <w:widowControl w:val="0"/>
      <w:jc w:val="both"/>
      <w:textAlignment w:val="baseline"/>
    </w:pPr>
    <w:rPr>
      <w:rFonts w:ascii="Arial" w:eastAsia="PMingLiU" w:hAnsi="Arial"/>
      <w:b/>
      <w:sz w:val="18"/>
      <w:lang w:val="en-GB" w:eastAsia="ja-JP"/>
    </w:rPr>
  </w:style>
  <w:style w:type="paragraph" w:styleId="aff5">
    <w:name w:val="index heading"/>
    <w:basedOn w:val="a"/>
    <w:next w:val="a"/>
    <w:uiPriority w:val="99"/>
    <w:qFormat/>
    <w:pPr>
      <w:pBdr>
        <w:top w:val="single" w:sz="12" w:space="0" w:color="00000A"/>
      </w:pBdr>
      <w:spacing w:before="360" w:after="240"/>
    </w:pPr>
    <w:rPr>
      <w:b/>
      <w:i/>
      <w:sz w:val="26"/>
      <w:lang w:eastAsia="en-GB"/>
    </w:rPr>
  </w:style>
  <w:style w:type="paragraph" w:styleId="afe">
    <w:name w:val="Subtitle"/>
    <w:basedOn w:val="a"/>
    <w:next w:val="a"/>
    <w:link w:val="afd"/>
    <w:uiPriority w:val="99"/>
    <w:qFormat/>
    <w:pPr>
      <w:spacing w:after="60" w:line="254" w:lineRule="auto"/>
      <w:jc w:val="center"/>
      <w:outlineLvl w:val="1"/>
    </w:pPr>
    <w:rPr>
      <w:rFonts w:ascii="Cambria" w:hAnsi="Cambria"/>
    </w:rPr>
  </w:style>
  <w:style w:type="paragraph" w:styleId="af6">
    <w:name w:val="footnote text"/>
    <w:basedOn w:val="a"/>
    <w:link w:val="af5"/>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f6">
    <w:name w:val="table of figures"/>
    <w:basedOn w:val="a8"/>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2">
    <w:name w:val="Body Text 2"/>
    <w:basedOn w:val="a"/>
    <w:link w:val="21"/>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1">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f7">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e">
    <w:name w:val="annotation subject"/>
    <w:basedOn w:val="ac"/>
    <w:link w:val="ad"/>
    <w:uiPriority w:val="99"/>
    <w:qFormat/>
    <w:rPr>
      <w:b/>
      <w:bCs/>
    </w:rPr>
  </w:style>
  <w:style w:type="paragraph" w:customStyle="1" w:styleId="Figure">
    <w:name w:val="Figure"/>
    <w:basedOn w:val="a"/>
    <w:next w:val="afc"/>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
    <w:link w:val="NOChar"/>
    <w:qFormat/>
    <w:pPr>
      <w:keepLines/>
      <w:ind w:left="1135" w:hanging="851"/>
    </w:pPr>
  </w:style>
  <w:style w:type="paragraph" w:customStyle="1" w:styleId="Reference">
    <w:name w:val="Reference"/>
    <w:basedOn w:val="a8"/>
    <w:uiPriority w:val="99"/>
    <w:qFormat/>
  </w:style>
  <w:style w:type="paragraph" w:customStyle="1" w:styleId="B10">
    <w:name w:val="B1"/>
    <w:basedOn w:val="aff1"/>
    <w:qFormat/>
    <w:rPr>
      <w:rFonts w:ascii="Times New Roman" w:hAnsi="Times New Roman"/>
    </w:rPr>
  </w:style>
  <w:style w:type="paragraph" w:customStyle="1" w:styleId="B2">
    <w:name w:val="B2"/>
    <w:basedOn w:val="33"/>
    <w:link w:val="B2Char"/>
    <w:qFormat/>
    <w:rPr>
      <w:rFonts w:ascii="Times New Roman" w:hAnsi="Times New Roman"/>
    </w:rPr>
  </w:style>
  <w:style w:type="paragraph" w:customStyle="1" w:styleId="B3">
    <w:name w:val="B3"/>
    <w:basedOn w:val="41"/>
    <w:link w:val="B3Char2"/>
    <w:uiPriority w:val="99"/>
    <w:qFormat/>
    <w:rPr>
      <w:rFonts w:ascii="Times New Roman" w:hAnsi="Times New Roman"/>
    </w:rPr>
  </w:style>
  <w:style w:type="paragraph" w:customStyle="1" w:styleId="B4">
    <w:name w:val="B4"/>
    <w:basedOn w:val="51"/>
    <w:link w:val="B4Char"/>
    <w:uiPriority w:val="99"/>
    <w:qFormat/>
    <w:rPr>
      <w:rFonts w:ascii="Times New Roman" w:hAnsi="Times New Roman"/>
    </w:rPr>
  </w:style>
  <w:style w:type="paragraph" w:customStyle="1" w:styleId="Proposal">
    <w:name w:val="Proposal"/>
    <w:basedOn w:val="a8"/>
    <w:link w:val="ProposalChar"/>
    <w:uiPriority w:val="99"/>
    <w:qFormat/>
    <w:pPr>
      <w:tabs>
        <w:tab w:val="left" w:pos="1701"/>
        <w:tab w:val="left" w:pos="1730"/>
      </w:tabs>
    </w:pPr>
    <w:rPr>
      <w:b/>
      <w:bCs/>
    </w:rPr>
  </w:style>
  <w:style w:type="paragraph" w:customStyle="1" w:styleId="B5">
    <w:name w:val="B5"/>
    <w:basedOn w:val="aff2"/>
    <w:link w:val="B5Char"/>
    <w:uiPriority w:val="99"/>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L">
    <w:name w:val="TAL"/>
    <w:basedOn w:val="a"/>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af8">
    <w:name w:val="List Paragraph"/>
    <w:basedOn w:val="a"/>
    <w:link w:val="af7"/>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a"/>
    <w:link w:val="TALCharCharChar"/>
    <w:qFormat/>
    <w:pPr>
      <w:keepNext/>
      <w:keepLines/>
    </w:pPr>
    <w:rPr>
      <w:rFonts w:ascii="Arial" w:eastAsia="Malgun Gothic" w:hAnsi="Arial"/>
      <w:sz w:val="18"/>
    </w:rPr>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jc w:val="both"/>
    </w:pPr>
    <w:rPr>
      <w:rFonts w:eastAsiaTheme="minorEastAsia"/>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pPr>
      <w:spacing w:line="254" w:lineRule="auto"/>
    </w:pPr>
    <w:rPr>
      <w:rFonts w:ascii="Times" w:eastAsia="Batang" w:hAnsi="Times"/>
      <w:lang w:eastAsia="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a"/>
    <w:link w:val="3GPPTextChar"/>
    <w:qFormat/>
    <w:pPr>
      <w:spacing w:before="120" w:line="254" w:lineRule="auto"/>
    </w:pPr>
    <w:rPr>
      <w:lang w:eastAsia="en-GB"/>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paragraph" w:customStyle="1" w:styleId="3GPPAgreements">
    <w:name w:val="3GPP Agreements"/>
    <w:basedOn w:val="a"/>
    <w:link w:val="3GPPAgreementsChar"/>
    <w:qFormat/>
    <w:pPr>
      <w:spacing w:before="60" w:after="60" w:line="254" w:lineRule="auto"/>
    </w:pPr>
  </w:style>
  <w:style w:type="paragraph" w:customStyle="1" w:styleId="paragraph">
    <w:name w:val="paragraph"/>
    <w:basedOn w:val="a"/>
    <w:qFormat/>
    <w:pPr>
      <w:spacing w:beforeAutospacing="1" w:afterAutospacing="1" w:line="254" w:lineRule="auto"/>
    </w:pPr>
    <w:rPr>
      <w:rFonts w:cs="宋体"/>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000proposal">
    <w:name w:val="000_proposal"/>
    <w:basedOn w:val="a"/>
    <w:link w:val="000proposalChar"/>
    <w:qFormat/>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0Text">
    <w:name w:val="00_Text"/>
    <w:basedOn w:val="a"/>
    <w:link w:val="00TextChar"/>
    <w:qFormat/>
    <w:pPr>
      <w:spacing w:before="120" w:after="120" w:line="264" w:lineRule="auto"/>
    </w:pPr>
  </w:style>
  <w:style w:type="paragraph" w:customStyle="1" w:styleId="05reference">
    <w:name w:val="05_reference"/>
    <w:basedOn w:val="a"/>
    <w:qFormat/>
    <w:pPr>
      <w:spacing w:line="288" w:lineRule="auto"/>
      <w:ind w:left="562" w:hanging="562"/>
    </w:pPr>
    <w:rPr>
      <w:rFonts w:eastAsia="Times New Roman"/>
    </w:rPr>
  </w:style>
  <w:style w:type="table" w:styleId="aff8">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y2iqfc">
    <w:name w:val="y2iqfc"/>
    <w:basedOn w:val="a0"/>
    <w:rsid w:val="00D5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2575">
      <w:bodyDiv w:val="1"/>
      <w:marLeft w:val="0"/>
      <w:marRight w:val="0"/>
      <w:marTop w:val="0"/>
      <w:marBottom w:val="0"/>
      <w:divBdr>
        <w:top w:val="none" w:sz="0" w:space="0" w:color="auto"/>
        <w:left w:val="none" w:sz="0" w:space="0" w:color="auto"/>
        <w:bottom w:val="none" w:sz="0" w:space="0" w:color="auto"/>
        <w:right w:val="none" w:sz="0" w:space="0" w:color="auto"/>
      </w:divBdr>
    </w:div>
    <w:div w:id="113923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3.xml><?xml version="1.0" encoding="utf-8"?>
<ds:datastoreItem xmlns:ds="http://schemas.openxmlformats.org/officeDocument/2006/customXml" ds:itemID="{AE91FF37-8812-4510-94FE-A3BF423227AE}">
  <ds:schemaRefs>
    <ds:schemaRef ds:uri="http://schemas.openxmlformats.org/officeDocument/2006/bibliography"/>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14609</Words>
  <Characters>83276</Characters>
  <Application>Microsoft Office Word</Application>
  <DocSecurity>0</DocSecurity>
  <Lines>693</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vivo (Yuan)</cp:lastModifiedBy>
  <cp:revision>19</cp:revision>
  <cp:lastPrinted>2021-01-22T08:59:00Z</cp:lastPrinted>
  <dcterms:created xsi:type="dcterms:W3CDTF">2021-08-19T16:54:00Z</dcterms:created>
  <dcterms:modified xsi:type="dcterms:W3CDTF">2021-08-20T08:30:00Z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