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437"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 xml:space="preserve">FL summary #1 for AI 8.5.3 Accuracy improvements for DL-AoD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ListParagraph"/>
        <w:numPr>
          <w:ilvl w:val="0"/>
          <w:numId w:val="4"/>
        </w:numPr>
      </w:pPr>
      <w:r w:rsidRPr="00137C76">
        <w:t>Aspect #1 reporting of first path RSRP</w:t>
      </w:r>
    </w:p>
    <w:p w14:paraId="636001E5" w14:textId="77777777" w:rsidR="00C87B5C" w:rsidRPr="00137C76" w:rsidRDefault="000E45A9">
      <w:pPr>
        <w:pStyle w:val="ListParagraph"/>
        <w:numPr>
          <w:ilvl w:val="0"/>
          <w:numId w:val="4"/>
        </w:numPr>
      </w:pPr>
      <w:r w:rsidRPr="00137C76">
        <w:t>Aspect #2 extension of number of reported RSRP measurements</w:t>
      </w:r>
    </w:p>
    <w:p w14:paraId="75359A3C" w14:textId="77777777" w:rsidR="00C87B5C" w:rsidRPr="00137C76" w:rsidRDefault="000E45A9">
      <w:pPr>
        <w:pStyle w:val="ListParagraph"/>
        <w:numPr>
          <w:ilvl w:val="0"/>
          <w:numId w:val="4"/>
        </w:numPr>
      </w:pPr>
      <w:r w:rsidRPr="00137C76">
        <w:t>Aspect #3 Adjacent beam identification in AD and reporting by the UE</w:t>
      </w:r>
    </w:p>
    <w:p w14:paraId="246AED27" w14:textId="77777777" w:rsidR="00C87B5C" w:rsidRPr="00137C76" w:rsidRDefault="000E45A9">
      <w:pPr>
        <w:pStyle w:val="ListParagraph"/>
        <w:numPr>
          <w:ilvl w:val="0"/>
          <w:numId w:val="4"/>
        </w:numPr>
      </w:pPr>
      <w:r w:rsidRPr="00137C76">
        <w:t>Aspect #4 Support of additional gnodeB beam information signalling</w:t>
      </w:r>
    </w:p>
    <w:p w14:paraId="3518C6AA" w14:textId="77777777" w:rsidR="00C87B5C" w:rsidRPr="00137C76" w:rsidRDefault="000E45A9">
      <w:pPr>
        <w:pStyle w:val="ListParagraph"/>
        <w:numPr>
          <w:ilvl w:val="0"/>
          <w:numId w:val="4"/>
        </w:numPr>
      </w:pPr>
      <w:r w:rsidRPr="00137C76">
        <w:t xml:space="preserve">Aspect #5 AoD uncertainty window </w:t>
      </w:r>
    </w:p>
    <w:p w14:paraId="128A24E7" w14:textId="77777777" w:rsidR="00C87B5C" w:rsidRPr="00137C76" w:rsidRDefault="000E45A9">
      <w:pPr>
        <w:pStyle w:val="ListParagraph"/>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Heading2"/>
        <w:numPr>
          <w:ilvl w:val="1"/>
          <w:numId w:val="2"/>
        </w:numPr>
      </w:pPr>
      <w:r w:rsidRPr="00137C76">
        <w:t xml:space="preserve"> Main discussion topics</w:t>
      </w:r>
    </w:p>
    <w:p w14:paraId="2D86F27C"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Heading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ListParagraph"/>
        <w:numPr>
          <w:ilvl w:val="0"/>
          <w:numId w:val="6"/>
        </w:numPr>
      </w:pPr>
      <w:r w:rsidRPr="00137C76">
        <w:t>Definition of first path RSRP [1][2][10][13][21]</w:t>
      </w:r>
    </w:p>
    <w:p w14:paraId="2384D924" w14:textId="77777777" w:rsidR="00C87B5C" w:rsidRPr="00137C76" w:rsidRDefault="000E45A9">
      <w:pPr>
        <w:pStyle w:val="ListParagraph"/>
        <w:numPr>
          <w:ilvl w:val="1"/>
          <w:numId w:val="6"/>
        </w:numPr>
      </w:pPr>
      <w:r w:rsidRPr="00137C76">
        <w:t>Path RSRP is defined at the path time of arrival</w:t>
      </w:r>
    </w:p>
    <w:p w14:paraId="3A8AFD5D" w14:textId="77777777" w:rsidR="00C87B5C" w:rsidRPr="00137C76" w:rsidRDefault="000E45A9">
      <w:pPr>
        <w:pStyle w:val="ListParagraph"/>
        <w:numPr>
          <w:ilvl w:val="1"/>
          <w:numId w:val="6"/>
        </w:numPr>
      </w:pPr>
      <w:r w:rsidRPr="00137C76">
        <w:t>Path RSRP is defined over a configured window[15][16]</w:t>
      </w:r>
    </w:p>
    <w:p w14:paraId="0126B6F9" w14:textId="77777777" w:rsidR="00C87B5C" w:rsidRPr="00137C76" w:rsidRDefault="000E45A9">
      <w:pPr>
        <w:pStyle w:val="ListParagraph"/>
        <w:numPr>
          <w:ilvl w:val="1"/>
          <w:numId w:val="6"/>
        </w:numPr>
      </w:pPr>
      <w:r w:rsidRPr="00137C76">
        <w:t>Reported Relative to PRS RSRP [1][10][2][13]</w:t>
      </w:r>
    </w:p>
    <w:p w14:paraId="45462E4C" w14:textId="77777777" w:rsidR="00C87B5C" w:rsidRPr="00137C76" w:rsidRDefault="000E45A9">
      <w:pPr>
        <w:pStyle w:val="ListParagraph"/>
        <w:numPr>
          <w:ilvl w:val="0"/>
          <w:numId w:val="6"/>
        </w:numPr>
      </w:pPr>
      <w:r w:rsidRPr="00137C76">
        <w:t>Reporting of first path RSRP is proposed to either:</w:t>
      </w:r>
    </w:p>
    <w:p w14:paraId="306AEA29" w14:textId="77777777" w:rsidR="00C87B5C" w:rsidRPr="00137C76" w:rsidRDefault="000E45A9">
      <w:pPr>
        <w:pStyle w:val="ListParagraph"/>
        <w:numPr>
          <w:ilvl w:val="1"/>
          <w:numId w:val="6"/>
        </w:numPr>
      </w:pPr>
      <w:r w:rsidRPr="00137C76">
        <w:t>Be included alongside RSRP</w:t>
      </w:r>
    </w:p>
    <w:p w14:paraId="10A5EFF4" w14:textId="77777777" w:rsidR="00C87B5C" w:rsidRPr="00137C76" w:rsidRDefault="000E45A9">
      <w:pPr>
        <w:pStyle w:val="ListParagraph"/>
        <w:numPr>
          <w:ilvl w:val="1"/>
          <w:numId w:val="6"/>
        </w:numPr>
      </w:pPr>
      <w:r w:rsidRPr="00137C76">
        <w:t xml:space="preserve">Be included as replacement for RSRP, with an indicator signaling which measurement is reported[5]. </w:t>
      </w:r>
    </w:p>
    <w:p w14:paraId="48F31AF0" w14:textId="77777777" w:rsidR="00C87B5C" w:rsidRPr="00137C76" w:rsidRDefault="000E45A9">
      <w:pPr>
        <w:pStyle w:val="ListParagraph"/>
        <w:numPr>
          <w:ilvl w:val="0"/>
          <w:numId w:val="6"/>
        </w:numPr>
      </w:pPr>
      <w:r w:rsidRPr="00137C76">
        <w:t>Inclusion of path RSRP in other methods (multi RTT, DL TDOA)[13],[21]</w:t>
      </w:r>
    </w:p>
    <w:p w14:paraId="315D44FA" w14:textId="77777777" w:rsidR="00C87B5C" w:rsidRPr="00137C76" w:rsidRDefault="000E45A9">
      <w:pPr>
        <w:pStyle w:val="ListParagraph"/>
        <w:numPr>
          <w:ilvl w:val="0"/>
          <w:numId w:val="6"/>
        </w:numPr>
      </w:pPr>
      <w:r w:rsidRPr="00137C76">
        <w:t>Support of further measurements beside power, e.g. phase[1][13], TOA[2][21], intra-TRP TDOA[9][2]</w:t>
      </w:r>
    </w:p>
    <w:p w14:paraId="622BF1DA"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4AEA1987"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angle based measurements to rel18. </w:t>
      </w:r>
    </w:p>
    <w:p w14:paraId="11E22803" w14:textId="77777777" w:rsidR="00C87B5C" w:rsidRPr="00137C76" w:rsidRDefault="00C87B5C">
      <w:pPr>
        <w:pStyle w:val="ListParagraph"/>
        <w:numPr>
          <w:ilvl w:val="1"/>
          <w:numId w:val="6"/>
        </w:numPr>
      </w:pPr>
    </w:p>
    <w:p w14:paraId="2C25B802" w14:textId="77777777" w:rsidR="00C87B5C" w:rsidRPr="00137C76" w:rsidRDefault="000E45A9">
      <w:pPr>
        <w:pStyle w:val="ListParagraph"/>
        <w:numPr>
          <w:ilvl w:val="0"/>
          <w:numId w:val="6"/>
        </w:numPr>
      </w:pPr>
      <w:r w:rsidRPr="00137C76">
        <w:t>Assistance data to identify the first path [4]</w:t>
      </w:r>
    </w:p>
    <w:p w14:paraId="3E10F20E" w14:textId="77777777" w:rsidR="00C87B5C" w:rsidRPr="00137C76" w:rsidRDefault="000E45A9">
      <w:pPr>
        <w:pStyle w:val="ListParagraph"/>
        <w:numPr>
          <w:ilvl w:val="0"/>
          <w:numId w:val="6"/>
        </w:numPr>
      </w:pPr>
      <w:r w:rsidRPr="00137C76">
        <w:t>Reporting of multiple resources per set [7]</w:t>
      </w:r>
    </w:p>
    <w:p w14:paraId="2B22C7F2" w14:textId="77777777" w:rsidR="00C87B5C" w:rsidRPr="00137C76" w:rsidRDefault="000E45A9">
      <w:pPr>
        <w:pStyle w:val="ListParagraph"/>
        <w:numPr>
          <w:ilvl w:val="0"/>
          <w:numId w:val="6"/>
        </w:numPr>
      </w:pPr>
      <w:r w:rsidRPr="00137C76">
        <w:t>Report triggering past a given threshold [14]</w:t>
      </w:r>
    </w:p>
    <w:p w14:paraId="705D65FA" w14:textId="77777777" w:rsidR="00C87B5C" w:rsidRPr="00137C76" w:rsidRDefault="000E45A9">
      <w:pPr>
        <w:pStyle w:val="ListParagraph"/>
        <w:numPr>
          <w:ilvl w:val="0"/>
          <w:numId w:val="6"/>
        </w:numPr>
      </w:pPr>
      <w:r w:rsidRPr="00137C76">
        <w:t>Reporting of more than 1 path [21]</w:t>
      </w:r>
    </w:p>
    <w:p w14:paraId="4A1E2A92" w14:textId="77777777" w:rsidR="00C87B5C" w:rsidRPr="00137C76" w:rsidRDefault="000E45A9">
      <w:pPr>
        <w:pStyle w:val="ListParagraph"/>
        <w:numPr>
          <w:ilvl w:val="0"/>
          <w:numId w:val="6"/>
        </w:numPr>
      </w:pPr>
      <w:r w:rsidRPr="00137C76">
        <w:t>Reporting of UE AoA and orientation[22]</w:t>
      </w:r>
    </w:p>
    <w:p w14:paraId="0253FB89" w14:textId="77777777" w:rsidR="00C87B5C" w:rsidRPr="00137C76" w:rsidRDefault="00C87B5C"/>
    <w:p w14:paraId="6AE557BC"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DL-AoD.</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76FE82F1"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BodyText"/>
              <w:spacing w:line="260" w:lineRule="exact"/>
              <w:rPr>
                <w:b/>
                <w:i/>
                <w:szCs w:val="20"/>
                <w:lang w:val="en-US"/>
              </w:rPr>
            </w:pPr>
            <w:r w:rsidRPr="00137C76">
              <w:rPr>
                <w:b/>
                <w:i/>
                <w:szCs w:val="20"/>
                <w:lang w:val="en-US"/>
              </w:rPr>
              <w:t>Proposal 14</w:t>
            </w:r>
          </w:p>
          <w:p w14:paraId="2EE7E789"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3C60B96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BodyText"/>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An indicator of whether the report includes all paths or first arrival path only is supported.</w:t>
            </w:r>
          </w:p>
          <w:p w14:paraId="60AC3E6A" w14:textId="77777777" w:rsidR="00C87B5C" w:rsidRPr="00137C76" w:rsidRDefault="000E45A9">
            <w:pPr>
              <w:spacing w:after="120" w:line="360" w:lineRule="auto"/>
              <w:rPr>
                <w:rFonts w:eastAsia="DengXian"/>
                <w:b/>
                <w:i/>
                <w:lang w:val="en-US"/>
              </w:rPr>
            </w:pPr>
            <w:r w:rsidRPr="00137C76">
              <w:rPr>
                <w:rFonts w:eastAsia="DengXian"/>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For DL_AoD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t>Based on the contributions, the following is proposed on aspect #1:</w:t>
      </w:r>
    </w:p>
    <w:p w14:paraId="3EB2E10F" w14:textId="77777777" w:rsidR="00C87B5C" w:rsidRPr="00137C76" w:rsidRDefault="000E45A9">
      <w:pPr>
        <w:pStyle w:val="Heading4"/>
        <w:numPr>
          <w:ilvl w:val="3"/>
          <w:numId w:val="2"/>
        </w:numPr>
        <w:ind w:left="0" w:firstLine="0"/>
      </w:pPr>
      <w:r w:rsidRPr="00137C76">
        <w:t>Proposal 1.1 (high priority proposal)</w:t>
      </w:r>
    </w:p>
    <w:p w14:paraId="6F70DAA2" w14:textId="77777777" w:rsidR="00C87B5C" w:rsidRPr="00137C76" w:rsidRDefault="000E45A9">
      <w:pPr>
        <w:pStyle w:val="Heading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ListParagraph"/>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ListParagraph"/>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DengXian"/>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Huawei, HiSilicon</w:t>
            </w:r>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perfer to support </w:t>
            </w:r>
            <w:r w:rsidRPr="00137C76">
              <w:rPr>
                <w:rFonts w:ascii="Times New Roman" w:eastAsia="Yu Mincho" w:hAnsi="Times New Roman" w:cs="Times New Roman"/>
                <w:iCs/>
                <w:lang w:val="en-US" w:eastAsia="ja-JP"/>
              </w:rPr>
              <w:t xml:space="preserve"> alternate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Heading4"/>
        <w:numPr>
          <w:ilvl w:val="4"/>
          <w:numId w:val="2"/>
        </w:numPr>
      </w:pPr>
      <w:r w:rsidRPr="00137C76">
        <w:t>Second  round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whether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nokia)</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32EC7F45" w14:textId="77777777" w:rsidR="00CF6FE9" w:rsidRPr="00137C76" w:rsidRDefault="00CF6FE9" w:rsidP="00CF6FE9">
      <w:r w:rsidRPr="00137C76">
        <w:t>Companies are encouraged to provide comments in the table below.</w:t>
      </w:r>
    </w:p>
    <w:p w14:paraId="35DB375C" w14:textId="77777777" w:rsidR="00CF6FE9" w:rsidRPr="00137C76" w:rsidRDefault="00CF6FE9" w:rsidP="00CF6FE9">
      <w:pPr>
        <w:pStyle w:val="TAL"/>
        <w:rPr>
          <w:b/>
          <w:szCs w:val="18"/>
        </w:rPr>
      </w:pPr>
    </w:p>
    <w:p w14:paraId="35E78E3A"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2AC59F85" w14:textId="77777777" w:rsidTr="00497FC4">
        <w:tc>
          <w:tcPr>
            <w:tcW w:w="2075" w:type="dxa"/>
            <w:shd w:val="clear" w:color="auto" w:fill="auto"/>
          </w:tcPr>
          <w:p w14:paraId="0F481DB1"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5CA7C1E0"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597E4BBC" w14:textId="77777777" w:rsidTr="00497FC4">
        <w:tc>
          <w:tcPr>
            <w:tcW w:w="2075" w:type="dxa"/>
            <w:shd w:val="clear" w:color="auto" w:fill="auto"/>
          </w:tcPr>
          <w:p w14:paraId="7A856F6E" w14:textId="2A7F365D" w:rsidR="00CF6FE9" w:rsidRPr="00137C76" w:rsidRDefault="00106922" w:rsidP="00497FC4">
            <w:pPr>
              <w:rPr>
                <w:rFonts w:eastAsia="DengXian"/>
                <w:lang w:val="en-US"/>
              </w:rPr>
            </w:pPr>
            <w:r>
              <w:rPr>
                <w:rFonts w:eastAsia="DengXian"/>
                <w:lang w:val="en-US"/>
              </w:rPr>
              <w:t xml:space="preserve">Intel </w:t>
            </w:r>
          </w:p>
        </w:tc>
        <w:tc>
          <w:tcPr>
            <w:tcW w:w="7554" w:type="dxa"/>
            <w:shd w:val="clear" w:color="auto" w:fill="auto"/>
          </w:tcPr>
          <w:p w14:paraId="67678F20" w14:textId="1C482FE1" w:rsidR="00A84FCF" w:rsidRDefault="00A84FCF" w:rsidP="00497FC4">
            <w:pPr>
              <w:rPr>
                <w:rFonts w:eastAsia="DengXian"/>
                <w:lang w:val="en-US"/>
              </w:rPr>
            </w:pPr>
            <w:r>
              <w:rPr>
                <w:rFonts w:eastAsia="DengXian"/>
                <w:lang w:val="en-US"/>
              </w:rPr>
              <w:t>Ok.</w:t>
            </w:r>
          </w:p>
          <w:p w14:paraId="691C107C" w14:textId="46709095" w:rsidR="00CF6FE9" w:rsidRDefault="00A84FCF" w:rsidP="00497FC4">
            <w:pPr>
              <w:rPr>
                <w:rFonts w:eastAsia="DengXian"/>
                <w:lang w:val="en-US"/>
              </w:rPr>
            </w:pPr>
            <w:r>
              <w:rPr>
                <w:rFonts w:eastAsia="DengXian"/>
                <w:lang w:val="en-US"/>
              </w:rPr>
              <w:t>Propose the following modification:</w:t>
            </w:r>
          </w:p>
          <w:p w14:paraId="286F9521" w14:textId="77777777" w:rsidR="00A84FCF" w:rsidRPr="002376C8" w:rsidRDefault="00A84FCF" w:rsidP="00A84FCF">
            <w:pPr>
              <w:rPr>
                <w:b/>
                <w:bCs/>
                <w:iCs/>
              </w:rPr>
            </w:pPr>
            <w:r w:rsidRPr="002376C8">
              <w:rPr>
                <w:b/>
                <w:bCs/>
                <w:iCs/>
              </w:rPr>
              <w:t>Revised proposal 1.1a</w:t>
            </w:r>
          </w:p>
          <w:p w14:paraId="5BB8CCE8"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5B99C9C7"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35DECDE8"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72B78D2C" w14:textId="75CD0513"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14:paraId="3F8E055D" w14:textId="655787E6"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6C10BF0D" w14:textId="55B9238C" w:rsidR="00A84FCF" w:rsidRPr="00137C76" w:rsidRDefault="00A84FCF" w:rsidP="00497FC4">
            <w:pPr>
              <w:rPr>
                <w:rFonts w:eastAsia="DengXian"/>
                <w:lang w:val="en-US"/>
              </w:rPr>
            </w:pPr>
          </w:p>
        </w:tc>
      </w:tr>
      <w:tr w:rsidR="00874B28" w:rsidRPr="00137C76" w14:paraId="3BFE3760" w14:textId="77777777" w:rsidTr="00497FC4">
        <w:tc>
          <w:tcPr>
            <w:tcW w:w="2075" w:type="dxa"/>
            <w:shd w:val="clear" w:color="auto" w:fill="auto"/>
          </w:tcPr>
          <w:p w14:paraId="3B89F39C" w14:textId="12FC548B" w:rsidR="00874B28" w:rsidRDefault="00497FC4" w:rsidP="00497FC4">
            <w:pPr>
              <w:rPr>
                <w:rFonts w:eastAsia="DengXian"/>
              </w:rPr>
            </w:pPr>
            <w:r>
              <w:rPr>
                <w:rFonts w:eastAsia="DengXian"/>
              </w:rPr>
              <w:t>Nokia/NSB</w:t>
            </w:r>
          </w:p>
        </w:tc>
        <w:tc>
          <w:tcPr>
            <w:tcW w:w="7554" w:type="dxa"/>
            <w:shd w:val="clear" w:color="auto" w:fill="auto"/>
          </w:tcPr>
          <w:p w14:paraId="36537D64" w14:textId="56ACCE80" w:rsidR="00874B28" w:rsidRDefault="00497FC4" w:rsidP="00497FC4">
            <w:pPr>
              <w:rPr>
                <w:rFonts w:eastAsia="DengXian"/>
              </w:rPr>
            </w:pPr>
            <w:r w:rsidRPr="00497FC4">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14:paraId="41E524AD" w14:textId="77777777" w:rsidTr="004B7B2B">
        <w:tc>
          <w:tcPr>
            <w:tcW w:w="2075" w:type="dxa"/>
            <w:shd w:val="clear" w:color="auto" w:fill="auto"/>
          </w:tcPr>
          <w:p w14:paraId="7753F1C5" w14:textId="77777777" w:rsidR="00741039" w:rsidRDefault="00741039" w:rsidP="004B7B2B">
            <w:pPr>
              <w:rPr>
                <w:rFonts w:eastAsia="DengXian"/>
              </w:rPr>
            </w:pPr>
            <w:r>
              <w:rPr>
                <w:rFonts w:eastAsia="DengXian"/>
              </w:rPr>
              <w:t>Apple</w:t>
            </w:r>
          </w:p>
        </w:tc>
        <w:tc>
          <w:tcPr>
            <w:tcW w:w="7554" w:type="dxa"/>
            <w:shd w:val="clear" w:color="auto" w:fill="auto"/>
          </w:tcPr>
          <w:p w14:paraId="6A6F10D1" w14:textId="77777777" w:rsidR="00741039" w:rsidRDefault="00741039" w:rsidP="004B7B2B">
            <w:pPr>
              <w:rPr>
                <w:rFonts w:eastAsia="DengXian"/>
              </w:rPr>
            </w:pPr>
            <w:r>
              <w:rPr>
                <w:rFonts w:eastAsia="DengXian"/>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bl>
    <w:p w14:paraId="5D2C486E" w14:textId="77777777" w:rsidR="00CF6FE9" w:rsidRPr="00137C76" w:rsidRDefault="00CF6FE9" w:rsidP="00CF6FE9"/>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Heading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ListParagraph"/>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DengXian" w:hAnsi="Times New Roman" w:cs="Times New Roman"/>
                <w:color w:val="0000FF"/>
                <w:lang w:val="en-US"/>
              </w:rPr>
              <w:t xml:space="preserve"> </w:t>
            </w:r>
          </w:p>
          <w:p w14:paraId="20BA8C23" w14:textId="77777777" w:rsidR="00C87B5C" w:rsidRPr="00137C76" w:rsidRDefault="00C87B5C">
            <w:pPr>
              <w:rPr>
                <w:rFonts w:ascii="Times New Roman" w:eastAsia="DengXian" w:hAnsi="Times New Roman" w:cs="Times New Roman"/>
                <w:lang w:val="en-US"/>
              </w:rPr>
            </w:pPr>
          </w:p>
          <w:p w14:paraId="2F9EF15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7F9D22D1" w14:textId="77777777" w:rsidR="00C87B5C" w:rsidRPr="00137C76" w:rsidRDefault="00C87B5C">
            <w:pPr>
              <w:rPr>
                <w:rFonts w:eastAsia="DengXian"/>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140AB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DengXian"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36DE270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Huawei, HiSilicon</w:t>
            </w:r>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r w:rsidRPr="00137C76">
              <w:rPr>
                <w:rFonts w:ascii="Times New Roman" w:eastAsia="DengXian" w:hAnsi="Times New Roman" w:cs="Times New Roman"/>
                <w:lang w:val="en-US"/>
              </w:rPr>
              <w:t>CEWiT</w:t>
            </w:r>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First we want to clarify that the PRS RSRP in Option 1 is the one for all path(Rel 16 PRS RSRP), is my understandign right? If yes, we can update it as below:</w:t>
            </w:r>
          </w:p>
          <w:p w14:paraId="213993DB" w14:textId="77777777" w:rsidR="00C140E2" w:rsidRPr="00137C76" w:rsidRDefault="00C140E2" w:rsidP="00C140E2">
            <w:pPr>
              <w:pStyle w:val="ListParagraph"/>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RSRP per resoucre does not give the current informaiton for AOD in multipath enviroment.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Heading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Heading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512F8F7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ASN1START</w:t>
            </w:r>
          </w:p>
          <w:p w14:paraId="73FE566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nr-DL-AoD-MeasList-r16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NR-DL-AoD-MeasList-r16,</w:t>
            </w:r>
          </w:p>
          <w:p w14:paraId="7F70E09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2864994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659416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bidi="ar"/>
              </w:rPr>
              <w:tab/>
            </w:r>
            <w:r w:rsidRPr="00CF6FE9">
              <w:rPr>
                <w:rFonts w:ascii="Courier New" w:eastAsia="SimSun" w:hAnsi="Courier New" w:cs="Times New Roman"/>
                <w:sz w:val="16"/>
                <w:szCs w:val="20"/>
                <w:shd w:val="clear" w:color="auto" w:fill="E6E6E6"/>
                <w:lang w:val="sv-SE" w:bidi="ar"/>
              </w:rPr>
              <w:t>dl-PRS-ID-r16</w:t>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r>
            <w:r w:rsidRPr="00CF6FE9">
              <w:rPr>
                <w:rFonts w:ascii="Courier New" w:eastAsia="SimSun" w:hAnsi="Courier New" w:cs="Times New Roman"/>
                <w:sz w:val="16"/>
                <w:szCs w:val="20"/>
                <w:shd w:val="clear" w:color="auto" w:fill="E6E6E6"/>
                <w:lang w:val="sv-SE" w:bidi="ar"/>
              </w:rPr>
              <w:tab/>
              <w:t>INTEGER (0..255),</w:t>
            </w:r>
          </w:p>
          <w:p w14:paraId="5CE042A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CF6FE9">
              <w:rPr>
                <w:rFonts w:ascii="Courier New" w:eastAsia="SimSun" w:hAnsi="Courier New" w:cs="Times New Roman"/>
                <w:sz w:val="16"/>
                <w:szCs w:val="20"/>
                <w:shd w:val="clear" w:color="auto" w:fill="E6E6E6"/>
                <w:lang w:val="sv-SE" w:bidi="ar"/>
              </w:rPr>
              <w:tab/>
            </w:r>
            <w:r w:rsidRPr="00137C76">
              <w:rPr>
                <w:rFonts w:ascii="Courier New" w:eastAsia="SimSun" w:hAnsi="Courier New" w:cs="Times New Roman"/>
                <w:sz w:val="16"/>
                <w:szCs w:val="20"/>
                <w:shd w:val="clear" w:color="auto" w:fill="E6E6E6"/>
                <w:lang w:val="en-US" w:bidi="ar"/>
              </w:rPr>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NR-PhysCellID-r16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226ABA5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nr-CellGlobalID-r16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NCGI-r15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37A9C9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nr-ARFCN-r16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ARFCN-ValueNR-r15</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41D69E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185DDC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 xml:space="preserve">NR-DL-PRS-ResourceSetID-r16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679AEC0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NR-TimeStamp-r16,</w:t>
            </w:r>
          </w:p>
          <w:p w14:paraId="3D5D60E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nr-DL-PRS-RSRP-Result-r16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(0..126),</w:t>
            </w:r>
          </w:p>
          <w:p w14:paraId="425B0C4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nr-DL-PRS-Path-RSRP-Result-r17</w:t>
            </w:r>
            <w:r w:rsidRPr="00137C76">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C1A264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NR-DL-AoD-AdditionalMeasurements-r16</w:t>
            </w:r>
            <w:r w:rsidRPr="00137C76">
              <w:rPr>
                <w:rFonts w:ascii="Courier New" w:eastAsia="SimSun" w:hAnsi="Courier New" w:cs="Times New Roman"/>
                <w:sz w:val="16"/>
                <w:szCs w:val="20"/>
                <w:shd w:val="clear" w:color="auto" w:fill="E6E6E6"/>
                <w:lang w:val="en-US" w:bidi="ar"/>
              </w:rPr>
              <w:tab/>
              <w:t>OPTIONAL,</w:t>
            </w:r>
          </w:p>
          <w:p w14:paraId="03C6D58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7DF97CD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67365EA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NR-DL-PRS-ResourceID-r16</w:t>
            </w:r>
            <w:r w:rsidRPr="00137C76">
              <w:rPr>
                <w:rFonts w:ascii="Courier New" w:eastAsia="SimSun" w:hAnsi="Courier New" w:cs="Times New Roman"/>
                <w:sz w:val="16"/>
                <w:szCs w:val="20"/>
                <w:shd w:val="clear" w:color="auto" w:fill="E6E6E6"/>
                <w:lang w:val="en-US" w:bidi="ar"/>
              </w:rPr>
              <w:tab/>
              <w:t xml:space="preserve">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0E1FD05E"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nr-DL-PRS-ResourceSetID-r16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 xml:space="preserve">NR-DL-PRS-ResourceSetID-r16 </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75894FE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nr-TimeStamp-r16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NR-TimeStamp-r16,</w:t>
            </w:r>
          </w:p>
          <w:p w14:paraId="2FCA719C"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7C76">
              <w:rPr>
                <w:rFonts w:ascii="Courier New" w:eastAsia="SimSun" w:hAnsi="Courier New" w:cs="Times New Roman"/>
                <w:sz w:val="16"/>
                <w:szCs w:val="20"/>
                <w:shd w:val="clear" w:color="auto" w:fill="E6E6E6"/>
                <w:lang w:val="en-US" w:bidi="ar"/>
              </w:rPr>
              <w:tab/>
              <w:t>nr-DL-PRS-RSRP-</w:t>
            </w:r>
            <w:bookmarkStart w:id="2" w:name="OLE_LINK1"/>
            <w:r w:rsidRPr="00137C76">
              <w:rPr>
                <w:rFonts w:ascii="Courier New" w:eastAsia="SimSun" w:hAnsi="Courier New" w:cs="Times New Roman"/>
                <w:sz w:val="16"/>
                <w:szCs w:val="20"/>
                <w:shd w:val="clear" w:color="auto" w:fill="E6E6E6"/>
                <w:lang w:val="en-US" w:bidi="ar"/>
              </w:rPr>
              <w:t>ResultDiff</w:t>
            </w:r>
            <w:bookmarkEnd w:id="2"/>
            <w:r w:rsidRPr="00137C76">
              <w:rPr>
                <w:rFonts w:ascii="Courier New" w:eastAsia="SimSun" w:hAnsi="Courier New" w:cs="Times New Roman"/>
                <w:sz w:val="16"/>
                <w:szCs w:val="20"/>
                <w:shd w:val="clear" w:color="auto" w:fill="E6E6E6"/>
                <w:lang w:val="en-US" w:bidi="ar"/>
              </w:rPr>
              <w:t>-r16</w:t>
            </w:r>
            <w:r w:rsidRPr="00137C76">
              <w:rPr>
                <w:rFonts w:ascii="Courier New" w:eastAsia="SimSun" w:hAnsi="Courier New" w:cs="Times New Roman"/>
                <w:sz w:val="16"/>
                <w:szCs w:val="20"/>
                <w:shd w:val="clear" w:color="auto" w:fill="E6E6E6"/>
                <w:lang w:val="en-US" w:bidi="ar"/>
              </w:rPr>
              <w:tab/>
              <w:t>INTEGER (0..30),</w:t>
            </w:r>
          </w:p>
          <w:p w14:paraId="047545B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7C76">
              <w:rPr>
                <w:rFonts w:ascii="Courier New" w:eastAsia="SimSun" w:hAnsi="Courier New" w:cs="Times New Roman"/>
                <w:sz w:val="16"/>
                <w:szCs w:val="20"/>
                <w:highlight w:val="cyan"/>
                <w:shd w:val="clear" w:color="auto" w:fill="E6E6E6"/>
                <w:lang w:val="en-US" w:bidi="ar"/>
              </w:rPr>
              <w:tab/>
              <w:t>nr-DL-PRS-Path-RSRP-ResultDiff-r16</w:t>
            </w:r>
            <w:r w:rsidRPr="00137C76">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nr-DL-PRS-RxBeamIndex-r16</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INTEGER (1..8)</w:t>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r>
            <w:r w:rsidRPr="00137C76">
              <w:rPr>
                <w:rFonts w:ascii="Courier New" w:eastAsia="SimSun" w:hAnsi="Courier New" w:cs="Times New Roman"/>
                <w:sz w:val="16"/>
                <w:szCs w:val="20"/>
                <w:shd w:val="clear" w:color="auto" w:fill="E6E6E6"/>
                <w:lang w:val="en-US" w:bidi="ar"/>
              </w:rPr>
              <w:tab/>
              <w:t>OPTIONAL,</w:t>
            </w:r>
          </w:p>
          <w:p w14:paraId="5227744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ab/>
              <w:t>...</w:t>
            </w:r>
          </w:p>
          <w:p w14:paraId="4EA534CA"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w:t>
            </w:r>
          </w:p>
          <w:p w14:paraId="32E71787"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bidi="ar"/>
              </w:rPr>
              <w:t>-- ASN1STOP</w:t>
            </w:r>
          </w:p>
          <w:p w14:paraId="1BA84200" w14:textId="77777777" w:rsidR="00C87B5C" w:rsidRPr="00137C76" w:rsidRDefault="00C87B5C">
            <w:pPr>
              <w:rPr>
                <w:rFonts w:eastAsia="DengXian"/>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7196A06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isnt that the obvious way we ll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3B56390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Similar to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F3793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90B289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DengXian" w:hAnsi="Times New Roman" w:cs="Times New Roman"/>
                <w:lang w:val="en-US"/>
              </w:rPr>
            </w:pPr>
          </w:p>
          <w:p w14:paraId="4D3A3C2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72F64D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share the similar view with vivo and Qualcomm. We just need to add the highlighted IEs in vivo’s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DengXian"/>
                <w:lang w:val="en-US"/>
              </w:rPr>
            </w:pPr>
            <w:r w:rsidRPr="00137C76">
              <w:rPr>
                <w:rFonts w:eastAsia="DengXian"/>
                <w:lang w:val="en-US"/>
              </w:rPr>
              <w:t>InterDigital</w:t>
            </w:r>
          </w:p>
        </w:tc>
        <w:tc>
          <w:tcPr>
            <w:tcW w:w="7554" w:type="dxa"/>
            <w:shd w:val="clear" w:color="auto" w:fill="auto"/>
          </w:tcPr>
          <w:p w14:paraId="17A2F5E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3FDCF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0C333B6" w14:textId="5F9A3ECF"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have the same view with nokia.</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dicuss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Heading4"/>
        <w:numPr>
          <w:ilvl w:val="4"/>
          <w:numId w:val="2"/>
        </w:numPr>
      </w:pPr>
      <w:r w:rsidRPr="00137C76">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497FC4">
        <w:tc>
          <w:tcPr>
            <w:tcW w:w="2075" w:type="dxa"/>
            <w:shd w:val="clear" w:color="auto" w:fill="auto"/>
          </w:tcPr>
          <w:p w14:paraId="59585EBA"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14:paraId="511A5046" w14:textId="77777777" w:rsidTr="00497FC4">
        <w:tc>
          <w:tcPr>
            <w:tcW w:w="2075" w:type="dxa"/>
            <w:shd w:val="clear" w:color="auto" w:fill="auto"/>
          </w:tcPr>
          <w:p w14:paraId="0B655612" w14:textId="3CC56DEE" w:rsidR="0083188A" w:rsidRPr="00137C76" w:rsidRDefault="0083188A" w:rsidP="0083188A">
            <w:pPr>
              <w:rPr>
                <w:rFonts w:eastAsia="DengXian"/>
                <w:lang w:val="en-US" w:eastAsia="zh-CN"/>
              </w:rPr>
            </w:pPr>
            <w:r>
              <w:rPr>
                <w:rFonts w:eastAsia="DengXian"/>
                <w:lang w:val="en-US" w:eastAsia="zh-CN"/>
              </w:rPr>
              <w:t>Apple</w:t>
            </w:r>
          </w:p>
        </w:tc>
        <w:tc>
          <w:tcPr>
            <w:tcW w:w="7554" w:type="dxa"/>
            <w:shd w:val="clear" w:color="auto" w:fill="auto"/>
          </w:tcPr>
          <w:p w14:paraId="65E9B038" w14:textId="15B285DA" w:rsidR="0083188A" w:rsidRPr="00137C76" w:rsidRDefault="0083188A" w:rsidP="0083188A">
            <w:pPr>
              <w:rPr>
                <w:rFonts w:eastAsia="DengXian"/>
                <w:lang w:val="en-US"/>
              </w:rPr>
            </w:pPr>
            <w:r>
              <w:rPr>
                <w:rFonts w:eastAsia="DengXian"/>
                <w:lang w:val="en-US"/>
              </w:rPr>
              <w:t xml:space="preserve">“same path delay” means PRS resources within the resource set with the same CIR? Or it means the same “certain path delay” in P1-1?  </w:t>
            </w:r>
          </w:p>
        </w:tc>
      </w:tr>
    </w:tbl>
    <w:p w14:paraId="5A5E71F9" w14:textId="77777777" w:rsidR="00C87B5C" w:rsidRPr="00137C76" w:rsidRDefault="00C87B5C">
      <w:pPr>
        <w:rPr>
          <w:b/>
          <w:bCs/>
          <w:u w:val="single"/>
        </w:rPr>
      </w:pPr>
    </w:p>
    <w:p w14:paraId="74474D19" w14:textId="17829898" w:rsidR="00C87B5C" w:rsidRPr="00137C76" w:rsidRDefault="000E45A9">
      <w:pPr>
        <w:pStyle w:val="Heading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Heading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46FAC74"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53ED2D0A"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DengXian"/>
                <w:lang w:val="en-US"/>
              </w:rPr>
            </w:pPr>
            <w:r w:rsidRPr="00137C76">
              <w:rPr>
                <w:rFonts w:eastAsia="DengXian"/>
                <w:lang w:val="en-US"/>
              </w:rPr>
              <w:t>Huawei, HiSilicon</w:t>
            </w:r>
          </w:p>
        </w:tc>
        <w:tc>
          <w:tcPr>
            <w:tcW w:w="7553" w:type="dxa"/>
            <w:shd w:val="clear" w:color="auto" w:fill="auto"/>
          </w:tcPr>
          <w:p w14:paraId="0EA8FF51"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6F3474E"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8EAE76" w14:textId="77777777" w:rsidR="00C87B5C" w:rsidRPr="00137C76" w:rsidRDefault="000E45A9">
            <w:pPr>
              <w:rPr>
                <w:rFonts w:eastAsia="DengXian"/>
                <w:lang w:val="en-US"/>
              </w:rPr>
            </w:pPr>
            <w:r w:rsidRPr="00137C76">
              <w:rPr>
                <w:rFonts w:eastAsia="DengXian"/>
                <w:lang w:val="en-US"/>
              </w:rPr>
              <w:t>We have simlar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i seither too late/low prio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Heading4"/>
        <w:numPr>
          <w:ilvl w:val="3"/>
          <w:numId w:val="2"/>
        </w:numPr>
        <w:ind w:left="0" w:firstLine="0"/>
      </w:pPr>
      <w:r w:rsidRPr="00137C76">
        <w:t xml:space="preserve">Proposal 1.5 </w:t>
      </w:r>
    </w:p>
    <w:p w14:paraId="3DA20349" w14:textId="77777777" w:rsidR="00C87B5C" w:rsidRPr="00137C76" w:rsidRDefault="000E45A9">
      <w:pPr>
        <w:pStyle w:val="Heading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F355ED0"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0DC6CE6" w14:textId="77777777" w:rsidR="00C87B5C" w:rsidRPr="00137C76" w:rsidRDefault="000E45A9">
            <w:pPr>
              <w:rPr>
                <w:rFonts w:eastAsia="DengXian"/>
                <w:lang w:val="en-US"/>
              </w:rPr>
            </w:pPr>
            <w:r w:rsidRPr="00137C76">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051552AC" w14:textId="77777777" w:rsidR="00C87B5C" w:rsidRPr="00137C76" w:rsidRDefault="000E45A9">
            <w:pPr>
              <w:rPr>
                <w:rFonts w:eastAsia="DengXian"/>
                <w:lang w:val="en-US"/>
              </w:rPr>
            </w:pPr>
            <w:r w:rsidRPr="00137C76">
              <w:rPr>
                <w:rFonts w:eastAsia="DengXian"/>
                <w:lang w:val="en-US"/>
              </w:rPr>
              <w:t>Support. We think it is useful to include the ToA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D34D178" w14:textId="77777777" w:rsidR="00C87B5C" w:rsidRPr="00137C76" w:rsidRDefault="000E45A9">
            <w:pPr>
              <w:rPr>
                <w:rFonts w:eastAsia="DengXian"/>
                <w:lang w:val="en-US"/>
              </w:rPr>
            </w:pPr>
            <w:r w:rsidRPr="00137C76">
              <w:rPr>
                <w:rFonts w:eastAsia="DengXian"/>
                <w:lang w:val="en-US"/>
              </w:rPr>
              <w:t>Support. This feature is helpful for LMF to find the beam direction toward LoS 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DengXian"/>
                <w:lang w:val="en-US"/>
              </w:rPr>
              <w:t>Support. Path-ToA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propoal.  It is benefical to provide more information for each path. Each path definitely have different ToA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Heading4"/>
        <w:numPr>
          <w:ilvl w:val="3"/>
          <w:numId w:val="2"/>
        </w:numPr>
        <w:ind w:left="0" w:firstLine="0"/>
      </w:pPr>
      <w:r w:rsidRPr="00137C76">
        <w:t xml:space="preserve">Proposal 1.6 </w:t>
      </w:r>
      <w:r w:rsidR="00C73B63">
        <w:t>(closed)</w:t>
      </w:r>
    </w:p>
    <w:p w14:paraId="256F9EBF" w14:textId="77777777" w:rsidR="00C87B5C" w:rsidRPr="00137C76" w:rsidRDefault="000E45A9">
      <w:pPr>
        <w:pStyle w:val="Heading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1715C0" w14:textId="77777777" w:rsidR="00C87B5C" w:rsidRPr="00137C76" w:rsidRDefault="000E45A9">
            <w:pPr>
              <w:rPr>
                <w:rFonts w:eastAsia="DengXian"/>
                <w:lang w:val="en-US"/>
              </w:rPr>
            </w:pPr>
            <w:r w:rsidRPr="00137C76">
              <w:rPr>
                <w:rFonts w:eastAsia="DengXian"/>
                <w:lang w:val="en-US"/>
              </w:rPr>
              <w:t xml:space="preserve">Related to PDP reporting in other subagenda.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1116BDA"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40B7CAFD"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6F139E5"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Heading4"/>
        <w:numPr>
          <w:ilvl w:val="3"/>
          <w:numId w:val="2"/>
        </w:numPr>
        <w:ind w:left="0" w:firstLine="0"/>
      </w:pPr>
      <w:r w:rsidRPr="00137C76">
        <w:t xml:space="preserve">Proposal 1.7 </w:t>
      </w:r>
    </w:p>
    <w:p w14:paraId="6BEE5907" w14:textId="77777777" w:rsidR="00C87B5C" w:rsidRPr="00137C76" w:rsidRDefault="000E45A9">
      <w:pPr>
        <w:pStyle w:val="Heading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AoD can include the UE AoA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9FB087D" w14:textId="77777777" w:rsidR="00C87B5C" w:rsidRPr="00137C76" w:rsidRDefault="000E45A9">
            <w:pPr>
              <w:rPr>
                <w:rFonts w:eastAsia="DengXian"/>
                <w:lang w:val="en-US"/>
              </w:rPr>
            </w:pPr>
            <w:r w:rsidRPr="00137C76">
              <w:rPr>
                <w:rFonts w:eastAsia="DengXian"/>
                <w:lang w:val="en-US"/>
              </w:rPr>
              <w:t xml:space="preserve">Not support. UE AoA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61E68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03A3A11F"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17C5CC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1E2AF7B9"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AoA with AoD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DengXian"/>
                <w:lang w:val="en-US"/>
              </w:rPr>
              <w:t>Support. FAP-AoA and UE-orientation reporting can help with NloS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DengXian"/>
                <w:lang w:val="en-US"/>
              </w:rPr>
            </w:pPr>
            <w:r w:rsidRPr="00137C76">
              <w:rPr>
                <w:rFonts w:eastAsia="DengXian"/>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DengXian"/>
                <w:lang w:val="en-US"/>
              </w:rPr>
            </w:pPr>
            <w:r w:rsidRPr="00137C76">
              <w:rPr>
                <w:rFonts w:eastAsia="DengXian"/>
                <w:lang w:val="en-US"/>
              </w:rPr>
              <w:t>Do not support. The UE AoA and oeritention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Heading4"/>
        <w:numPr>
          <w:ilvl w:val="3"/>
          <w:numId w:val="2"/>
        </w:numPr>
        <w:ind w:left="0" w:firstLine="0"/>
      </w:pPr>
      <w:r w:rsidRPr="00137C76">
        <w:t xml:space="preserve">Proposal 1.8 </w:t>
      </w:r>
      <w:r w:rsidR="006246F6">
        <w:t>(closed)</w:t>
      </w:r>
    </w:p>
    <w:p w14:paraId="6AB0EBC4" w14:textId="77777777" w:rsidR="00C87B5C" w:rsidRPr="00137C76" w:rsidRDefault="000E45A9">
      <w:pPr>
        <w:pStyle w:val="Heading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F8E6AE4"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3FEAD192"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10CB3C0"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7C7EA277"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15F5F16"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r w:rsidRPr="00137C76">
              <w:rPr>
                <w:rFonts w:eastAsia="Malgun Gothic"/>
                <w:lang w:val="en-US"/>
              </w:rPr>
              <w:t>Futurewei</w:t>
            </w:r>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Heading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Heading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33D6D2E1" w14:textId="77777777" w:rsidR="00C87B5C" w:rsidRPr="00137C76" w:rsidRDefault="000E45A9">
      <w:pPr>
        <w:pStyle w:val="ListParagraph"/>
        <w:numPr>
          <w:ilvl w:val="0"/>
          <w:numId w:val="5"/>
        </w:numPr>
      </w:pPr>
      <w:r w:rsidRPr="00137C76">
        <w:t>[3][6][7][8][10] [11] want to increase the number of measurements to be reported</w:t>
      </w:r>
    </w:p>
    <w:p w14:paraId="5364C8FF" w14:textId="77777777" w:rsidR="00C87B5C" w:rsidRPr="00137C76" w:rsidRDefault="000E45A9">
      <w:pPr>
        <w:pStyle w:val="ListParagraph"/>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Heading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For UE-A DL-AOD, support reporting more than 8  measurements per TRP.</w:t>
      </w:r>
    </w:p>
    <w:p w14:paraId="214ED8A3"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ListParagraph"/>
        <w:numPr>
          <w:ilvl w:val="0"/>
          <w:numId w:val="17"/>
        </w:numPr>
        <w:contextualSpacing/>
        <w:rPr>
          <w:b/>
          <w:bCs/>
        </w:rPr>
      </w:pPr>
      <w:r w:rsidRPr="00137C76">
        <w:rPr>
          <w:b/>
          <w:bCs/>
        </w:rPr>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146EC60F"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6104D6C" w14:textId="77777777" w:rsidR="00C87B5C" w:rsidRPr="00137C76" w:rsidRDefault="000E45A9">
            <w:pPr>
              <w:rPr>
                <w:rFonts w:eastAsia="DengXian"/>
                <w:lang w:val="en-US"/>
              </w:rPr>
            </w:pPr>
            <w:r w:rsidRPr="00137C76">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DengXian"/>
                <w:lang w:val="en-US"/>
              </w:rPr>
            </w:pPr>
            <w:r w:rsidRPr="00137C76">
              <w:rPr>
                <w:rFonts w:eastAsia="DengXian"/>
                <w:lang w:val="en-US"/>
              </w:rPr>
              <w:t>We would like to have another FFS,</w:t>
            </w:r>
          </w:p>
          <w:p w14:paraId="4027A0A3"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1228007"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F665CDA"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2F6BE774"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599B13DF" w14:textId="77777777" w:rsidR="00C87B5C" w:rsidRPr="00137C76" w:rsidRDefault="000E45A9">
            <w:pPr>
              <w:rPr>
                <w:rFonts w:eastAsia="DengXian"/>
                <w:lang w:val="en-US"/>
              </w:rPr>
            </w:pPr>
            <w:r w:rsidRPr="00137C76">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2D563DD6" w14:textId="77777777" w:rsidR="00C87B5C" w:rsidRPr="00137C76" w:rsidRDefault="00C87B5C">
            <w:pPr>
              <w:rPr>
                <w:rFonts w:ascii="Calibri" w:eastAsia="DengXian"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DengXian"/>
                <w:lang w:val="en-US"/>
              </w:rPr>
            </w:pPr>
            <w:r w:rsidRPr="00137C76">
              <w:rPr>
                <w:rFonts w:eastAsia="DengXian"/>
                <w:lang w:val="en-US"/>
              </w:rPr>
              <w:t>Nokia/SB</w:t>
            </w:r>
          </w:p>
        </w:tc>
        <w:tc>
          <w:tcPr>
            <w:tcW w:w="7553" w:type="dxa"/>
            <w:shd w:val="clear" w:color="auto" w:fill="auto"/>
          </w:tcPr>
          <w:p w14:paraId="7F579785"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r w:rsidRPr="00137C76">
              <w:rPr>
                <w:rFonts w:eastAsia="DengXian"/>
                <w:lang w:val="en-US"/>
              </w:rPr>
              <w:t>CEWiT</w:t>
            </w:r>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sidRPr="00137C76">
              <w:rPr>
                <w:rFonts w:eastAsia="Malgun Gothic"/>
                <w:lang w:val="en-US"/>
              </w:rPr>
              <w:t>PRS with respect to multiple different rx beam is not benefical technically. For each PRS/Tx beam, only the best beam pair link can provide valid AoD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i agree with nokia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t>For UE-A DL-AOD, support reporting more than 8  DL PRS RSRP  measurements per TRP.</w:t>
            </w:r>
          </w:p>
          <w:p w14:paraId="773E4423"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For UE-A DL-AOD, support reporting more than 8  DL PRS RSRP  measurements per TRP.</w:t>
      </w:r>
    </w:p>
    <w:p w14:paraId="4EC07520"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ListParagraph"/>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497FC4">
        <w:tc>
          <w:tcPr>
            <w:tcW w:w="2075" w:type="dxa"/>
            <w:shd w:val="clear" w:color="auto" w:fill="auto"/>
          </w:tcPr>
          <w:p w14:paraId="0268E5E8" w14:textId="77777777" w:rsidR="009D7E64" w:rsidRPr="00137C76" w:rsidRDefault="009D7E64" w:rsidP="00497FC4">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4D5941D2" w14:textId="77777777" w:rsidTr="00497FC4">
        <w:tc>
          <w:tcPr>
            <w:tcW w:w="2075" w:type="dxa"/>
            <w:shd w:val="clear" w:color="auto" w:fill="auto"/>
          </w:tcPr>
          <w:p w14:paraId="2554640B" w14:textId="0AF6A9AB" w:rsidR="009D7E64" w:rsidRPr="00137C76" w:rsidRDefault="00FA6F9E" w:rsidP="00497FC4">
            <w:pPr>
              <w:rPr>
                <w:rFonts w:eastAsia="DengXian"/>
                <w:lang w:val="en-US" w:eastAsia="zh-CN"/>
              </w:rPr>
            </w:pPr>
            <w:r>
              <w:rPr>
                <w:rFonts w:eastAsia="DengXian" w:hint="eastAsia"/>
                <w:lang w:val="en-US" w:eastAsia="zh-CN"/>
              </w:rPr>
              <w:t>CATT</w:t>
            </w:r>
          </w:p>
        </w:tc>
        <w:tc>
          <w:tcPr>
            <w:tcW w:w="7553" w:type="dxa"/>
            <w:shd w:val="clear" w:color="auto" w:fill="auto"/>
          </w:tcPr>
          <w:p w14:paraId="318EC646" w14:textId="1781230D" w:rsidR="00FA6F9E" w:rsidRPr="00137C76" w:rsidRDefault="00FA6F9E" w:rsidP="00FA6F9E">
            <w:pPr>
              <w:rPr>
                <w:rFonts w:eastAsia="DengXian"/>
                <w:lang w:val="en-US" w:eastAsia="zh-CN"/>
              </w:rPr>
            </w:pPr>
            <w:r>
              <w:rPr>
                <w:rFonts w:eastAsia="DengXian" w:hint="eastAsia"/>
                <w:lang w:val="en-US" w:eastAsia="zh-CN"/>
              </w:rPr>
              <w:t>Support.</w:t>
            </w:r>
          </w:p>
        </w:tc>
      </w:tr>
      <w:tr w:rsidR="00CC171B" w:rsidRPr="00137C76" w14:paraId="402345B9" w14:textId="77777777" w:rsidTr="00497FC4">
        <w:tc>
          <w:tcPr>
            <w:tcW w:w="2075" w:type="dxa"/>
            <w:shd w:val="clear" w:color="auto" w:fill="auto"/>
          </w:tcPr>
          <w:p w14:paraId="17B4F556" w14:textId="1B685F03" w:rsidR="00CC171B" w:rsidRDefault="00CC171B" w:rsidP="00497FC4">
            <w:pPr>
              <w:rPr>
                <w:rFonts w:eastAsia="DengXian"/>
                <w:lang w:eastAsia="zh-CN"/>
              </w:rPr>
            </w:pPr>
            <w:r>
              <w:rPr>
                <w:rFonts w:eastAsia="DengXian"/>
                <w:lang w:eastAsia="zh-CN"/>
              </w:rPr>
              <w:t>Nokia/NSB</w:t>
            </w:r>
          </w:p>
        </w:tc>
        <w:tc>
          <w:tcPr>
            <w:tcW w:w="7553" w:type="dxa"/>
            <w:shd w:val="clear" w:color="auto" w:fill="auto"/>
          </w:tcPr>
          <w:p w14:paraId="14349420" w14:textId="6762E75C" w:rsidR="00CC171B" w:rsidRDefault="00CC171B" w:rsidP="00FA6F9E">
            <w:pPr>
              <w:rPr>
                <w:rFonts w:eastAsia="DengXian"/>
                <w:lang w:eastAsia="zh-CN"/>
              </w:rPr>
            </w:pPr>
            <w:r>
              <w:rPr>
                <w:rFonts w:eastAsia="DengXian"/>
                <w:lang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Heading3"/>
        <w:numPr>
          <w:ilvl w:val="2"/>
          <w:numId w:val="2"/>
        </w:numPr>
        <w:ind w:hanging="851"/>
      </w:pPr>
      <w:r w:rsidRPr="00137C76">
        <w:t xml:space="preserve"> Aspect #3 adjacent beam reporting </w:t>
      </w:r>
    </w:p>
    <w:p w14:paraId="1265BDDC" w14:textId="77777777" w:rsidR="00C87B5C" w:rsidRPr="00137C76" w:rsidRDefault="000E45A9">
      <w:pPr>
        <w:pStyle w:val="Heading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(e.g, the boresight direction for UE-A DL-AoD,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ListParagraph"/>
        <w:numPr>
          <w:ilvl w:val="0"/>
          <w:numId w:val="6"/>
        </w:numPr>
      </w:pPr>
      <w:r w:rsidRPr="00137C76">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Pr="00137C76" w:rsidRDefault="000E45A9">
      <w:pPr>
        <w:pStyle w:val="ListParagraph"/>
        <w:numPr>
          <w:ilvl w:val="0"/>
          <w:numId w:val="6"/>
        </w:numPr>
      </w:pPr>
      <w:r w:rsidRPr="00137C76">
        <w:t>[3][6][8][2][14][16][20] proposed to also support option 3 (boresight direction)</w:t>
      </w:r>
    </w:p>
    <w:p w14:paraId="0AAF4CA8" w14:textId="77777777" w:rsidR="00C87B5C" w:rsidRPr="00137C76" w:rsidRDefault="000E45A9">
      <w:pPr>
        <w:pStyle w:val="ListParagraph"/>
        <w:numPr>
          <w:ilvl w:val="0"/>
          <w:numId w:val="6"/>
        </w:numPr>
      </w:pPr>
      <w:r w:rsidRPr="00137C76">
        <w:t>[10][20] see the issue as a PRS prioritization discussion</w:t>
      </w:r>
    </w:p>
    <w:p w14:paraId="021C83B4" w14:textId="77777777" w:rsidR="00C87B5C" w:rsidRPr="00137C76" w:rsidRDefault="000E45A9">
      <w:pPr>
        <w:pStyle w:val="ListParagraph"/>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DL-AoD.</w:t>
            </w:r>
          </w:p>
          <w:p w14:paraId="2FCE7523"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BodyText"/>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14:paraId="451FB064"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Caption"/>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Heading4"/>
        <w:numPr>
          <w:ilvl w:val="3"/>
          <w:numId w:val="2"/>
        </w:numPr>
        <w:ind w:left="0" w:firstLine="0"/>
      </w:pPr>
      <w:r w:rsidRPr="00137C76">
        <w:t>Proposal 3.1 (high priority proposal)</w:t>
      </w:r>
    </w:p>
    <w:p w14:paraId="26CC308D" w14:textId="77777777" w:rsidR="00C87B5C" w:rsidRPr="00137C76" w:rsidRDefault="000E45A9">
      <w:pPr>
        <w:pStyle w:val="Heading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Pr="00137C76" w:rsidRDefault="000E45A9">
      <w:pPr>
        <w:rPr>
          <w:b/>
          <w:bCs/>
        </w:rPr>
      </w:pPr>
      <w:r w:rsidRPr="00137C76">
        <w:rPr>
          <w:b/>
          <w:bCs/>
        </w:rPr>
        <w:tab/>
        <w:t>-FFS: how to distinguish between adjeacent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DengXian"/>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5C449AE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expectedAoD.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44803887" w14:textId="77777777" w:rsidR="00C87B5C" w:rsidRPr="00137C76" w:rsidRDefault="000E45A9">
            <w:pPr>
              <w:rPr>
                <w:rFonts w:eastAsia="DengXian"/>
                <w:lang w:val="en-US"/>
              </w:rPr>
            </w:pPr>
            <w:r w:rsidRPr="00137C76">
              <w:rPr>
                <w:rFonts w:eastAsia="DengXian"/>
                <w:lang w:val="en-US"/>
              </w:rPr>
              <w:t xml:space="preserve">Support. </w:t>
            </w:r>
          </w:p>
          <w:p w14:paraId="06055A8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AoD,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5F962A56" w14:textId="77777777" w:rsidR="00C87B5C" w:rsidRPr="00137C76" w:rsidRDefault="000E45A9">
            <w:pPr>
              <w:rPr>
                <w:rFonts w:eastAsia="DengXian"/>
                <w:lang w:val="en-US"/>
              </w:rPr>
            </w:pPr>
            <w:r w:rsidRPr="00137C76">
              <w:rPr>
                <w:rFonts w:eastAsia="DengXian"/>
                <w:lang w:val="en-US"/>
              </w:rPr>
              <w:t>Support with revision:</w:t>
            </w:r>
          </w:p>
          <w:p w14:paraId="1EE303CE" w14:textId="77777777" w:rsidR="00C87B5C" w:rsidRPr="00137C76" w:rsidRDefault="00C87B5C">
            <w:pPr>
              <w:rPr>
                <w:rFonts w:ascii="Calibri" w:eastAsia="DengXian"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DengXian"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1A3075E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vivo’s version. </w:t>
            </w:r>
          </w:p>
          <w:p w14:paraId="5027ABE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 addtion, we think the following option is also can be included as the potential solution:</w:t>
            </w:r>
          </w:p>
          <w:p w14:paraId="1CF9C0D7"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DengXian"/>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90F92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DengXian"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DengXian"/>
                <w:lang w:val="en-US"/>
              </w:rPr>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1EDEDDE1" w14:textId="38936665"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779330AD" w14:textId="7E8E4A15"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DengXian"/>
                <w:lang w:val="en-US"/>
              </w:rPr>
            </w:pPr>
          </w:p>
        </w:tc>
        <w:tc>
          <w:tcPr>
            <w:tcW w:w="7554" w:type="dxa"/>
            <w:shd w:val="clear" w:color="auto" w:fill="auto"/>
          </w:tcPr>
          <w:p w14:paraId="3F7EE209" w14:textId="4B22C923" w:rsidR="00F06E71" w:rsidRPr="00137C76" w:rsidRDefault="00F06E71" w:rsidP="00513E3F">
            <w:pPr>
              <w:rPr>
                <w:rFonts w:eastAsia="DengXian"/>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Heading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497FC4">
        <w:tc>
          <w:tcPr>
            <w:tcW w:w="2075" w:type="dxa"/>
            <w:shd w:val="clear" w:color="auto" w:fill="auto"/>
          </w:tcPr>
          <w:p w14:paraId="3846AACE"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7863949F" w14:textId="77777777" w:rsidTr="00497FC4">
        <w:tc>
          <w:tcPr>
            <w:tcW w:w="2075" w:type="dxa"/>
            <w:shd w:val="clear" w:color="auto" w:fill="auto"/>
          </w:tcPr>
          <w:p w14:paraId="22B54F9B" w14:textId="2E35EACE" w:rsidR="00B8637A"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7AE68404" w14:textId="0CDC78FD" w:rsidR="00B8637A" w:rsidRPr="00137C76" w:rsidRDefault="00CE3AAC" w:rsidP="00497FC4">
            <w:pPr>
              <w:rPr>
                <w:rFonts w:eastAsia="DengXian"/>
                <w:lang w:val="en-US" w:eastAsia="zh-CN"/>
              </w:rPr>
            </w:pPr>
            <w:r>
              <w:rPr>
                <w:rFonts w:eastAsia="DengXian" w:hint="eastAsia"/>
                <w:lang w:val="en-US" w:eastAsia="zh-CN"/>
              </w:rPr>
              <w:t>Support.</w:t>
            </w:r>
          </w:p>
        </w:tc>
      </w:tr>
      <w:tr w:rsidR="00CC171B" w:rsidRPr="00137C76" w14:paraId="6543B897" w14:textId="77777777" w:rsidTr="00497FC4">
        <w:tc>
          <w:tcPr>
            <w:tcW w:w="2075" w:type="dxa"/>
            <w:shd w:val="clear" w:color="auto" w:fill="auto"/>
          </w:tcPr>
          <w:p w14:paraId="655E8635" w14:textId="787D5793"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764F8F92" w14:textId="3A1CD60C" w:rsidR="00484BC7" w:rsidRDefault="00051C47" w:rsidP="00484BC7">
            <w:pPr>
              <w:rPr>
                <w:rFonts w:eastAsia="DengXian"/>
                <w:lang w:eastAsia="zh-CN"/>
              </w:rPr>
            </w:pPr>
            <w:r w:rsidRPr="00051C47">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Heading4"/>
        <w:numPr>
          <w:ilvl w:val="3"/>
          <w:numId w:val="2"/>
        </w:numPr>
        <w:ind w:left="0" w:firstLine="0"/>
      </w:pPr>
      <w:r w:rsidRPr="00137C76">
        <w:t>Proposal 3.2 (high priority proposal)</w:t>
      </w:r>
    </w:p>
    <w:p w14:paraId="4A427BA2" w14:textId="77777777" w:rsidR="00C87B5C" w:rsidRPr="00137C76" w:rsidRDefault="000E45A9">
      <w:pPr>
        <w:pStyle w:val="Heading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(together with expectedAoD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55B95083" w14:textId="77777777" w:rsidR="00C87B5C" w:rsidRPr="00137C76" w:rsidRDefault="000E45A9">
            <w:pPr>
              <w:rPr>
                <w:rFonts w:eastAsia="DengXian"/>
                <w:lang w:val="en-US"/>
              </w:rPr>
            </w:pPr>
            <w:r w:rsidRPr="00137C76">
              <w:rPr>
                <w:rFonts w:eastAsia="DengXian"/>
                <w:lang w:val="en-US"/>
              </w:rPr>
              <w:t>Don’t Support.</w:t>
            </w:r>
          </w:p>
          <w:p w14:paraId="4152A042"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240FD1E" w14:textId="77777777" w:rsidR="00C87B5C" w:rsidRPr="00137C76" w:rsidRDefault="000E45A9">
            <w:pPr>
              <w:rPr>
                <w:rFonts w:eastAsia="DengXian"/>
                <w:lang w:val="en-US"/>
              </w:rPr>
            </w:pPr>
            <w:r w:rsidRPr="00137C76">
              <w:rPr>
                <w:rFonts w:eastAsia="DengXian"/>
                <w:lang w:val="en-US"/>
              </w:rPr>
              <w:t>Do not support.</w:t>
            </w:r>
          </w:p>
          <w:p w14:paraId="523B463B" w14:textId="77777777" w:rsidR="00C87B5C" w:rsidRPr="00137C76" w:rsidRDefault="00C87B5C">
            <w:pPr>
              <w:rPr>
                <w:rFonts w:ascii="Calibri" w:eastAsia="DengXian" w:hAnsi="Calibri"/>
                <w:lang w:val="en-US"/>
              </w:rPr>
            </w:pPr>
          </w:p>
          <w:p w14:paraId="47023993" w14:textId="77777777" w:rsidR="00C87B5C" w:rsidRPr="00137C76" w:rsidRDefault="000E45A9">
            <w:pPr>
              <w:rPr>
                <w:rFonts w:eastAsia="DengXian"/>
                <w:lang w:val="en-US"/>
              </w:rPr>
            </w:pPr>
            <w:r w:rsidRPr="00137C76">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75FA7F23"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InterDigital</w:t>
            </w:r>
          </w:p>
        </w:tc>
        <w:tc>
          <w:tcPr>
            <w:tcW w:w="7554" w:type="dxa"/>
            <w:shd w:val="clear" w:color="auto" w:fill="auto"/>
          </w:tcPr>
          <w:p w14:paraId="1D482C0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We think expected DL AoD/ZoD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informaiton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Heading3"/>
        <w:numPr>
          <w:ilvl w:val="2"/>
          <w:numId w:val="2"/>
        </w:numPr>
        <w:tabs>
          <w:tab w:val="left" w:pos="0"/>
        </w:tabs>
        <w:ind w:left="0"/>
      </w:pPr>
      <w:r w:rsidRPr="00137C76">
        <w:t xml:space="preserve"> Aspect #4 Support of additional gnodeB beam information</w:t>
      </w:r>
    </w:p>
    <w:p w14:paraId="0FBF1BD7" w14:textId="77777777" w:rsidR="00C87B5C" w:rsidRPr="00137C76" w:rsidRDefault="000E45A9">
      <w:pPr>
        <w:pStyle w:val="Heading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DL-AoD:</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For the beam/antenna information to be optionally provided to the LMF by the gnodeB,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4A728561"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ListParagraph"/>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F89585A"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ListParagraph"/>
              <w:numPr>
                <w:ilvl w:val="0"/>
                <w:numId w:val="27"/>
              </w:numPr>
              <w:rPr>
                <w:rFonts w:cs="Times"/>
                <w:lang w:val="en-US"/>
              </w:rPr>
            </w:pPr>
            <w:r w:rsidRPr="00137C76">
              <w:rPr>
                <w:rFonts w:cs="Times"/>
                <w:lang w:val="en-US"/>
              </w:rPr>
              <w:t>Option 2: the gNB reports a mapping of angle and beam gains for each of the PRS resources.</w:t>
            </w:r>
          </w:p>
          <w:p w14:paraId="06D2AF15"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RSRP)intersection point</w:t>
            </w:r>
            <w:bookmarkEnd w:id="23"/>
            <w:r w:rsidRPr="00137C76">
              <w:rPr>
                <w:rFonts w:cs="Times"/>
                <w:lang w:val="en-US"/>
              </w:rPr>
              <w:t>)</w:t>
            </w:r>
          </w:p>
          <w:p w14:paraId="5B936669"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ListParagraph"/>
              <w:numPr>
                <w:ilvl w:val="0"/>
                <w:numId w:val="27"/>
              </w:numPr>
              <w:rPr>
                <w:rFonts w:cs="Times"/>
                <w:lang w:val="en-US"/>
              </w:rPr>
            </w:pPr>
            <w:r w:rsidRPr="00137C76">
              <w:rPr>
                <w:rFonts w:cs="Times"/>
                <w:lang w:val="en-US"/>
              </w:rPr>
              <w:t>In either option, the gNB beam/antenna information can optionally be provided to the UE by the LMF for UE-based DL-AoD</w:t>
            </w:r>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ListParagraph"/>
        <w:numPr>
          <w:ilvl w:val="0"/>
          <w:numId w:val="27"/>
        </w:numPr>
      </w:pPr>
      <w:r w:rsidRPr="00137C76">
        <w:t>Option 1 is proposed in [1][3][4][6][9][13][18]</w:t>
      </w:r>
    </w:p>
    <w:p w14:paraId="733D0A76" w14:textId="77777777" w:rsidR="00C87B5C" w:rsidRPr="00137C76" w:rsidRDefault="000E45A9">
      <w:pPr>
        <w:pStyle w:val="ListParagraph"/>
        <w:numPr>
          <w:ilvl w:val="0"/>
          <w:numId w:val="27"/>
        </w:numPr>
      </w:pPr>
      <w:r w:rsidRPr="00137C76">
        <w:t>Option 2 is proposed in [2][3][7][10][14][19][21]</w:t>
      </w:r>
    </w:p>
    <w:p w14:paraId="07C750C6" w14:textId="77777777" w:rsidR="00C87B5C" w:rsidRPr="00137C76" w:rsidRDefault="000E45A9">
      <w:pPr>
        <w:pStyle w:val="ListParagraph"/>
        <w:numPr>
          <w:ilvl w:val="0"/>
          <w:numId w:val="27"/>
        </w:numPr>
      </w:pPr>
      <w:r w:rsidRPr="00137C76">
        <w:t>Note:</w:t>
      </w:r>
    </w:p>
    <w:p w14:paraId="047271CF" w14:textId="77777777" w:rsidR="00C87B5C" w:rsidRPr="00137C76" w:rsidRDefault="000E45A9">
      <w:pPr>
        <w:pStyle w:val="ListParagraph"/>
        <w:numPr>
          <w:ilvl w:val="1"/>
          <w:numId w:val="27"/>
        </w:numPr>
      </w:pPr>
      <w:r w:rsidRPr="00137C76">
        <w:t xml:space="preserve"> [3] mention that both option could be supported for different cases. </w:t>
      </w:r>
    </w:p>
    <w:p w14:paraId="3584B651" w14:textId="77777777" w:rsidR="00C87B5C" w:rsidRPr="00137C76" w:rsidRDefault="000E45A9">
      <w:pPr>
        <w:pStyle w:val="ListParagraph"/>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can be seen as complementing each other, it is proposed to discuss them separately. </w:t>
      </w:r>
    </w:p>
    <w:p w14:paraId="01AF066B"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The boresight ZoD/AoD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5CAF5CF1" w14:textId="77777777" w:rsidR="00C87B5C" w:rsidRPr="00137C76" w:rsidRDefault="00C87B5C">
            <w:pPr>
              <w:pStyle w:val="BodyText"/>
              <w:numPr>
                <w:ilvl w:val="0"/>
                <w:numId w:val="29"/>
              </w:numPr>
              <w:spacing w:line="260" w:lineRule="exact"/>
              <w:rPr>
                <w:sz w:val="20"/>
                <w:lang w:val="en-US"/>
              </w:rPr>
            </w:pPr>
          </w:p>
          <w:p w14:paraId="4E8D7D9D"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BodyText"/>
              <w:numPr>
                <w:ilvl w:val="0"/>
                <w:numId w:val="29"/>
              </w:numPr>
              <w:spacing w:line="260" w:lineRule="exact"/>
              <w:rPr>
                <w:sz w:val="20"/>
                <w:lang w:val="en-US"/>
              </w:rPr>
            </w:pPr>
          </w:p>
          <w:p w14:paraId="4519301F"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3326227D"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1CE523C3" w14:textId="77777777" w:rsidR="00C87B5C" w:rsidRPr="00137C76" w:rsidRDefault="00C87B5C">
            <w:pPr>
              <w:pStyle w:val="BodyText"/>
              <w:numPr>
                <w:ilvl w:val="0"/>
                <w:numId w:val="29"/>
              </w:numPr>
              <w:spacing w:line="260" w:lineRule="exact"/>
              <w:rPr>
                <w:sz w:val="20"/>
                <w:lang w:val="en-US"/>
              </w:rPr>
            </w:pPr>
          </w:p>
          <w:p w14:paraId="1D99A245"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14:paraId="29F2EDE9" w14:textId="77777777" w:rsidR="00C87B5C" w:rsidRPr="00137C76" w:rsidRDefault="00C87B5C">
            <w:pPr>
              <w:pStyle w:val="BodyText"/>
              <w:numPr>
                <w:ilvl w:val="0"/>
                <w:numId w:val="29"/>
              </w:numPr>
              <w:spacing w:line="260" w:lineRule="exact"/>
              <w:rPr>
                <w:rFonts w:eastAsia="Calibri" w:cs="Arial"/>
                <w:b/>
                <w:bCs/>
                <w:sz w:val="20"/>
                <w:lang w:val="en-US"/>
              </w:rPr>
            </w:pPr>
          </w:p>
          <w:p w14:paraId="679DCA00"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7C76" w:rsidRDefault="00C87B5C">
            <w:pPr>
              <w:pStyle w:val="BodyText"/>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ListParagraph"/>
              <w:ind w:left="644"/>
              <w:rPr>
                <w:b/>
                <w:bCs/>
                <w:i/>
                <w:iCs/>
                <w:lang w:val="en-US"/>
              </w:rPr>
            </w:pPr>
          </w:p>
          <w:p w14:paraId="46F28E50"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r w:rsidRPr="00137C76">
              <w:rPr>
                <w:rFonts w:eastAsia="Calibri"/>
                <w:b/>
                <w:bCs/>
                <w:i/>
                <w:iCs/>
                <w:lang w:val="en-US"/>
              </w:rPr>
              <w:t>d</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V</w:t>
            </w:r>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Caption"/>
              <w:rPr>
                <w:rFonts w:eastAsia="Calibri"/>
                <w:i/>
                <w:lang w:val="en-US"/>
              </w:rPr>
            </w:pPr>
            <w:r w:rsidRPr="00137C76">
              <w:rPr>
                <w:rFonts w:eastAsia="Calibri"/>
                <w:i/>
                <w:lang w:val="en-US"/>
              </w:rPr>
              <w:t>Proposal 3: Prefer Option 1 for UE-B DL AoD positioning for the beam/antenna information provided by gNB.</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48D3980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Caption"/>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Heading4"/>
        <w:numPr>
          <w:ilvl w:val="3"/>
          <w:numId w:val="2"/>
        </w:numPr>
        <w:ind w:left="0" w:firstLine="0"/>
      </w:pPr>
      <w:r w:rsidRPr="00137C76">
        <w:t>Proposal 4.1 (high priority proposal)</w:t>
      </w:r>
    </w:p>
    <w:p w14:paraId="62C47E7F" w14:textId="77777777" w:rsidR="00C87B5C" w:rsidRPr="00137C76" w:rsidRDefault="000E45A9">
      <w:pPr>
        <w:pStyle w:val="Heading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For the beam/antenna information to be optionally provided to the LMF by the gnodeB, the following is supported:</w:t>
      </w:r>
    </w:p>
    <w:p w14:paraId="515D29A5"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7E137734"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54EE7954"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ListParagraph"/>
        <w:numPr>
          <w:ilvl w:val="2"/>
          <w:numId w:val="28"/>
        </w:numPr>
        <w:rPr>
          <w:rFonts w:cs="Times"/>
          <w:b/>
          <w:bCs/>
        </w:rPr>
      </w:pPr>
      <w:r w:rsidRPr="00137C76">
        <w:rPr>
          <w:rFonts w:cs="Times"/>
          <w:b/>
          <w:bCs/>
        </w:rPr>
        <w:t>FFS: Details</w:t>
      </w:r>
    </w:p>
    <w:p w14:paraId="3FEBE155"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ListParagraph"/>
        <w:numPr>
          <w:ilvl w:val="0"/>
          <w:numId w:val="27"/>
        </w:numPr>
        <w:rPr>
          <w:rFonts w:cs="Times"/>
          <w:b/>
          <w:bCs/>
        </w:rPr>
      </w:pPr>
      <w:r w:rsidRPr="00137C76">
        <w:rPr>
          <w:rFonts w:cs="Times"/>
          <w:b/>
          <w:bCs/>
        </w:rPr>
        <w:t xml:space="preserve">  the gNB beam/antenna information can optionally be provided to the UE by the LMF for UE-based DL-AoD</w:t>
      </w:r>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 vivo</w:t>
            </w:r>
          </w:p>
        </w:tc>
        <w:tc>
          <w:tcPr>
            <w:tcW w:w="7723" w:type="dxa"/>
            <w:shd w:val="clear" w:color="auto" w:fill="auto"/>
          </w:tcPr>
          <w:p w14:paraId="5DBCC34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760271" w:rsidP="003C7D3E">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rsidRPr="00137C76">
                    <w:rPr>
                      <w:noProof/>
                    </w:rPr>
                    <w:object w:dxaOrig="1288" w:dyaOrig="848" w14:anchorId="1242E2CC">
                      <v:shape id="_x0000_i1025" alt="" style="width:132.55pt;height:73.1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0882571" r:id="rId15"/>
                    </w:object>
                  </w:r>
                  <w:r w:rsidR="000E45A9" w:rsidRPr="00137C76">
                    <w:rPr>
                      <w:rFonts w:ascii="Times New Roman" w:eastAsia="SimSun"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3C7D3E">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lang w:bidi="ar"/>
                    </w:rPr>
                    <w:t>(</w:t>
                  </w:r>
                  <w:r w:rsidRPr="00137C76">
                    <w:rPr>
                      <w:rFonts w:ascii="Times New Roman" w:eastAsia="SimSun" w:hAnsi="Times New Roman" w:cs="Times New Roman"/>
                      <w:szCs w:val="20"/>
                      <w:lang w:bidi="ar"/>
                    </w:rPr>
                    <w:fldChar w:fldCharType="begin"/>
                  </w:r>
                  <w:r w:rsidRPr="00137C76">
                    <w:rPr>
                      <w:rFonts w:ascii="Times New Roman" w:eastAsia="SimSun" w:hAnsi="Times New Roman" w:cs="Times New Roman"/>
                      <w:szCs w:val="20"/>
                    </w:rPr>
                    <w:instrText>SEQ ( \* ARABIC</w:instrText>
                  </w:r>
                  <w:r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lang w:bidi="ar"/>
                    </w:rPr>
                    <w:t>)</w:t>
                  </w:r>
                </w:p>
              </w:tc>
            </w:tr>
          </w:tbl>
          <w:p w14:paraId="35075786"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Highest priority to progress on this Aspect #4.</w:t>
            </w:r>
          </w:p>
          <w:p w14:paraId="08EA0B5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w:t>
            </w:r>
            <w:r w:rsidRPr="00137C76">
              <w:rPr>
                <w:lang w:val="en-US"/>
              </w:rPr>
              <w:t xml:space="preserve"> </w:t>
            </w:r>
            <w:r w:rsidRPr="00137C76">
              <w:rPr>
                <w:rFonts w:ascii="Times New Roman" w:eastAsia="SimSun" w:hAnsi="Times New Roman" w:cs="Times New Roman"/>
                <w:szCs w:val="20"/>
                <w:lang w:val="en-US" w:bidi="ar"/>
              </w:rPr>
              <w:t>PRS boresight direction” can be removed since it is already supported for UE-based AoD.</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CEWiT</w:t>
            </w:r>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7C76">
              <w:rPr>
                <w:rFonts w:ascii="Times New Roman" w:eastAsia="SimSun"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NormalWeb"/>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Heading4"/>
        <w:numPr>
          <w:ilvl w:val="3"/>
          <w:numId w:val="2"/>
        </w:numPr>
        <w:ind w:left="0" w:firstLine="0"/>
      </w:pPr>
      <w:r w:rsidRPr="00137C76">
        <w:t>Proposal 4.2 (high priority proposal)</w:t>
      </w:r>
    </w:p>
    <w:p w14:paraId="6FB4775E" w14:textId="77777777" w:rsidR="00C87B5C" w:rsidRPr="00137C76" w:rsidRDefault="000E45A9">
      <w:pPr>
        <w:pStyle w:val="Heading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4831B612"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ListParagraph"/>
        <w:ind w:left="644"/>
        <w:rPr>
          <w:b/>
          <w:bCs/>
        </w:rPr>
      </w:pPr>
    </w:p>
    <w:p w14:paraId="1B1E8E3C"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ListParagraph"/>
        <w:numPr>
          <w:ilvl w:val="1"/>
          <w:numId w:val="36"/>
        </w:numPr>
        <w:contextualSpacing/>
        <w:rPr>
          <w:b/>
          <w:bCs/>
        </w:rPr>
      </w:pPr>
      <w:r w:rsidRPr="00137C76">
        <w:rPr>
          <w:b/>
          <w:bCs/>
        </w:rPr>
        <w:t>Other options are not precluded.</w:t>
      </w:r>
    </w:p>
    <w:p w14:paraId="0C0D049F"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14:paraId="7080456E"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03F49123"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870AF13" w14:textId="77777777" w:rsidR="00C87B5C" w:rsidRPr="00137C76" w:rsidRDefault="00C87B5C">
            <w:pPr>
              <w:rPr>
                <w:rFonts w:eastAsia="DengXian"/>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49540A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5631819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Opt.A.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263F463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363F878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DengXian"/>
                <w:lang w:val="en-US"/>
              </w:rPr>
            </w:pPr>
            <w:r w:rsidRPr="00137C76">
              <w:rPr>
                <w:rFonts w:eastAsia="DengXian"/>
                <w:lang w:val="en-US"/>
              </w:rPr>
              <w:t>Huawei, HiSilicon</w:t>
            </w:r>
          </w:p>
        </w:tc>
        <w:tc>
          <w:tcPr>
            <w:tcW w:w="7570" w:type="dxa"/>
            <w:shd w:val="clear" w:color="auto" w:fill="auto"/>
          </w:tcPr>
          <w:p w14:paraId="5136381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2812E2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DengXian" w:hAnsi="Times New Roman" w:cs="Times New Roman"/>
                <w:lang w:val="en-US"/>
              </w:rPr>
            </w:pPr>
          </w:p>
          <w:p w14:paraId="1349B36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7C76" w:rsidRDefault="00C87B5C">
            <w:pPr>
              <w:rPr>
                <w:rFonts w:ascii="Times New Roman" w:eastAsia="DengXian" w:hAnsi="Times New Roman" w:cs="Times New Roman"/>
                <w:lang w:val="en-US"/>
              </w:rPr>
            </w:pPr>
          </w:p>
          <w:p w14:paraId="24599DA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–XdB rediation circle in the 3D space.</w:t>
            </w:r>
          </w:p>
          <w:p w14:paraId="719B0187" w14:textId="77777777" w:rsidR="00C87B5C" w:rsidRPr="00137C76" w:rsidRDefault="00C87B5C">
            <w:pPr>
              <w:rPr>
                <w:rFonts w:ascii="Times New Roman" w:eastAsia="DengXian" w:hAnsi="Times New Roman" w:cs="Times New Roman"/>
                <w:lang w:val="en-US"/>
              </w:rPr>
            </w:pPr>
          </w:p>
          <w:p w14:paraId="6296910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DengXian" w:hAnsi="Times New Roman" w:cs="Times New Roman"/>
                <w:lang w:val="en-US"/>
              </w:rPr>
            </w:pPr>
          </w:p>
          <w:p w14:paraId="0BA4C34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So to our understanding, if the rediation pattern is used, we should go with the following alternative:</w:t>
            </w:r>
          </w:p>
          <w:p w14:paraId="4AE37FE9" w14:textId="77777777" w:rsidR="00C87B5C" w:rsidRPr="00137C76" w:rsidRDefault="00C87B5C">
            <w:pPr>
              <w:rPr>
                <w:rFonts w:ascii="Times New Roman" w:eastAsia="DengXian" w:hAnsi="Times New Roman" w:cs="Times New Roman"/>
                <w:lang w:val="en-US"/>
              </w:rPr>
            </w:pPr>
          </w:p>
          <w:p w14:paraId="14AEEBAF"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15944A7B"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DengXian"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DengXian"/>
                <w:lang w:val="en-US"/>
              </w:rPr>
            </w:pPr>
            <w:r w:rsidRPr="00137C76">
              <w:rPr>
                <w:rFonts w:eastAsia="DengXian"/>
                <w:lang w:val="en-US"/>
              </w:rPr>
              <w:t>CATT</w:t>
            </w:r>
          </w:p>
        </w:tc>
        <w:tc>
          <w:tcPr>
            <w:tcW w:w="7570" w:type="dxa"/>
            <w:shd w:val="clear" w:color="auto" w:fill="auto"/>
          </w:tcPr>
          <w:p w14:paraId="4CF26C0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06F6690B"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3628860A"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ListParagraph"/>
              <w:ind w:left="644"/>
              <w:rPr>
                <w:b/>
                <w:bCs/>
                <w:lang w:val="en-US"/>
              </w:rPr>
            </w:pPr>
          </w:p>
          <w:p w14:paraId="7D532C71"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DengXian"/>
                <w:lang w:val="en-US"/>
              </w:rPr>
            </w:pPr>
            <w:r w:rsidRPr="00137C76">
              <w:rPr>
                <w:rFonts w:eastAsia="DengXian"/>
                <w:lang w:val="en-US"/>
              </w:rPr>
              <w:t>InterDigital</w:t>
            </w:r>
          </w:p>
        </w:tc>
        <w:tc>
          <w:tcPr>
            <w:tcW w:w="7570" w:type="dxa"/>
            <w:shd w:val="clear" w:color="auto" w:fill="auto"/>
          </w:tcPr>
          <w:p w14:paraId="6AA9EC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1682D8DE" w14:textId="77777777" w:rsidR="00C87B5C" w:rsidRPr="00137C76" w:rsidRDefault="000E45A9">
            <w:pPr>
              <w:pStyle w:val="ListParagraph"/>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r w:rsidRPr="00137C76">
              <w:rPr>
                <w:rFonts w:eastAsia="DengXian"/>
                <w:lang w:val="en-US"/>
              </w:rPr>
              <w:t>CEWiT</w:t>
            </w:r>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01D08021" w14:textId="77777777" w:rsidTr="003C7D3E">
        <w:tc>
          <w:tcPr>
            <w:tcW w:w="2075" w:type="dxa"/>
            <w:tcBorders>
              <w:top w:val="single" w:sz="4" w:space="0" w:color="auto"/>
              <w:bottom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bottom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r w:rsidR="003C7D3E" w:rsidRPr="00137C76" w14:paraId="64C2DCCE" w14:textId="77777777" w:rsidTr="003F7159">
        <w:tc>
          <w:tcPr>
            <w:tcW w:w="2075" w:type="dxa"/>
            <w:tcBorders>
              <w:top w:val="single" w:sz="4" w:space="0" w:color="auto"/>
            </w:tcBorders>
            <w:shd w:val="clear" w:color="auto" w:fill="auto"/>
          </w:tcPr>
          <w:p w14:paraId="384561BF" w14:textId="6A8A1264" w:rsidR="003C7D3E" w:rsidRPr="00137C76" w:rsidRDefault="003C7D3E" w:rsidP="003C7D3E">
            <w:pPr>
              <w:rPr>
                <w:rFonts w:eastAsia="Malgun Gothic"/>
              </w:rPr>
            </w:pPr>
            <w:r>
              <w:rPr>
                <w:rFonts w:eastAsia="Malgun Gothic"/>
              </w:rPr>
              <w:t>Qualcomm3</w:t>
            </w:r>
          </w:p>
        </w:tc>
        <w:tc>
          <w:tcPr>
            <w:tcW w:w="7570" w:type="dxa"/>
            <w:tcBorders>
              <w:top w:val="single" w:sz="4" w:space="0" w:color="auto"/>
            </w:tcBorders>
            <w:shd w:val="clear" w:color="auto" w:fill="auto"/>
          </w:tcPr>
          <w:p w14:paraId="4DF071DA"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1C4C84C6"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3E8E6BD5"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78CBA44A"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76AA9E3" w14:textId="77777777"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For the beam/antenna information to be optionally provided to the LMF by the gnodeB, decide to support one of the following options:</w:t>
            </w:r>
          </w:p>
          <w:p w14:paraId="12043ED0" w14:textId="77777777" w:rsidR="003C7D3E" w:rsidRPr="009054A0" w:rsidRDefault="003C7D3E" w:rsidP="003C7D3E">
            <w:pPr>
              <w:pStyle w:val="ListParagraph"/>
              <w:numPr>
                <w:ilvl w:val="0"/>
                <w:numId w:val="53"/>
              </w:numPr>
              <w:spacing w:after="0"/>
              <w:rPr>
                <w:b/>
                <w:bCs/>
                <w:i/>
                <w:iCs/>
                <w:sz w:val="20"/>
                <w:szCs w:val="20"/>
                <w:lang w:val="en-US"/>
              </w:rPr>
            </w:pPr>
            <w:r w:rsidRPr="009054A0">
              <w:rPr>
                <w:b/>
                <w:bCs/>
                <w:i/>
                <w:iCs/>
                <w:sz w:val="20"/>
                <w:szCs w:val="20"/>
                <w:lang w:val="en-US"/>
              </w:rPr>
              <w:t>Option 2.1: The gNB reports quantized version of the relative Power/Angle response per PRS resource per TRP</w:t>
            </w:r>
            <w:r w:rsidRPr="009054A0">
              <w:rPr>
                <w:b/>
                <w:bCs/>
                <w:i/>
                <w:iCs/>
                <w:sz w:val="20"/>
                <w:szCs w:val="20"/>
                <w:lang w:val="en-US"/>
              </w:rPr>
              <w:tab/>
            </w:r>
          </w:p>
          <w:p w14:paraId="47EA60C4"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14:paraId="058F29AE" w14:textId="77777777" w:rsidR="003C7D3E" w:rsidRPr="009054A0" w:rsidRDefault="003C7D3E" w:rsidP="003C7D3E">
            <w:pPr>
              <w:pStyle w:val="ListParagraph"/>
              <w:numPr>
                <w:ilvl w:val="0"/>
                <w:numId w:val="53"/>
              </w:numPr>
              <w:spacing w:after="0"/>
              <w:rPr>
                <w:rFonts w:cs="Times"/>
                <w:b/>
                <w:bCs/>
                <w:i/>
                <w:iCs/>
                <w:sz w:val="20"/>
                <w:szCs w:val="20"/>
                <w:lang w:val="en-US"/>
              </w:rPr>
            </w:pPr>
            <w:r w:rsidRPr="009054A0">
              <w:rPr>
                <w:b/>
                <w:bCs/>
                <w:i/>
                <w:iCs/>
                <w:sz w:val="20"/>
                <w:szCs w:val="20"/>
                <w:lang w:val="en-US"/>
              </w:rPr>
              <w:t xml:space="preserve">Option 2.2: The gNB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14:paraId="603EAFF5"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14:paraId="5FF1293C"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14:paraId="41C7DDD4" w14:textId="77777777" w:rsidR="003C7D3E" w:rsidRPr="009054A0" w:rsidRDefault="003C7D3E" w:rsidP="003C7D3E">
            <w:pPr>
              <w:pStyle w:val="ListParagraph"/>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14:paraId="2B95F199" w14:textId="77777777" w:rsidR="003C7D3E" w:rsidRPr="009054A0" w:rsidRDefault="003C7D3E" w:rsidP="003C7D3E">
            <w:pPr>
              <w:pStyle w:val="ListParagraph"/>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14:paraId="32623D6B" w14:textId="77777777" w:rsidR="003C7D3E" w:rsidRPr="009054A0" w:rsidRDefault="003C7D3E" w:rsidP="003C7D3E">
            <w:pPr>
              <w:pStyle w:val="ListParagraph"/>
              <w:numPr>
                <w:ilvl w:val="0"/>
                <w:numId w:val="53"/>
              </w:numPr>
              <w:spacing w:after="0"/>
              <w:contextualSpacing/>
              <w:rPr>
                <w:rFonts w:ascii="Times New Roman" w:eastAsia="DengXian"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14:paraId="7DDB0C9B" w14:textId="77777777" w:rsidR="003C7D3E" w:rsidRPr="009054A0" w:rsidRDefault="003C7D3E" w:rsidP="003C7D3E">
            <w:pPr>
              <w:pStyle w:val="ListParagraph"/>
              <w:numPr>
                <w:ilvl w:val="0"/>
                <w:numId w:val="53"/>
              </w:numPr>
              <w:spacing w:after="0"/>
              <w:contextualSpacing/>
              <w:rPr>
                <w:rFonts w:ascii="Times New Roman" w:eastAsia="DengXian" w:hAnsi="Times New Roman" w:cs="Times New Roman"/>
                <w:sz w:val="20"/>
                <w:szCs w:val="20"/>
                <w:lang w:val="en-US"/>
              </w:rPr>
            </w:pPr>
            <w:r w:rsidRPr="009054A0">
              <w:rPr>
                <w:b/>
                <w:bCs/>
                <w:i/>
                <w:iCs/>
                <w:sz w:val="20"/>
                <w:szCs w:val="20"/>
                <w:lang w:val="en-US"/>
              </w:rPr>
              <w:t xml:space="preserve">The gNB beam/antenna information can optionally be provided to the UE by the LMF </w:t>
            </w:r>
          </w:p>
          <w:p w14:paraId="577F953C" w14:textId="77777777" w:rsidR="003C7D3E" w:rsidRPr="009054A0" w:rsidRDefault="003C7D3E" w:rsidP="003C7D3E">
            <w:pPr>
              <w:pStyle w:val="ListParagraph"/>
              <w:numPr>
                <w:ilvl w:val="0"/>
                <w:numId w:val="53"/>
              </w:numPr>
              <w:spacing w:after="0"/>
              <w:contextualSpacing/>
              <w:rPr>
                <w:b/>
                <w:bCs/>
                <w:i/>
                <w:iCs/>
                <w:color w:val="00B050"/>
                <w:sz w:val="20"/>
                <w:szCs w:val="20"/>
                <w:lang w:val="en-US"/>
              </w:rPr>
            </w:pPr>
            <w:r w:rsidRPr="009054A0">
              <w:rPr>
                <w:b/>
                <w:bCs/>
                <w:i/>
                <w:iCs/>
                <w:color w:val="00B050"/>
                <w:sz w:val="20"/>
                <w:szCs w:val="20"/>
                <w:lang w:val="en-US"/>
              </w:rPr>
              <w:t>Note: Up to RAN2 &amp; RAN3 the signaling/procedures on how the LMF receives this information from the gNBs</w:t>
            </w:r>
          </w:p>
          <w:p w14:paraId="58C3A5F7" w14:textId="548D139C"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Heading3"/>
        <w:numPr>
          <w:ilvl w:val="2"/>
          <w:numId w:val="2"/>
        </w:numPr>
        <w:tabs>
          <w:tab w:val="left" w:pos="0"/>
        </w:tabs>
        <w:ind w:left="0"/>
      </w:pPr>
      <w:r w:rsidRPr="00137C76">
        <w:t xml:space="preserve"> Aspect #5 AoD uncertainty window</w:t>
      </w:r>
    </w:p>
    <w:p w14:paraId="253F772A" w14:textId="77777777" w:rsidR="00C87B5C" w:rsidRPr="00137C76" w:rsidRDefault="000E45A9">
      <w:pPr>
        <w:pStyle w:val="Heading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Pr="00137C76" w:rsidRDefault="00C87B5C"/>
    <w:p w14:paraId="76C35557" w14:textId="77777777" w:rsidR="00C87B5C" w:rsidRPr="00137C76" w:rsidRDefault="000E45A9">
      <w:pPr>
        <w:pStyle w:val="ListParagraph"/>
        <w:numPr>
          <w:ilvl w:val="0"/>
          <w:numId w:val="39"/>
        </w:numPr>
      </w:pPr>
      <w:r w:rsidRPr="00137C76">
        <w:t>Option 1 is supported by [2][3][5][10][15][18]</w:t>
      </w:r>
    </w:p>
    <w:p w14:paraId="3EADF479"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ListParagraph"/>
        <w:numPr>
          <w:ilvl w:val="0"/>
          <w:numId w:val="39"/>
        </w:numPr>
      </w:pPr>
      <w:r w:rsidRPr="00137C76">
        <w:t>Option 2 is supported by [1][7]</w:t>
      </w:r>
    </w:p>
    <w:p w14:paraId="3FA9184C"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ListParagraph"/>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DL-AoD, and with regards to the support of AOD measurements with an expected uncertainty window, which includes,</w:t>
            </w:r>
          </w:p>
          <w:p w14:paraId="1433ACE5"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DL-AoD/ZoD value and uncertainty (of the expected DL-AoD/ZoD value) range(s) is signaled by the LMF to the UE</w:t>
            </w:r>
          </w:p>
          <w:p w14:paraId="1D7C7AAD"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74757695"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AoD to select the PRS resources to be measured. </w:t>
            </w:r>
          </w:p>
          <w:p w14:paraId="0555715B"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4F6F0E9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7FC07408"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ListParagraph"/>
              <w:snapToGrid w:val="0"/>
              <w:spacing w:before="120" w:after="120"/>
              <w:ind w:left="0"/>
              <w:rPr>
                <w:rFonts w:ascii="Times" w:eastAsia="SimSun" w:hAnsi="Times"/>
                <w:b/>
                <w:i/>
                <w:sz w:val="20"/>
                <w:lang w:val="en-US"/>
              </w:rPr>
            </w:pPr>
          </w:p>
          <w:p w14:paraId="6DBC08D6"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1DE5878F" w14:textId="77777777" w:rsidR="00C87B5C" w:rsidRPr="00137C76" w:rsidRDefault="00C87B5C">
            <w:pPr>
              <w:pStyle w:val="ListParagraph"/>
              <w:snapToGrid w:val="0"/>
              <w:spacing w:before="120" w:after="120"/>
              <w:ind w:left="0"/>
              <w:rPr>
                <w:rFonts w:ascii="Times" w:eastAsia="SimSun" w:hAnsi="Times"/>
                <w:b/>
                <w:i/>
                <w:sz w:val="20"/>
                <w:lang w:val="en-US"/>
              </w:rPr>
            </w:pPr>
          </w:p>
          <w:p w14:paraId="098E4322"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DengXian"/>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ListParagraph"/>
              <w:numPr>
                <w:ilvl w:val="1"/>
                <w:numId w:val="44"/>
              </w:numPr>
              <w:rPr>
                <w:b/>
                <w:lang w:val="en-US"/>
              </w:rPr>
            </w:pPr>
            <w:r w:rsidRPr="00137C76">
              <w:rPr>
                <w:b/>
                <w:lang w:val="en-US"/>
              </w:rPr>
              <w:t>Option 1: Indication of expected DL-AoD/ZoD value and uncertainty (of the expected DL-AoD/ZoD value) range(s) is signaled by the LMF to the UE</w:t>
            </w:r>
          </w:p>
          <w:p w14:paraId="04EC4005" w14:textId="77777777" w:rsidR="00C87B5C" w:rsidRPr="00137C76" w:rsidRDefault="000E45A9">
            <w:pPr>
              <w:pStyle w:val="ListParagraph"/>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LoS path. </w:t>
            </w:r>
          </w:p>
          <w:p w14:paraId="10596FA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1BA853E1" w14:textId="77777777" w:rsidR="00C87B5C" w:rsidRPr="00137C76" w:rsidRDefault="000E45A9">
      <w:pPr>
        <w:pStyle w:val="ListParagraph"/>
        <w:numPr>
          <w:ilvl w:val="0"/>
          <w:numId w:val="46"/>
        </w:numPr>
        <w:rPr>
          <w:b/>
          <w:bCs/>
        </w:rPr>
      </w:pPr>
      <w:r w:rsidRPr="00137C76">
        <w:rPr>
          <w:b/>
          <w:bCs/>
        </w:rPr>
        <w:t>Indication of expected DL-AoD/ZoD value and uncertainty (of the expected DL-AoD/ZoD value) range(s) is signaled by the LMF to the UE</w:t>
      </w:r>
    </w:p>
    <w:p w14:paraId="23A69177" w14:textId="77777777" w:rsidR="00C87B5C" w:rsidRPr="00137C76" w:rsidRDefault="000E45A9">
      <w:pPr>
        <w:pStyle w:val="ListParagraph"/>
        <w:numPr>
          <w:ilvl w:val="2"/>
          <w:numId w:val="46"/>
        </w:numPr>
        <w:rPr>
          <w:b/>
          <w:bCs/>
        </w:rPr>
      </w:pPr>
      <w:r w:rsidRPr="00137C76">
        <w:rPr>
          <w:b/>
          <w:bCs/>
        </w:rPr>
        <w:t>FFS: how to signal value and range:</w:t>
      </w:r>
    </w:p>
    <w:p w14:paraId="48275AF2" w14:textId="77777777" w:rsidR="00C87B5C" w:rsidRPr="00137C76" w:rsidRDefault="000E45A9">
      <w:pPr>
        <w:pStyle w:val="ListParagraph"/>
        <w:numPr>
          <w:ilvl w:val="3"/>
          <w:numId w:val="46"/>
        </w:numPr>
        <w:rPr>
          <w:b/>
          <w:bCs/>
        </w:rPr>
      </w:pPr>
      <w:r w:rsidRPr="00137C76">
        <w:rPr>
          <w:b/>
          <w:bCs/>
        </w:rPr>
        <w:t>Option A: Single Expected DL-AoD/ZoD and uncertainty (of the expected DL-AoD/ZoD value) range(s) can be provided to the UE for each [TRP]</w:t>
      </w:r>
    </w:p>
    <w:p w14:paraId="28D8D227"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ListParagraph"/>
        <w:ind w:left="927"/>
        <w:rPr>
          <w:b/>
          <w:bCs/>
        </w:rPr>
      </w:pPr>
    </w:p>
    <w:p w14:paraId="083D64EA" w14:textId="77777777" w:rsidR="00C87B5C" w:rsidRPr="00137C76" w:rsidRDefault="000E45A9">
      <w:pPr>
        <w:pStyle w:val="ListParagraph"/>
        <w:numPr>
          <w:ilvl w:val="0"/>
          <w:numId w:val="46"/>
        </w:numPr>
        <w:rPr>
          <w:b/>
          <w:bCs/>
        </w:rPr>
      </w:pPr>
      <w:r w:rsidRPr="00137C76">
        <w:rPr>
          <w:b/>
          <w:bCs/>
        </w:rPr>
        <w:t xml:space="preserve">Indication of expected DL-AoA/ZoA value and uncertainty (of the expected DL-AoA/ZoA value) range(s) is signaled by the LMF to the UE </w:t>
      </w:r>
    </w:p>
    <w:p w14:paraId="365518DC" w14:textId="77777777" w:rsidR="00C87B5C" w:rsidRPr="00137C76" w:rsidRDefault="000E45A9">
      <w:pPr>
        <w:pStyle w:val="ListParagraph"/>
        <w:numPr>
          <w:ilvl w:val="2"/>
          <w:numId w:val="46"/>
        </w:numPr>
        <w:rPr>
          <w:b/>
          <w:bCs/>
        </w:rPr>
      </w:pPr>
      <w:r w:rsidRPr="00137C76">
        <w:rPr>
          <w:b/>
          <w:bCs/>
        </w:rPr>
        <w:t>Single Expected DL-AoA/ZoA and uncertainty (of the expected DL-AoA/ZoA value) range(s) can be provided to the UE for each [TRP]</w:t>
      </w:r>
    </w:p>
    <w:p w14:paraId="79A77E12" w14:textId="77777777" w:rsidR="00C87B5C" w:rsidRPr="00137C76" w:rsidRDefault="00C87B5C">
      <w:pPr>
        <w:pStyle w:val="ListParagraph"/>
        <w:ind w:left="927"/>
        <w:rPr>
          <w:b/>
          <w:bCs/>
        </w:rPr>
      </w:pPr>
    </w:p>
    <w:p w14:paraId="299C63B0" w14:textId="77777777" w:rsidR="00C87B5C" w:rsidRPr="00137C76" w:rsidRDefault="000E45A9">
      <w:pPr>
        <w:pStyle w:val="ListParagraph"/>
        <w:numPr>
          <w:ilvl w:val="0"/>
          <w:numId w:val="46"/>
        </w:numPr>
        <w:rPr>
          <w:b/>
          <w:bCs/>
        </w:rPr>
      </w:pPr>
      <w:r w:rsidRPr="00137C76">
        <w:rPr>
          <w:b/>
          <w:bCs/>
        </w:rPr>
        <w:t>FFS: details of signaling</w:t>
      </w:r>
    </w:p>
    <w:p w14:paraId="6FA9272F" w14:textId="77777777" w:rsidR="00C87B5C" w:rsidRPr="00137C76" w:rsidRDefault="000E45A9">
      <w:pPr>
        <w:pStyle w:val="ListParagraph"/>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454A67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021D365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6635495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47B0347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586BF82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14BA459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Heading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Heading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8BE455F" w14:textId="77777777" w:rsidR="00C87B5C" w:rsidRPr="00137C76" w:rsidRDefault="000E45A9">
      <w:pPr>
        <w:pStyle w:val="ListParagraph"/>
        <w:numPr>
          <w:ilvl w:val="0"/>
          <w:numId w:val="46"/>
        </w:numPr>
      </w:pPr>
      <w:r w:rsidRPr="00137C76">
        <w:t>[4][10][11][] proposes that a 2 step procedure should be coupled to on demand PRS</w:t>
      </w:r>
    </w:p>
    <w:p w14:paraId="0677F886" w14:textId="77777777" w:rsidR="00C87B5C" w:rsidRPr="00137C76" w:rsidRDefault="000E45A9">
      <w:pPr>
        <w:pStyle w:val="ListParagraph"/>
        <w:numPr>
          <w:ilvl w:val="0"/>
          <w:numId w:val="46"/>
        </w:numPr>
      </w:pPr>
      <w:r w:rsidRPr="00137C76">
        <w:t>[6][7][9][12][19][20] discuss association/refinement between PRS in two separate resource sets in the same TRP</w:t>
      </w:r>
    </w:p>
    <w:p w14:paraId="4385EA32" w14:textId="77777777" w:rsidR="00C87B5C" w:rsidRPr="00137C76" w:rsidRDefault="000E45A9">
      <w:pPr>
        <w:pStyle w:val="ListParagraph"/>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ListParagraph"/>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DengXian"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ListParagraph"/>
        <w:numPr>
          <w:ilvl w:val="1"/>
          <w:numId w:val="44"/>
        </w:numPr>
        <w:rPr>
          <w:b/>
          <w:bCs/>
        </w:rPr>
      </w:pPr>
    </w:p>
    <w:p w14:paraId="6B8A4D33" w14:textId="77777777" w:rsidR="00C87B5C" w:rsidRPr="00137C76" w:rsidRDefault="000E45A9">
      <w:pPr>
        <w:pStyle w:val="Heading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398930FA" w14:textId="77777777" w:rsidR="00C87B5C" w:rsidRPr="00137C76" w:rsidRDefault="000E45A9">
            <w:pPr>
              <w:rPr>
                <w:rFonts w:eastAsia="DengXian"/>
                <w:lang w:val="en-US"/>
              </w:rPr>
            </w:pPr>
            <w:r w:rsidRPr="00137C76">
              <w:rPr>
                <w:rFonts w:eastAsia="DengXian"/>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79BDA09" w14:textId="77777777" w:rsidR="00C87B5C" w:rsidRPr="00137C76" w:rsidRDefault="000E45A9">
            <w:pPr>
              <w:rPr>
                <w:rFonts w:eastAsia="DengXian"/>
                <w:lang w:val="en-US"/>
              </w:rPr>
            </w:pPr>
            <w:r w:rsidRPr="00137C76">
              <w:rPr>
                <w:rFonts w:eastAsia="DengXian"/>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4E98D02A" w14:textId="77777777" w:rsidR="00C87B5C" w:rsidRPr="00137C76" w:rsidRDefault="000E45A9">
            <w:pPr>
              <w:rPr>
                <w:rFonts w:eastAsia="DengXian"/>
                <w:lang w:val="en-US"/>
              </w:rPr>
            </w:pPr>
            <w:r w:rsidRPr="00137C76">
              <w:rPr>
                <w:rFonts w:eastAsia="DengXian"/>
                <w:lang w:val="en-US"/>
              </w:rPr>
              <w:t>We prefer to sitll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07498AF2"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53B7A1A3" w14:textId="77777777" w:rsidR="00C87B5C" w:rsidRPr="00137C76" w:rsidRDefault="000E45A9">
            <w:pPr>
              <w:rPr>
                <w:rFonts w:eastAsia="DengXian"/>
                <w:lang w:val="en-US"/>
              </w:rPr>
            </w:pPr>
            <w:r w:rsidRPr="00137C76">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0E121518" w14:textId="77777777" w:rsidR="00C87B5C" w:rsidRPr="00137C76" w:rsidRDefault="00C87B5C">
      <w:pPr>
        <w:pStyle w:val="ListParagraph"/>
        <w:numPr>
          <w:ilvl w:val="1"/>
          <w:numId w:val="44"/>
        </w:numPr>
      </w:pPr>
    </w:p>
    <w:p w14:paraId="66BFED7E" w14:textId="77777777" w:rsidR="00C87B5C" w:rsidRPr="00137C76" w:rsidRDefault="00C87B5C"/>
    <w:p w14:paraId="6C06E851" w14:textId="77777777" w:rsidR="00C87B5C" w:rsidRPr="00137C76" w:rsidRDefault="000E45A9">
      <w:pPr>
        <w:pStyle w:val="Heading2"/>
        <w:numPr>
          <w:ilvl w:val="1"/>
          <w:numId w:val="2"/>
        </w:numPr>
      </w:pPr>
      <w:r w:rsidRPr="00137C76">
        <w:t xml:space="preserve"> Other aspects</w:t>
      </w:r>
    </w:p>
    <w:p w14:paraId="600B5AB1"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DengXian"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63A4D793"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SimSun"/>
                <w:bCs/>
                <w:lang w:val="en-US"/>
              </w:rPr>
            </w:pPr>
            <w:r w:rsidRPr="00137C76">
              <w:rPr>
                <w:rFonts w:eastAsia="SimSun"/>
                <w:bCs/>
                <w:lang w:val="en-US"/>
              </w:rPr>
              <w:t>ZTE</w:t>
            </w:r>
          </w:p>
        </w:tc>
        <w:tc>
          <w:tcPr>
            <w:tcW w:w="7553" w:type="dxa"/>
            <w:shd w:val="clear" w:color="auto" w:fill="auto"/>
          </w:tcPr>
          <w:p w14:paraId="4BB68D10" w14:textId="77777777"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2B4BD32C" w14:textId="77777777" w:rsidR="00C87B5C" w:rsidRPr="00137C76" w:rsidRDefault="00C87B5C">
      <w:pPr>
        <w:pStyle w:val="ListParagraph"/>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R1-2106451, Enhancement for DL AoD positioning, Huawei, HiSilicon</w:t>
      </w:r>
    </w:p>
    <w:p w14:paraId="67799069" w14:textId="77777777" w:rsidR="00C87B5C" w:rsidRPr="00137C76" w:rsidRDefault="000E45A9">
      <w:pPr>
        <w:pStyle w:val="Reference"/>
        <w:numPr>
          <w:ilvl w:val="0"/>
          <w:numId w:val="3"/>
        </w:numPr>
      </w:pPr>
      <w:r w:rsidRPr="00137C76">
        <w:t>R1-2106551, Accuracy improvement for DL-AoD positioning solutions, ZTE</w:t>
      </w:r>
    </w:p>
    <w:p w14:paraId="3DA5F425" w14:textId="77777777" w:rsidR="00C87B5C" w:rsidRPr="00137C76" w:rsidRDefault="000E45A9">
      <w:pPr>
        <w:pStyle w:val="Reference"/>
        <w:numPr>
          <w:ilvl w:val="0"/>
          <w:numId w:val="3"/>
        </w:numPr>
      </w:pPr>
      <w:r w:rsidRPr="00137C76">
        <w:t>R1-2106597, Discussion on potential enhancements for DL-AoD method, vivo</w:t>
      </w:r>
    </w:p>
    <w:p w14:paraId="22940DC7" w14:textId="77777777" w:rsidR="00C87B5C" w:rsidRPr="00137C76" w:rsidRDefault="000E45A9">
      <w:pPr>
        <w:pStyle w:val="Reference"/>
        <w:numPr>
          <w:ilvl w:val="0"/>
          <w:numId w:val="3"/>
        </w:numPr>
      </w:pPr>
      <w:r w:rsidRPr="00137C76">
        <w:t>R1-2106811, Considerations on DL-AoD enhancements, Sony</w:t>
      </w:r>
    </w:p>
    <w:p w14:paraId="24E15912" w14:textId="77777777" w:rsidR="00C87B5C" w:rsidRPr="00137C76" w:rsidRDefault="000E45A9">
      <w:pPr>
        <w:pStyle w:val="Reference"/>
        <w:numPr>
          <w:ilvl w:val="0"/>
          <w:numId w:val="3"/>
        </w:numPr>
      </w:pPr>
      <w:r w:rsidRPr="00137C76">
        <w:t>R1-2106890, Discussion on accuracy improvements for DL-AoD positioning solutions, Samsung</w:t>
      </w:r>
    </w:p>
    <w:p w14:paraId="7422CFD8" w14:textId="77777777" w:rsidR="00C87B5C" w:rsidRPr="00137C76" w:rsidRDefault="000E45A9">
      <w:pPr>
        <w:pStyle w:val="Reference"/>
        <w:numPr>
          <w:ilvl w:val="0"/>
          <w:numId w:val="3"/>
        </w:numPr>
      </w:pPr>
      <w:r w:rsidRPr="00137C76">
        <w:t>R1-2106973, Discussion on enhancements for DL-AoD positioning method, CATT</w:t>
      </w:r>
    </w:p>
    <w:p w14:paraId="768C762B" w14:textId="77777777" w:rsidR="00C87B5C" w:rsidRPr="00137C76" w:rsidRDefault="000E45A9">
      <w:pPr>
        <w:pStyle w:val="Reference"/>
        <w:numPr>
          <w:ilvl w:val="0"/>
          <w:numId w:val="3"/>
        </w:numPr>
      </w:pPr>
      <w:r w:rsidRPr="00137C76">
        <w:t>R1-2107059, Views on enhancing DL AoD, Nokia, Nokia Shanghai Bell</w:t>
      </w:r>
    </w:p>
    <w:p w14:paraId="059E549F" w14:textId="77777777" w:rsidR="00C87B5C" w:rsidRPr="00137C76" w:rsidRDefault="000E45A9">
      <w:pPr>
        <w:pStyle w:val="Reference"/>
        <w:numPr>
          <w:ilvl w:val="0"/>
          <w:numId w:val="3"/>
        </w:numPr>
      </w:pPr>
      <w:r w:rsidRPr="00137C76">
        <w:t>R1-2107169, Discussion on enhancements for DL-AoD positioning, CAICT</w:t>
      </w:r>
    </w:p>
    <w:p w14:paraId="26211B20" w14:textId="77777777" w:rsidR="00C87B5C" w:rsidRPr="00137C76" w:rsidRDefault="000E45A9">
      <w:pPr>
        <w:pStyle w:val="Reference"/>
        <w:numPr>
          <w:ilvl w:val="0"/>
          <w:numId w:val="3"/>
        </w:numPr>
      </w:pPr>
      <w:r w:rsidRPr="00137C76">
        <w:t>R1-2107215, Enhancements for DL-AoD positioning, OPPO</w:t>
      </w:r>
    </w:p>
    <w:p w14:paraId="5F1A596A" w14:textId="77777777" w:rsidR="00C87B5C" w:rsidRPr="00137C76" w:rsidRDefault="000E45A9">
      <w:pPr>
        <w:pStyle w:val="Reference"/>
        <w:numPr>
          <w:ilvl w:val="0"/>
          <w:numId w:val="3"/>
        </w:numPr>
      </w:pPr>
      <w:r w:rsidRPr="00137C76">
        <w:t>R1-2107347, Potential Enhancements on DL-AoD positioning, Qualcomm Incorporated</w:t>
      </w:r>
    </w:p>
    <w:p w14:paraId="10E51998" w14:textId="77777777" w:rsidR="00C87B5C" w:rsidRPr="00137C76" w:rsidRDefault="000E45A9">
      <w:pPr>
        <w:pStyle w:val="Reference"/>
        <w:numPr>
          <w:ilvl w:val="0"/>
          <w:numId w:val="3"/>
        </w:numPr>
      </w:pPr>
      <w:r w:rsidRPr="00137C76">
        <w:t>R1-2107405, Discussion on DL-AoD enhancements, CMCC</w:t>
      </w:r>
    </w:p>
    <w:p w14:paraId="401386C7" w14:textId="77777777" w:rsidR="00C87B5C" w:rsidRPr="00137C76" w:rsidRDefault="000E45A9">
      <w:pPr>
        <w:pStyle w:val="Reference"/>
        <w:numPr>
          <w:ilvl w:val="0"/>
          <w:numId w:val="3"/>
        </w:numPr>
      </w:pPr>
      <w:r w:rsidRPr="00137C76">
        <w:t>R1-2107544, Discussion on accuracy improvement for DL-AoD positioning, LG Electronics</w:t>
      </w:r>
    </w:p>
    <w:p w14:paraId="482660BA" w14:textId="77777777" w:rsidR="00C87B5C" w:rsidRPr="00137C76" w:rsidRDefault="000E45A9">
      <w:pPr>
        <w:pStyle w:val="Reference"/>
        <w:numPr>
          <w:ilvl w:val="0"/>
          <w:numId w:val="3"/>
        </w:numPr>
      </w:pPr>
      <w:r w:rsidRPr="00137C76">
        <w:t>R1-2107592, DL-AoD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DL-AoD positioning solutions, InterDigital, Inc.</w:t>
      </w:r>
    </w:p>
    <w:p w14:paraId="1E0ED1F3" w14:textId="77777777" w:rsidR="00C87B5C" w:rsidRPr="00137C76" w:rsidRDefault="000E45A9">
      <w:pPr>
        <w:pStyle w:val="Reference"/>
        <w:numPr>
          <w:ilvl w:val="0"/>
          <w:numId w:val="3"/>
        </w:numPr>
      </w:pPr>
      <w:r w:rsidRPr="00137C76">
        <w:t>R1-2107742, Positioning Accuracy enhancements for DL-AoD,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DL-AoD positioning enhancements, NTT DOCOMO, INC.</w:t>
      </w:r>
    </w:p>
    <w:p w14:paraId="1B515E40" w14:textId="77777777" w:rsidR="00C87B5C" w:rsidRPr="00137C76" w:rsidRDefault="000E45A9">
      <w:pPr>
        <w:pStyle w:val="Reference"/>
        <w:numPr>
          <w:ilvl w:val="0"/>
          <w:numId w:val="3"/>
        </w:numPr>
      </w:pPr>
      <w:r w:rsidRPr="00137C76">
        <w:t>R1-2107922, Accuracy improvements for DL-AoD positioning solutions, Xiaomi</w:t>
      </w:r>
    </w:p>
    <w:p w14:paraId="1B998329" w14:textId="77777777" w:rsidR="00C87B5C" w:rsidRPr="00137C76" w:rsidRDefault="000E45A9">
      <w:pPr>
        <w:pStyle w:val="Reference"/>
        <w:numPr>
          <w:ilvl w:val="0"/>
          <w:numId w:val="3"/>
        </w:numPr>
      </w:pPr>
      <w:r w:rsidRPr="00137C76">
        <w:t>R1-2108103, DL-AoD positioning enhancements, Fraunhofer IIS, Fraunhofer HHI</w:t>
      </w:r>
    </w:p>
    <w:p w14:paraId="6B49816D" w14:textId="77777777" w:rsidR="00C87B5C" w:rsidRPr="00137C76" w:rsidRDefault="000E45A9">
      <w:pPr>
        <w:pStyle w:val="Reference"/>
        <w:numPr>
          <w:ilvl w:val="0"/>
          <w:numId w:val="3"/>
        </w:numPr>
      </w:pPr>
      <w:r w:rsidRPr="00137C76">
        <w:t>R1-2108143, Discussion on DL-AoD Positioning Enhancements, Lenovo, Motorola Mobility</w:t>
      </w:r>
    </w:p>
    <w:p w14:paraId="7DF72203" w14:textId="77777777" w:rsidR="00C87B5C" w:rsidRPr="00137C76" w:rsidRDefault="000E45A9">
      <w:pPr>
        <w:pStyle w:val="Reference"/>
        <w:numPr>
          <w:ilvl w:val="0"/>
          <w:numId w:val="3"/>
        </w:numPr>
      </w:pPr>
      <w:r w:rsidRPr="00137C76">
        <w:t>R1-2108166, Enhancements of DL-AoD positioning solutions, Ericsson</w:t>
      </w:r>
    </w:p>
    <w:p w14:paraId="0CE0D131"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C065" w14:textId="77777777" w:rsidR="00CD1E7C" w:rsidRDefault="00CD1E7C">
      <w:pPr>
        <w:spacing w:after="0" w:line="240" w:lineRule="auto"/>
      </w:pPr>
      <w:r>
        <w:separator/>
      </w:r>
    </w:p>
  </w:endnote>
  <w:endnote w:type="continuationSeparator" w:id="0">
    <w:p w14:paraId="4CD55595" w14:textId="77777777" w:rsidR="00CD1E7C" w:rsidRDefault="00CD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56EE}"/>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80BD" w14:textId="77777777" w:rsidR="003C7D3E" w:rsidRDefault="003C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839" w14:textId="77777777" w:rsidR="00497FC4" w:rsidRDefault="00497FC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52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0E9A" w14:textId="77777777" w:rsidR="003C7D3E" w:rsidRDefault="003C7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A751" w14:textId="77777777" w:rsidR="00CD1E7C" w:rsidRDefault="00CD1E7C">
      <w:pPr>
        <w:spacing w:after="0" w:line="240" w:lineRule="auto"/>
      </w:pPr>
      <w:r>
        <w:separator/>
      </w:r>
    </w:p>
  </w:footnote>
  <w:footnote w:type="continuationSeparator" w:id="0">
    <w:p w14:paraId="35107617" w14:textId="77777777" w:rsidR="00CD1E7C" w:rsidRDefault="00CD1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FBA7" w14:textId="77777777" w:rsidR="003C7D3E" w:rsidRDefault="003C7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7849" w14:textId="77777777" w:rsidR="003C7D3E" w:rsidRDefault="003C7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D526" w14:textId="77777777" w:rsidR="003C7D3E" w:rsidRDefault="003C7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56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D58C1"/>
    <w:rsid w:val="002D65AB"/>
    <w:rsid w:val="002D6844"/>
    <w:rsid w:val="002F3CC7"/>
    <w:rsid w:val="003036E4"/>
    <w:rsid w:val="00314E83"/>
    <w:rsid w:val="003235CC"/>
    <w:rsid w:val="00364EF7"/>
    <w:rsid w:val="0039171F"/>
    <w:rsid w:val="003A67C8"/>
    <w:rsid w:val="003C5911"/>
    <w:rsid w:val="003C7D3E"/>
    <w:rsid w:val="003F7159"/>
    <w:rsid w:val="00412C6D"/>
    <w:rsid w:val="00420950"/>
    <w:rsid w:val="00422F90"/>
    <w:rsid w:val="0047213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06FFE"/>
    <w:rsid w:val="00714099"/>
    <w:rsid w:val="00721CFD"/>
    <w:rsid w:val="00725AF6"/>
    <w:rsid w:val="00741039"/>
    <w:rsid w:val="0075744D"/>
    <w:rsid w:val="00760271"/>
    <w:rsid w:val="00767907"/>
    <w:rsid w:val="007C4B1B"/>
    <w:rsid w:val="007D782C"/>
    <w:rsid w:val="007F4BEF"/>
    <w:rsid w:val="00827C82"/>
    <w:rsid w:val="0083188A"/>
    <w:rsid w:val="00845D89"/>
    <w:rsid w:val="00861F73"/>
    <w:rsid w:val="00867530"/>
    <w:rsid w:val="00874B28"/>
    <w:rsid w:val="00881C1F"/>
    <w:rsid w:val="0088209D"/>
    <w:rsid w:val="00884B59"/>
    <w:rsid w:val="009275CD"/>
    <w:rsid w:val="00960CE9"/>
    <w:rsid w:val="00963B3D"/>
    <w:rsid w:val="009727F5"/>
    <w:rsid w:val="00972E70"/>
    <w:rsid w:val="00993D26"/>
    <w:rsid w:val="009A20E4"/>
    <w:rsid w:val="009D7E64"/>
    <w:rsid w:val="009E44B4"/>
    <w:rsid w:val="00A4106A"/>
    <w:rsid w:val="00A84FCF"/>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C171B"/>
    <w:rsid w:val="00CC5A70"/>
    <w:rsid w:val="00CD1E7C"/>
    <w:rsid w:val="00CE1A59"/>
    <w:rsid w:val="00CE3AAC"/>
    <w:rsid w:val="00CE73EA"/>
    <w:rsid w:val="00CF6FE9"/>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770B6-81DE-41B8-BB71-61B247E7A5E5}">
  <ds:schemaRefs>
    <ds:schemaRef ds:uri="http://schemas.openxmlformats.org/officeDocument/2006/bibliography"/>
  </ds:schemaRefs>
</ds:datastoreItem>
</file>

<file path=customXml/itemProps3.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7.xml><?xml version="1.0" encoding="utf-8"?>
<ds:datastoreItem xmlns:ds="http://schemas.openxmlformats.org/officeDocument/2006/customXml" ds:itemID="{E65D83E4-4DA2-4060-9BC0-B469FEDB3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53</Pages>
  <Words>14326</Words>
  <Characters>81660</Characters>
  <Application>Microsoft Office Word</Application>
  <DocSecurity>0</DocSecurity>
  <Lines>680</Lines>
  <Paragraphs>191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AlexM - Qualcomm</cp:lastModifiedBy>
  <cp:revision>8</cp:revision>
  <cp:lastPrinted>2021-01-22T08:59:00Z</cp:lastPrinted>
  <dcterms:created xsi:type="dcterms:W3CDTF">2021-08-19T16:54:00Z</dcterms:created>
  <dcterms:modified xsi:type="dcterms:W3CDTF">2021-08-19T19:50:00Z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