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B437" w14:textId="77777777" w:rsidR="00C87B5C" w:rsidRPr="00137C76" w:rsidRDefault="000E45A9">
      <w:pPr>
        <w:pStyle w:val="3GPPHeader"/>
        <w:spacing w:after="60"/>
      </w:pPr>
      <w:r w:rsidRPr="00137C76">
        <w:rPr>
          <w:position w:val="6"/>
        </w:rPr>
        <w:t>3GPP TSG-RAN WG1 Meeting #106-e</w:t>
      </w:r>
      <w:r w:rsidRPr="00137C76">
        <w:tab/>
        <w:t xml:space="preserve">  </w:t>
      </w:r>
      <w:r w:rsidRPr="00137C76">
        <w:rPr>
          <w:highlight w:val="yellow"/>
        </w:rPr>
        <w:t>R1- 21NNNN</w:t>
      </w:r>
    </w:p>
    <w:p w14:paraId="36517321" w14:textId="77777777" w:rsidR="00C87B5C" w:rsidRPr="00137C76" w:rsidRDefault="000E45A9">
      <w:pPr>
        <w:pStyle w:val="3GPPHeader"/>
      </w:pPr>
      <w:r w:rsidRPr="00137C76">
        <w:t>e-Meeting, August 16th – 27th, 2021</w:t>
      </w:r>
    </w:p>
    <w:p w14:paraId="6DBA87F6" w14:textId="77777777" w:rsidR="00C87B5C" w:rsidRPr="00137C76" w:rsidRDefault="000E45A9">
      <w:pPr>
        <w:pStyle w:val="3GPPHeader"/>
      </w:pPr>
      <w:r w:rsidRPr="00137C76">
        <w:t>Agenda Item:</w:t>
      </w:r>
      <w:r w:rsidRPr="00137C76">
        <w:tab/>
        <w:t>8.5.3</w:t>
      </w:r>
    </w:p>
    <w:p w14:paraId="27FED371" w14:textId="77777777" w:rsidR="00C87B5C" w:rsidRPr="00137C76" w:rsidRDefault="000E45A9">
      <w:pPr>
        <w:pStyle w:val="3GPPHeader"/>
      </w:pPr>
      <w:r w:rsidRPr="00137C76">
        <w:t>Source:</w:t>
      </w:r>
      <w:r w:rsidRPr="00137C76">
        <w:tab/>
        <w:t>Moderator (Ericsson)</w:t>
      </w:r>
    </w:p>
    <w:p w14:paraId="76025F41" w14:textId="77777777" w:rsidR="00C87B5C" w:rsidRPr="00137C76" w:rsidRDefault="000E45A9">
      <w:pPr>
        <w:pStyle w:val="3GPPHeader"/>
      </w:pPr>
      <w:r w:rsidRPr="00137C76">
        <w:t>Title:</w:t>
      </w:r>
      <w:r w:rsidRPr="00137C76">
        <w:tab/>
        <w:t xml:space="preserve">FL summary #1 for AI 8.5.3 Accuracy improvements for DL-AoD positioning solutions </w:t>
      </w:r>
    </w:p>
    <w:p w14:paraId="540D2C36" w14:textId="77777777" w:rsidR="00C87B5C" w:rsidRPr="00137C76" w:rsidRDefault="000E45A9">
      <w:pPr>
        <w:pStyle w:val="3GPPHeader"/>
      </w:pPr>
      <w:r w:rsidRPr="00137C76">
        <w:t>Document for:</w:t>
      </w:r>
      <w:r w:rsidRPr="00137C76">
        <w:tab/>
        <w:t>Discussion, Decision</w:t>
      </w:r>
    </w:p>
    <w:p w14:paraId="1865E72A"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1861FE0B" w14:textId="77777777" w:rsidR="00C87B5C" w:rsidRPr="00137C76" w:rsidRDefault="000E45A9">
      <w:r w:rsidRPr="00137C76">
        <w:t>This FL summary documents the proposals and discussions for agenda item 8.5.3, based on the following chairman decision:</w:t>
      </w:r>
    </w:p>
    <w:p w14:paraId="025B9FED" w14:textId="77777777" w:rsidR="00C87B5C" w:rsidRPr="00137C76" w:rsidRDefault="000E45A9">
      <w:r w:rsidRPr="00137C76">
        <w:rPr>
          <w:highlight w:val="cyan"/>
        </w:rPr>
        <w:t>106-e-NR-ePos-03] Email discussion/approval on accuracy improvements for DL-AoD positioning solutions with checkpoints for agreements on August 19, 24 and 27 – Florent (Ericsson)</w:t>
      </w:r>
    </w:p>
    <w:p w14:paraId="1012F5DB" w14:textId="77777777" w:rsidR="00C87B5C" w:rsidRPr="00137C76" w:rsidRDefault="00C87B5C"/>
    <w:p w14:paraId="426E9339" w14:textId="77777777" w:rsidR="00C87B5C" w:rsidRPr="00137C76" w:rsidRDefault="000E45A9">
      <w:r w:rsidRPr="00137C76">
        <w:t xml:space="preserve">The FL proposals are based on submission to AI 8.5.3 [1-22] and treat the following aspects: </w:t>
      </w:r>
    </w:p>
    <w:p w14:paraId="2712D92F" w14:textId="77777777" w:rsidR="00C87B5C" w:rsidRPr="00137C76" w:rsidRDefault="000E45A9">
      <w:r w:rsidRPr="00137C76">
        <w:t xml:space="preserve"> </w:t>
      </w:r>
    </w:p>
    <w:p w14:paraId="1922B3FF" w14:textId="77777777" w:rsidR="00C87B5C" w:rsidRPr="00137C76" w:rsidRDefault="000E45A9">
      <w:pPr>
        <w:pStyle w:val="ListParagraph"/>
        <w:numPr>
          <w:ilvl w:val="0"/>
          <w:numId w:val="4"/>
        </w:numPr>
      </w:pPr>
      <w:r w:rsidRPr="00137C76">
        <w:t>Aspect #1 reporting of first path RSRP</w:t>
      </w:r>
    </w:p>
    <w:p w14:paraId="636001E5" w14:textId="77777777" w:rsidR="00C87B5C" w:rsidRPr="00137C76" w:rsidRDefault="000E45A9">
      <w:pPr>
        <w:pStyle w:val="ListParagraph"/>
        <w:numPr>
          <w:ilvl w:val="0"/>
          <w:numId w:val="4"/>
        </w:numPr>
      </w:pPr>
      <w:r w:rsidRPr="00137C76">
        <w:t>Aspect #2 extension of number of reported RSRP measurements</w:t>
      </w:r>
    </w:p>
    <w:p w14:paraId="75359A3C" w14:textId="77777777" w:rsidR="00C87B5C" w:rsidRPr="00137C76" w:rsidRDefault="000E45A9">
      <w:pPr>
        <w:pStyle w:val="ListParagraph"/>
        <w:numPr>
          <w:ilvl w:val="0"/>
          <w:numId w:val="4"/>
        </w:numPr>
      </w:pPr>
      <w:r w:rsidRPr="00137C76">
        <w:t>Aspect #3 Adjacent beam identification in AD and reporting by the UE</w:t>
      </w:r>
    </w:p>
    <w:p w14:paraId="246AED27" w14:textId="77777777" w:rsidR="00C87B5C" w:rsidRPr="00137C76" w:rsidRDefault="000E45A9">
      <w:pPr>
        <w:pStyle w:val="ListParagraph"/>
        <w:numPr>
          <w:ilvl w:val="0"/>
          <w:numId w:val="4"/>
        </w:numPr>
      </w:pPr>
      <w:r w:rsidRPr="00137C76">
        <w:t>Aspect #4 Support of additional gnodeB beam information signalling</w:t>
      </w:r>
    </w:p>
    <w:p w14:paraId="3518C6AA" w14:textId="77777777" w:rsidR="00C87B5C" w:rsidRPr="00137C76" w:rsidRDefault="000E45A9">
      <w:pPr>
        <w:pStyle w:val="ListParagraph"/>
        <w:numPr>
          <w:ilvl w:val="0"/>
          <w:numId w:val="4"/>
        </w:numPr>
      </w:pPr>
      <w:r w:rsidRPr="00137C76">
        <w:t xml:space="preserve">Aspect #5 AoD uncertainty window </w:t>
      </w:r>
    </w:p>
    <w:p w14:paraId="128A24E7" w14:textId="77777777" w:rsidR="00C87B5C" w:rsidRPr="00137C76" w:rsidRDefault="000E45A9">
      <w:pPr>
        <w:pStyle w:val="ListParagraph"/>
        <w:numPr>
          <w:ilvl w:val="0"/>
          <w:numId w:val="4"/>
        </w:numPr>
      </w:pPr>
      <w:r w:rsidRPr="00137C76">
        <w:t>Aspect#6 2-step beam refinement</w:t>
      </w:r>
    </w:p>
    <w:p w14:paraId="58B66DC9" w14:textId="77777777" w:rsidR="00C87B5C" w:rsidRPr="00137C76" w:rsidRDefault="00C87B5C">
      <w:pPr>
        <w:ind w:left="360"/>
      </w:pPr>
    </w:p>
    <w:p w14:paraId="699E96E0" w14:textId="77777777" w:rsidR="00C87B5C" w:rsidRPr="00137C76" w:rsidRDefault="000E45A9">
      <w:pPr>
        <w:ind w:left="360"/>
      </w:pPr>
      <w:r w:rsidRPr="00137C76">
        <w:t xml:space="preserve">In order to speed up progress, it is proposed to first consider proposals marked as high priority, and proceed with other proposal if time allows. </w:t>
      </w:r>
    </w:p>
    <w:p w14:paraId="040F0DEF"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50963548" w14:textId="77777777" w:rsidR="00C87B5C" w:rsidRPr="00137C76" w:rsidRDefault="000E45A9">
      <w:pPr>
        <w:pStyle w:val="Heading2"/>
        <w:numPr>
          <w:ilvl w:val="1"/>
          <w:numId w:val="2"/>
        </w:numPr>
      </w:pPr>
      <w:r w:rsidRPr="00137C76">
        <w:t xml:space="preserve"> Main discussion topics</w:t>
      </w:r>
    </w:p>
    <w:p w14:paraId="2D86F27C" w14:textId="77777777" w:rsidR="00C87B5C" w:rsidRPr="00137C76" w:rsidRDefault="000E45A9">
      <w:pPr>
        <w:pStyle w:val="Heading3"/>
        <w:numPr>
          <w:ilvl w:val="2"/>
          <w:numId w:val="2"/>
        </w:numPr>
        <w:tabs>
          <w:tab w:val="left" w:pos="0"/>
        </w:tabs>
        <w:spacing w:line="240" w:lineRule="auto"/>
        <w:ind w:left="0"/>
      </w:pPr>
      <w:r w:rsidRPr="00137C76">
        <w:t xml:space="preserve"> Aspect #1 reporting of first arrival path</w:t>
      </w:r>
    </w:p>
    <w:p w14:paraId="2D114508" w14:textId="77777777" w:rsidR="00C87B5C" w:rsidRPr="00137C76" w:rsidRDefault="000E45A9">
      <w:pPr>
        <w:pStyle w:val="Heading4"/>
        <w:numPr>
          <w:ilvl w:val="3"/>
          <w:numId w:val="2"/>
        </w:numPr>
        <w:ind w:left="0" w:firstLine="0"/>
      </w:pPr>
      <w:r w:rsidRPr="00137C76">
        <w:t xml:space="preserve">Summary  </w:t>
      </w:r>
    </w:p>
    <w:p w14:paraId="0A921069" w14:textId="77777777" w:rsidR="00C87B5C" w:rsidRPr="00137C76" w:rsidRDefault="000E45A9">
      <w:r w:rsidRPr="00137C76">
        <w:t>During RAN1#104e, an agreement was reached listing several options for reporting of the first arrival path and additional path:</w:t>
      </w:r>
    </w:p>
    <w:p w14:paraId="208C511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0E5E1A5A" w14:textId="77777777">
        <w:tc>
          <w:tcPr>
            <w:tcW w:w="9629" w:type="dxa"/>
            <w:shd w:val="clear" w:color="auto" w:fill="auto"/>
          </w:tcPr>
          <w:p w14:paraId="420F4A4D" w14:textId="77777777" w:rsidR="00C87B5C" w:rsidRPr="00137C76" w:rsidRDefault="000E45A9">
            <w:pPr>
              <w:rPr>
                <w:rFonts w:eastAsia="Calibri" w:cs="Calibri"/>
                <w:lang w:val="en-US"/>
              </w:rPr>
            </w:pPr>
            <w:r w:rsidRPr="00137C76">
              <w:rPr>
                <w:rFonts w:eastAsia="Calibri"/>
                <w:highlight w:val="green"/>
                <w:lang w:val="en-US"/>
              </w:rPr>
              <w:t>Agreement:</w:t>
            </w:r>
          </w:p>
          <w:p w14:paraId="5FA2443D"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54313D7B"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00108469"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14B452C4"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64D7D988"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578DC87E"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5517D16"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5238A3BC"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61EE4F1E"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4B25AA1D" w14:textId="77777777" w:rsidR="00C87B5C" w:rsidRPr="00137C76" w:rsidRDefault="00C87B5C"/>
    <w:p w14:paraId="7EFBF5F2" w14:textId="77777777" w:rsidR="00C87B5C" w:rsidRPr="00137C76" w:rsidRDefault="000E45A9">
      <w:r w:rsidRPr="00137C76">
        <w:t xml:space="preserve">The discussion continued in RAN1#105e and it was agreed to support measurement and reporting of the first path PRS-RSRP </w:t>
      </w:r>
    </w:p>
    <w:p w14:paraId="231735D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5E30803B" w14:textId="77777777">
        <w:tc>
          <w:tcPr>
            <w:tcW w:w="9629" w:type="dxa"/>
            <w:shd w:val="clear" w:color="auto" w:fill="auto"/>
          </w:tcPr>
          <w:p w14:paraId="4C78FC07" w14:textId="77777777" w:rsidR="00C87B5C" w:rsidRPr="00137C76" w:rsidRDefault="000E45A9">
            <w:pPr>
              <w:rPr>
                <w:rFonts w:eastAsia="Calibri"/>
                <w:lang w:val="en-US"/>
              </w:rPr>
            </w:pPr>
            <w:r w:rsidRPr="00137C76">
              <w:rPr>
                <w:rFonts w:eastAsia="Calibri"/>
                <w:highlight w:val="green"/>
                <w:lang w:val="en-US"/>
              </w:rPr>
              <w:t>Agreement:</w:t>
            </w:r>
          </w:p>
          <w:p w14:paraId="5869759A"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61037F1E" w14:textId="77777777" w:rsidR="00C87B5C" w:rsidRPr="00137C76" w:rsidRDefault="00C87B5C">
            <w:pPr>
              <w:rPr>
                <w:rFonts w:ascii="Calibri" w:eastAsia="Calibri" w:hAnsi="Calibri"/>
                <w:lang w:val="en-US"/>
              </w:rPr>
            </w:pPr>
          </w:p>
        </w:tc>
      </w:tr>
    </w:tbl>
    <w:p w14:paraId="05B44B94" w14:textId="77777777" w:rsidR="00C87B5C" w:rsidRPr="00137C76" w:rsidRDefault="00C87B5C"/>
    <w:p w14:paraId="70C40EB5" w14:textId="77777777" w:rsidR="00C87B5C" w:rsidRPr="00137C76" w:rsidRDefault="000E45A9">
      <w:r w:rsidRPr="00137C76">
        <w:t xml:space="preserve">In [[1][2][3][4][5] [7][9][10][13][14][15][16][21][22], companies have proposed solution to the following issues: </w:t>
      </w:r>
    </w:p>
    <w:p w14:paraId="2C751A76" w14:textId="77777777" w:rsidR="00C87B5C" w:rsidRPr="00137C76" w:rsidRDefault="000E45A9">
      <w:pPr>
        <w:pStyle w:val="ListParagraph"/>
        <w:numPr>
          <w:ilvl w:val="0"/>
          <w:numId w:val="6"/>
        </w:numPr>
      </w:pPr>
      <w:r w:rsidRPr="00137C76">
        <w:t>Definition of first path RSRP [1][2][10][13][21]</w:t>
      </w:r>
    </w:p>
    <w:p w14:paraId="2384D924" w14:textId="77777777" w:rsidR="00C87B5C" w:rsidRPr="00137C76" w:rsidRDefault="000E45A9">
      <w:pPr>
        <w:pStyle w:val="ListParagraph"/>
        <w:numPr>
          <w:ilvl w:val="1"/>
          <w:numId w:val="6"/>
        </w:numPr>
      </w:pPr>
      <w:r w:rsidRPr="00137C76">
        <w:t>Path RSRP is defined at the path time of arrival</w:t>
      </w:r>
    </w:p>
    <w:p w14:paraId="3A8AFD5D" w14:textId="77777777" w:rsidR="00C87B5C" w:rsidRPr="00137C76" w:rsidRDefault="000E45A9">
      <w:pPr>
        <w:pStyle w:val="ListParagraph"/>
        <w:numPr>
          <w:ilvl w:val="1"/>
          <w:numId w:val="6"/>
        </w:numPr>
      </w:pPr>
      <w:r w:rsidRPr="00137C76">
        <w:t>Path RSRP is defined over a configured window[15][16]</w:t>
      </w:r>
    </w:p>
    <w:p w14:paraId="0126B6F9" w14:textId="77777777" w:rsidR="00C87B5C" w:rsidRPr="00137C76" w:rsidRDefault="000E45A9">
      <w:pPr>
        <w:pStyle w:val="ListParagraph"/>
        <w:numPr>
          <w:ilvl w:val="1"/>
          <w:numId w:val="6"/>
        </w:numPr>
      </w:pPr>
      <w:r w:rsidRPr="00137C76">
        <w:t>Reported Relative to PRS RSRP [1][10][2][13]</w:t>
      </w:r>
    </w:p>
    <w:p w14:paraId="45462E4C" w14:textId="77777777" w:rsidR="00C87B5C" w:rsidRPr="00137C76" w:rsidRDefault="000E45A9">
      <w:pPr>
        <w:pStyle w:val="ListParagraph"/>
        <w:numPr>
          <w:ilvl w:val="0"/>
          <w:numId w:val="6"/>
        </w:numPr>
      </w:pPr>
      <w:r w:rsidRPr="00137C76">
        <w:t>Reporting of first path RSRP is proposed to either:</w:t>
      </w:r>
    </w:p>
    <w:p w14:paraId="306AEA29" w14:textId="77777777" w:rsidR="00C87B5C" w:rsidRPr="00137C76" w:rsidRDefault="000E45A9">
      <w:pPr>
        <w:pStyle w:val="ListParagraph"/>
        <w:numPr>
          <w:ilvl w:val="1"/>
          <w:numId w:val="6"/>
        </w:numPr>
      </w:pPr>
      <w:r w:rsidRPr="00137C76">
        <w:lastRenderedPageBreak/>
        <w:t>Be included alongside RSRP</w:t>
      </w:r>
    </w:p>
    <w:p w14:paraId="10A5EFF4" w14:textId="77777777" w:rsidR="00C87B5C" w:rsidRPr="00137C76" w:rsidRDefault="000E45A9">
      <w:pPr>
        <w:pStyle w:val="ListParagraph"/>
        <w:numPr>
          <w:ilvl w:val="1"/>
          <w:numId w:val="6"/>
        </w:numPr>
      </w:pPr>
      <w:r w:rsidRPr="00137C76">
        <w:t xml:space="preserve">Be included as replacement for RSRP, with an indicator signaling which measurement is reported[5]. </w:t>
      </w:r>
    </w:p>
    <w:p w14:paraId="48F31AF0" w14:textId="77777777" w:rsidR="00C87B5C" w:rsidRPr="00137C76" w:rsidRDefault="000E45A9">
      <w:pPr>
        <w:pStyle w:val="ListParagraph"/>
        <w:numPr>
          <w:ilvl w:val="0"/>
          <w:numId w:val="6"/>
        </w:numPr>
      </w:pPr>
      <w:r w:rsidRPr="00137C76">
        <w:t>Inclusion of path RSRP in other methods (multi RTT, DL TDOA)[13],[21]</w:t>
      </w:r>
    </w:p>
    <w:p w14:paraId="315D44FA" w14:textId="77777777" w:rsidR="00C87B5C" w:rsidRPr="00137C76" w:rsidRDefault="000E45A9">
      <w:pPr>
        <w:pStyle w:val="ListParagraph"/>
        <w:numPr>
          <w:ilvl w:val="0"/>
          <w:numId w:val="6"/>
        </w:numPr>
      </w:pPr>
      <w:r w:rsidRPr="00137C76">
        <w:t>Support of further measurements beside power, e.g. phase[1][13], TOA[2][21], intra-TRP TDOA[9][2]</w:t>
      </w:r>
    </w:p>
    <w:p w14:paraId="622BF1DA" w14:textId="77777777" w:rsidR="00C87B5C" w:rsidRPr="00137C76" w:rsidRDefault="000E45A9">
      <w:pPr>
        <w:pStyle w:val="ListParagraph"/>
        <w:numPr>
          <w:ilvl w:val="1"/>
          <w:numId w:val="6"/>
        </w:numPr>
      </w:pPr>
      <w:r w:rsidRPr="00137C76">
        <w:t>One company [3] suggested that the benefit of time information reporting should be clarified</w:t>
      </w:r>
    </w:p>
    <w:p w14:paraId="4AEA1987" w14:textId="77777777" w:rsidR="00C87B5C" w:rsidRPr="00137C76" w:rsidRDefault="000E45A9">
      <w:pPr>
        <w:pStyle w:val="ListParagraph"/>
        <w:numPr>
          <w:ilvl w:val="1"/>
          <w:numId w:val="6"/>
        </w:numPr>
      </w:pPr>
      <w:r w:rsidRPr="00137C76">
        <w:t xml:space="preserve">One company [3] raises the issue of phase discontinuity regarding phase measurements (option 2,4,5), and propose to postpone angle based measurements to rel18. </w:t>
      </w:r>
    </w:p>
    <w:p w14:paraId="11E22803" w14:textId="77777777" w:rsidR="00C87B5C" w:rsidRPr="00137C76" w:rsidRDefault="00C87B5C">
      <w:pPr>
        <w:pStyle w:val="ListParagraph"/>
        <w:numPr>
          <w:ilvl w:val="1"/>
          <w:numId w:val="6"/>
        </w:numPr>
      </w:pPr>
    </w:p>
    <w:p w14:paraId="2C25B802" w14:textId="77777777" w:rsidR="00C87B5C" w:rsidRPr="00137C76" w:rsidRDefault="000E45A9">
      <w:pPr>
        <w:pStyle w:val="ListParagraph"/>
        <w:numPr>
          <w:ilvl w:val="0"/>
          <w:numId w:val="6"/>
        </w:numPr>
      </w:pPr>
      <w:r w:rsidRPr="00137C76">
        <w:t>Assistance data to identify the first path [4]</w:t>
      </w:r>
    </w:p>
    <w:p w14:paraId="3E10F20E" w14:textId="77777777" w:rsidR="00C87B5C" w:rsidRPr="00137C76" w:rsidRDefault="000E45A9">
      <w:pPr>
        <w:pStyle w:val="ListParagraph"/>
        <w:numPr>
          <w:ilvl w:val="0"/>
          <w:numId w:val="6"/>
        </w:numPr>
      </w:pPr>
      <w:r w:rsidRPr="00137C76">
        <w:t>Reporting of multiple resources per set [7]</w:t>
      </w:r>
    </w:p>
    <w:p w14:paraId="2B22C7F2" w14:textId="77777777" w:rsidR="00C87B5C" w:rsidRPr="00137C76" w:rsidRDefault="000E45A9">
      <w:pPr>
        <w:pStyle w:val="ListParagraph"/>
        <w:numPr>
          <w:ilvl w:val="0"/>
          <w:numId w:val="6"/>
        </w:numPr>
      </w:pPr>
      <w:r w:rsidRPr="00137C76">
        <w:t>Report triggering past a given threshold [14]</w:t>
      </w:r>
    </w:p>
    <w:p w14:paraId="705D65FA" w14:textId="77777777" w:rsidR="00C87B5C" w:rsidRPr="00137C76" w:rsidRDefault="000E45A9">
      <w:pPr>
        <w:pStyle w:val="ListParagraph"/>
        <w:numPr>
          <w:ilvl w:val="0"/>
          <w:numId w:val="6"/>
        </w:numPr>
      </w:pPr>
      <w:r w:rsidRPr="00137C76">
        <w:t>Reporting of more than 1 path [21]</w:t>
      </w:r>
    </w:p>
    <w:p w14:paraId="4A1E2A92" w14:textId="77777777" w:rsidR="00C87B5C" w:rsidRPr="00137C76" w:rsidRDefault="000E45A9">
      <w:pPr>
        <w:pStyle w:val="ListParagraph"/>
        <w:numPr>
          <w:ilvl w:val="0"/>
          <w:numId w:val="6"/>
        </w:numPr>
      </w:pPr>
      <w:r w:rsidRPr="00137C76">
        <w:t>Reporting of UE AoA and orientation[22]</w:t>
      </w:r>
    </w:p>
    <w:p w14:paraId="0253FB89" w14:textId="77777777" w:rsidR="00C87B5C" w:rsidRPr="00137C76" w:rsidRDefault="00C87B5C"/>
    <w:p w14:paraId="6AE557BC" w14:textId="77777777" w:rsidR="00C87B5C" w:rsidRPr="00137C76" w:rsidRDefault="00C87B5C"/>
    <w:tbl>
      <w:tblPr>
        <w:tblStyle w:val="TableGrid"/>
        <w:tblW w:w="9521" w:type="dxa"/>
        <w:tblInd w:w="108" w:type="dxa"/>
        <w:tblLook w:val="04A0" w:firstRow="1" w:lastRow="0" w:firstColumn="1" w:lastColumn="0" w:noHBand="0" w:noVBand="1"/>
      </w:tblPr>
      <w:tblGrid>
        <w:gridCol w:w="1126"/>
        <w:gridCol w:w="8395"/>
      </w:tblGrid>
      <w:tr w:rsidR="00C87B5C" w:rsidRPr="00137C76" w14:paraId="02679D20" w14:textId="77777777">
        <w:tc>
          <w:tcPr>
            <w:tcW w:w="879" w:type="dxa"/>
            <w:shd w:val="clear" w:color="auto" w:fill="auto"/>
          </w:tcPr>
          <w:p w14:paraId="7B63C48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D766759" w14:textId="77777777" w:rsidR="00C87B5C" w:rsidRPr="00137C76" w:rsidRDefault="000E45A9">
            <w:pPr>
              <w:rPr>
                <w:rFonts w:eastAsia="Calibri"/>
                <w:lang w:val="en-US"/>
              </w:rPr>
            </w:pPr>
            <w:r w:rsidRPr="00137C76">
              <w:rPr>
                <w:rFonts w:eastAsia="Calibri"/>
                <w:lang w:val="en-US"/>
              </w:rPr>
              <w:t>Proposal</w:t>
            </w:r>
          </w:p>
        </w:tc>
      </w:tr>
      <w:tr w:rsidR="00C87B5C" w:rsidRPr="00137C76" w14:paraId="6E7E0E1D" w14:textId="77777777">
        <w:tc>
          <w:tcPr>
            <w:tcW w:w="879" w:type="dxa"/>
            <w:shd w:val="clear" w:color="auto" w:fill="auto"/>
          </w:tcPr>
          <w:p w14:paraId="5C03754B"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79F95"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1</w:t>
            </w:r>
            <w:r w:rsidRPr="00137C76">
              <w:rPr>
                <w:rFonts w:eastAsia="Calibri"/>
                <w:b/>
                <w:i/>
              </w:rPr>
              <w:fldChar w:fldCharType="end"/>
            </w:r>
            <w:r w:rsidRPr="00137C76">
              <w:rPr>
                <w:rFonts w:eastAsia="Calibri"/>
                <w:b/>
                <w:i/>
                <w:lang w:val="en-US"/>
              </w:rPr>
              <w:t>:  Support the phase reporting for the first path in DL-AoD.</w:t>
            </w:r>
          </w:p>
          <w:p w14:paraId="1E71DFBD"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2</w:t>
            </w:r>
            <w:r w:rsidRPr="00137C76">
              <w:rPr>
                <w:rFonts w:eastAsia="Calibri"/>
                <w:b/>
                <w:i/>
              </w:rPr>
              <w:fldChar w:fldCharType="end"/>
            </w:r>
            <w:r w:rsidRPr="00137C76">
              <w:rPr>
                <w:rFonts w:eastAsia="Calibri"/>
                <w:b/>
                <w:i/>
                <w:lang w:val="en-US"/>
              </w:rPr>
              <w:t>:  Adopt the following definition of path RSRP.</w:t>
            </w:r>
          </w:p>
          <w:p w14:paraId="11A10984"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69F6B4BD"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3880A1CF"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39CC524C"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36D3C338" w14:textId="77777777">
        <w:tc>
          <w:tcPr>
            <w:tcW w:w="879" w:type="dxa"/>
            <w:shd w:val="clear" w:color="auto" w:fill="auto"/>
          </w:tcPr>
          <w:p w14:paraId="74F06CF0"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46901D83"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bidi="ar"/>
              </w:rPr>
              <w:t xml:space="preserve">to </w:t>
            </w:r>
            <w:r w:rsidRPr="00137C76">
              <w:rPr>
                <w:rFonts w:ascii="Times New Roman" w:eastAsia="Calibri" w:hAnsi="Times New Roman"/>
                <w:i/>
                <w:iCs/>
                <w:sz w:val="20"/>
                <w:szCs w:val="20"/>
                <w:lang w:val="en-US"/>
              </w:rPr>
              <w:t>RAN4 to design new mapping table according to the above definition.</w:t>
            </w:r>
          </w:p>
          <w:p w14:paraId="364BD230"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Time of arrival( i.e. TOA) for at least one reference signal per TRP</w:t>
            </w:r>
          </w:p>
          <w:p w14:paraId="331227CC"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7C76" w:rsidRDefault="00C87B5C">
            <w:pPr>
              <w:pStyle w:val="3GPPAgreements"/>
              <w:spacing w:before="0" w:after="180"/>
              <w:rPr>
                <w:rFonts w:eastAsia="Calibri"/>
                <w:b/>
                <w:i/>
                <w:lang w:val="en-US"/>
              </w:rPr>
            </w:pPr>
          </w:p>
        </w:tc>
      </w:tr>
      <w:tr w:rsidR="00C87B5C" w:rsidRPr="00137C76" w14:paraId="3FE44B95" w14:textId="77777777">
        <w:tc>
          <w:tcPr>
            <w:tcW w:w="879" w:type="dxa"/>
            <w:shd w:val="clear" w:color="auto" w:fill="auto"/>
          </w:tcPr>
          <w:p w14:paraId="74F50645" w14:textId="77777777"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14:paraId="76FE82F1" w14:textId="77777777" w:rsidR="00C87B5C" w:rsidRPr="00137C76" w:rsidRDefault="000E45A9">
            <w:pPr>
              <w:pStyle w:val="BodyText"/>
              <w:spacing w:line="260" w:lineRule="exact"/>
              <w:rPr>
                <w:b/>
                <w:i/>
                <w:sz w:val="20"/>
                <w:szCs w:val="20"/>
                <w:lang w:val="en-US"/>
              </w:rPr>
            </w:pPr>
            <w:r w:rsidRPr="00137C76">
              <w:rPr>
                <w:b/>
                <w:i/>
                <w:sz w:val="20"/>
                <w:szCs w:val="20"/>
                <w:lang w:val="en-US"/>
              </w:rPr>
              <w:t>Proposal 13</w:t>
            </w:r>
          </w:p>
          <w:p w14:paraId="1CF25DC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Pr="00137C76" w:rsidRDefault="000E45A9">
            <w:pPr>
              <w:pStyle w:val="BodyText"/>
              <w:spacing w:line="260" w:lineRule="exact"/>
              <w:rPr>
                <w:b/>
                <w:i/>
                <w:szCs w:val="20"/>
                <w:lang w:val="en-US"/>
              </w:rPr>
            </w:pPr>
            <w:r w:rsidRPr="00137C76">
              <w:rPr>
                <w:b/>
                <w:i/>
                <w:szCs w:val="20"/>
                <w:lang w:val="en-US"/>
              </w:rPr>
              <w:t>Proposal 14</w:t>
            </w:r>
          </w:p>
          <w:p w14:paraId="2EE7E789"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11AA347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49AC37F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6EECAE9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08F1B95C" w14:textId="77777777" w:rsidR="00C87B5C" w:rsidRPr="00137C76" w:rsidRDefault="000E45A9">
            <w:pPr>
              <w:pStyle w:val="BodyText"/>
              <w:spacing w:line="260" w:lineRule="exact"/>
              <w:rPr>
                <w:b/>
                <w:i/>
                <w:szCs w:val="20"/>
                <w:lang w:val="en-US"/>
              </w:rPr>
            </w:pPr>
            <w:r w:rsidRPr="00137C76">
              <w:rPr>
                <w:b/>
                <w:i/>
                <w:szCs w:val="20"/>
                <w:lang w:val="en-US"/>
              </w:rPr>
              <w:t>Proposal 15</w:t>
            </w:r>
          </w:p>
          <w:p w14:paraId="3C60B96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65B509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6D326586"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416DB95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16</w:t>
            </w:r>
          </w:p>
          <w:p w14:paraId="5DCBB19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angle-based AoD positioning or phase-based AoD positioning are postponed to the future release.</w:t>
            </w:r>
          </w:p>
          <w:p w14:paraId="6A685726"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2609C0A3" w14:textId="77777777">
        <w:tc>
          <w:tcPr>
            <w:tcW w:w="879" w:type="dxa"/>
            <w:shd w:val="clear" w:color="auto" w:fill="auto"/>
          </w:tcPr>
          <w:p w14:paraId="343479DB"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5C33A18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43C858C9"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7802FF51" w14:textId="77777777" w:rsidR="00C87B5C" w:rsidRPr="00137C76" w:rsidRDefault="00C87B5C">
            <w:pPr>
              <w:pStyle w:val="BodyText"/>
              <w:spacing w:line="260" w:lineRule="exact"/>
              <w:rPr>
                <w:rFonts w:eastAsia="Calibri"/>
                <w:b/>
                <w:i/>
                <w:sz w:val="20"/>
                <w:szCs w:val="20"/>
                <w:lang w:val="en-US"/>
              </w:rPr>
            </w:pPr>
          </w:p>
        </w:tc>
      </w:tr>
      <w:tr w:rsidR="00C87B5C" w:rsidRPr="00137C76" w14:paraId="0B6102EA" w14:textId="77777777">
        <w:tc>
          <w:tcPr>
            <w:tcW w:w="879" w:type="dxa"/>
            <w:shd w:val="clear" w:color="auto" w:fill="auto"/>
          </w:tcPr>
          <w:p w14:paraId="5F2FEA9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4C4726E7" w14:textId="77777777" w:rsidR="00C87B5C" w:rsidRPr="00137C76" w:rsidRDefault="000E45A9">
            <w:pPr>
              <w:spacing w:after="120" w:line="360" w:lineRule="auto"/>
              <w:rPr>
                <w:rFonts w:eastAsia="DengXian"/>
                <w:b/>
                <w:i/>
                <w:lang w:val="en-US"/>
              </w:rPr>
            </w:pPr>
            <w:r w:rsidRPr="00137C76">
              <w:rPr>
                <w:rFonts w:eastAsia="Calibri"/>
                <w:b/>
                <w:i/>
                <w:lang w:val="en-US"/>
              </w:rPr>
              <w:t xml:space="preserve">Proposal 1: </w:t>
            </w:r>
            <w:r w:rsidRPr="00137C76">
              <w:rPr>
                <w:rFonts w:eastAsia="DengXian"/>
                <w:b/>
                <w:i/>
                <w:lang w:val="en-US"/>
              </w:rPr>
              <w:t>An indicator of whether the report includes all paths or first arrival path only is supported.</w:t>
            </w:r>
          </w:p>
          <w:p w14:paraId="60AC3E6A" w14:textId="77777777" w:rsidR="00C87B5C" w:rsidRPr="00137C76" w:rsidRDefault="000E45A9">
            <w:pPr>
              <w:spacing w:after="120" w:line="360" w:lineRule="auto"/>
              <w:rPr>
                <w:rFonts w:eastAsia="DengXian"/>
                <w:b/>
                <w:i/>
                <w:lang w:val="en-US"/>
              </w:rPr>
            </w:pPr>
            <w:r w:rsidRPr="00137C76">
              <w:rPr>
                <w:rFonts w:eastAsia="DengXian"/>
                <w:b/>
                <w:i/>
                <w:lang w:val="en-US"/>
              </w:rPr>
              <w:t xml:space="preserve">FL note: the indicator signal whether the RSRP is “all paths” (i.e. legacy) RSRP, or first arrival path RSRP. </w:t>
            </w:r>
          </w:p>
          <w:p w14:paraId="4AE341D2" w14:textId="77777777" w:rsidR="00C87B5C" w:rsidRPr="00137C76" w:rsidRDefault="00C87B5C">
            <w:pPr>
              <w:rPr>
                <w:rFonts w:ascii="Calibri" w:eastAsia="Calibri" w:hAnsi="Calibri"/>
                <w:b/>
                <w:bCs/>
                <w:lang w:val="en-US"/>
              </w:rPr>
            </w:pPr>
          </w:p>
        </w:tc>
      </w:tr>
      <w:tr w:rsidR="00C87B5C" w:rsidRPr="00137C76" w14:paraId="4D2BE90E" w14:textId="77777777">
        <w:tc>
          <w:tcPr>
            <w:tcW w:w="879" w:type="dxa"/>
            <w:shd w:val="clear" w:color="auto" w:fill="auto"/>
          </w:tcPr>
          <w:p w14:paraId="23B97485"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1CB7DDEC"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xml:space="preserve">: For DL-AoD support reporting of </w:t>
            </w:r>
            <w:r w:rsidRPr="00137C76">
              <w:rPr>
                <w:lang w:val="en-US"/>
              </w:rPr>
              <w:t>multiple PRS resources per PRS resource set, with each resource being associated with time of arrival information.</w:t>
            </w:r>
          </w:p>
          <w:p w14:paraId="54C964C6" w14:textId="77777777" w:rsidR="00C87B5C" w:rsidRPr="00137C76" w:rsidRDefault="00C87B5C">
            <w:pPr>
              <w:spacing w:after="120" w:line="360" w:lineRule="auto"/>
              <w:rPr>
                <w:rFonts w:ascii="Calibri" w:eastAsia="Calibri" w:hAnsi="Calibri"/>
                <w:b/>
                <w:i/>
                <w:lang w:val="en-US"/>
              </w:rPr>
            </w:pPr>
          </w:p>
        </w:tc>
      </w:tr>
      <w:tr w:rsidR="00C87B5C" w:rsidRPr="00137C76" w14:paraId="210AFACF" w14:textId="77777777">
        <w:tc>
          <w:tcPr>
            <w:tcW w:w="879" w:type="dxa"/>
            <w:shd w:val="clear" w:color="auto" w:fill="auto"/>
          </w:tcPr>
          <w:p w14:paraId="289891DC" w14:textId="77777777"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14:paraId="00205B40" w14:textId="77777777" w:rsidR="00C87B5C" w:rsidRPr="00137C76" w:rsidRDefault="000E45A9">
            <w:pPr>
              <w:pStyle w:val="000proposal"/>
              <w:rPr>
                <w:rFonts w:eastAsia="Calibri"/>
                <w:lang w:val="en-US"/>
              </w:rPr>
            </w:pPr>
            <w:r w:rsidRPr="00137C76">
              <w:rPr>
                <w:rFonts w:eastAsia="Calibri"/>
                <w:lang w:val="en-US"/>
              </w:rPr>
              <w:t>Proposal 6: In DL-AoD measurement report, support the UE to report the relative time-of-arrival of those reported PRS resources of each TRP. (i.e., Option 3).</w:t>
            </w:r>
          </w:p>
          <w:p w14:paraId="74594DCF" w14:textId="77777777" w:rsidR="00C87B5C" w:rsidRPr="00137C76" w:rsidRDefault="00C87B5C">
            <w:pPr>
              <w:rPr>
                <w:rFonts w:ascii="Calibri" w:eastAsia="Calibri" w:hAnsi="Calibri"/>
                <w:b/>
                <w:bCs/>
                <w:lang w:val="en-US"/>
              </w:rPr>
            </w:pPr>
          </w:p>
        </w:tc>
      </w:tr>
      <w:tr w:rsidR="00C87B5C" w:rsidRPr="00137C76" w14:paraId="5B175CF4" w14:textId="77777777">
        <w:tc>
          <w:tcPr>
            <w:tcW w:w="879" w:type="dxa"/>
            <w:shd w:val="clear" w:color="auto" w:fill="auto"/>
          </w:tcPr>
          <w:p w14:paraId="3D449BC2"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0C184309"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19D076C8" w14:textId="77777777" w:rsidR="00C87B5C" w:rsidRPr="00137C76" w:rsidRDefault="000E45A9">
            <w:pPr>
              <w:pStyle w:val="ListParagraph"/>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6D698735"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Maximum value is 0 dB</w:t>
            </w:r>
          </w:p>
          <w:p w14:paraId="0474F112"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Minimum value: [-30] dB</w:t>
            </w:r>
          </w:p>
          <w:p w14:paraId="1550F9E9"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Step size: [0.5] dB</w:t>
            </w:r>
          </w:p>
          <w:p w14:paraId="5E90263A" w14:textId="77777777" w:rsidR="00C87B5C" w:rsidRPr="00137C76" w:rsidRDefault="00C87B5C">
            <w:pPr>
              <w:pStyle w:val="000proposal"/>
              <w:rPr>
                <w:rFonts w:ascii="Calibri" w:eastAsia="Calibri" w:hAnsi="Calibri"/>
                <w:lang w:val="en-US"/>
              </w:rPr>
            </w:pPr>
          </w:p>
        </w:tc>
      </w:tr>
      <w:tr w:rsidR="00C87B5C" w:rsidRPr="00137C76" w14:paraId="17C50AF1" w14:textId="77777777">
        <w:tc>
          <w:tcPr>
            <w:tcW w:w="879" w:type="dxa"/>
            <w:shd w:val="clear" w:color="auto" w:fill="auto"/>
          </w:tcPr>
          <w:p w14:paraId="2A55ED56"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3D7EB6E9"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413BEB1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2E57C00B"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776F381D" w14:textId="77777777" w:rsidR="00C87B5C" w:rsidRPr="00137C76" w:rsidRDefault="00C87B5C">
            <w:pPr>
              <w:pStyle w:val="3GPPText"/>
              <w:rPr>
                <w:rFonts w:ascii="Calibri" w:eastAsia="Calibri" w:hAnsi="Calibri"/>
                <w:lang w:val="en-US"/>
              </w:rPr>
            </w:pPr>
          </w:p>
          <w:p w14:paraId="00C8B3BD"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2EA40F3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14:paraId="66E945C4"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1E2654C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3F8FD726"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0C3D99C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14:paraId="32406FDC"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6D1010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lastRenderedPageBreak/>
              <w:t>For UE-assisted DL-AOD positioning method, the UE can be requested to measure and report to LMF the phase of the first path</w:t>
            </w:r>
          </w:p>
          <w:p w14:paraId="1C4B81F3" w14:textId="77777777" w:rsidR="00C87B5C" w:rsidRPr="00137C76" w:rsidRDefault="00C87B5C">
            <w:pPr>
              <w:rPr>
                <w:rFonts w:ascii="Calibri" w:eastAsia="Calibri" w:hAnsi="Calibri"/>
                <w:b/>
                <w:bCs/>
                <w:i/>
                <w:iCs/>
                <w:lang w:val="en-US"/>
              </w:rPr>
            </w:pPr>
          </w:p>
        </w:tc>
      </w:tr>
      <w:tr w:rsidR="00C87B5C" w:rsidRPr="00137C76" w14:paraId="316144D7" w14:textId="77777777">
        <w:tc>
          <w:tcPr>
            <w:tcW w:w="879" w:type="dxa"/>
            <w:shd w:val="clear" w:color="auto" w:fill="auto"/>
          </w:tcPr>
          <w:p w14:paraId="7D4173D9" w14:textId="77777777"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14:paraId="530643C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263953E"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27535769" w14:textId="77777777">
        <w:tc>
          <w:tcPr>
            <w:tcW w:w="879" w:type="dxa"/>
            <w:shd w:val="clear" w:color="auto" w:fill="auto"/>
          </w:tcPr>
          <w:p w14:paraId="7B9AB35C"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78DFC6A8"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DL-AoD technique, support PRS-RSRP measurement within a configured time window wherein the power of paths out of the window, if any, does not contribute in PRS-RSRP.</w:t>
            </w:r>
          </w:p>
          <w:p w14:paraId="3BD50D26" w14:textId="77777777" w:rsidR="00C87B5C" w:rsidRPr="00137C76" w:rsidRDefault="000E45A9">
            <w:pPr>
              <w:pStyle w:val="ListParagraph"/>
              <w:numPr>
                <w:ilvl w:val="0"/>
                <w:numId w:val="13"/>
              </w:numPr>
              <w:contextualSpacing/>
              <w:rPr>
                <w:sz w:val="20"/>
                <w:szCs w:val="20"/>
                <w:lang w:val="en-US"/>
              </w:rPr>
            </w:pPr>
            <w:r w:rsidRPr="00137C76">
              <w:rPr>
                <w:sz w:val="20"/>
                <w:szCs w:val="20"/>
                <w:lang w:val="en-US"/>
              </w:rPr>
              <w:t>Alternatively, or additionally, for DL-AoD technique, support PRS-RSRP for the first arrival path only that is measured within a configured time window.</w:t>
            </w:r>
          </w:p>
          <w:p w14:paraId="776636DB" w14:textId="77777777" w:rsidR="00C87B5C" w:rsidRPr="00137C76" w:rsidRDefault="00C87B5C">
            <w:pPr>
              <w:rPr>
                <w:rFonts w:ascii="Times New Roman" w:eastAsia="Calibri" w:hAnsi="Times New Roman" w:cs="Times New Roman"/>
                <w:b/>
                <w:bCs/>
                <w:szCs w:val="21"/>
                <w:lang w:val="en-US"/>
              </w:rPr>
            </w:pPr>
          </w:p>
        </w:tc>
      </w:tr>
      <w:tr w:rsidR="00C87B5C" w:rsidRPr="00137C76" w14:paraId="59797A22" w14:textId="77777777">
        <w:tc>
          <w:tcPr>
            <w:tcW w:w="879" w:type="dxa"/>
            <w:shd w:val="clear" w:color="auto" w:fill="auto"/>
          </w:tcPr>
          <w:p w14:paraId="434D27B1"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1F89542"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3882C44B"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the sum over the power contributions(in [W]) of the taps within a measurement window at the pre-DFT domain</w:t>
            </w:r>
          </w:p>
          <w:p w14:paraId="28A675AE"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7C76" w:rsidRDefault="00C87B5C">
            <w:pPr>
              <w:rPr>
                <w:rFonts w:ascii="Calibri" w:eastAsia="Calibri" w:hAnsi="Calibri"/>
                <w:b/>
                <w:bCs/>
                <w:sz w:val="20"/>
                <w:szCs w:val="20"/>
                <w:lang w:val="en-US"/>
              </w:rPr>
            </w:pPr>
          </w:p>
        </w:tc>
      </w:tr>
      <w:tr w:rsidR="00C87B5C" w:rsidRPr="00137C76" w14:paraId="7C86BE31" w14:textId="77777777">
        <w:tc>
          <w:tcPr>
            <w:tcW w:w="879" w:type="dxa"/>
            <w:shd w:val="clear" w:color="auto" w:fill="auto"/>
          </w:tcPr>
          <w:p w14:paraId="244F61DD"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146A2A43"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DL-AoD Location Information alongside the existing DL PRS-RSRP measurement.</w:t>
            </w:r>
          </w:p>
          <w:p w14:paraId="47E4110D"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20E7D7D4"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7C76" w:rsidRDefault="00C87B5C">
            <w:pPr>
              <w:rPr>
                <w:rFonts w:ascii="Calibri" w:eastAsia="Calibri" w:hAnsi="Calibri"/>
                <w:b/>
                <w:lang w:val="en-US"/>
              </w:rPr>
            </w:pPr>
          </w:p>
        </w:tc>
      </w:tr>
      <w:tr w:rsidR="00C87B5C" w:rsidRPr="00137C76" w14:paraId="173BAC40" w14:textId="77777777">
        <w:tc>
          <w:tcPr>
            <w:tcW w:w="879" w:type="dxa"/>
            <w:shd w:val="clear" w:color="auto" w:fill="auto"/>
          </w:tcPr>
          <w:p w14:paraId="583B620C"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92D5720"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For DL_AoD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5B744EA0" w14:textId="77777777" w:rsidR="00C87B5C" w:rsidRPr="00137C76" w:rsidRDefault="00C87B5C">
            <w:pPr>
              <w:rPr>
                <w:rFonts w:ascii="Calibri" w:eastAsia="Calibri" w:hAnsi="Calibri"/>
                <w:lang w:val="en-US"/>
              </w:rPr>
            </w:pPr>
          </w:p>
          <w:p w14:paraId="17F92E76"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DL_AoD based positioning, the standards should also support reporting of FAP-UE-AoA and UE-orientation measurements by UE to LMP.</w:t>
            </w:r>
          </w:p>
          <w:p w14:paraId="4D7832A4" w14:textId="77777777" w:rsidR="00C87B5C" w:rsidRPr="00137C76" w:rsidRDefault="00C87B5C">
            <w:pPr>
              <w:rPr>
                <w:rFonts w:ascii="Calibri" w:eastAsia="Calibri" w:hAnsi="Calibri"/>
                <w:b/>
                <w:lang w:val="en-US"/>
              </w:rPr>
            </w:pPr>
          </w:p>
        </w:tc>
      </w:tr>
    </w:tbl>
    <w:p w14:paraId="674BD197" w14:textId="77777777" w:rsidR="00C87B5C" w:rsidRPr="00137C76" w:rsidRDefault="00C87B5C">
      <w:pPr>
        <w:pStyle w:val="Proposal"/>
      </w:pPr>
    </w:p>
    <w:p w14:paraId="62B46C7D" w14:textId="77777777" w:rsidR="00C87B5C" w:rsidRPr="00137C76" w:rsidRDefault="000E45A9">
      <w:r w:rsidRPr="00137C76">
        <w:t>Based on the contributions, the following is proposed on aspect #1:</w:t>
      </w:r>
    </w:p>
    <w:p w14:paraId="3EB2E10F" w14:textId="77777777" w:rsidR="00C87B5C" w:rsidRPr="00137C76" w:rsidRDefault="000E45A9">
      <w:pPr>
        <w:pStyle w:val="Heading4"/>
        <w:numPr>
          <w:ilvl w:val="3"/>
          <w:numId w:val="2"/>
        </w:numPr>
        <w:ind w:left="0" w:firstLine="0"/>
      </w:pPr>
      <w:r w:rsidRPr="00137C76">
        <w:t>Proposal 1.1 (high priority proposal)</w:t>
      </w:r>
    </w:p>
    <w:p w14:paraId="6F70DAA2" w14:textId="77777777" w:rsidR="00C87B5C" w:rsidRPr="00137C76" w:rsidRDefault="000E45A9">
      <w:pPr>
        <w:pStyle w:val="Heading4"/>
        <w:numPr>
          <w:ilvl w:val="4"/>
          <w:numId w:val="2"/>
        </w:numPr>
      </w:pPr>
      <w:r w:rsidRPr="00137C76">
        <w:t xml:space="preserve"> First round of discussion</w:t>
      </w:r>
    </w:p>
    <w:p w14:paraId="57805F0D" w14:textId="77777777" w:rsidR="00C87B5C" w:rsidRPr="00137C76" w:rsidRDefault="000E45A9">
      <w:pPr>
        <w:rPr>
          <w:b/>
          <w:bCs/>
        </w:rPr>
      </w:pPr>
      <w:r w:rsidRPr="00137C76">
        <w:rPr>
          <w:b/>
          <w:bCs/>
        </w:rPr>
        <w:t>Proposal 1.1: For definition of the PRS RSRP per path,</w:t>
      </w:r>
    </w:p>
    <w:p w14:paraId="72CB6CA2" w14:textId="77777777" w:rsidR="00C87B5C" w:rsidRPr="00137C76" w:rsidRDefault="000E45A9">
      <w:pPr>
        <w:pStyle w:val="ListParagraph"/>
        <w:numPr>
          <w:ilvl w:val="0"/>
          <w:numId w:val="13"/>
        </w:numPr>
        <w:rPr>
          <w:b/>
          <w:bCs/>
        </w:rPr>
      </w:pPr>
      <w:r w:rsidRPr="00137C76">
        <w:rPr>
          <w:b/>
          <w:bCs/>
        </w:rPr>
        <w:t>Option 1: the path PRS RSRP correspond to the power of the channel impulse response at a given path delay</w:t>
      </w:r>
    </w:p>
    <w:p w14:paraId="011366CF" w14:textId="77777777" w:rsidR="00C87B5C" w:rsidRPr="00137C76" w:rsidRDefault="000E45A9">
      <w:pPr>
        <w:pStyle w:val="ListParagraph"/>
        <w:numPr>
          <w:ilvl w:val="0"/>
          <w:numId w:val="13"/>
        </w:numPr>
        <w:rPr>
          <w:b/>
          <w:bCs/>
        </w:rPr>
      </w:pPr>
      <w:r w:rsidRPr="00137C76">
        <w:rPr>
          <w:b/>
          <w:bCs/>
        </w:rPr>
        <w:t xml:space="preserve">Option 2: the path PRS RSRP correspond to the accumulated power of the channel impulse response over a time window </w:t>
      </w:r>
    </w:p>
    <w:p w14:paraId="605BD2A9" w14:textId="77777777" w:rsidR="00C87B5C" w:rsidRPr="00137C76" w:rsidRDefault="000E45A9">
      <w:pPr>
        <w:pStyle w:val="ListParagraph"/>
        <w:numPr>
          <w:ilvl w:val="1"/>
          <w:numId w:val="13"/>
        </w:numPr>
        <w:rPr>
          <w:b/>
          <w:bCs/>
        </w:rPr>
      </w:pPr>
      <w:r w:rsidRPr="00137C76">
        <w:rPr>
          <w:b/>
          <w:bCs/>
        </w:rPr>
        <w:t>FFS: how is the window conveyed to the UE (i.e. fixed in specification or configured in measurement request)</w:t>
      </w:r>
    </w:p>
    <w:p w14:paraId="3DAD97D4" w14:textId="77777777" w:rsidR="00C87B5C" w:rsidRPr="00137C76" w:rsidRDefault="000E45A9">
      <w:pPr>
        <w:pStyle w:val="ListParagraph"/>
        <w:numPr>
          <w:ilvl w:val="0"/>
          <w:numId w:val="13"/>
        </w:numPr>
        <w:rPr>
          <w:b/>
          <w:bCs/>
        </w:rPr>
      </w:pPr>
      <w:r w:rsidRPr="00137C76">
        <w:rPr>
          <w:b/>
          <w:bCs/>
        </w:rPr>
        <w:t>FFS further details of the definition</w:t>
      </w:r>
    </w:p>
    <w:p w14:paraId="47A67DAD" w14:textId="77777777" w:rsidR="00C87B5C" w:rsidRPr="00137C76" w:rsidRDefault="00C87B5C">
      <w:pPr>
        <w:rPr>
          <w:b/>
          <w:bCs/>
        </w:rPr>
      </w:pPr>
    </w:p>
    <w:p w14:paraId="593031A2" w14:textId="77777777" w:rsidR="00C87B5C" w:rsidRPr="00137C76" w:rsidRDefault="000E45A9">
      <w:r w:rsidRPr="00137C76">
        <w:t>Companies are encouraged to provide comments in the table below.</w:t>
      </w:r>
    </w:p>
    <w:p w14:paraId="28ED0140" w14:textId="77777777" w:rsidR="00C87B5C" w:rsidRPr="00137C76" w:rsidRDefault="00C87B5C"/>
    <w:p w14:paraId="2755AF38" w14:textId="77777777" w:rsidR="00C87B5C" w:rsidRPr="00137C76" w:rsidRDefault="000E45A9">
      <w:pPr>
        <w:rPr>
          <w:b/>
          <w:bCs/>
        </w:rPr>
      </w:pPr>
      <w:r w:rsidRPr="00137C76">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6002682" w14:textId="77777777" w:rsidTr="00C140E2">
        <w:tc>
          <w:tcPr>
            <w:tcW w:w="2075" w:type="dxa"/>
            <w:shd w:val="clear" w:color="auto" w:fill="auto"/>
          </w:tcPr>
          <w:p w14:paraId="1D2FCF5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4E30ECF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FA6CDA" w14:textId="77777777" w:rsidTr="00C140E2">
        <w:tc>
          <w:tcPr>
            <w:tcW w:w="2075" w:type="dxa"/>
            <w:shd w:val="clear" w:color="auto" w:fill="auto"/>
          </w:tcPr>
          <w:p w14:paraId="0ED23474"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54" w:type="dxa"/>
            <w:shd w:val="clear" w:color="auto" w:fill="auto"/>
          </w:tcPr>
          <w:p w14:paraId="3132F6D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0B3498DC"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7BD8E1F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4A61F42F"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2AE18A1D"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297C489D" w14:textId="77777777" w:rsidR="00C87B5C" w:rsidRPr="00137C76" w:rsidRDefault="00C87B5C">
            <w:pPr>
              <w:rPr>
                <w:rFonts w:eastAsia="DengXian"/>
                <w:lang w:val="en-US"/>
              </w:rPr>
            </w:pPr>
          </w:p>
        </w:tc>
      </w:tr>
      <w:tr w:rsidR="00C87B5C" w:rsidRPr="00137C76" w14:paraId="3023BC24" w14:textId="77777777" w:rsidTr="00C140E2">
        <w:tc>
          <w:tcPr>
            <w:tcW w:w="2075" w:type="dxa"/>
            <w:shd w:val="clear" w:color="auto" w:fill="auto"/>
          </w:tcPr>
          <w:p w14:paraId="652EBB6A"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4CD8B1A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rsidRPr="00137C76" w14:paraId="4824920F" w14:textId="77777777" w:rsidTr="00C140E2">
        <w:tc>
          <w:tcPr>
            <w:tcW w:w="2075" w:type="dxa"/>
            <w:shd w:val="clear" w:color="auto" w:fill="auto"/>
          </w:tcPr>
          <w:p w14:paraId="65F58991"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17AB6D60"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268FAC5B" w14:textId="77777777" w:rsidR="00C87B5C" w:rsidRPr="00137C76" w:rsidRDefault="00C87B5C">
            <w:pPr>
              <w:rPr>
                <w:rFonts w:ascii="Times New Roman" w:hAnsi="Times New Roman" w:cs="Times New Roman"/>
                <w:iCs/>
                <w:sz w:val="18"/>
                <w:szCs w:val="18"/>
                <w:lang w:val="en-US"/>
              </w:rPr>
            </w:pPr>
          </w:p>
          <w:p w14:paraId="70D3E68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lastRenderedPageBreak/>
              <w:t>Alternate Proposal:</w:t>
            </w:r>
          </w:p>
          <w:p w14:paraId="0C4020E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3C9F58F5"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2F7E696E" w14:textId="77777777" w:rsidTr="00C140E2">
        <w:tc>
          <w:tcPr>
            <w:tcW w:w="2075" w:type="dxa"/>
            <w:shd w:val="clear" w:color="auto" w:fill="auto"/>
          </w:tcPr>
          <w:p w14:paraId="3E04283C" w14:textId="77777777" w:rsidR="00C87B5C" w:rsidRPr="00137C76" w:rsidRDefault="000E45A9">
            <w:pPr>
              <w:rPr>
                <w:rFonts w:eastAsia="DengXian"/>
                <w:lang w:val="en-US"/>
              </w:rPr>
            </w:pPr>
            <w:r w:rsidRPr="00137C76">
              <w:rPr>
                <w:rFonts w:eastAsia="DengXian"/>
                <w:lang w:val="en-US"/>
              </w:rPr>
              <w:lastRenderedPageBreak/>
              <w:t>ZTE</w:t>
            </w:r>
          </w:p>
        </w:tc>
        <w:tc>
          <w:tcPr>
            <w:tcW w:w="7554" w:type="dxa"/>
            <w:shd w:val="clear" w:color="auto" w:fill="auto"/>
          </w:tcPr>
          <w:p w14:paraId="4088570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497F30C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1FB224AB" w14:textId="77777777" w:rsidTr="00C140E2">
        <w:tc>
          <w:tcPr>
            <w:tcW w:w="2075" w:type="dxa"/>
            <w:shd w:val="clear" w:color="auto" w:fill="auto"/>
          </w:tcPr>
          <w:p w14:paraId="1F9F6A78"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41C43856"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1F703730" w14:textId="77777777" w:rsidTr="00C140E2">
        <w:tc>
          <w:tcPr>
            <w:tcW w:w="2075" w:type="dxa"/>
            <w:shd w:val="clear" w:color="auto" w:fill="auto"/>
          </w:tcPr>
          <w:p w14:paraId="10357D67" w14:textId="77777777" w:rsidR="00C87B5C" w:rsidRPr="00137C76" w:rsidRDefault="000E45A9">
            <w:pPr>
              <w:rPr>
                <w:rFonts w:eastAsia="DengXian"/>
                <w:lang w:val="en-US"/>
              </w:rPr>
            </w:pPr>
            <w:r w:rsidRPr="00137C76">
              <w:rPr>
                <w:rFonts w:eastAsia="PMingLiU"/>
                <w:lang w:val="en-US"/>
              </w:rPr>
              <w:t>Fraunhofer</w:t>
            </w:r>
          </w:p>
        </w:tc>
        <w:tc>
          <w:tcPr>
            <w:tcW w:w="7554" w:type="dxa"/>
            <w:shd w:val="clear" w:color="auto" w:fill="auto"/>
          </w:tcPr>
          <w:p w14:paraId="6F18A49E"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74517F88" w14:textId="77777777" w:rsidTr="00C140E2">
        <w:tc>
          <w:tcPr>
            <w:tcW w:w="2075" w:type="dxa"/>
            <w:shd w:val="clear" w:color="auto" w:fill="auto"/>
          </w:tcPr>
          <w:p w14:paraId="2F01F498" w14:textId="77777777" w:rsidR="00C87B5C" w:rsidRPr="00137C76" w:rsidRDefault="000E45A9">
            <w:pPr>
              <w:rPr>
                <w:lang w:val="en-US"/>
              </w:rPr>
            </w:pPr>
            <w:r w:rsidRPr="00137C76">
              <w:rPr>
                <w:rFonts w:eastAsia="Calibri"/>
                <w:lang w:val="en-US"/>
              </w:rPr>
              <w:t>Huawei, HiSilicon</w:t>
            </w:r>
          </w:p>
        </w:tc>
        <w:tc>
          <w:tcPr>
            <w:tcW w:w="7554" w:type="dxa"/>
            <w:shd w:val="clear" w:color="auto" w:fill="auto"/>
          </w:tcPr>
          <w:p w14:paraId="791141FC"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261D476D" w14:textId="77777777" w:rsidR="00C87B5C" w:rsidRPr="00137C76" w:rsidRDefault="00C87B5C">
            <w:pPr>
              <w:rPr>
                <w:rFonts w:ascii="Times New Roman" w:eastAsia="Calibri" w:hAnsi="Times New Roman" w:cs="Times New Roman"/>
                <w:iCs/>
                <w:lang w:val="en-US"/>
              </w:rPr>
            </w:pPr>
          </w:p>
          <w:p w14:paraId="4C49E33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7C76" w:rsidRDefault="00C87B5C">
            <w:pPr>
              <w:rPr>
                <w:rFonts w:ascii="Times New Roman" w:eastAsia="Calibri" w:hAnsi="Times New Roman" w:cs="Times New Roman"/>
                <w:iCs/>
                <w:lang w:val="en-US"/>
              </w:rPr>
            </w:pPr>
          </w:p>
          <w:p w14:paraId="5A1AA4B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7C76" w:rsidRDefault="00C87B5C">
            <w:pPr>
              <w:rPr>
                <w:rFonts w:ascii="Times New Roman" w:eastAsia="Calibri" w:hAnsi="Times New Roman" w:cs="Times New Roman"/>
                <w:iCs/>
                <w:lang w:val="en-US"/>
              </w:rPr>
            </w:pPr>
          </w:p>
          <w:p w14:paraId="2BB807C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Therefore, we would suggest to add the following sub-bullet.</w:t>
            </w:r>
          </w:p>
          <w:p w14:paraId="4E0E09B2" w14:textId="77777777" w:rsidR="00C87B5C" w:rsidRPr="00137C76" w:rsidRDefault="00C87B5C">
            <w:pPr>
              <w:rPr>
                <w:rFonts w:ascii="Times New Roman" w:eastAsia="Calibri" w:hAnsi="Times New Roman" w:cs="Times New Roman"/>
                <w:iCs/>
                <w:lang w:val="en-US"/>
              </w:rPr>
            </w:pPr>
          </w:p>
          <w:p w14:paraId="0B96CD4E"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7C76" w:rsidRDefault="00C87B5C">
            <w:pPr>
              <w:rPr>
                <w:rFonts w:ascii="Times New Roman" w:eastAsia="Calibri" w:hAnsi="Times New Roman" w:cs="Times New Roman"/>
                <w:iCs/>
                <w:lang w:val="en-US"/>
              </w:rPr>
            </w:pPr>
          </w:p>
        </w:tc>
      </w:tr>
      <w:tr w:rsidR="00C87B5C" w:rsidRPr="00137C76" w14:paraId="31AD5D43" w14:textId="77777777" w:rsidTr="00C140E2">
        <w:tc>
          <w:tcPr>
            <w:tcW w:w="2075" w:type="dxa"/>
            <w:shd w:val="clear" w:color="auto" w:fill="auto"/>
          </w:tcPr>
          <w:p w14:paraId="759681FC" w14:textId="77777777" w:rsidR="00C87B5C" w:rsidRPr="00137C76" w:rsidRDefault="000E45A9">
            <w:pPr>
              <w:rPr>
                <w:rFonts w:ascii="Calibri" w:hAnsi="Calibri"/>
                <w:lang w:val="en-US"/>
              </w:rPr>
            </w:pPr>
            <w:r w:rsidRPr="00137C76">
              <w:rPr>
                <w:rFonts w:eastAsia="DengXian"/>
                <w:lang w:val="en-US"/>
              </w:rPr>
              <w:t>CATT</w:t>
            </w:r>
          </w:p>
        </w:tc>
        <w:tc>
          <w:tcPr>
            <w:tcW w:w="7554" w:type="dxa"/>
            <w:shd w:val="clear" w:color="auto" w:fill="auto"/>
          </w:tcPr>
          <w:p w14:paraId="2A058ADF"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6351FC5" w14:textId="77777777" w:rsidTr="00C140E2">
        <w:tc>
          <w:tcPr>
            <w:tcW w:w="2075" w:type="dxa"/>
            <w:shd w:val="clear" w:color="auto" w:fill="auto"/>
          </w:tcPr>
          <w:p w14:paraId="62DF9B6B" w14:textId="77777777" w:rsidR="00C87B5C" w:rsidRPr="00137C76" w:rsidRDefault="000E45A9">
            <w:pPr>
              <w:rPr>
                <w:rFonts w:eastAsia="DengXian"/>
                <w:lang w:val="en-US"/>
              </w:rPr>
            </w:pPr>
            <w:r w:rsidRPr="00137C76">
              <w:rPr>
                <w:rFonts w:eastAsia="DengXian"/>
                <w:lang w:val="en-US"/>
              </w:rPr>
              <w:t>InterDigital</w:t>
            </w:r>
          </w:p>
        </w:tc>
        <w:tc>
          <w:tcPr>
            <w:tcW w:w="7554" w:type="dxa"/>
            <w:shd w:val="clear" w:color="auto" w:fill="auto"/>
          </w:tcPr>
          <w:p w14:paraId="375A4E09"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1E7073E8"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4176D0CD"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0FD2C046" w14:textId="77777777" w:rsidTr="00C140E2">
        <w:tc>
          <w:tcPr>
            <w:tcW w:w="2075" w:type="dxa"/>
            <w:tcBorders>
              <w:bottom w:val="single" w:sz="4" w:space="0" w:color="auto"/>
            </w:tcBorders>
            <w:shd w:val="clear" w:color="auto" w:fill="auto"/>
          </w:tcPr>
          <w:p w14:paraId="3F106D22"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74377D67"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Pr="00137C76" w:rsidRDefault="000E45A9">
            <w:pPr>
              <w:rPr>
                <w:rFonts w:ascii="Calibri" w:hAnsi="Calibri"/>
                <w:lang w:val="en-US"/>
              </w:rPr>
            </w:pPr>
            <w:r w:rsidRPr="00137C76">
              <w:rPr>
                <w:rFonts w:eastAsia="DengXian"/>
                <w:lang w:val="en-US"/>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Pr="00137C76" w:rsidRDefault="000E45A9">
            <w:pPr>
              <w:rPr>
                <w:rFonts w:eastAsia="DengXian"/>
                <w:lang w:val="en-US"/>
              </w:rPr>
            </w:pPr>
            <w:r w:rsidRPr="00137C76">
              <w:rPr>
                <w:rFonts w:eastAsia="DengXian"/>
                <w:lang w:val="en-US"/>
              </w:rPr>
              <w:t>NTT DOCOMO</w:t>
            </w:r>
          </w:p>
        </w:tc>
        <w:tc>
          <w:tcPr>
            <w:tcW w:w="7554" w:type="dxa"/>
            <w:tcBorders>
              <w:top w:val="single" w:sz="4" w:space="0" w:color="auto"/>
              <w:bottom w:val="single" w:sz="4" w:space="0" w:color="auto"/>
            </w:tcBorders>
            <w:shd w:val="clear" w:color="auto" w:fill="auto"/>
          </w:tcPr>
          <w:p w14:paraId="1924025A"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Pr="00137C76" w:rsidRDefault="00C140E2" w:rsidP="00C140E2">
            <w:pPr>
              <w:rPr>
                <w:rFonts w:eastAsia="DengXian"/>
                <w:lang w:val="en-US"/>
              </w:rPr>
            </w:pPr>
            <w:r w:rsidRPr="00137C76">
              <w:rPr>
                <w:rFonts w:eastAsia="DengXian"/>
                <w:lang w:val="en-US"/>
              </w:rPr>
              <w:t>Xiaomi</w:t>
            </w:r>
          </w:p>
        </w:tc>
        <w:tc>
          <w:tcPr>
            <w:tcW w:w="7554" w:type="dxa"/>
            <w:tcBorders>
              <w:top w:val="single" w:sz="4" w:space="0" w:color="auto"/>
              <w:bottom w:val="single" w:sz="4" w:space="0" w:color="auto"/>
            </w:tcBorders>
            <w:shd w:val="clear" w:color="auto" w:fill="auto"/>
          </w:tcPr>
          <w:p w14:paraId="4D5974BB" w14:textId="2E5F50D3"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Pr="00137C76" w:rsidRDefault="00BC792D" w:rsidP="00C140E2">
            <w:pPr>
              <w:rPr>
                <w:rFonts w:eastAsia="DengXian"/>
                <w:lang w:val="en-US"/>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338AB88" w14:textId="48D8E3EA"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perfer to support </w:t>
            </w:r>
            <w:r w:rsidRPr="00137C76">
              <w:rPr>
                <w:rFonts w:ascii="Times New Roman" w:eastAsia="Yu Mincho" w:hAnsi="Times New Roman" w:cs="Times New Roman"/>
                <w:iCs/>
                <w:lang w:val="en-US" w:eastAsia="ja-JP"/>
              </w:rPr>
              <w:t xml:space="preserve"> alternate proposal.</w:t>
            </w:r>
          </w:p>
        </w:tc>
      </w:tr>
      <w:tr w:rsidR="00513E3F" w:rsidRPr="00137C76"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Pr="00137C76" w:rsidRDefault="00422F90" w:rsidP="00C140E2">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076008CB" w14:textId="2C93E266"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3A9758C7" w14:textId="5F8F380D"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5162CD1D" w14:textId="77777777" w:rsidTr="00C140E2">
        <w:tc>
          <w:tcPr>
            <w:tcW w:w="2075" w:type="dxa"/>
            <w:tcBorders>
              <w:top w:val="single" w:sz="4" w:space="0" w:color="auto"/>
            </w:tcBorders>
            <w:shd w:val="clear" w:color="auto" w:fill="auto"/>
          </w:tcPr>
          <w:p w14:paraId="452616CF" w14:textId="5663AC92"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50F8C717" w14:textId="162D5ED6"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72FAAB1F"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4655A652" w14:textId="75D90AD3"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39C34E30"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4A2091E7"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28907D38"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7F6B0675" w14:textId="1F451905"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I suggest to come out the definition in next week before sending LS to RAN4</w:t>
            </w:r>
            <w:r w:rsidR="009E44B4" w:rsidRPr="00137C76">
              <w:rPr>
                <w:rFonts w:ascii="Times New Roman" w:eastAsia="PMingLiU" w:hAnsi="Times New Roman" w:cs="Times New Roman"/>
                <w:iCs/>
                <w:lang w:val="en-US" w:eastAsia="zh-TW"/>
              </w:rPr>
              <w:t>. So the channel impulse response in alternative proposal should be related to some sentences in the definition of PRS-RSRP. Actually some companies such as vivo has provided corresponding wordings in the contribution</w:t>
            </w:r>
          </w:p>
          <w:p w14:paraId="47E3A267"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2DA127A"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303899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145E4AE" w14:textId="137338C5"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28D7FBC0" w14:textId="2D5E150B" w:rsidR="00C87B5C" w:rsidRPr="00137C76" w:rsidRDefault="000E45A9">
      <w:r w:rsidRPr="00137C76">
        <w:t xml:space="preserve"> </w:t>
      </w:r>
    </w:p>
    <w:p w14:paraId="6FCF368F" w14:textId="3D1DD103" w:rsidR="00725AF6" w:rsidRPr="00137C76" w:rsidRDefault="00725AF6" w:rsidP="00725AF6">
      <w:pPr>
        <w:pStyle w:val="Heading4"/>
        <w:numPr>
          <w:ilvl w:val="4"/>
          <w:numId w:val="2"/>
        </w:numPr>
      </w:pPr>
      <w:r w:rsidRPr="00137C76">
        <w:t>Second  round of discussion</w:t>
      </w:r>
    </w:p>
    <w:p w14:paraId="6F83C411" w14:textId="5F09F0E8"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r w:rsidR="00F20DBE" w:rsidRPr="00137C76">
        <w:t xml:space="preserve">However, </w:t>
      </w:r>
      <w:r w:rsidR="00F055F4" w:rsidRPr="00137C76">
        <w:t xml:space="preserve"> one comment pointed that there is a dependency </w:t>
      </w:r>
      <w:r w:rsidR="006032A0" w:rsidRPr="00137C76">
        <w:t xml:space="preserve">on how RAN4 wants to define the requirement. </w:t>
      </w:r>
      <w:r w:rsidR="005A42E2" w:rsidRPr="00137C76">
        <w:t xml:space="preserve"> In the FL understanding, the measurement could be define without normalization</w:t>
      </w:r>
      <w:r w:rsidR="00B37AF7" w:rsidRPr="00137C76">
        <w:t>, but measurement reports could be defined with a normalization</w:t>
      </w:r>
      <w:r w:rsidR="00E13D9B" w:rsidRPr="00137C76">
        <w:t xml:space="preserve">. </w:t>
      </w:r>
      <w:r w:rsidR="0051408F" w:rsidRPr="00137C76">
        <w:t xml:space="preserve"> As a way forward, it is propose to ask </w:t>
      </w:r>
      <w:r w:rsidR="00065A00" w:rsidRPr="00137C76">
        <w:t xml:space="preserve">to RAN4 whether normalization could be embedded in the measurement definition. </w:t>
      </w:r>
    </w:p>
    <w:p w14:paraId="1B6BE726" w14:textId="77777777" w:rsidR="00065A00" w:rsidRPr="00137C76" w:rsidRDefault="00065A00"/>
    <w:p w14:paraId="5B926E7B" w14:textId="20570D1B" w:rsidR="00AD54AA" w:rsidRPr="00137C76" w:rsidRDefault="00AB5442">
      <w:r w:rsidRPr="00137C76">
        <w:t>Regarding which work group should define RSRP</w:t>
      </w:r>
      <w:r w:rsidR="002A3A27" w:rsidRPr="00137C76">
        <w:t xml:space="preserve"> (based on the comment from CATT and nokia)</w:t>
      </w:r>
      <w:r w:rsidRPr="00137C76">
        <w:t xml:space="preserve">, </w:t>
      </w:r>
      <w:r w:rsidR="002A3A27" w:rsidRPr="00137C76">
        <w:t xml:space="preserve"> it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w:t>
      </w:r>
      <w:r w:rsidR="00881C1F" w:rsidRPr="00137C76">
        <w:lastRenderedPageBreak/>
        <w:t>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3E0BBF7C" w14:textId="77777777" w:rsidR="00A4106A" w:rsidRPr="00137C76" w:rsidRDefault="00A4106A"/>
    <w:p w14:paraId="48DA6EC7" w14:textId="77777777" w:rsidR="002376C8" w:rsidRPr="002376C8" w:rsidRDefault="002376C8" w:rsidP="002376C8">
      <w:pPr>
        <w:rPr>
          <w:b/>
          <w:bCs/>
          <w:iCs/>
        </w:rPr>
      </w:pPr>
      <w:r w:rsidRPr="002376C8">
        <w:rPr>
          <w:b/>
          <w:bCs/>
          <w:iCs/>
        </w:rPr>
        <w:t>Revised proposal 1.1a</w:t>
      </w:r>
    </w:p>
    <w:p w14:paraId="7ED8A6A0" w14:textId="279F2D08"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response</w:t>
      </w:r>
      <w:r w:rsidR="00884B59" w:rsidRPr="00137C76">
        <w:rPr>
          <w:b/>
          <w:bCs/>
          <w:iCs/>
        </w:rPr>
        <w:t xml:space="preserve"> </w:t>
      </w:r>
      <w:r w:rsidRPr="002376C8">
        <w:rPr>
          <w:b/>
          <w:bCs/>
          <w:iCs/>
        </w:rPr>
        <w:t xml:space="preserve"> </w:t>
      </w:r>
      <w:r w:rsidR="00B16193" w:rsidRPr="00137C76">
        <w:rPr>
          <w:b/>
          <w:bCs/>
          <w:iCs/>
        </w:rPr>
        <w:t xml:space="preserve">experienced by a DL PRS resource </w:t>
      </w:r>
      <w:r w:rsidR="001D52F1" w:rsidRPr="00137C76">
        <w:rPr>
          <w:b/>
          <w:bCs/>
          <w:iCs/>
        </w:rPr>
        <w:t xml:space="preserve">configured for path PRS RSRP measurement </w:t>
      </w:r>
      <w:r w:rsidRPr="002376C8">
        <w:rPr>
          <w:b/>
          <w:bCs/>
          <w:iCs/>
        </w:rPr>
        <w:t>at a certain path delay.</w:t>
      </w:r>
    </w:p>
    <w:p w14:paraId="587D3C43"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0E506E53"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47EBA860" w14:textId="55C231DC"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included in the measurement definition. </w:t>
      </w:r>
    </w:p>
    <w:p w14:paraId="32EC7F45" w14:textId="77777777" w:rsidR="00CF6FE9" w:rsidRPr="00137C76" w:rsidRDefault="00CF6FE9" w:rsidP="00CF6FE9">
      <w:r w:rsidRPr="00137C76">
        <w:t>Companies are encouraged to provide comments in the table below.</w:t>
      </w:r>
    </w:p>
    <w:p w14:paraId="35DB375C" w14:textId="77777777" w:rsidR="00CF6FE9" w:rsidRPr="00137C76" w:rsidRDefault="00CF6FE9" w:rsidP="00CF6FE9">
      <w:pPr>
        <w:pStyle w:val="TAL"/>
        <w:rPr>
          <w:b/>
          <w:szCs w:val="18"/>
        </w:rPr>
      </w:pPr>
    </w:p>
    <w:p w14:paraId="35E78E3A" w14:textId="77777777" w:rsidR="00CF6FE9" w:rsidRPr="00137C76" w:rsidRDefault="00CF6FE9" w:rsidP="00CF6FE9">
      <w:pPr>
        <w:rPr>
          <w:b/>
          <w:bCs/>
        </w:rPr>
      </w:pPr>
      <w:r w:rsidRPr="00137C76">
        <w:rPr>
          <w:b/>
          <w:bCs/>
        </w:rPr>
        <w:t>Proposal 1.</w:t>
      </w:r>
      <w:r>
        <w:rPr>
          <w:b/>
          <w:bCs/>
        </w:rPr>
        <w:t>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14:paraId="2AC59F85" w14:textId="77777777" w:rsidTr="00497FC4">
        <w:tc>
          <w:tcPr>
            <w:tcW w:w="2075" w:type="dxa"/>
            <w:shd w:val="clear" w:color="auto" w:fill="auto"/>
          </w:tcPr>
          <w:p w14:paraId="0F481DB1" w14:textId="77777777" w:rsidR="00CF6FE9" w:rsidRPr="00137C76" w:rsidRDefault="00CF6FE9" w:rsidP="00497FC4">
            <w:pPr>
              <w:jc w:val="center"/>
              <w:rPr>
                <w:rFonts w:eastAsia="Calibri"/>
                <w:b/>
                <w:lang w:val="en-US"/>
              </w:rPr>
            </w:pPr>
            <w:r w:rsidRPr="00137C76">
              <w:rPr>
                <w:rFonts w:eastAsia="Calibri"/>
                <w:b/>
                <w:lang w:val="en-US"/>
              </w:rPr>
              <w:t>Company</w:t>
            </w:r>
          </w:p>
        </w:tc>
        <w:tc>
          <w:tcPr>
            <w:tcW w:w="7554" w:type="dxa"/>
            <w:shd w:val="clear" w:color="auto" w:fill="auto"/>
          </w:tcPr>
          <w:p w14:paraId="5CA7C1E0" w14:textId="77777777" w:rsidR="00CF6FE9" w:rsidRPr="00137C76" w:rsidRDefault="00CF6FE9" w:rsidP="00497FC4">
            <w:pPr>
              <w:jc w:val="center"/>
              <w:rPr>
                <w:rFonts w:eastAsia="Calibri"/>
                <w:b/>
                <w:lang w:val="en-US"/>
              </w:rPr>
            </w:pPr>
            <w:r w:rsidRPr="00137C76">
              <w:rPr>
                <w:rFonts w:eastAsia="Calibri"/>
                <w:b/>
                <w:lang w:val="en-US"/>
              </w:rPr>
              <w:t>Comment</w:t>
            </w:r>
          </w:p>
        </w:tc>
      </w:tr>
      <w:tr w:rsidR="00CF6FE9" w:rsidRPr="00137C76" w14:paraId="597E4BBC" w14:textId="77777777" w:rsidTr="00497FC4">
        <w:tc>
          <w:tcPr>
            <w:tcW w:w="2075" w:type="dxa"/>
            <w:shd w:val="clear" w:color="auto" w:fill="auto"/>
          </w:tcPr>
          <w:p w14:paraId="7A856F6E" w14:textId="2A7F365D" w:rsidR="00CF6FE9" w:rsidRPr="00137C76" w:rsidRDefault="00106922" w:rsidP="00497FC4">
            <w:pPr>
              <w:rPr>
                <w:rFonts w:eastAsia="DengXian"/>
                <w:lang w:val="en-US"/>
              </w:rPr>
            </w:pPr>
            <w:r>
              <w:rPr>
                <w:rFonts w:eastAsia="DengXian"/>
                <w:lang w:val="en-US"/>
              </w:rPr>
              <w:t xml:space="preserve">Intel </w:t>
            </w:r>
          </w:p>
        </w:tc>
        <w:tc>
          <w:tcPr>
            <w:tcW w:w="7554" w:type="dxa"/>
            <w:shd w:val="clear" w:color="auto" w:fill="auto"/>
          </w:tcPr>
          <w:p w14:paraId="67678F20" w14:textId="1C482FE1" w:rsidR="00A84FCF" w:rsidRDefault="00A84FCF" w:rsidP="00497FC4">
            <w:pPr>
              <w:rPr>
                <w:rFonts w:eastAsia="DengXian"/>
                <w:lang w:val="en-US"/>
              </w:rPr>
            </w:pPr>
            <w:r>
              <w:rPr>
                <w:rFonts w:eastAsia="DengXian"/>
                <w:lang w:val="en-US"/>
              </w:rPr>
              <w:t>Ok.</w:t>
            </w:r>
          </w:p>
          <w:p w14:paraId="691C107C" w14:textId="46709095" w:rsidR="00CF6FE9" w:rsidRDefault="00A84FCF" w:rsidP="00497FC4">
            <w:pPr>
              <w:rPr>
                <w:rFonts w:eastAsia="DengXian"/>
                <w:lang w:val="en-US"/>
              </w:rPr>
            </w:pPr>
            <w:r>
              <w:rPr>
                <w:rFonts w:eastAsia="DengXian"/>
                <w:lang w:val="en-US"/>
              </w:rPr>
              <w:t>Propose the following modification:</w:t>
            </w:r>
          </w:p>
          <w:p w14:paraId="286F9521" w14:textId="77777777" w:rsidR="00A84FCF" w:rsidRPr="002376C8" w:rsidRDefault="00A84FCF" w:rsidP="00A84FCF">
            <w:pPr>
              <w:rPr>
                <w:b/>
                <w:bCs/>
                <w:iCs/>
              </w:rPr>
            </w:pPr>
            <w:r w:rsidRPr="002376C8">
              <w:rPr>
                <w:b/>
                <w:bCs/>
                <w:iCs/>
              </w:rPr>
              <w:t>Revised proposal 1.1a</w:t>
            </w:r>
          </w:p>
          <w:p w14:paraId="5BB8CCE8" w14:textId="77777777" w:rsidR="00A84FCF" w:rsidRPr="002376C8" w:rsidRDefault="00A84FCF" w:rsidP="00A84FCF">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a DL PRS resource configured for path PRS RSRP measurement </w:t>
            </w:r>
            <w:r w:rsidRPr="002376C8">
              <w:rPr>
                <w:b/>
                <w:bCs/>
                <w:iCs/>
              </w:rPr>
              <w:t>at a certain path delay.</w:t>
            </w:r>
          </w:p>
          <w:p w14:paraId="5B99C9C7" w14:textId="77777777" w:rsidR="00A84FCF" w:rsidRPr="002376C8" w:rsidRDefault="00A84FCF" w:rsidP="00A84FCF">
            <w:pPr>
              <w:numPr>
                <w:ilvl w:val="0"/>
                <w:numId w:val="14"/>
              </w:numPr>
              <w:rPr>
                <w:b/>
                <w:bCs/>
                <w:iCs/>
              </w:rPr>
            </w:pPr>
            <w:r w:rsidRPr="002376C8">
              <w:rPr>
                <w:b/>
                <w:bCs/>
                <w:iCs/>
              </w:rPr>
              <w:t>Note: a certain path delay is independent of any point on the sampling grid</w:t>
            </w:r>
          </w:p>
          <w:p w14:paraId="35DECDE8" w14:textId="77777777" w:rsidR="00A84FCF" w:rsidRPr="00137C76" w:rsidRDefault="00A84FCF" w:rsidP="00A84FCF">
            <w:pPr>
              <w:numPr>
                <w:ilvl w:val="0"/>
                <w:numId w:val="14"/>
              </w:numPr>
              <w:rPr>
                <w:b/>
                <w:bCs/>
                <w:iCs/>
              </w:rPr>
            </w:pPr>
            <w:r w:rsidRPr="002376C8">
              <w:rPr>
                <w:b/>
                <w:bCs/>
                <w:iCs/>
              </w:rPr>
              <w:t>Up to RAN4 to define any test/requirement for the measurement.</w:t>
            </w:r>
          </w:p>
          <w:p w14:paraId="72B78D2C" w14:textId="75CD0513" w:rsidR="00A84FCF" w:rsidRPr="003235CC" w:rsidRDefault="00A84FCF" w:rsidP="00A84FCF">
            <w:pPr>
              <w:numPr>
                <w:ilvl w:val="0"/>
                <w:numId w:val="14"/>
              </w:numPr>
              <w:rPr>
                <w:b/>
                <w:bCs/>
                <w:iCs/>
                <w:color w:val="FF0000"/>
              </w:rPr>
            </w:pPr>
            <w:r w:rsidRPr="003235CC">
              <w:rPr>
                <w:b/>
                <w:bCs/>
                <w:iCs/>
                <w:color w:val="FF0000"/>
              </w:rPr>
              <w:t xml:space="preserve">RAN1 assumes that the </w:t>
            </w:r>
            <w:r w:rsidR="00CC5A70" w:rsidRPr="003235CC">
              <w:rPr>
                <w:b/>
                <w:bCs/>
                <w:iCs/>
                <w:color w:val="FF0000"/>
              </w:rPr>
              <w:t xml:space="preserve">per path PRS RSRP measurement is normalized to the </w:t>
            </w:r>
            <w:r w:rsidR="003235CC" w:rsidRPr="003235CC">
              <w:rPr>
                <w:b/>
                <w:bCs/>
                <w:iCs/>
                <w:color w:val="FF0000"/>
              </w:rPr>
              <w:t>DL PRS RSRP defined in Rel.16</w:t>
            </w:r>
          </w:p>
          <w:p w14:paraId="3F8E055D" w14:textId="655787E6" w:rsidR="00A84FCF" w:rsidRPr="00314E83" w:rsidRDefault="00A84FCF" w:rsidP="00A84FCF">
            <w:pPr>
              <w:numPr>
                <w:ilvl w:val="0"/>
                <w:numId w:val="14"/>
              </w:numPr>
              <w:rPr>
                <w:b/>
                <w:bCs/>
                <w:iCs/>
              </w:rPr>
            </w:pPr>
            <w:r w:rsidRPr="00314E83">
              <w:rPr>
                <w:b/>
                <w:bCs/>
                <w:iCs/>
              </w:rPr>
              <w:t xml:space="preserve">Send LS to RAN4 informing them of this agreement, and asking </w:t>
            </w:r>
            <w:r w:rsidR="00314E83" w:rsidRPr="00314E83">
              <w:rPr>
                <w:b/>
                <w:bCs/>
                <w:iCs/>
                <w:color w:val="FF0000"/>
              </w:rPr>
              <w:t>for feedback</w:t>
            </w:r>
            <w:r w:rsidR="003036E4">
              <w:rPr>
                <w:b/>
                <w:bCs/>
                <w:iCs/>
                <w:color w:val="FF0000"/>
              </w:rPr>
              <w:t xml:space="preserve"> on the above definition</w:t>
            </w:r>
            <w:r w:rsidR="00314E83" w:rsidRPr="00314E83">
              <w:rPr>
                <w:b/>
                <w:bCs/>
                <w:iCs/>
                <w:color w:val="FF0000"/>
              </w:rPr>
              <w:t xml:space="preserve"> </w:t>
            </w:r>
            <w:r w:rsidRPr="003036E4">
              <w:rPr>
                <w:b/>
                <w:bCs/>
                <w:iCs/>
                <w:strike/>
              </w:rPr>
              <w:t>whether normalization of the path RSRP measurement with DL PRS RSRP (i.e. RSRP for all path as defined in Rel-16) could be included in the measurement definition.</w:t>
            </w:r>
            <w:r w:rsidRPr="00314E83">
              <w:rPr>
                <w:b/>
                <w:bCs/>
                <w:iCs/>
              </w:rPr>
              <w:t xml:space="preserve"> </w:t>
            </w:r>
          </w:p>
          <w:p w14:paraId="6C10BF0D" w14:textId="55B9238C" w:rsidR="00A84FCF" w:rsidRPr="00137C76" w:rsidRDefault="00A84FCF" w:rsidP="00497FC4">
            <w:pPr>
              <w:rPr>
                <w:rFonts w:eastAsia="DengXian"/>
                <w:lang w:val="en-US"/>
              </w:rPr>
            </w:pPr>
          </w:p>
        </w:tc>
      </w:tr>
      <w:tr w:rsidR="00874B28" w:rsidRPr="00137C76" w14:paraId="3BFE3760" w14:textId="77777777" w:rsidTr="00497FC4">
        <w:tc>
          <w:tcPr>
            <w:tcW w:w="2075" w:type="dxa"/>
            <w:shd w:val="clear" w:color="auto" w:fill="auto"/>
          </w:tcPr>
          <w:p w14:paraId="3B89F39C" w14:textId="12FC548B" w:rsidR="00874B28" w:rsidRDefault="00497FC4" w:rsidP="00497FC4">
            <w:pPr>
              <w:rPr>
                <w:rFonts w:eastAsia="DengXian"/>
              </w:rPr>
            </w:pPr>
            <w:r>
              <w:rPr>
                <w:rFonts w:eastAsia="DengXian"/>
              </w:rPr>
              <w:t>Nokia/NSB</w:t>
            </w:r>
          </w:p>
        </w:tc>
        <w:tc>
          <w:tcPr>
            <w:tcW w:w="7554" w:type="dxa"/>
            <w:shd w:val="clear" w:color="auto" w:fill="auto"/>
          </w:tcPr>
          <w:p w14:paraId="36537D64" w14:textId="56ACCE80" w:rsidR="00874B28" w:rsidRDefault="00497FC4" w:rsidP="00497FC4">
            <w:pPr>
              <w:rPr>
                <w:rFonts w:eastAsia="DengXian"/>
              </w:rPr>
            </w:pPr>
            <w:r w:rsidRPr="00497FC4">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41039" w14:paraId="41E524AD" w14:textId="77777777" w:rsidTr="004B7B2B">
        <w:tc>
          <w:tcPr>
            <w:tcW w:w="2075" w:type="dxa"/>
            <w:shd w:val="clear" w:color="auto" w:fill="auto"/>
          </w:tcPr>
          <w:p w14:paraId="7753F1C5" w14:textId="77777777" w:rsidR="00741039" w:rsidRDefault="00741039" w:rsidP="004B7B2B">
            <w:pPr>
              <w:rPr>
                <w:rFonts w:eastAsia="DengXian"/>
              </w:rPr>
            </w:pPr>
            <w:r>
              <w:rPr>
                <w:rFonts w:eastAsia="DengXian"/>
              </w:rPr>
              <w:t>Apple</w:t>
            </w:r>
          </w:p>
        </w:tc>
        <w:tc>
          <w:tcPr>
            <w:tcW w:w="7554" w:type="dxa"/>
            <w:shd w:val="clear" w:color="auto" w:fill="auto"/>
          </w:tcPr>
          <w:p w14:paraId="6A6F10D1" w14:textId="77777777" w:rsidR="00741039" w:rsidRDefault="00741039" w:rsidP="004B7B2B">
            <w:pPr>
              <w:rPr>
                <w:rFonts w:eastAsia="DengXian"/>
              </w:rPr>
            </w:pPr>
            <w:r>
              <w:rPr>
                <w:rFonts w:eastAsia="DengXian"/>
              </w:rPr>
              <w:t xml:space="preserve">Questions for clarification: 1) what is the difference, if any, between RSRP measurement over „a certain path delay“ and  „time window“? 2) main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bl>
    <w:p w14:paraId="5D2C486E" w14:textId="77777777" w:rsidR="00CF6FE9" w:rsidRPr="00137C76" w:rsidRDefault="00CF6FE9" w:rsidP="00CF6FE9"/>
    <w:p w14:paraId="356EE010" w14:textId="7996948F" w:rsidR="002376C8" w:rsidRPr="00137C76" w:rsidRDefault="002376C8" w:rsidP="00647DE8">
      <w:pPr>
        <w:rPr>
          <w:rFonts w:ascii="Times New Roman" w:hAnsi="Times New Roman" w:cs="Times New Roman"/>
          <w:iCs/>
          <w:color w:val="00B0F0"/>
          <w:sz w:val="18"/>
          <w:szCs w:val="18"/>
        </w:rPr>
      </w:pPr>
    </w:p>
    <w:p w14:paraId="20CE2E7B" w14:textId="77777777" w:rsidR="002376C8" w:rsidRPr="00137C76" w:rsidRDefault="002376C8" w:rsidP="00647DE8"/>
    <w:p w14:paraId="00E1C5FA" w14:textId="7D195F50" w:rsidR="00C87B5C" w:rsidRPr="00137C76" w:rsidRDefault="000E45A9">
      <w:pPr>
        <w:pStyle w:val="Heading4"/>
        <w:numPr>
          <w:ilvl w:val="3"/>
          <w:numId w:val="2"/>
        </w:numPr>
        <w:ind w:left="0" w:firstLine="0"/>
      </w:pPr>
      <w:r w:rsidRPr="00137C76">
        <w:t>Proposal 1.2 (</w:t>
      </w:r>
      <w:r w:rsidR="00364EF7" w:rsidRPr="00137C76">
        <w:t>closed</w:t>
      </w:r>
      <w:r w:rsidRPr="00137C76">
        <w:t>)</w:t>
      </w:r>
    </w:p>
    <w:p w14:paraId="7074B766" w14:textId="77777777" w:rsidR="00C87B5C" w:rsidRPr="00137C76" w:rsidRDefault="000E45A9">
      <w:pPr>
        <w:pStyle w:val="Heading4"/>
        <w:numPr>
          <w:ilvl w:val="4"/>
          <w:numId w:val="2"/>
        </w:numPr>
      </w:pPr>
      <w:r w:rsidRPr="00137C76">
        <w:t xml:space="preserve"> First round of discussion</w:t>
      </w:r>
    </w:p>
    <w:p w14:paraId="48ACAB02" w14:textId="77777777" w:rsidR="00C87B5C" w:rsidRPr="00137C76" w:rsidRDefault="000E45A9">
      <w:pPr>
        <w:rPr>
          <w:b/>
          <w:bCs/>
        </w:rPr>
      </w:pPr>
      <w:r w:rsidRPr="00137C76">
        <w:rPr>
          <w:b/>
          <w:bCs/>
        </w:rPr>
        <w:t xml:space="preserve">Proposal 1.2: For reporting of the PRS RSRP per path, </w:t>
      </w:r>
    </w:p>
    <w:p w14:paraId="232940C6" w14:textId="77777777" w:rsidR="00C87B5C" w:rsidRPr="00137C76" w:rsidRDefault="000E45A9">
      <w:pPr>
        <w:pStyle w:val="ListParagraph"/>
        <w:numPr>
          <w:ilvl w:val="0"/>
          <w:numId w:val="13"/>
        </w:numPr>
        <w:rPr>
          <w:b/>
          <w:bCs/>
        </w:rPr>
      </w:pPr>
      <w:r w:rsidRPr="00137C76">
        <w:rPr>
          <w:b/>
          <w:bCs/>
        </w:rPr>
        <w:t>Option 1: the PRS RSRP per path is reported relative to the PRS RSRP, and together with PRS RSRP in the same measurement report</w:t>
      </w:r>
    </w:p>
    <w:p w14:paraId="00A6A5A1" w14:textId="77777777" w:rsidR="00C87B5C" w:rsidRPr="00137C76" w:rsidRDefault="000E45A9">
      <w:pPr>
        <w:pStyle w:val="ListParagraph"/>
        <w:numPr>
          <w:ilvl w:val="0"/>
          <w:numId w:val="13"/>
        </w:numPr>
        <w:rPr>
          <w:b/>
          <w:bCs/>
        </w:rPr>
      </w:pPr>
      <w:r w:rsidRPr="00137C76">
        <w:rPr>
          <w:b/>
          <w:bCs/>
        </w:rPr>
        <w:t xml:space="preserve">Option 2: the PRS RSRP is reported either per path or for all path (rel16 PRS RSRP) in the same measurement report </w:t>
      </w:r>
    </w:p>
    <w:p w14:paraId="142CBFB9" w14:textId="77777777" w:rsidR="00C87B5C" w:rsidRPr="00137C76" w:rsidRDefault="000E45A9">
      <w:pPr>
        <w:pStyle w:val="ListParagraph"/>
        <w:numPr>
          <w:ilvl w:val="1"/>
          <w:numId w:val="13"/>
        </w:numPr>
        <w:rPr>
          <w:b/>
          <w:bCs/>
        </w:rPr>
      </w:pPr>
      <w:r w:rsidRPr="00137C76">
        <w:rPr>
          <w:b/>
          <w:bCs/>
        </w:rPr>
        <w:t>FFS: use of an indicator to distinguish the two measurements</w:t>
      </w:r>
    </w:p>
    <w:p w14:paraId="13C3D276" w14:textId="77777777" w:rsidR="00C87B5C" w:rsidRPr="00137C76" w:rsidRDefault="000E45A9">
      <w:pPr>
        <w:pStyle w:val="ListParagraph"/>
        <w:numPr>
          <w:ilvl w:val="0"/>
          <w:numId w:val="13"/>
        </w:numPr>
        <w:rPr>
          <w:b/>
          <w:bCs/>
        </w:rPr>
      </w:pPr>
      <w:r w:rsidRPr="00137C76">
        <w:rPr>
          <w:b/>
          <w:bCs/>
        </w:rPr>
        <w:t>FFS further detail of the report formatting, including granularity</w:t>
      </w:r>
    </w:p>
    <w:p w14:paraId="5A6DA4F6" w14:textId="77777777" w:rsidR="00C87B5C" w:rsidRPr="00137C76" w:rsidRDefault="00C87B5C">
      <w:pPr>
        <w:rPr>
          <w:b/>
          <w:bCs/>
        </w:rPr>
      </w:pPr>
    </w:p>
    <w:p w14:paraId="3B5E5A61" w14:textId="77777777" w:rsidR="00C87B5C" w:rsidRPr="00137C76" w:rsidRDefault="000E45A9">
      <w:r w:rsidRPr="00137C76">
        <w:t>Companies are encouraged to provide comments in the table below.</w:t>
      </w:r>
    </w:p>
    <w:p w14:paraId="2DBE17B4" w14:textId="77777777" w:rsidR="00C87B5C" w:rsidRPr="00137C76" w:rsidRDefault="00C87B5C">
      <w:pPr>
        <w:rPr>
          <w:b/>
          <w:bCs/>
        </w:rPr>
      </w:pPr>
    </w:p>
    <w:p w14:paraId="70A00D69" w14:textId="77777777" w:rsidR="00C87B5C" w:rsidRPr="00137C76" w:rsidRDefault="000E45A9">
      <w:pPr>
        <w:rPr>
          <w:b/>
          <w:bCs/>
        </w:rPr>
      </w:pPr>
      <w:r w:rsidRPr="00137C76">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677C01F0" w14:textId="77777777" w:rsidTr="00C140E2">
        <w:tc>
          <w:tcPr>
            <w:tcW w:w="2075" w:type="dxa"/>
            <w:shd w:val="clear" w:color="auto" w:fill="auto"/>
          </w:tcPr>
          <w:p w14:paraId="472F57C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E463C1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A4D9D11" w14:textId="77777777" w:rsidTr="00C140E2">
        <w:tc>
          <w:tcPr>
            <w:tcW w:w="2075" w:type="dxa"/>
            <w:shd w:val="clear" w:color="auto" w:fill="auto"/>
          </w:tcPr>
          <w:p w14:paraId="1B634E66"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BC35C5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modify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14:paraId="20BA8C23" w14:textId="77777777" w:rsidR="00C87B5C" w:rsidRPr="00137C76" w:rsidRDefault="00C87B5C">
            <w:pPr>
              <w:rPr>
                <w:rFonts w:ascii="Times New Roman" w:eastAsia="DengXian" w:hAnsi="Times New Roman" w:cs="Times New Roman"/>
                <w:lang w:val="en-US"/>
              </w:rPr>
            </w:pPr>
          </w:p>
          <w:p w14:paraId="2F9EF15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And for the two option, option 1 is preferred.</w:t>
            </w:r>
          </w:p>
          <w:p w14:paraId="7F9D22D1" w14:textId="77777777" w:rsidR="00C87B5C" w:rsidRPr="00137C76" w:rsidRDefault="00C87B5C">
            <w:pPr>
              <w:rPr>
                <w:rFonts w:eastAsia="DengXian"/>
                <w:lang w:val="en-US"/>
              </w:rPr>
            </w:pPr>
          </w:p>
        </w:tc>
      </w:tr>
      <w:tr w:rsidR="00C87B5C" w:rsidRPr="00137C76" w14:paraId="29003B46" w14:textId="77777777" w:rsidTr="00C140E2">
        <w:tc>
          <w:tcPr>
            <w:tcW w:w="2075" w:type="dxa"/>
            <w:shd w:val="clear" w:color="auto" w:fill="auto"/>
          </w:tcPr>
          <w:p w14:paraId="1E8F79C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140AB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6A00B40E" w14:textId="77777777" w:rsidTr="00C140E2">
        <w:tc>
          <w:tcPr>
            <w:tcW w:w="2075" w:type="dxa"/>
            <w:shd w:val="clear" w:color="auto" w:fill="auto"/>
          </w:tcPr>
          <w:p w14:paraId="08EEA3E2"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4611BD9A"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31A38A63" w14:textId="77777777" w:rsidR="00C87B5C" w:rsidRPr="00137C76" w:rsidRDefault="00C87B5C">
            <w:pPr>
              <w:rPr>
                <w:rFonts w:ascii="Calibri" w:eastAsia="DengXian" w:hAnsi="Calibri" w:cs="Times New Roman"/>
                <w:lang w:val="en-US"/>
              </w:rPr>
            </w:pPr>
          </w:p>
        </w:tc>
      </w:tr>
      <w:tr w:rsidR="00C87B5C" w:rsidRPr="00137C76" w14:paraId="038BE421" w14:textId="77777777" w:rsidTr="00C140E2">
        <w:tc>
          <w:tcPr>
            <w:tcW w:w="2075" w:type="dxa"/>
            <w:shd w:val="clear" w:color="auto" w:fill="auto"/>
          </w:tcPr>
          <w:p w14:paraId="380870D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36DE270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7936E80A" w14:textId="77777777" w:rsidTr="00C140E2">
        <w:tc>
          <w:tcPr>
            <w:tcW w:w="2075" w:type="dxa"/>
            <w:shd w:val="clear" w:color="auto" w:fill="auto"/>
          </w:tcPr>
          <w:p w14:paraId="28BB7C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Intel </w:t>
            </w:r>
          </w:p>
        </w:tc>
        <w:tc>
          <w:tcPr>
            <w:tcW w:w="7554" w:type="dxa"/>
            <w:shd w:val="clear" w:color="auto" w:fill="auto"/>
          </w:tcPr>
          <w:p w14:paraId="3B9FB6D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D97DD66" w14:textId="77777777" w:rsidTr="00C140E2">
        <w:tc>
          <w:tcPr>
            <w:tcW w:w="2075" w:type="dxa"/>
            <w:shd w:val="clear" w:color="auto" w:fill="auto"/>
          </w:tcPr>
          <w:p w14:paraId="4A70CAD5"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64222950"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963610A" w14:textId="77777777" w:rsidTr="00C140E2">
        <w:tc>
          <w:tcPr>
            <w:tcW w:w="2075" w:type="dxa"/>
            <w:shd w:val="clear" w:color="auto" w:fill="auto"/>
          </w:tcPr>
          <w:p w14:paraId="161544C9"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Huawei, HiSilicon</w:t>
            </w:r>
          </w:p>
        </w:tc>
        <w:tc>
          <w:tcPr>
            <w:tcW w:w="7554" w:type="dxa"/>
            <w:shd w:val="clear" w:color="auto" w:fill="auto"/>
          </w:tcPr>
          <w:p w14:paraId="48FC855F"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7C76" w:rsidRDefault="00C87B5C">
            <w:pPr>
              <w:rPr>
                <w:rFonts w:ascii="Times New Roman" w:eastAsia="Calibri" w:hAnsi="Times New Roman" w:cs="Times New Roman"/>
                <w:lang w:val="en-US"/>
              </w:rPr>
            </w:pPr>
          </w:p>
          <w:p w14:paraId="7106B53A"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rsidRPr="00137C76" w14:paraId="45CD8239" w14:textId="77777777" w:rsidTr="00C140E2">
        <w:tc>
          <w:tcPr>
            <w:tcW w:w="2075" w:type="dxa"/>
            <w:shd w:val="clear" w:color="auto" w:fill="auto"/>
          </w:tcPr>
          <w:p w14:paraId="648E96EB"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lastRenderedPageBreak/>
              <w:t>CATT</w:t>
            </w:r>
          </w:p>
        </w:tc>
        <w:tc>
          <w:tcPr>
            <w:tcW w:w="7554" w:type="dxa"/>
            <w:shd w:val="clear" w:color="auto" w:fill="auto"/>
          </w:tcPr>
          <w:p w14:paraId="4D40B0D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We prefer Option 1.</w:t>
            </w:r>
          </w:p>
        </w:tc>
      </w:tr>
      <w:tr w:rsidR="00C87B5C" w:rsidRPr="00137C76" w14:paraId="5D81B089" w14:textId="77777777" w:rsidTr="00C140E2">
        <w:tc>
          <w:tcPr>
            <w:tcW w:w="2075" w:type="dxa"/>
            <w:tcBorders>
              <w:bottom w:val="single" w:sz="4" w:space="0" w:color="auto"/>
            </w:tcBorders>
            <w:shd w:val="clear" w:color="auto" w:fill="auto"/>
          </w:tcPr>
          <w:p w14:paraId="780995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tcBorders>
              <w:bottom w:val="single" w:sz="4" w:space="0" w:color="auto"/>
            </w:tcBorders>
            <w:shd w:val="clear" w:color="auto" w:fill="auto"/>
          </w:tcPr>
          <w:p w14:paraId="22ACE2B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Pr="00137C76" w:rsidRDefault="000E45A9">
            <w:pPr>
              <w:rPr>
                <w:lang w:val="en-US"/>
              </w:rPr>
            </w:pPr>
            <w:r w:rsidRPr="00137C76">
              <w:rPr>
                <w:rFonts w:ascii="Times New Roman" w:eastAsia="DengXian" w:hAnsi="Times New Roman" w:cs="Times New Roman"/>
                <w:lang w:val="en-US"/>
              </w:rPr>
              <w:t>CEWiT</w:t>
            </w:r>
          </w:p>
        </w:tc>
        <w:tc>
          <w:tcPr>
            <w:tcW w:w="7554" w:type="dxa"/>
            <w:tcBorders>
              <w:top w:val="single" w:sz="4" w:space="0" w:color="auto"/>
              <w:bottom w:val="single" w:sz="4" w:space="0" w:color="auto"/>
            </w:tcBorders>
            <w:shd w:val="clear" w:color="auto" w:fill="auto"/>
          </w:tcPr>
          <w:p w14:paraId="683653C2" w14:textId="77777777" w:rsidR="00C87B5C" w:rsidRPr="00137C76" w:rsidRDefault="000E45A9">
            <w:pPr>
              <w:rPr>
                <w:lang w:val="en-US"/>
              </w:rPr>
            </w:pPr>
            <w:r w:rsidRPr="00137C76">
              <w:rPr>
                <w:rFonts w:ascii="Times New Roman" w:eastAsia="DengXian" w:hAnsi="Times New Roman" w:cs="Times New Roman"/>
                <w:lang w:val="en-US"/>
              </w:rPr>
              <w:t>Support Option-1.</w:t>
            </w:r>
          </w:p>
        </w:tc>
      </w:tr>
      <w:tr w:rsidR="000E45A9" w:rsidRPr="00137C76"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7E663668"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Pr="00137C76" w:rsidRDefault="00C140E2" w:rsidP="00C140E2">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074FF368" w14:textId="77777777" w:rsidR="00C140E2" w:rsidRPr="00137C76" w:rsidRDefault="00C140E2" w:rsidP="00C140E2">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First we want to clarify that the PRS RSRP in Option 1 is the one for all path(Rel 16 PRS RSRP), is my understandign right? If yes, we can update it as below:</w:t>
            </w:r>
          </w:p>
          <w:p w14:paraId="213993DB" w14:textId="77777777" w:rsidR="00C140E2" w:rsidRPr="00137C76" w:rsidRDefault="00C140E2" w:rsidP="00C140E2">
            <w:pPr>
              <w:pStyle w:val="ListParagraph"/>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00C6044C" w14:textId="730D6992" w:rsidR="00C140E2" w:rsidRPr="00137C76" w:rsidRDefault="00C140E2" w:rsidP="00C140E2">
            <w:pPr>
              <w:rPr>
                <w:rFonts w:eastAsia="Malgun Gothic"/>
                <w:b/>
                <w:bCs/>
                <w:lang w:val="en-US"/>
              </w:rPr>
            </w:pPr>
            <w:r w:rsidRPr="00137C76">
              <w:rPr>
                <w:rFonts w:ascii="Times New Roman" w:eastAsia="DengXian" w:hAnsi="Times New Roman" w:cs="Times New Roman"/>
                <w:lang w:val="en-US" w:eastAsia="zh-CN"/>
              </w:rPr>
              <w:t>And we prefer the updated Option 1.</w:t>
            </w:r>
          </w:p>
          <w:p w14:paraId="76420508" w14:textId="64980D82" w:rsidR="00C140E2" w:rsidRPr="00137C76" w:rsidRDefault="00C140E2" w:rsidP="00C140E2">
            <w:pPr>
              <w:rPr>
                <w:rFonts w:ascii="Times New Roman" w:eastAsia="Yu Mincho" w:hAnsi="Times New Roman" w:cs="Times New Roman"/>
                <w:lang w:val="en-US" w:eastAsia="ja-JP"/>
              </w:rPr>
            </w:pPr>
          </w:p>
        </w:tc>
      </w:tr>
      <w:tr w:rsidR="00BC792D" w:rsidRPr="00137C76"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Pr="00137C76" w:rsidRDefault="00BC792D" w:rsidP="00BC792D">
            <w:pPr>
              <w:rPr>
                <w:rFonts w:ascii="Times New Roman" w:eastAsia="DengXian" w:hAnsi="Times New Roman" w:cs="Times New Roman"/>
                <w:lang w:val="en-US" w:eastAsia="zh-CN"/>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67DAFFD2" w14:textId="53A6E12F"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017F1250" w14:textId="39170424"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Pr="00137C76" w:rsidRDefault="00422F90" w:rsidP="00BC792D">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622E0B30" w14:textId="1DAE916B"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0F6A9AE0" w14:textId="77777777" w:rsidTr="00516891">
        <w:tc>
          <w:tcPr>
            <w:tcW w:w="2075" w:type="dxa"/>
            <w:tcBorders>
              <w:top w:val="single" w:sz="4" w:space="0" w:color="auto"/>
              <w:bottom w:val="single" w:sz="4" w:space="0" w:color="auto"/>
            </w:tcBorders>
            <w:shd w:val="clear" w:color="auto" w:fill="auto"/>
          </w:tcPr>
          <w:p w14:paraId="1B2AC9C2" w14:textId="2CE61D11"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38AD06C" w14:textId="16CA5FB3"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RSRP per resoucre does not give the current informaiton for AOD in multipath enviroment. That means the use case when per path RSRP is needed is when the per resource RSRP does not work. Then why do we report both?</w:t>
            </w:r>
          </w:p>
        </w:tc>
      </w:tr>
      <w:tr w:rsidR="00516891" w:rsidRPr="00137C76" w14:paraId="5EA17597" w14:textId="77777777" w:rsidTr="001724B3">
        <w:tc>
          <w:tcPr>
            <w:tcW w:w="2075" w:type="dxa"/>
            <w:tcBorders>
              <w:top w:val="single" w:sz="4" w:space="0" w:color="auto"/>
              <w:bottom w:val="single" w:sz="4" w:space="0" w:color="auto"/>
            </w:tcBorders>
            <w:shd w:val="clear" w:color="auto" w:fill="auto"/>
          </w:tcPr>
          <w:p w14:paraId="27E8E8E6" w14:textId="3A3724D3"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5B38AC78" w14:textId="5FB2E3C9"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2D3B7FC5" w14:textId="2C8C8758"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1A4591BC" w14:textId="77777777" w:rsidTr="00C140E2">
        <w:tc>
          <w:tcPr>
            <w:tcW w:w="2075" w:type="dxa"/>
            <w:tcBorders>
              <w:top w:val="single" w:sz="4" w:space="0" w:color="auto"/>
            </w:tcBorders>
            <w:shd w:val="clear" w:color="auto" w:fill="auto"/>
          </w:tcPr>
          <w:p w14:paraId="04DB09B4" w14:textId="37F70083" w:rsidR="001724B3" w:rsidRPr="00137C76" w:rsidRDefault="001724B3" w:rsidP="00BC792D">
            <w:pPr>
              <w:rPr>
                <w:rFonts w:eastAsia="Malgun Gothic"/>
                <w:lang w:val="en-US"/>
              </w:rPr>
            </w:pPr>
            <w:r w:rsidRPr="00137C76">
              <w:rPr>
                <w:rFonts w:eastAsia="Malgun Gothic"/>
                <w:lang w:val="en-US"/>
              </w:rPr>
              <w:t>FL</w:t>
            </w:r>
          </w:p>
        </w:tc>
        <w:tc>
          <w:tcPr>
            <w:tcW w:w="7554" w:type="dxa"/>
            <w:tcBorders>
              <w:top w:val="single" w:sz="4" w:space="0" w:color="auto"/>
            </w:tcBorders>
            <w:shd w:val="clear" w:color="auto" w:fill="auto"/>
          </w:tcPr>
          <w:p w14:paraId="620FFC0E" w14:textId="0357BE95"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2EB4B49C" w14:textId="77777777" w:rsidR="00C87B5C" w:rsidRPr="00137C76" w:rsidRDefault="000E45A9">
      <w:r w:rsidRPr="00137C76">
        <w:t xml:space="preserve"> </w:t>
      </w:r>
    </w:p>
    <w:p w14:paraId="65818628" w14:textId="77777777" w:rsidR="00C87B5C" w:rsidRPr="00137C76" w:rsidRDefault="00C87B5C"/>
    <w:p w14:paraId="3504A34B" w14:textId="77777777" w:rsidR="00C87B5C" w:rsidRPr="00137C76" w:rsidRDefault="00C87B5C"/>
    <w:p w14:paraId="0DF94A44" w14:textId="77777777" w:rsidR="00C87B5C" w:rsidRPr="00137C76" w:rsidRDefault="00C87B5C">
      <w:pPr>
        <w:rPr>
          <w:b/>
          <w:bCs/>
        </w:rPr>
      </w:pPr>
    </w:p>
    <w:p w14:paraId="2FA2DA43" w14:textId="2FA86297" w:rsidR="00C87B5C" w:rsidRPr="00137C76" w:rsidRDefault="000E45A9">
      <w:pPr>
        <w:pStyle w:val="Heading4"/>
        <w:numPr>
          <w:ilvl w:val="3"/>
          <w:numId w:val="2"/>
        </w:numPr>
        <w:ind w:left="0" w:firstLine="0"/>
      </w:pPr>
      <w:r w:rsidRPr="00137C76">
        <w:lastRenderedPageBreak/>
        <w:t xml:space="preserve">Proposal 1.3 </w:t>
      </w:r>
      <w:r w:rsidR="00484371" w:rsidRPr="00137C76">
        <w:t>(high priority)</w:t>
      </w:r>
    </w:p>
    <w:p w14:paraId="159C01BA" w14:textId="77777777" w:rsidR="00C87B5C" w:rsidRPr="00137C76" w:rsidRDefault="000E45A9">
      <w:pPr>
        <w:pStyle w:val="Heading4"/>
        <w:numPr>
          <w:ilvl w:val="4"/>
          <w:numId w:val="2"/>
        </w:numPr>
      </w:pPr>
      <w:r w:rsidRPr="00137C76">
        <w:t xml:space="preserve"> First round of discussion</w:t>
      </w:r>
    </w:p>
    <w:p w14:paraId="1CFAF7B1" w14:textId="77777777" w:rsidR="00C87B5C" w:rsidRPr="00137C76" w:rsidRDefault="000E45A9">
      <w:pPr>
        <w:rPr>
          <w:b/>
          <w:bCs/>
        </w:rPr>
      </w:pPr>
      <w:r w:rsidRPr="00137C76">
        <w:rPr>
          <w:b/>
          <w:bCs/>
        </w:rPr>
        <w:t>Proposal 1.3</w:t>
      </w:r>
    </w:p>
    <w:p w14:paraId="62FD00D7"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1F161325"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2CE94085" w14:textId="77777777" w:rsidR="00C87B5C" w:rsidRPr="00137C76" w:rsidRDefault="00C87B5C">
      <w:pPr>
        <w:rPr>
          <w:b/>
          <w:bCs/>
        </w:rPr>
      </w:pPr>
    </w:p>
    <w:p w14:paraId="0B5CEC23" w14:textId="77777777" w:rsidR="00C87B5C" w:rsidRPr="00137C76" w:rsidRDefault="000E45A9">
      <w:r w:rsidRPr="00137C76">
        <w:t>Companies are encouraged to provide comments in the table below.</w:t>
      </w:r>
    </w:p>
    <w:p w14:paraId="06DBA893" w14:textId="77777777" w:rsidR="00C87B5C" w:rsidRPr="00137C76" w:rsidRDefault="00C87B5C">
      <w:pPr>
        <w:rPr>
          <w:b/>
          <w:bCs/>
        </w:rPr>
      </w:pPr>
    </w:p>
    <w:p w14:paraId="33DEC92C" w14:textId="77777777" w:rsidR="00C87B5C" w:rsidRPr="00137C76" w:rsidRDefault="000E45A9">
      <w:pPr>
        <w:rPr>
          <w:b/>
          <w:bCs/>
        </w:rPr>
      </w:pPr>
      <w:r w:rsidRPr="00137C76">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2442307" w14:textId="77777777" w:rsidTr="00521B78">
        <w:tc>
          <w:tcPr>
            <w:tcW w:w="2075" w:type="dxa"/>
            <w:shd w:val="clear" w:color="auto" w:fill="auto"/>
          </w:tcPr>
          <w:p w14:paraId="04D8788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F956B5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0F8BAAA" w14:textId="77777777" w:rsidTr="00521B78">
        <w:tc>
          <w:tcPr>
            <w:tcW w:w="2075" w:type="dxa"/>
            <w:shd w:val="clear" w:color="auto" w:fill="auto"/>
          </w:tcPr>
          <w:p w14:paraId="2B009A63" w14:textId="77777777" w:rsidR="00C87B5C" w:rsidRPr="00137C76" w:rsidRDefault="000E45A9">
            <w:pPr>
              <w:rPr>
                <w:rFonts w:eastAsia="DengXian"/>
                <w:lang w:val="en-US"/>
              </w:rPr>
            </w:pPr>
            <w:r w:rsidRPr="00137C76">
              <w:rPr>
                <w:rFonts w:eastAsia="DengXian"/>
                <w:lang w:val="en-US"/>
              </w:rPr>
              <w:t xml:space="preserve"> vivo</w:t>
            </w:r>
          </w:p>
        </w:tc>
        <w:tc>
          <w:tcPr>
            <w:tcW w:w="7554" w:type="dxa"/>
            <w:shd w:val="clear" w:color="auto" w:fill="auto"/>
          </w:tcPr>
          <w:p w14:paraId="512F8F7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ASN1START</w:t>
            </w:r>
          </w:p>
          <w:p w14:paraId="73FE566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nr-DL-AoD-MeasList-r16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NR-DL-AoD-MeasList-r16,</w:t>
            </w:r>
          </w:p>
          <w:p w14:paraId="7F70E09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2864994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6594163"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CF6FE9"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SimSun" w:hAnsi="Courier New" w:cs="Times New Roman"/>
                <w:sz w:val="16"/>
                <w:szCs w:val="20"/>
                <w:shd w:val="clear" w:color="auto" w:fill="E6E6E6"/>
                <w:lang w:val="en-US" w:bidi="ar"/>
              </w:rPr>
              <w:tab/>
            </w:r>
            <w:r w:rsidRPr="00CF6FE9">
              <w:rPr>
                <w:rFonts w:ascii="Courier New" w:eastAsia="SimSun" w:hAnsi="Courier New" w:cs="Times New Roman"/>
                <w:sz w:val="16"/>
                <w:szCs w:val="20"/>
                <w:shd w:val="clear" w:color="auto" w:fill="E6E6E6"/>
                <w:lang w:val="sv-SE" w:bidi="ar"/>
              </w:rPr>
              <w:t>dl-PRS-ID-r16</w:t>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t>INTEGER (0..255),</w:t>
            </w:r>
          </w:p>
          <w:p w14:paraId="5CE042A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CF6FE9">
              <w:rPr>
                <w:rFonts w:ascii="Courier New" w:eastAsia="SimSun" w:hAnsi="Courier New" w:cs="Times New Roman"/>
                <w:sz w:val="16"/>
                <w:szCs w:val="20"/>
                <w:shd w:val="clear" w:color="auto" w:fill="E6E6E6"/>
                <w:lang w:val="sv-SE" w:bidi="ar"/>
              </w:rPr>
              <w:tab/>
            </w:r>
            <w:r w:rsidRPr="00137C76">
              <w:rPr>
                <w:rFonts w:ascii="Courier New" w:eastAsia="SimSun" w:hAnsi="Courier New" w:cs="Times New Roman"/>
                <w:sz w:val="16"/>
                <w:szCs w:val="20"/>
                <w:shd w:val="clear" w:color="auto" w:fill="E6E6E6"/>
                <w:lang w:val="en-US" w:bidi="ar"/>
              </w:rPr>
              <w:t>nr-PhysCellID-r16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NR-PhysCellID-r16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226ABA5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nr-CellGlobalID-r16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NCGI-r15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37A9C9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nr-ARFCN-r16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ARFCN-ValueNR-r15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41D69E5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185DDC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 xml:space="preserve">NR-DL-PRS-ResourceSetID-r16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79AEC0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NR-TimeStamp-r16,</w:t>
            </w:r>
          </w:p>
          <w:p w14:paraId="3D5D60E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nr-DL-PRS-RSRP-Result-r16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(0..126),</w:t>
            </w:r>
          </w:p>
          <w:p w14:paraId="425B0C4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nr-DL-PRS-Path-RSRP-Result-r17</w:t>
            </w:r>
            <w:r w:rsidRPr="00137C76">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(1..8)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C1A264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NR-DL-AoD-AdditionalMeasurements-r16</w:t>
            </w:r>
            <w:r w:rsidRPr="00137C76">
              <w:rPr>
                <w:rFonts w:ascii="Courier New" w:eastAsia="SimSun" w:hAnsi="Courier New" w:cs="Times New Roman"/>
                <w:sz w:val="16"/>
                <w:szCs w:val="20"/>
                <w:shd w:val="clear" w:color="auto" w:fill="E6E6E6"/>
                <w:lang w:val="en-US" w:bidi="ar"/>
              </w:rPr>
              <w:tab/>
              <w:t>OPTIONAL,</w:t>
            </w:r>
          </w:p>
          <w:p w14:paraId="03C6D58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7DF97CD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67365EA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0E1FD05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lastRenderedPageBreak/>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 xml:space="preserve">NR-DL-PRS-ResourceSetID-r16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5894FE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NR-TimeStamp-r16,</w:t>
            </w:r>
          </w:p>
          <w:p w14:paraId="2FCA719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w:t>
            </w:r>
            <w:bookmarkStart w:id="2" w:name="OLE_LINK1"/>
            <w:r w:rsidRPr="00137C76">
              <w:rPr>
                <w:rFonts w:ascii="Courier New" w:eastAsia="SimSun" w:hAnsi="Courier New" w:cs="Times New Roman"/>
                <w:sz w:val="16"/>
                <w:szCs w:val="20"/>
                <w:shd w:val="clear" w:color="auto" w:fill="E6E6E6"/>
                <w:lang w:val="en-US" w:bidi="ar"/>
              </w:rPr>
              <w:t>ResultDiff</w:t>
            </w:r>
            <w:bookmarkEnd w:id="2"/>
            <w:r w:rsidRPr="00137C76">
              <w:rPr>
                <w:rFonts w:ascii="Courier New" w:eastAsia="SimSun" w:hAnsi="Courier New" w:cs="Times New Roman"/>
                <w:sz w:val="16"/>
                <w:szCs w:val="20"/>
                <w:shd w:val="clear" w:color="auto" w:fill="E6E6E6"/>
                <w:lang w:val="en-US" w:bidi="ar"/>
              </w:rPr>
              <w:t>-r16</w:t>
            </w:r>
            <w:r w:rsidRPr="00137C76">
              <w:rPr>
                <w:rFonts w:ascii="Courier New" w:eastAsia="SimSun" w:hAnsi="Courier New" w:cs="Times New Roman"/>
                <w:sz w:val="16"/>
                <w:szCs w:val="20"/>
                <w:shd w:val="clear" w:color="auto" w:fill="E6E6E6"/>
                <w:lang w:val="en-US" w:bidi="ar"/>
              </w:rPr>
              <w:tab/>
              <w:t>INTEGER (0..30),</w:t>
            </w:r>
          </w:p>
          <w:p w14:paraId="047545B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nr-DL-PRS-Path-RSRP-ResultDiff-r16</w:t>
            </w:r>
            <w:r w:rsidRPr="00137C76">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(1..8)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227744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4EA534C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2E7178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67E705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ASN1STOP</w:t>
            </w:r>
          </w:p>
          <w:p w14:paraId="1BA84200" w14:textId="77777777" w:rsidR="00C87B5C" w:rsidRPr="00137C76" w:rsidRDefault="00C87B5C">
            <w:pPr>
              <w:rPr>
                <w:rFonts w:eastAsia="DengXian"/>
                <w:lang w:val="en-US"/>
              </w:rPr>
            </w:pPr>
          </w:p>
        </w:tc>
      </w:tr>
      <w:tr w:rsidR="00C87B5C" w:rsidRPr="00137C76" w14:paraId="3A9512AC" w14:textId="77777777" w:rsidTr="00521B78">
        <w:tc>
          <w:tcPr>
            <w:tcW w:w="2075" w:type="dxa"/>
            <w:shd w:val="clear" w:color="auto" w:fill="auto"/>
          </w:tcPr>
          <w:p w14:paraId="011DDC3C" w14:textId="77777777" w:rsidR="00C87B5C" w:rsidRPr="00137C76" w:rsidRDefault="000E45A9">
            <w:pPr>
              <w:rPr>
                <w:rFonts w:eastAsia="DengXian"/>
                <w:lang w:val="en-US"/>
              </w:rPr>
            </w:pPr>
            <w:r w:rsidRPr="00137C76">
              <w:rPr>
                <w:rFonts w:eastAsia="DengXian"/>
                <w:lang w:val="en-US"/>
              </w:rPr>
              <w:lastRenderedPageBreak/>
              <w:t>Qualcomm</w:t>
            </w:r>
          </w:p>
        </w:tc>
        <w:tc>
          <w:tcPr>
            <w:tcW w:w="7554" w:type="dxa"/>
            <w:shd w:val="clear" w:color="auto" w:fill="auto"/>
          </w:tcPr>
          <w:p w14:paraId="7196A06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view as vivo; isnt that the obvious way we ll specify it? </w:t>
            </w:r>
          </w:p>
        </w:tc>
      </w:tr>
      <w:tr w:rsidR="00C87B5C" w:rsidRPr="00137C76" w14:paraId="680A41FB" w14:textId="77777777" w:rsidTr="00521B78">
        <w:tc>
          <w:tcPr>
            <w:tcW w:w="2075" w:type="dxa"/>
            <w:shd w:val="clear" w:color="auto" w:fill="auto"/>
          </w:tcPr>
          <w:p w14:paraId="03FA21C9"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2DEED292"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7C76" w:rsidRDefault="00C87B5C">
            <w:pPr>
              <w:rPr>
                <w:rFonts w:ascii="Times New Roman" w:eastAsia="PMingLiU" w:hAnsi="Times New Roman" w:cs="Times New Roman"/>
                <w:sz w:val="18"/>
                <w:szCs w:val="18"/>
                <w:lang w:val="en-US"/>
              </w:rPr>
            </w:pPr>
          </w:p>
          <w:p w14:paraId="298E301C"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We dont see the use case that UE reports path RSRP with different path delays among PRS resources</w:t>
            </w:r>
          </w:p>
          <w:p w14:paraId="4ED85965"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So we suggest to modify the proposal as,</w:t>
            </w:r>
          </w:p>
          <w:p w14:paraId="5CEA4C82" w14:textId="77777777" w:rsidR="00C87B5C" w:rsidRPr="00137C76" w:rsidRDefault="00C87B5C">
            <w:pPr>
              <w:rPr>
                <w:rFonts w:ascii="Times New Roman" w:eastAsia="PMingLiU" w:hAnsi="Times New Roman" w:cs="Times New Roman"/>
                <w:sz w:val="18"/>
                <w:szCs w:val="18"/>
                <w:lang w:val="en-US"/>
              </w:rPr>
            </w:pPr>
          </w:p>
          <w:p w14:paraId="238608BF" w14:textId="77777777" w:rsidR="00C87B5C" w:rsidRPr="00137C76" w:rsidRDefault="000E45A9">
            <w:pPr>
              <w:rPr>
                <w:rFonts w:ascii="Times New Roman" w:eastAsia="DengXian"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75D5CD2D" w14:textId="77777777" w:rsidTr="00521B78">
        <w:tc>
          <w:tcPr>
            <w:tcW w:w="2075" w:type="dxa"/>
            <w:shd w:val="clear" w:color="auto" w:fill="auto"/>
          </w:tcPr>
          <w:p w14:paraId="6C9215AB"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3B56390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Similar to PRS RSRP, which is reported per DL PRS resource. We don’t need to discuss this proposal.</w:t>
            </w:r>
          </w:p>
        </w:tc>
      </w:tr>
      <w:tr w:rsidR="00C87B5C" w:rsidRPr="00137C76" w14:paraId="0230663F" w14:textId="77777777" w:rsidTr="00521B78">
        <w:tc>
          <w:tcPr>
            <w:tcW w:w="2075" w:type="dxa"/>
            <w:shd w:val="clear" w:color="auto" w:fill="auto"/>
          </w:tcPr>
          <w:p w14:paraId="262D342E"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2F3793D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E23562D" w14:textId="77777777" w:rsidTr="00521B78">
        <w:tc>
          <w:tcPr>
            <w:tcW w:w="2075" w:type="dxa"/>
            <w:shd w:val="clear" w:color="auto" w:fill="auto"/>
          </w:tcPr>
          <w:p w14:paraId="15CF3404"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490B289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7C76" w:rsidRDefault="00C87B5C">
            <w:pPr>
              <w:rPr>
                <w:rFonts w:ascii="Times New Roman" w:eastAsia="DengXian" w:hAnsi="Times New Roman" w:cs="Times New Roman"/>
                <w:lang w:val="en-US"/>
              </w:rPr>
            </w:pPr>
          </w:p>
          <w:p w14:paraId="4D3A3C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do see some value for reporting path RSRP for different sets, e.g. the first set uses DFT beam and the second set uses differential beam. How the reporting is done depends on Aspect #3.</w:t>
            </w:r>
          </w:p>
        </w:tc>
      </w:tr>
      <w:tr w:rsidR="00C87B5C" w:rsidRPr="00137C76" w14:paraId="6DF51A9E" w14:textId="77777777" w:rsidTr="00521B78">
        <w:tc>
          <w:tcPr>
            <w:tcW w:w="2075" w:type="dxa"/>
            <w:shd w:val="clear" w:color="auto" w:fill="auto"/>
          </w:tcPr>
          <w:p w14:paraId="3CADCF4B"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72F64D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share the similar view with vivo and Qualcomm. We just need to add the highlighted IEs in vivo’s comments.</w:t>
            </w:r>
          </w:p>
        </w:tc>
      </w:tr>
      <w:tr w:rsidR="00C87B5C" w:rsidRPr="00137C76" w14:paraId="61BFBDE2" w14:textId="77777777" w:rsidTr="00521B78">
        <w:tc>
          <w:tcPr>
            <w:tcW w:w="2075" w:type="dxa"/>
            <w:shd w:val="clear" w:color="auto" w:fill="auto"/>
          </w:tcPr>
          <w:p w14:paraId="6F0B17F5" w14:textId="77777777" w:rsidR="00C87B5C" w:rsidRPr="00137C76" w:rsidRDefault="000E45A9">
            <w:pPr>
              <w:rPr>
                <w:rFonts w:eastAsia="DengXian"/>
                <w:lang w:val="en-US"/>
              </w:rPr>
            </w:pPr>
            <w:r w:rsidRPr="00137C76">
              <w:rPr>
                <w:rFonts w:eastAsia="DengXian"/>
                <w:lang w:val="en-US"/>
              </w:rPr>
              <w:t>InterDigital</w:t>
            </w:r>
          </w:p>
        </w:tc>
        <w:tc>
          <w:tcPr>
            <w:tcW w:w="7554" w:type="dxa"/>
            <w:shd w:val="clear" w:color="auto" w:fill="auto"/>
          </w:tcPr>
          <w:p w14:paraId="17A2F5E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have the same question as Intel.</w:t>
            </w:r>
          </w:p>
        </w:tc>
      </w:tr>
      <w:tr w:rsidR="00C87B5C" w:rsidRPr="00137C76" w14:paraId="1BB7CDB1" w14:textId="77777777" w:rsidTr="00521B78">
        <w:tc>
          <w:tcPr>
            <w:tcW w:w="2075" w:type="dxa"/>
            <w:shd w:val="clear" w:color="auto" w:fill="auto"/>
          </w:tcPr>
          <w:p w14:paraId="13E47EB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3FDCF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5BA37CB2" w14:textId="77777777" w:rsidTr="00521B78">
        <w:tc>
          <w:tcPr>
            <w:tcW w:w="2075" w:type="dxa"/>
            <w:shd w:val="clear" w:color="auto" w:fill="auto"/>
          </w:tcPr>
          <w:p w14:paraId="0D8D4CAD" w14:textId="0950109E" w:rsidR="00521B78" w:rsidRPr="00137C76" w:rsidRDefault="00521B78" w:rsidP="00521B78">
            <w:pPr>
              <w:rPr>
                <w:rFonts w:eastAsia="DengXian"/>
                <w:lang w:val="en-US"/>
              </w:rPr>
            </w:pPr>
            <w:r w:rsidRPr="00137C76">
              <w:rPr>
                <w:rFonts w:eastAsia="DengXian"/>
                <w:lang w:val="en-US" w:eastAsia="zh-CN"/>
              </w:rPr>
              <w:t>Xiaomi</w:t>
            </w:r>
          </w:p>
        </w:tc>
        <w:tc>
          <w:tcPr>
            <w:tcW w:w="7554" w:type="dxa"/>
            <w:shd w:val="clear" w:color="auto" w:fill="auto"/>
          </w:tcPr>
          <w:p w14:paraId="00C333B6" w14:textId="5F9A3ECF" w:rsidR="00521B78" w:rsidRPr="00137C76" w:rsidRDefault="00521B78" w:rsidP="00521B78">
            <w:pPr>
              <w:rPr>
                <w:rFonts w:ascii="Times New Roman" w:eastAsia="DengXian" w:hAnsi="Times New Roman" w:cs="Times New Roman"/>
                <w:lang w:val="en-US"/>
              </w:rPr>
            </w:pPr>
            <w:r w:rsidRPr="00137C76">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BC792D" w:rsidRPr="00137C76" w14:paraId="7048562D" w14:textId="77777777" w:rsidTr="00521B78">
        <w:tc>
          <w:tcPr>
            <w:tcW w:w="2075" w:type="dxa"/>
            <w:shd w:val="clear" w:color="auto" w:fill="auto"/>
          </w:tcPr>
          <w:p w14:paraId="3A2BB5CE" w14:textId="1309A0F4" w:rsidR="00BC792D" w:rsidRPr="00137C76" w:rsidRDefault="00BC792D" w:rsidP="00BC792D">
            <w:pPr>
              <w:rPr>
                <w:rFonts w:eastAsia="DengXian"/>
                <w:lang w:val="en-US" w:eastAsia="zh-CN"/>
              </w:rPr>
            </w:pPr>
            <w:r w:rsidRPr="00137C76">
              <w:rPr>
                <w:rFonts w:eastAsia="DengXian"/>
                <w:lang w:val="en-US"/>
              </w:rPr>
              <w:lastRenderedPageBreak/>
              <w:t>Lenovo, Motorola Mobility</w:t>
            </w:r>
          </w:p>
        </w:tc>
        <w:tc>
          <w:tcPr>
            <w:tcW w:w="7554" w:type="dxa"/>
            <w:shd w:val="clear" w:color="auto" w:fill="auto"/>
          </w:tcPr>
          <w:p w14:paraId="39EA6598" w14:textId="005FA70F"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4E69A2EB" w14:textId="77777777" w:rsidTr="00521B78">
        <w:tc>
          <w:tcPr>
            <w:tcW w:w="2075" w:type="dxa"/>
            <w:shd w:val="clear" w:color="auto" w:fill="auto"/>
          </w:tcPr>
          <w:p w14:paraId="7FAD4645" w14:textId="459C02D0"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356DBFF3" w14:textId="3A5E7224"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have the same view with nokia.</w:t>
            </w:r>
          </w:p>
        </w:tc>
      </w:tr>
      <w:tr w:rsidR="00ED5FAD" w:rsidRPr="00137C76" w14:paraId="2710A299" w14:textId="77777777" w:rsidTr="00521B78">
        <w:tc>
          <w:tcPr>
            <w:tcW w:w="2075" w:type="dxa"/>
            <w:shd w:val="clear" w:color="auto" w:fill="auto"/>
          </w:tcPr>
          <w:p w14:paraId="47FD993F" w14:textId="0CC2329B"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6ECD768" w14:textId="54D858CE"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dicuss this. </w:t>
            </w:r>
          </w:p>
        </w:tc>
      </w:tr>
      <w:tr w:rsidR="004D4828" w:rsidRPr="00137C76" w14:paraId="08D75074" w14:textId="77777777" w:rsidTr="00521B78">
        <w:tc>
          <w:tcPr>
            <w:tcW w:w="2075" w:type="dxa"/>
            <w:shd w:val="clear" w:color="auto" w:fill="auto"/>
          </w:tcPr>
          <w:p w14:paraId="27322888" w14:textId="0350CFF2"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4A49B5FC" w14:textId="2565A886"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55AC8CD" w14:textId="431725EA" w:rsidR="00C87B5C" w:rsidRPr="00137C76" w:rsidRDefault="000E45A9">
      <w:r w:rsidRPr="00137C76">
        <w:t xml:space="preserve"> </w:t>
      </w:r>
    </w:p>
    <w:p w14:paraId="76D1455F" w14:textId="65A683CD" w:rsidR="00DE709D" w:rsidRPr="00137C76" w:rsidRDefault="00DE709D" w:rsidP="00DE709D">
      <w:pPr>
        <w:pStyle w:val="Heading4"/>
        <w:numPr>
          <w:ilvl w:val="4"/>
          <w:numId w:val="2"/>
        </w:numPr>
      </w:pPr>
      <w:r w:rsidRPr="00137C76">
        <w:t>second round of discussion</w:t>
      </w:r>
    </w:p>
    <w:p w14:paraId="17BD8699" w14:textId="596BB1CC" w:rsidR="00DE709D" w:rsidRPr="00137C76" w:rsidRDefault="00DE709D">
      <w:r w:rsidRPr="00137C76">
        <w:t>Based on the comments, it is proposed to clarify that all resource should report power for the same path:</w:t>
      </w:r>
    </w:p>
    <w:p w14:paraId="36D667F2" w14:textId="39D6B665" w:rsidR="00C87B5C" w:rsidRPr="00137C76" w:rsidRDefault="002D65AB">
      <w:pPr>
        <w:rPr>
          <w:b/>
          <w:bCs/>
        </w:rPr>
      </w:pPr>
      <w:r w:rsidRPr="00137C76">
        <w:rPr>
          <w:b/>
          <w:bCs/>
        </w:rPr>
        <w:t>Proposal 1.3b:</w:t>
      </w:r>
      <w:r w:rsidR="00282665" w:rsidRPr="00137C76">
        <w:rPr>
          <w:b/>
          <w:bCs/>
        </w:rPr>
        <w:t xml:space="preserve"> </w:t>
      </w:r>
    </w:p>
    <w:p w14:paraId="6E2E7729" w14:textId="0FEAA46A"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1315F157" w14:textId="77777777" w:rsidR="00EB0337" w:rsidRPr="00137C76" w:rsidRDefault="00EB0337" w:rsidP="00EB0337">
      <w:r w:rsidRPr="00137C76">
        <w:t>Companies are encouraged to provide comments in the table below.</w:t>
      </w:r>
    </w:p>
    <w:p w14:paraId="4539E6CF" w14:textId="574E4D92" w:rsidR="00EB0337" w:rsidRPr="00137C76" w:rsidRDefault="00EB0337" w:rsidP="00EB0337">
      <w:pPr>
        <w:rPr>
          <w:b/>
          <w:bCs/>
        </w:rPr>
      </w:pPr>
      <w:r w:rsidRPr="00137C76">
        <w:rPr>
          <w:b/>
          <w:bCs/>
        </w:rPr>
        <w:t>Proposal 1.3</w:t>
      </w:r>
      <w:r w:rsidR="001C4788" w:rsidRPr="00137C76">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0AAF8A9D" w14:textId="77777777" w:rsidTr="00497FC4">
        <w:tc>
          <w:tcPr>
            <w:tcW w:w="2075" w:type="dxa"/>
            <w:shd w:val="clear" w:color="auto" w:fill="auto"/>
          </w:tcPr>
          <w:p w14:paraId="59585EBA" w14:textId="77777777" w:rsidR="00EB0337" w:rsidRPr="00137C76" w:rsidRDefault="00EB0337" w:rsidP="00497FC4">
            <w:pPr>
              <w:jc w:val="center"/>
              <w:rPr>
                <w:rFonts w:eastAsia="Calibri"/>
                <w:b/>
                <w:lang w:val="en-US"/>
              </w:rPr>
            </w:pPr>
            <w:r w:rsidRPr="00137C76">
              <w:rPr>
                <w:rFonts w:eastAsia="Calibri"/>
                <w:b/>
                <w:lang w:val="en-US"/>
              </w:rPr>
              <w:t>Company</w:t>
            </w:r>
          </w:p>
        </w:tc>
        <w:tc>
          <w:tcPr>
            <w:tcW w:w="7554" w:type="dxa"/>
            <w:shd w:val="clear" w:color="auto" w:fill="auto"/>
          </w:tcPr>
          <w:p w14:paraId="2E36E302" w14:textId="77777777" w:rsidR="00EB0337" w:rsidRPr="00137C76" w:rsidRDefault="00EB0337" w:rsidP="00497FC4">
            <w:pPr>
              <w:jc w:val="center"/>
              <w:rPr>
                <w:rFonts w:eastAsia="Calibri"/>
                <w:b/>
                <w:lang w:val="en-US"/>
              </w:rPr>
            </w:pPr>
            <w:r w:rsidRPr="00137C76">
              <w:rPr>
                <w:rFonts w:eastAsia="Calibri"/>
                <w:b/>
                <w:lang w:val="en-US"/>
              </w:rPr>
              <w:t>Comment</w:t>
            </w:r>
          </w:p>
        </w:tc>
      </w:tr>
      <w:tr w:rsidR="0083188A" w:rsidRPr="00137C76" w14:paraId="511A5046" w14:textId="77777777" w:rsidTr="00497FC4">
        <w:tc>
          <w:tcPr>
            <w:tcW w:w="2075" w:type="dxa"/>
            <w:shd w:val="clear" w:color="auto" w:fill="auto"/>
          </w:tcPr>
          <w:p w14:paraId="0B655612" w14:textId="3CC56DEE" w:rsidR="0083188A" w:rsidRPr="00137C76" w:rsidRDefault="0083188A" w:rsidP="0083188A">
            <w:pPr>
              <w:rPr>
                <w:rFonts w:eastAsia="DengXian"/>
                <w:lang w:val="en-US" w:eastAsia="zh-CN"/>
              </w:rPr>
            </w:pPr>
            <w:r>
              <w:rPr>
                <w:rFonts w:eastAsia="DengXian"/>
                <w:lang w:val="en-US" w:eastAsia="zh-CN"/>
              </w:rPr>
              <w:t>Apple</w:t>
            </w:r>
          </w:p>
        </w:tc>
        <w:tc>
          <w:tcPr>
            <w:tcW w:w="7554" w:type="dxa"/>
            <w:shd w:val="clear" w:color="auto" w:fill="auto"/>
          </w:tcPr>
          <w:p w14:paraId="65E9B038" w14:textId="15B285DA" w:rsidR="0083188A" w:rsidRPr="00137C76" w:rsidRDefault="0083188A" w:rsidP="0083188A">
            <w:pPr>
              <w:rPr>
                <w:rFonts w:eastAsia="DengXian"/>
                <w:lang w:val="en-US"/>
              </w:rPr>
            </w:pPr>
            <w:r>
              <w:rPr>
                <w:rFonts w:eastAsia="DengXian"/>
                <w:lang w:val="en-US"/>
              </w:rPr>
              <w:t xml:space="preserve">“same path delay” means PRS resources within the resource set with the same CIR? Or it means the same “certain path delay” in P1-1?  </w:t>
            </w:r>
          </w:p>
        </w:tc>
      </w:tr>
    </w:tbl>
    <w:p w14:paraId="5A5E71F9" w14:textId="77777777" w:rsidR="00C87B5C" w:rsidRPr="00137C76" w:rsidRDefault="00C87B5C">
      <w:pPr>
        <w:rPr>
          <w:b/>
          <w:bCs/>
          <w:u w:val="single"/>
        </w:rPr>
      </w:pPr>
    </w:p>
    <w:p w14:paraId="74474D19" w14:textId="17829898" w:rsidR="00C87B5C" w:rsidRPr="00137C76" w:rsidRDefault="000E45A9">
      <w:pPr>
        <w:pStyle w:val="Heading4"/>
        <w:numPr>
          <w:ilvl w:val="3"/>
          <w:numId w:val="2"/>
        </w:numPr>
        <w:ind w:left="0" w:firstLine="0"/>
      </w:pPr>
      <w:r w:rsidRPr="00137C76">
        <w:t xml:space="preserve">Proposal 1.4 </w:t>
      </w:r>
      <w:r w:rsidR="00B47C0D" w:rsidRPr="00137C76">
        <w:t>(closed)</w:t>
      </w:r>
    </w:p>
    <w:p w14:paraId="6E65AAA5" w14:textId="77777777" w:rsidR="00C87B5C" w:rsidRPr="00137C76" w:rsidRDefault="000E45A9">
      <w:pPr>
        <w:pStyle w:val="Heading4"/>
        <w:numPr>
          <w:ilvl w:val="4"/>
          <w:numId w:val="2"/>
        </w:numPr>
      </w:pPr>
      <w:r w:rsidRPr="00137C76">
        <w:t xml:space="preserve"> First round of discussion</w:t>
      </w:r>
    </w:p>
    <w:p w14:paraId="4D5071CE" w14:textId="77777777" w:rsidR="00C87B5C" w:rsidRPr="00137C76" w:rsidRDefault="000E45A9">
      <w:pPr>
        <w:rPr>
          <w:b/>
          <w:bCs/>
        </w:rPr>
      </w:pPr>
      <w:r w:rsidRPr="00137C76">
        <w:rPr>
          <w:b/>
          <w:bCs/>
        </w:rPr>
        <w:t>Proposal 1.4</w:t>
      </w:r>
    </w:p>
    <w:p w14:paraId="222ABB0A" w14:textId="77777777" w:rsidR="00C87B5C" w:rsidRPr="00137C76" w:rsidRDefault="000E45A9">
      <w:pPr>
        <w:rPr>
          <w:b/>
          <w:bCs/>
        </w:rPr>
      </w:pPr>
      <w:r w:rsidRPr="00137C76">
        <w:rPr>
          <w:b/>
          <w:bCs/>
        </w:rPr>
        <w:t>The PRS-RSRP per path report can include the phase of the measured path.</w:t>
      </w:r>
    </w:p>
    <w:p w14:paraId="5C5621E2" w14:textId="77777777" w:rsidR="00C87B5C" w:rsidRPr="00137C76" w:rsidRDefault="00C87B5C">
      <w:pPr>
        <w:rPr>
          <w:b/>
          <w:bCs/>
        </w:rPr>
      </w:pPr>
    </w:p>
    <w:p w14:paraId="6F5EBE3B" w14:textId="77777777" w:rsidR="00C87B5C" w:rsidRPr="00137C76" w:rsidRDefault="000E45A9">
      <w:r w:rsidRPr="00137C76">
        <w:t>Companies are encouraged to provide comments in the table below.</w:t>
      </w:r>
    </w:p>
    <w:p w14:paraId="20B4C330" w14:textId="77777777" w:rsidR="00C87B5C" w:rsidRPr="00137C76" w:rsidRDefault="00C87B5C">
      <w:pPr>
        <w:rPr>
          <w:b/>
          <w:bCs/>
        </w:rPr>
      </w:pPr>
    </w:p>
    <w:p w14:paraId="51B0D5B0" w14:textId="77777777" w:rsidR="00C87B5C" w:rsidRPr="00137C76" w:rsidRDefault="000E45A9">
      <w:pPr>
        <w:rPr>
          <w:b/>
          <w:bCs/>
        </w:rPr>
      </w:pPr>
      <w:r w:rsidRPr="00137C76">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9D97CEC" w14:textId="77777777">
        <w:tc>
          <w:tcPr>
            <w:tcW w:w="2075" w:type="dxa"/>
            <w:shd w:val="clear" w:color="auto" w:fill="auto"/>
          </w:tcPr>
          <w:p w14:paraId="0802A53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88823F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B37B73B" w14:textId="77777777">
        <w:tc>
          <w:tcPr>
            <w:tcW w:w="2075" w:type="dxa"/>
            <w:shd w:val="clear" w:color="auto" w:fill="auto"/>
          </w:tcPr>
          <w:p w14:paraId="379A45AC"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46FAC74" w14:textId="77777777" w:rsidR="00C87B5C" w:rsidRPr="00137C76" w:rsidRDefault="000E45A9">
            <w:pPr>
              <w:rPr>
                <w:rFonts w:eastAsia="DengXian"/>
                <w:lang w:val="en-US"/>
              </w:rPr>
            </w:pPr>
            <w:r w:rsidRPr="00137C76">
              <w:rPr>
                <w:rFonts w:eastAsia="DengXian"/>
                <w:lang w:val="en-US"/>
              </w:rPr>
              <w:t xml:space="preserve">Too late for this release for us, lets focus on closing the issues. </w:t>
            </w:r>
          </w:p>
        </w:tc>
      </w:tr>
      <w:tr w:rsidR="00C87B5C" w:rsidRPr="00137C76" w14:paraId="4CE5C979" w14:textId="77777777">
        <w:tc>
          <w:tcPr>
            <w:tcW w:w="2075" w:type="dxa"/>
            <w:shd w:val="clear" w:color="auto" w:fill="auto"/>
          </w:tcPr>
          <w:p w14:paraId="637D2B26"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53ED2D0A" w14:textId="77777777" w:rsidR="00C87B5C" w:rsidRPr="00137C76" w:rsidRDefault="000E45A9">
            <w:pPr>
              <w:rPr>
                <w:rFonts w:eastAsia="DengXian"/>
                <w:lang w:val="en-US"/>
              </w:rPr>
            </w:pPr>
            <w:r w:rsidRPr="00137C76">
              <w:rPr>
                <w:rFonts w:eastAsia="DengXian"/>
                <w:lang w:val="en-US"/>
              </w:rPr>
              <w:t xml:space="preserve">Support </w:t>
            </w:r>
          </w:p>
        </w:tc>
      </w:tr>
      <w:tr w:rsidR="00C87B5C" w:rsidRPr="00137C76" w14:paraId="04576E37" w14:textId="77777777">
        <w:tc>
          <w:tcPr>
            <w:tcW w:w="2075" w:type="dxa"/>
            <w:shd w:val="clear" w:color="auto" w:fill="auto"/>
          </w:tcPr>
          <w:p w14:paraId="266F15ED" w14:textId="77777777" w:rsidR="00C87B5C" w:rsidRPr="00137C76" w:rsidRDefault="000E45A9">
            <w:pPr>
              <w:rPr>
                <w:rFonts w:eastAsia="DengXian"/>
                <w:lang w:val="en-US"/>
              </w:rPr>
            </w:pPr>
            <w:r w:rsidRPr="00137C76">
              <w:rPr>
                <w:rFonts w:eastAsia="DengXian"/>
                <w:lang w:val="en-US"/>
              </w:rPr>
              <w:t>Huawei, HiSilicon</w:t>
            </w:r>
          </w:p>
        </w:tc>
        <w:tc>
          <w:tcPr>
            <w:tcW w:w="7553" w:type="dxa"/>
            <w:shd w:val="clear" w:color="auto" w:fill="auto"/>
          </w:tcPr>
          <w:p w14:paraId="0EA8FF51" w14:textId="77777777" w:rsidR="00C87B5C" w:rsidRPr="00137C76" w:rsidRDefault="000E45A9">
            <w:pPr>
              <w:rPr>
                <w:rFonts w:eastAsia="DengXian"/>
                <w:lang w:val="en-US"/>
              </w:rPr>
            </w:pPr>
            <w:r w:rsidRPr="00137C76">
              <w:rPr>
                <w:rFonts w:eastAsia="DengXian"/>
                <w:lang w:val="en-US"/>
              </w:rPr>
              <w:t>Support. We think if there is phase discontinuity, it can be estimated by the PRU.</w:t>
            </w:r>
          </w:p>
        </w:tc>
      </w:tr>
      <w:tr w:rsidR="00C87B5C" w:rsidRPr="00137C76" w14:paraId="0E03357C" w14:textId="77777777">
        <w:tc>
          <w:tcPr>
            <w:tcW w:w="2075" w:type="dxa"/>
            <w:shd w:val="clear" w:color="auto" w:fill="auto"/>
          </w:tcPr>
          <w:p w14:paraId="292BF8C4"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6F3474E"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13C787B6" w14:textId="77777777">
        <w:tc>
          <w:tcPr>
            <w:tcW w:w="2075" w:type="dxa"/>
            <w:shd w:val="clear" w:color="auto" w:fill="auto"/>
          </w:tcPr>
          <w:p w14:paraId="2C2787BA" w14:textId="77777777" w:rsidR="00C87B5C" w:rsidRPr="00137C76" w:rsidRDefault="000E45A9">
            <w:pPr>
              <w:rPr>
                <w:rFonts w:eastAsia="DengXian"/>
                <w:lang w:val="en-US"/>
              </w:rPr>
            </w:pPr>
            <w:r w:rsidRPr="00137C76">
              <w:rPr>
                <w:rFonts w:eastAsia="DengXian"/>
                <w:lang w:val="en-US"/>
              </w:rPr>
              <w:lastRenderedPageBreak/>
              <w:t>Nokia/NSB</w:t>
            </w:r>
          </w:p>
        </w:tc>
        <w:tc>
          <w:tcPr>
            <w:tcW w:w="7553" w:type="dxa"/>
            <w:shd w:val="clear" w:color="auto" w:fill="auto"/>
          </w:tcPr>
          <w:p w14:paraId="038EAE76" w14:textId="77777777" w:rsidR="00C87B5C" w:rsidRPr="00137C76" w:rsidRDefault="000E45A9">
            <w:pPr>
              <w:rPr>
                <w:rFonts w:eastAsia="DengXian"/>
                <w:lang w:val="en-US"/>
              </w:rPr>
            </w:pPr>
            <w:r w:rsidRPr="00137C76">
              <w:rPr>
                <w:rFonts w:eastAsia="DengXian"/>
                <w:lang w:val="en-US"/>
              </w:rPr>
              <w:t>We have simlar view with QC. Do not support.</w:t>
            </w:r>
          </w:p>
        </w:tc>
      </w:tr>
      <w:tr w:rsidR="00C87B5C" w:rsidRPr="00137C76" w14:paraId="7C72684D" w14:textId="77777777" w:rsidTr="00E72264">
        <w:tc>
          <w:tcPr>
            <w:tcW w:w="2075" w:type="dxa"/>
            <w:tcBorders>
              <w:top w:val="nil"/>
              <w:bottom w:val="single" w:sz="4" w:space="0" w:color="auto"/>
            </w:tcBorders>
            <w:shd w:val="clear" w:color="auto" w:fill="auto"/>
          </w:tcPr>
          <w:p w14:paraId="68AE1659"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nil"/>
              <w:bottom w:val="single" w:sz="4" w:space="0" w:color="auto"/>
            </w:tcBorders>
            <w:shd w:val="clear" w:color="auto" w:fill="auto"/>
          </w:tcPr>
          <w:p w14:paraId="799C4E3D" w14:textId="77777777" w:rsidR="00C87B5C" w:rsidRPr="00137C76" w:rsidRDefault="000E45A9">
            <w:pPr>
              <w:rPr>
                <w:rFonts w:ascii="Calibri" w:hAnsi="Calibri"/>
                <w:lang w:val="en-US"/>
              </w:rPr>
            </w:pPr>
            <w:r w:rsidRPr="00137C76">
              <w:rPr>
                <w:rFonts w:eastAsia="DengXian"/>
                <w:lang w:val="en-US"/>
              </w:rPr>
              <w:t>Low priority.</w:t>
            </w:r>
          </w:p>
        </w:tc>
      </w:tr>
      <w:tr w:rsidR="00E72264" w:rsidRPr="00137C76"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2C590F"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7C95906A" w14:textId="57354334" w:rsidR="0026664F" w:rsidRPr="00137C76" w:rsidRDefault="0026664F">
            <w:pPr>
              <w:rPr>
                <w:rFonts w:eastAsia="Malgun Gothic"/>
                <w:lang w:val="en-US"/>
              </w:rPr>
            </w:pPr>
            <w:r w:rsidRPr="00137C76">
              <w:rPr>
                <w:rFonts w:eastAsia="Malgun Gothic"/>
                <w:lang w:val="en-US"/>
              </w:rPr>
              <w:t>Not support.</w:t>
            </w:r>
          </w:p>
        </w:tc>
      </w:tr>
      <w:tr w:rsidR="00422F90" w:rsidRPr="00137C76"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Pr="00137C76" w:rsidRDefault="00422F90">
            <w:pPr>
              <w:rPr>
                <w:rFonts w:eastAsia="Malgun Gothic"/>
                <w:lang w:val="en-US"/>
              </w:rPr>
            </w:pPr>
            <w:r w:rsidRPr="00137C76">
              <w:rPr>
                <w:rFonts w:eastAsia="Malgun Gothic"/>
                <w:lang w:val="en-US"/>
              </w:rPr>
              <w:t>Futurewei</w:t>
            </w:r>
          </w:p>
        </w:tc>
        <w:tc>
          <w:tcPr>
            <w:tcW w:w="7553" w:type="dxa"/>
            <w:tcBorders>
              <w:top w:val="single" w:sz="4" w:space="0" w:color="auto"/>
              <w:bottom w:val="single" w:sz="4" w:space="0" w:color="auto"/>
            </w:tcBorders>
            <w:shd w:val="clear" w:color="auto" w:fill="auto"/>
          </w:tcPr>
          <w:p w14:paraId="72EC6753" w14:textId="3DBFA3F2" w:rsidR="00422F90" w:rsidRPr="00137C76" w:rsidRDefault="00422F90">
            <w:pPr>
              <w:rPr>
                <w:rFonts w:eastAsia="Malgun Gothic"/>
                <w:lang w:val="en-US"/>
              </w:rPr>
            </w:pPr>
            <w:r w:rsidRPr="00137C76">
              <w:rPr>
                <w:rFonts w:eastAsia="Malgun Gothic"/>
                <w:lang w:val="en-US"/>
              </w:rPr>
              <w:t>Do not support</w:t>
            </w:r>
          </w:p>
        </w:tc>
      </w:tr>
      <w:tr w:rsidR="00497530" w:rsidRPr="00137C76" w14:paraId="358D84B1" w14:textId="77777777" w:rsidTr="00B47C0D">
        <w:tc>
          <w:tcPr>
            <w:tcW w:w="2075" w:type="dxa"/>
            <w:tcBorders>
              <w:top w:val="single" w:sz="4" w:space="0" w:color="auto"/>
              <w:bottom w:val="single" w:sz="4" w:space="0" w:color="auto"/>
            </w:tcBorders>
            <w:shd w:val="clear" w:color="auto" w:fill="auto"/>
          </w:tcPr>
          <w:p w14:paraId="577FE41C" w14:textId="69CE5C94"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05EF297" w14:textId="72154432" w:rsidR="00497530" w:rsidRPr="00137C76" w:rsidRDefault="00497530">
            <w:pPr>
              <w:rPr>
                <w:rFonts w:eastAsia="Malgun Gothic"/>
                <w:lang w:val="en-US"/>
              </w:rPr>
            </w:pPr>
            <w:r w:rsidRPr="00137C76">
              <w:rPr>
                <w:rFonts w:eastAsia="Malgun Gothic"/>
                <w:lang w:val="en-US"/>
              </w:rPr>
              <w:t>Do not support</w:t>
            </w:r>
          </w:p>
        </w:tc>
      </w:tr>
      <w:tr w:rsidR="00B47C0D" w:rsidRPr="00137C76" w14:paraId="5C9A0584" w14:textId="77777777" w:rsidTr="00E72264">
        <w:tc>
          <w:tcPr>
            <w:tcW w:w="2075" w:type="dxa"/>
            <w:tcBorders>
              <w:top w:val="single" w:sz="4" w:space="0" w:color="auto"/>
            </w:tcBorders>
            <w:shd w:val="clear" w:color="auto" w:fill="auto"/>
          </w:tcPr>
          <w:p w14:paraId="4C42C048" w14:textId="745F5DD8"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15B92C89"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i seither too late/low prio or not supported, we don’t need to discuss this further. </w:t>
            </w:r>
          </w:p>
          <w:p w14:paraId="37D76066" w14:textId="7F630B65" w:rsidR="00B47C0D" w:rsidRPr="00137C76" w:rsidRDefault="00B47C0D">
            <w:pPr>
              <w:rPr>
                <w:rFonts w:eastAsia="Malgun Gothic"/>
                <w:lang w:val="en-US"/>
              </w:rPr>
            </w:pPr>
          </w:p>
        </w:tc>
      </w:tr>
    </w:tbl>
    <w:p w14:paraId="3299E9FE" w14:textId="77777777" w:rsidR="00C87B5C" w:rsidRPr="00137C76" w:rsidRDefault="000E45A9">
      <w:r w:rsidRPr="00137C76">
        <w:t xml:space="preserve"> </w:t>
      </w:r>
    </w:p>
    <w:p w14:paraId="55B28B97" w14:textId="77777777" w:rsidR="00C87B5C" w:rsidRPr="00137C76" w:rsidRDefault="000E45A9">
      <w:pPr>
        <w:pStyle w:val="Heading4"/>
        <w:numPr>
          <w:ilvl w:val="3"/>
          <w:numId w:val="2"/>
        </w:numPr>
        <w:ind w:left="0" w:firstLine="0"/>
      </w:pPr>
      <w:r w:rsidRPr="00137C76">
        <w:t xml:space="preserve">Proposal 1.5 </w:t>
      </w:r>
    </w:p>
    <w:p w14:paraId="3DA20349" w14:textId="77777777" w:rsidR="00C87B5C" w:rsidRPr="00137C76" w:rsidRDefault="000E45A9">
      <w:pPr>
        <w:pStyle w:val="Heading4"/>
        <w:numPr>
          <w:ilvl w:val="4"/>
          <w:numId w:val="2"/>
        </w:numPr>
      </w:pPr>
      <w:r w:rsidRPr="00137C76">
        <w:t>First round of discussion</w:t>
      </w:r>
    </w:p>
    <w:p w14:paraId="0B64E2C9" w14:textId="77777777" w:rsidR="00C87B5C" w:rsidRPr="00137C76" w:rsidRDefault="00C87B5C">
      <w:pPr>
        <w:rPr>
          <w:b/>
          <w:bCs/>
        </w:rPr>
      </w:pPr>
    </w:p>
    <w:p w14:paraId="385CF5A3" w14:textId="77777777" w:rsidR="00C87B5C" w:rsidRPr="00137C76" w:rsidRDefault="000E45A9">
      <w:pPr>
        <w:rPr>
          <w:b/>
          <w:bCs/>
        </w:rPr>
      </w:pPr>
      <w:r w:rsidRPr="00137C76">
        <w:rPr>
          <w:b/>
          <w:bCs/>
        </w:rPr>
        <w:t xml:space="preserve">Proposal 1.5: </w:t>
      </w:r>
    </w:p>
    <w:p w14:paraId="61484607" w14:textId="77777777" w:rsidR="00C87B5C" w:rsidRPr="00137C76" w:rsidRDefault="000E45A9">
      <w:pPr>
        <w:rPr>
          <w:b/>
          <w:bCs/>
        </w:rPr>
      </w:pPr>
      <w:r w:rsidRPr="00137C76">
        <w:rPr>
          <w:b/>
          <w:bCs/>
        </w:rPr>
        <w:t>The PRS-RSRP per path report can include the time of arrival of the measured path.</w:t>
      </w:r>
    </w:p>
    <w:p w14:paraId="2CB37640"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7BCC4AD1" w14:textId="77777777" w:rsidR="00C87B5C" w:rsidRPr="00137C76" w:rsidRDefault="00C87B5C">
      <w:pPr>
        <w:rPr>
          <w:b/>
          <w:bCs/>
        </w:rPr>
      </w:pPr>
    </w:p>
    <w:p w14:paraId="675F1E66" w14:textId="77777777" w:rsidR="00C87B5C" w:rsidRPr="00137C76" w:rsidRDefault="000E45A9">
      <w:r w:rsidRPr="00137C76">
        <w:t>Companies are encouraged to provide comments in the table below.</w:t>
      </w:r>
    </w:p>
    <w:p w14:paraId="471E0D3D" w14:textId="77777777" w:rsidR="00C87B5C" w:rsidRPr="00137C76" w:rsidRDefault="00C87B5C">
      <w:pPr>
        <w:rPr>
          <w:b/>
          <w:bCs/>
        </w:rPr>
      </w:pPr>
    </w:p>
    <w:p w14:paraId="66EEC35C" w14:textId="77777777" w:rsidR="00C87B5C" w:rsidRPr="00137C76" w:rsidRDefault="000E45A9">
      <w:pPr>
        <w:rPr>
          <w:b/>
          <w:bCs/>
        </w:rPr>
      </w:pPr>
      <w:r w:rsidRPr="00137C76">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CFE8035" w14:textId="77777777" w:rsidTr="00521B78">
        <w:tc>
          <w:tcPr>
            <w:tcW w:w="2075" w:type="dxa"/>
            <w:shd w:val="clear" w:color="auto" w:fill="auto"/>
          </w:tcPr>
          <w:p w14:paraId="70C9975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0BF7BD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D832D5A" w14:textId="77777777" w:rsidTr="00521B78">
        <w:tc>
          <w:tcPr>
            <w:tcW w:w="2075" w:type="dxa"/>
            <w:shd w:val="clear" w:color="auto" w:fill="auto"/>
          </w:tcPr>
          <w:p w14:paraId="5A894553"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5F355ED0" w14:textId="77777777" w:rsidR="00C87B5C" w:rsidRPr="00137C76" w:rsidRDefault="000E45A9">
            <w:pPr>
              <w:rPr>
                <w:rFonts w:eastAsia="DengXian"/>
                <w:lang w:val="en-US"/>
              </w:rPr>
            </w:pPr>
            <w:r w:rsidRPr="00137C76">
              <w:rPr>
                <w:rFonts w:eastAsia="DengXian"/>
                <w:lang w:val="en-US"/>
              </w:rPr>
              <w:t xml:space="preserve">Not support. </w:t>
            </w:r>
          </w:p>
        </w:tc>
      </w:tr>
      <w:tr w:rsidR="00C87B5C" w:rsidRPr="00137C76" w14:paraId="534AB1E2" w14:textId="77777777" w:rsidTr="00521B78">
        <w:tc>
          <w:tcPr>
            <w:tcW w:w="2075" w:type="dxa"/>
            <w:shd w:val="clear" w:color="auto" w:fill="auto"/>
          </w:tcPr>
          <w:p w14:paraId="4C6F9CBA"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70DC6CE6" w14:textId="77777777" w:rsidR="00C87B5C" w:rsidRPr="00137C76" w:rsidRDefault="000E45A9">
            <w:pPr>
              <w:rPr>
                <w:rFonts w:eastAsia="DengXian"/>
                <w:lang w:val="en-US"/>
              </w:rPr>
            </w:pPr>
            <w:r w:rsidRPr="00137C76">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14:paraId="1E114D41" w14:textId="77777777" w:rsidTr="00521B78">
        <w:tc>
          <w:tcPr>
            <w:tcW w:w="2075" w:type="dxa"/>
            <w:shd w:val="clear" w:color="auto" w:fill="auto"/>
          </w:tcPr>
          <w:p w14:paraId="73970E87"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051552AC" w14:textId="77777777" w:rsidR="00C87B5C" w:rsidRPr="00137C76" w:rsidRDefault="000E45A9">
            <w:pPr>
              <w:rPr>
                <w:rFonts w:eastAsia="DengXian"/>
                <w:lang w:val="en-US"/>
              </w:rPr>
            </w:pPr>
            <w:r w:rsidRPr="00137C76">
              <w:rPr>
                <w:rFonts w:eastAsia="DengXian"/>
                <w:lang w:val="en-US"/>
              </w:rPr>
              <w:t>Support. We think it is useful to include the ToA of the measured path with the path PRS-RSRP reporting.</w:t>
            </w:r>
          </w:p>
        </w:tc>
      </w:tr>
      <w:tr w:rsidR="00C87B5C" w:rsidRPr="00137C76" w14:paraId="0E54988D" w14:textId="77777777" w:rsidTr="00521B78">
        <w:tc>
          <w:tcPr>
            <w:tcW w:w="2075" w:type="dxa"/>
            <w:shd w:val="clear" w:color="auto" w:fill="auto"/>
          </w:tcPr>
          <w:p w14:paraId="18CD760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D34D178" w14:textId="77777777" w:rsidR="00C87B5C" w:rsidRPr="00137C76" w:rsidRDefault="000E45A9">
            <w:pPr>
              <w:rPr>
                <w:rFonts w:eastAsia="DengXian"/>
                <w:lang w:val="en-US"/>
              </w:rPr>
            </w:pPr>
            <w:r w:rsidRPr="00137C76">
              <w:rPr>
                <w:rFonts w:eastAsia="DengXian"/>
                <w:lang w:val="en-US"/>
              </w:rPr>
              <w:t>Support. This feature is helpful for LMF to find the beam direction toward LoS path.</w:t>
            </w:r>
          </w:p>
        </w:tc>
      </w:tr>
      <w:tr w:rsidR="00C87B5C" w:rsidRPr="00137C76" w14:paraId="17959E6D" w14:textId="77777777" w:rsidTr="007D782C">
        <w:tc>
          <w:tcPr>
            <w:tcW w:w="2075" w:type="dxa"/>
            <w:tcBorders>
              <w:top w:val="nil"/>
              <w:bottom w:val="single" w:sz="4" w:space="0" w:color="auto"/>
            </w:tcBorders>
            <w:shd w:val="clear" w:color="auto" w:fill="auto"/>
          </w:tcPr>
          <w:p w14:paraId="5E6D164A" w14:textId="77777777" w:rsidR="00C87B5C" w:rsidRPr="00137C76" w:rsidRDefault="000E45A9">
            <w:pPr>
              <w:rPr>
                <w:rFonts w:ascii="Calibri" w:hAnsi="Calibri"/>
                <w:lang w:val="en-US"/>
              </w:rPr>
            </w:pPr>
            <w:r w:rsidRPr="00137C76">
              <w:rPr>
                <w:rFonts w:eastAsia="DengXian"/>
                <w:lang w:val="en-US"/>
              </w:rPr>
              <w:t>CEWiT</w:t>
            </w:r>
          </w:p>
        </w:tc>
        <w:tc>
          <w:tcPr>
            <w:tcW w:w="7554" w:type="dxa"/>
            <w:tcBorders>
              <w:top w:val="nil"/>
              <w:bottom w:val="single" w:sz="4" w:space="0" w:color="auto"/>
            </w:tcBorders>
            <w:shd w:val="clear" w:color="auto" w:fill="auto"/>
          </w:tcPr>
          <w:p w14:paraId="19FCF026" w14:textId="77777777" w:rsidR="00C87B5C" w:rsidRPr="00137C76" w:rsidRDefault="000E45A9">
            <w:pPr>
              <w:rPr>
                <w:rFonts w:ascii="Calibri" w:hAnsi="Calibri"/>
                <w:lang w:val="en-US"/>
              </w:rPr>
            </w:pPr>
            <w:r w:rsidRPr="00137C76">
              <w:rPr>
                <w:rFonts w:eastAsia="DengXian"/>
                <w:lang w:val="en-US"/>
              </w:rPr>
              <w:t>Support. Path-ToA along with path-RSRP will be useful specially in obstructed LOS scenarios.</w:t>
            </w:r>
          </w:p>
        </w:tc>
      </w:tr>
      <w:tr w:rsidR="00521B78" w:rsidRPr="00137C76"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Pr="00137C76" w:rsidRDefault="00521B78" w:rsidP="00521B78">
            <w:pPr>
              <w:rPr>
                <w:rFonts w:eastAsia="DengXian"/>
                <w:lang w:val="en-US"/>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7C76" w:rsidRDefault="00521B78" w:rsidP="00521B78">
            <w:pPr>
              <w:rPr>
                <w:rFonts w:eastAsia="DengXian"/>
                <w:lang w:val="en-US"/>
              </w:rPr>
            </w:pPr>
            <w:r w:rsidRPr="00137C76">
              <w:rPr>
                <w:rFonts w:eastAsia="DengXian"/>
                <w:lang w:val="en-US" w:eastAsia="zh-CN"/>
              </w:rPr>
              <w:t>Support. It is useful for LMF to decide which one is the first arrival path.</w:t>
            </w:r>
          </w:p>
        </w:tc>
      </w:tr>
      <w:tr w:rsidR="007D782C" w:rsidRPr="00137C76"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137C76" w:rsidRDefault="007D782C" w:rsidP="00521B78">
            <w:pPr>
              <w:rPr>
                <w:rFonts w:eastAsia="Malgun Gothic"/>
                <w:lang w:val="en-US"/>
              </w:rPr>
            </w:pPr>
            <w:r w:rsidRPr="00137C76">
              <w:rPr>
                <w:rFonts w:eastAsia="Malgun Gothic"/>
                <w:lang w:val="en-US"/>
              </w:rPr>
              <w:lastRenderedPageBreak/>
              <w:t>LG</w:t>
            </w:r>
          </w:p>
        </w:tc>
        <w:tc>
          <w:tcPr>
            <w:tcW w:w="7554" w:type="dxa"/>
            <w:tcBorders>
              <w:top w:val="single" w:sz="4" w:space="0" w:color="auto"/>
              <w:bottom w:val="single" w:sz="4" w:space="0" w:color="auto"/>
            </w:tcBorders>
            <w:shd w:val="clear" w:color="auto" w:fill="auto"/>
          </w:tcPr>
          <w:p w14:paraId="567C3BCB" w14:textId="19973C1F" w:rsidR="007D782C" w:rsidRPr="00137C76" w:rsidRDefault="007D782C" w:rsidP="00521B78">
            <w:pPr>
              <w:rPr>
                <w:rFonts w:eastAsia="Malgun Gothic"/>
                <w:lang w:val="en-US"/>
              </w:rPr>
            </w:pPr>
            <w:r w:rsidRPr="00137C76">
              <w:rPr>
                <w:rFonts w:eastAsia="Malgun Gothic"/>
                <w:lang w:val="en-US"/>
              </w:rPr>
              <w:t xml:space="preserve">Agree with the proposal. But, </w:t>
            </w:r>
            <w:r w:rsidRPr="00137C76">
              <w:rPr>
                <w:lang w:val="en-US"/>
              </w:rPr>
              <w:t xml:space="preserve"> </w:t>
            </w:r>
            <w:r w:rsidRPr="00137C76">
              <w:rPr>
                <w:rFonts w:eastAsia="Malgun Gothic"/>
                <w:lang w:val="en-US"/>
              </w:rPr>
              <w:t>we think the proposal needs to be dealt with in AI 8.5.5.</w:t>
            </w:r>
          </w:p>
        </w:tc>
      </w:tr>
      <w:tr w:rsidR="00422F90" w:rsidRPr="00137C76"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Pr="00137C76" w:rsidRDefault="00422F90" w:rsidP="00521B78">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00D04406" w14:textId="2287F081"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36454E66" w14:textId="77777777" w:rsidTr="00473389">
        <w:tc>
          <w:tcPr>
            <w:tcW w:w="2075" w:type="dxa"/>
            <w:tcBorders>
              <w:top w:val="single" w:sz="4" w:space="0" w:color="auto"/>
              <w:bottom w:val="single" w:sz="4" w:space="0" w:color="auto"/>
            </w:tcBorders>
            <w:shd w:val="clear" w:color="auto" w:fill="auto"/>
          </w:tcPr>
          <w:p w14:paraId="2E96221A" w14:textId="3267BF3A"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0A71E61" w14:textId="5F9859DC" w:rsidR="00497530" w:rsidRPr="00137C76" w:rsidRDefault="00497530" w:rsidP="00521B78">
            <w:pPr>
              <w:rPr>
                <w:rFonts w:eastAsia="Malgun Gothic"/>
                <w:lang w:val="en-US"/>
              </w:rPr>
            </w:pPr>
            <w:r w:rsidRPr="00137C76">
              <w:rPr>
                <w:rFonts w:eastAsia="Malgun Gothic"/>
                <w:lang w:val="en-US"/>
              </w:rPr>
              <w:t xml:space="preserve">Support the propoal.  It is benefical to provide more information for each path. Each path definitely have different ToA and RSRP. </w:t>
            </w:r>
          </w:p>
        </w:tc>
      </w:tr>
      <w:tr w:rsidR="00473389" w:rsidRPr="00137C76" w14:paraId="22BEBB2A" w14:textId="77777777" w:rsidTr="007D782C">
        <w:tc>
          <w:tcPr>
            <w:tcW w:w="2075" w:type="dxa"/>
            <w:tcBorders>
              <w:top w:val="single" w:sz="4" w:space="0" w:color="auto"/>
            </w:tcBorders>
            <w:shd w:val="clear" w:color="auto" w:fill="auto"/>
          </w:tcPr>
          <w:p w14:paraId="410A618E" w14:textId="7209F6E3"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tcBorders>
            <w:shd w:val="clear" w:color="auto" w:fill="auto"/>
          </w:tcPr>
          <w:p w14:paraId="464D68EA" w14:textId="60D60876"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bl>
    <w:p w14:paraId="61EB6D0C" w14:textId="77777777" w:rsidR="00C87B5C" w:rsidRPr="00137C76" w:rsidRDefault="000E45A9">
      <w:r w:rsidRPr="00137C76">
        <w:t xml:space="preserve"> </w:t>
      </w:r>
    </w:p>
    <w:p w14:paraId="1FC36111" w14:textId="44232594" w:rsidR="00C87B5C" w:rsidRPr="00137C76" w:rsidRDefault="000E45A9">
      <w:pPr>
        <w:pStyle w:val="Heading4"/>
        <w:numPr>
          <w:ilvl w:val="3"/>
          <w:numId w:val="2"/>
        </w:numPr>
        <w:ind w:left="0" w:firstLine="0"/>
      </w:pPr>
      <w:r w:rsidRPr="00137C76">
        <w:t xml:space="preserve">Proposal 1.6 </w:t>
      </w:r>
      <w:r w:rsidR="00C73B63">
        <w:t>(closed)</w:t>
      </w:r>
    </w:p>
    <w:p w14:paraId="256F9EBF" w14:textId="77777777" w:rsidR="00C87B5C" w:rsidRPr="00137C76" w:rsidRDefault="000E45A9">
      <w:pPr>
        <w:pStyle w:val="Heading4"/>
        <w:numPr>
          <w:ilvl w:val="4"/>
          <w:numId w:val="2"/>
        </w:numPr>
      </w:pPr>
      <w:r w:rsidRPr="00137C76">
        <w:t>First round of discussion</w:t>
      </w:r>
    </w:p>
    <w:p w14:paraId="4629C97F" w14:textId="77777777" w:rsidR="00C87B5C" w:rsidRPr="00137C76" w:rsidRDefault="00C87B5C">
      <w:pPr>
        <w:rPr>
          <w:b/>
          <w:bCs/>
        </w:rPr>
      </w:pPr>
    </w:p>
    <w:p w14:paraId="4C23EB3F" w14:textId="77777777" w:rsidR="00C87B5C" w:rsidRPr="00137C76" w:rsidRDefault="000E45A9">
      <w:pPr>
        <w:rPr>
          <w:b/>
          <w:bCs/>
        </w:rPr>
      </w:pPr>
      <w:r w:rsidRPr="00137C76">
        <w:rPr>
          <w:b/>
          <w:bCs/>
        </w:rPr>
        <w:t>Proposal 1.6:</w:t>
      </w:r>
    </w:p>
    <w:p w14:paraId="1904AF20" w14:textId="77777777" w:rsidR="00C87B5C" w:rsidRPr="00137C76" w:rsidRDefault="000E45A9">
      <w:pPr>
        <w:rPr>
          <w:b/>
          <w:bCs/>
        </w:rPr>
      </w:pPr>
      <w:r w:rsidRPr="00137C76">
        <w:rPr>
          <w:b/>
          <w:bCs/>
        </w:rPr>
        <w:t>Reporting of PRS RSRP per path is supported for DL-TDOA and multi RTT.</w:t>
      </w:r>
    </w:p>
    <w:p w14:paraId="63BF0CEE" w14:textId="77777777" w:rsidR="00C87B5C" w:rsidRPr="00137C76" w:rsidRDefault="00C87B5C">
      <w:pPr>
        <w:rPr>
          <w:b/>
          <w:bCs/>
        </w:rPr>
      </w:pPr>
    </w:p>
    <w:p w14:paraId="335FEA0B" w14:textId="77777777" w:rsidR="00C87B5C" w:rsidRPr="00137C76" w:rsidRDefault="000E45A9">
      <w:r w:rsidRPr="00137C76">
        <w:t>Companies are encouraged to provide comments in the table below.</w:t>
      </w:r>
    </w:p>
    <w:p w14:paraId="01A26AD6" w14:textId="77777777" w:rsidR="00C87B5C" w:rsidRPr="00137C76" w:rsidRDefault="00C87B5C">
      <w:pPr>
        <w:rPr>
          <w:b/>
          <w:bCs/>
        </w:rPr>
      </w:pPr>
    </w:p>
    <w:p w14:paraId="4EE9481E" w14:textId="77777777" w:rsidR="00C87B5C" w:rsidRPr="00137C76" w:rsidRDefault="000E45A9">
      <w:pPr>
        <w:rPr>
          <w:b/>
          <w:bCs/>
        </w:rPr>
      </w:pPr>
      <w:r w:rsidRPr="00137C76">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CD2EE58" w14:textId="77777777">
        <w:tc>
          <w:tcPr>
            <w:tcW w:w="2075" w:type="dxa"/>
            <w:shd w:val="clear" w:color="auto" w:fill="auto"/>
          </w:tcPr>
          <w:p w14:paraId="66807F76"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AA6D1F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5AA3606" w14:textId="77777777">
        <w:tc>
          <w:tcPr>
            <w:tcW w:w="2075" w:type="dxa"/>
            <w:shd w:val="clear" w:color="auto" w:fill="auto"/>
          </w:tcPr>
          <w:p w14:paraId="630E5D1D"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91715C0" w14:textId="77777777" w:rsidR="00C87B5C" w:rsidRPr="00137C76" w:rsidRDefault="000E45A9">
            <w:pPr>
              <w:rPr>
                <w:rFonts w:eastAsia="DengXian"/>
                <w:lang w:val="en-US"/>
              </w:rPr>
            </w:pPr>
            <w:r w:rsidRPr="00137C76">
              <w:rPr>
                <w:rFonts w:eastAsia="DengXian"/>
                <w:lang w:val="en-US"/>
              </w:rPr>
              <w:t xml:space="preserve">Related to PDP reporting in other subagenda. Discuss it there. </w:t>
            </w:r>
          </w:p>
        </w:tc>
      </w:tr>
      <w:tr w:rsidR="00C87B5C" w:rsidRPr="00137C76" w14:paraId="346349F6" w14:textId="77777777">
        <w:tc>
          <w:tcPr>
            <w:tcW w:w="2075" w:type="dxa"/>
            <w:shd w:val="clear" w:color="auto" w:fill="auto"/>
          </w:tcPr>
          <w:p w14:paraId="2DE764C4"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21116BDA" w14:textId="77777777" w:rsidR="00C87B5C" w:rsidRPr="00137C76" w:rsidRDefault="000E45A9">
            <w:pPr>
              <w:rPr>
                <w:rFonts w:eastAsia="DengXian"/>
                <w:lang w:val="en-US"/>
              </w:rPr>
            </w:pPr>
            <w:r w:rsidRPr="00137C76">
              <w:rPr>
                <w:rFonts w:eastAsia="DengXian"/>
                <w:lang w:val="en-US"/>
              </w:rPr>
              <w:t>We should focus on DL-AOD first.</w:t>
            </w:r>
          </w:p>
        </w:tc>
      </w:tr>
      <w:tr w:rsidR="00C87B5C" w:rsidRPr="00137C76" w14:paraId="65F33136" w14:textId="77777777">
        <w:tc>
          <w:tcPr>
            <w:tcW w:w="2075" w:type="dxa"/>
            <w:shd w:val="clear" w:color="auto" w:fill="auto"/>
          </w:tcPr>
          <w:p w14:paraId="60192BF2"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40B7CAFD" w14:textId="77777777" w:rsidR="00C87B5C" w:rsidRPr="00137C76" w:rsidRDefault="000E45A9">
            <w:pPr>
              <w:rPr>
                <w:rFonts w:eastAsia="DengXian"/>
                <w:lang w:val="en-US"/>
              </w:rPr>
            </w:pPr>
            <w:r w:rsidRPr="00137C76">
              <w:rPr>
                <w:rFonts w:eastAsia="DengXian"/>
                <w:lang w:val="en-US"/>
              </w:rPr>
              <w:t>We would prefer to consider it in the NLOS/multipath agenda item.</w:t>
            </w:r>
          </w:p>
        </w:tc>
      </w:tr>
      <w:tr w:rsidR="00C87B5C" w:rsidRPr="00137C76" w14:paraId="5F46E75F" w14:textId="77777777">
        <w:tc>
          <w:tcPr>
            <w:tcW w:w="2075" w:type="dxa"/>
            <w:shd w:val="clear" w:color="auto" w:fill="auto"/>
          </w:tcPr>
          <w:p w14:paraId="3DB3D4A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36F139E5" w14:textId="77777777" w:rsidR="00C87B5C" w:rsidRPr="00137C76" w:rsidRDefault="000E45A9">
            <w:pPr>
              <w:rPr>
                <w:rFonts w:eastAsia="DengXian"/>
                <w:lang w:val="en-US"/>
              </w:rPr>
            </w:pPr>
            <w:r w:rsidRPr="00137C76">
              <w:rPr>
                <w:rFonts w:eastAsia="DengXian"/>
                <w:lang w:val="en-US"/>
              </w:rPr>
              <w:t>We think this issue can be discussed in AI 8.5.5 to avoid potential duplicated discussion.</w:t>
            </w:r>
          </w:p>
        </w:tc>
      </w:tr>
      <w:tr w:rsidR="00C87B5C" w:rsidRPr="00137C76" w14:paraId="5B648FA0" w14:textId="77777777" w:rsidTr="007D782C">
        <w:tc>
          <w:tcPr>
            <w:tcW w:w="2075" w:type="dxa"/>
            <w:tcBorders>
              <w:bottom w:val="single" w:sz="4" w:space="0" w:color="auto"/>
            </w:tcBorders>
            <w:shd w:val="clear" w:color="auto" w:fill="auto"/>
          </w:tcPr>
          <w:p w14:paraId="3E2717E8"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7CCCE470" w14:textId="77777777" w:rsidR="00C87B5C" w:rsidRPr="00137C76" w:rsidRDefault="000E45A9">
            <w:pPr>
              <w:rPr>
                <w:rFonts w:eastAsia="DengXian"/>
                <w:lang w:val="en-US"/>
              </w:rPr>
            </w:pPr>
            <w:r w:rsidRPr="00137C76">
              <w:rPr>
                <w:rFonts w:eastAsia="DengXian"/>
                <w:lang w:val="en-US"/>
              </w:rPr>
              <w:t>We prefer to discuss this issue in AI 8.5.5.</w:t>
            </w:r>
          </w:p>
        </w:tc>
      </w:tr>
      <w:tr w:rsidR="00C87B5C" w:rsidRPr="00137C76"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single" w:sz="4" w:space="0" w:color="auto"/>
              <w:bottom w:val="single" w:sz="4" w:space="0" w:color="auto"/>
            </w:tcBorders>
            <w:shd w:val="clear" w:color="auto" w:fill="auto"/>
          </w:tcPr>
          <w:p w14:paraId="231A98FC" w14:textId="77777777" w:rsidR="00C87B5C" w:rsidRPr="00137C76" w:rsidRDefault="000E45A9">
            <w:pPr>
              <w:rPr>
                <w:rFonts w:ascii="Calibri" w:hAnsi="Calibri"/>
                <w:lang w:val="en-US"/>
              </w:rPr>
            </w:pPr>
            <w:r w:rsidRPr="00137C76">
              <w:rPr>
                <w:lang w:val="en-US"/>
              </w:rPr>
              <w:t>Support</w:t>
            </w:r>
          </w:p>
        </w:tc>
      </w:tr>
      <w:tr w:rsidR="007D782C" w:rsidRPr="00137C76"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1ECE48B4" w14:textId="57AB5BF3"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A51091D" w14:textId="77777777" w:rsidTr="00177DDE">
        <w:tc>
          <w:tcPr>
            <w:tcW w:w="2075" w:type="dxa"/>
            <w:tcBorders>
              <w:top w:val="single" w:sz="4" w:space="0" w:color="auto"/>
              <w:bottom w:val="single" w:sz="4" w:space="0" w:color="auto"/>
            </w:tcBorders>
            <w:shd w:val="clear" w:color="auto" w:fill="auto"/>
          </w:tcPr>
          <w:p w14:paraId="0A025F2F" w14:textId="1D241310"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80A32F1" w14:textId="72CECDA6"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09122702" w14:textId="77777777" w:rsidTr="007D782C">
        <w:tc>
          <w:tcPr>
            <w:tcW w:w="2075" w:type="dxa"/>
            <w:tcBorders>
              <w:top w:val="single" w:sz="4" w:space="0" w:color="auto"/>
            </w:tcBorders>
            <w:shd w:val="clear" w:color="auto" w:fill="auto"/>
          </w:tcPr>
          <w:p w14:paraId="16FEC747" w14:textId="703E1E11"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472F9FCC" w14:textId="2E1D5CBB"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14:paraId="187BD8EF" w14:textId="77777777" w:rsidR="00C87B5C" w:rsidRPr="00137C76" w:rsidRDefault="000E45A9">
      <w:r w:rsidRPr="00137C76">
        <w:t xml:space="preserve"> </w:t>
      </w:r>
    </w:p>
    <w:p w14:paraId="623E1061" w14:textId="77777777" w:rsidR="00C87B5C" w:rsidRPr="00137C76" w:rsidRDefault="00C87B5C">
      <w:pPr>
        <w:rPr>
          <w:b/>
          <w:bCs/>
        </w:rPr>
      </w:pPr>
    </w:p>
    <w:p w14:paraId="020744FD" w14:textId="77777777" w:rsidR="00C87B5C" w:rsidRPr="00137C76" w:rsidRDefault="000E45A9">
      <w:pPr>
        <w:pStyle w:val="Heading4"/>
        <w:numPr>
          <w:ilvl w:val="3"/>
          <w:numId w:val="2"/>
        </w:numPr>
        <w:ind w:left="0" w:firstLine="0"/>
      </w:pPr>
      <w:r w:rsidRPr="00137C76">
        <w:lastRenderedPageBreak/>
        <w:t xml:space="preserve">Proposal 1.7 </w:t>
      </w:r>
    </w:p>
    <w:p w14:paraId="6BEE5907" w14:textId="77777777" w:rsidR="00C87B5C" w:rsidRPr="00137C76" w:rsidRDefault="000E45A9">
      <w:pPr>
        <w:pStyle w:val="Heading4"/>
        <w:numPr>
          <w:ilvl w:val="4"/>
          <w:numId w:val="2"/>
        </w:numPr>
      </w:pPr>
      <w:r w:rsidRPr="00137C76">
        <w:t>First round of discussion</w:t>
      </w:r>
    </w:p>
    <w:p w14:paraId="31DA4773" w14:textId="77777777" w:rsidR="00C87B5C" w:rsidRPr="00137C76" w:rsidRDefault="00C87B5C">
      <w:pPr>
        <w:rPr>
          <w:b/>
          <w:bCs/>
        </w:rPr>
      </w:pPr>
    </w:p>
    <w:p w14:paraId="1DF3D288" w14:textId="77777777" w:rsidR="00C87B5C" w:rsidRPr="00137C76" w:rsidRDefault="000E45A9">
      <w:pPr>
        <w:rPr>
          <w:b/>
          <w:bCs/>
        </w:rPr>
      </w:pPr>
      <w:r w:rsidRPr="00137C76">
        <w:rPr>
          <w:b/>
          <w:bCs/>
        </w:rPr>
        <w:t xml:space="preserve">Proposal 1.7: </w:t>
      </w:r>
    </w:p>
    <w:p w14:paraId="2DE07763" w14:textId="77777777" w:rsidR="00C87B5C" w:rsidRPr="00137C76" w:rsidRDefault="000E45A9">
      <w:pPr>
        <w:rPr>
          <w:b/>
          <w:bCs/>
        </w:rPr>
      </w:pPr>
      <w:r w:rsidRPr="00137C76">
        <w:rPr>
          <w:b/>
          <w:bCs/>
        </w:rPr>
        <w:t xml:space="preserve">The measurement report for AoD can include the UE AoA measurement and UE orientation. </w:t>
      </w:r>
    </w:p>
    <w:p w14:paraId="1750CB7D" w14:textId="77777777" w:rsidR="00C87B5C" w:rsidRPr="00137C76" w:rsidRDefault="00C87B5C">
      <w:pPr>
        <w:rPr>
          <w:b/>
          <w:bCs/>
        </w:rPr>
      </w:pPr>
    </w:p>
    <w:p w14:paraId="119B2892" w14:textId="77777777" w:rsidR="00C87B5C" w:rsidRPr="00137C76" w:rsidRDefault="000E45A9">
      <w:r w:rsidRPr="00137C76">
        <w:t>Companies are encouraged to provide comments in the table below.</w:t>
      </w:r>
    </w:p>
    <w:p w14:paraId="08701853" w14:textId="77777777" w:rsidR="00C87B5C" w:rsidRPr="00137C76" w:rsidRDefault="00C87B5C">
      <w:pPr>
        <w:rPr>
          <w:b/>
          <w:bCs/>
        </w:rPr>
      </w:pPr>
    </w:p>
    <w:p w14:paraId="4F61CCDE" w14:textId="77777777" w:rsidR="00C87B5C" w:rsidRPr="00137C76" w:rsidRDefault="000E45A9">
      <w:pPr>
        <w:rPr>
          <w:b/>
          <w:bCs/>
        </w:rPr>
      </w:pPr>
      <w:r w:rsidRPr="00137C76">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EA595CC" w14:textId="77777777">
        <w:tc>
          <w:tcPr>
            <w:tcW w:w="2075" w:type="dxa"/>
            <w:shd w:val="clear" w:color="auto" w:fill="auto"/>
          </w:tcPr>
          <w:p w14:paraId="75FD3AA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EBF5ED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816C8B" w14:textId="77777777">
        <w:tc>
          <w:tcPr>
            <w:tcW w:w="2075" w:type="dxa"/>
            <w:shd w:val="clear" w:color="auto" w:fill="auto"/>
          </w:tcPr>
          <w:p w14:paraId="1170A8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29FB087D" w14:textId="77777777" w:rsidR="00C87B5C" w:rsidRPr="00137C76" w:rsidRDefault="000E45A9">
            <w:pPr>
              <w:rPr>
                <w:rFonts w:eastAsia="DengXian"/>
                <w:lang w:val="en-US"/>
              </w:rPr>
            </w:pPr>
            <w:r w:rsidRPr="00137C76">
              <w:rPr>
                <w:rFonts w:eastAsia="DengXian"/>
                <w:lang w:val="en-US"/>
              </w:rPr>
              <w:t xml:space="preserve">Not support. UE AoA is the first time that we are discussing; too late to open this issue now. </w:t>
            </w:r>
          </w:p>
        </w:tc>
      </w:tr>
      <w:tr w:rsidR="00C87B5C" w:rsidRPr="00137C76" w14:paraId="74D4D0A1" w14:textId="77777777">
        <w:tc>
          <w:tcPr>
            <w:tcW w:w="2075" w:type="dxa"/>
            <w:shd w:val="clear" w:color="auto" w:fill="auto"/>
          </w:tcPr>
          <w:p w14:paraId="662DCEC2"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0661E683" w14:textId="77777777" w:rsidR="00C87B5C" w:rsidRPr="00137C76" w:rsidRDefault="000E45A9">
            <w:pPr>
              <w:rPr>
                <w:rFonts w:eastAsia="DengXian"/>
                <w:lang w:val="en-US"/>
              </w:rPr>
            </w:pPr>
            <w:r w:rsidRPr="00137C76">
              <w:rPr>
                <w:rFonts w:eastAsia="DengXian"/>
                <w:lang w:val="en-US"/>
              </w:rPr>
              <w:t>Open for further discuss.</w:t>
            </w:r>
          </w:p>
        </w:tc>
      </w:tr>
      <w:tr w:rsidR="00C87B5C" w:rsidRPr="00137C76" w14:paraId="3768E10D" w14:textId="77777777">
        <w:tc>
          <w:tcPr>
            <w:tcW w:w="2075" w:type="dxa"/>
            <w:shd w:val="clear" w:color="auto" w:fill="auto"/>
          </w:tcPr>
          <w:p w14:paraId="2354B4AA"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03A3A11F" w14:textId="77777777" w:rsidR="00C87B5C" w:rsidRPr="00137C76" w:rsidRDefault="000E45A9">
            <w:pPr>
              <w:rPr>
                <w:rFonts w:eastAsia="DengXian"/>
                <w:lang w:val="en-US"/>
              </w:rPr>
            </w:pPr>
            <w:r w:rsidRPr="00137C76">
              <w:rPr>
                <w:rFonts w:eastAsia="DengXian"/>
                <w:lang w:val="en-US"/>
              </w:rPr>
              <w:t xml:space="preserve">This is OK for the PRU, so we can be supportive for the PRU only. In general case the orientation of the UE antenna is not known. </w:t>
            </w:r>
          </w:p>
        </w:tc>
      </w:tr>
      <w:tr w:rsidR="00C87B5C" w:rsidRPr="00137C76" w14:paraId="4AFF5EE9" w14:textId="77777777">
        <w:tc>
          <w:tcPr>
            <w:tcW w:w="2075" w:type="dxa"/>
            <w:shd w:val="clear" w:color="auto" w:fill="auto"/>
          </w:tcPr>
          <w:p w14:paraId="4D8E91CE"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717C5CC1"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716E38EA" w14:textId="77777777">
        <w:tc>
          <w:tcPr>
            <w:tcW w:w="2075" w:type="dxa"/>
            <w:shd w:val="clear" w:color="auto" w:fill="auto"/>
          </w:tcPr>
          <w:p w14:paraId="41E8E1CB"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1E2AF7B9" w14:textId="77777777" w:rsidR="00C87B5C" w:rsidRPr="00137C76" w:rsidRDefault="000E45A9">
            <w:pPr>
              <w:rPr>
                <w:rFonts w:eastAsia="DengXian"/>
                <w:lang w:val="en-US"/>
              </w:rPr>
            </w:pPr>
            <w:r w:rsidRPr="00137C76">
              <w:rPr>
                <w:rFonts w:eastAsia="DengXian"/>
                <w:lang w:val="en-US"/>
              </w:rPr>
              <w:t>We are supportive of this proposal.</w:t>
            </w:r>
          </w:p>
        </w:tc>
      </w:tr>
      <w:tr w:rsidR="00C87B5C" w:rsidRPr="00137C76" w14:paraId="7C21C8A7" w14:textId="77777777" w:rsidTr="007D782C">
        <w:tc>
          <w:tcPr>
            <w:tcW w:w="2075" w:type="dxa"/>
            <w:tcBorders>
              <w:bottom w:val="single" w:sz="4" w:space="0" w:color="auto"/>
            </w:tcBorders>
            <w:shd w:val="clear" w:color="auto" w:fill="auto"/>
          </w:tcPr>
          <w:p w14:paraId="2C8A5881"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52720B21" w14:textId="77777777" w:rsidR="00C87B5C" w:rsidRPr="00137C76" w:rsidRDefault="000E45A9">
            <w:pPr>
              <w:rPr>
                <w:rFonts w:eastAsia="DengXian"/>
                <w:lang w:val="en-US"/>
              </w:rPr>
            </w:pPr>
            <w:r w:rsidRPr="00137C76">
              <w:rPr>
                <w:rFonts w:eastAsia="DengXian"/>
                <w:lang w:val="en-US"/>
              </w:rPr>
              <w:t>We</w:t>
            </w:r>
            <w:r w:rsidRPr="00137C76">
              <w:rPr>
                <w:rFonts w:eastAsia="DengXian" w:cs="Arial"/>
                <w:lang w:val="en-US"/>
              </w:rPr>
              <w:t xml:space="preserve"> think reporting of relative AoA with AoD measurement report is beneficial. </w:t>
            </w:r>
          </w:p>
        </w:tc>
      </w:tr>
      <w:tr w:rsidR="00C87B5C" w:rsidRPr="00137C76"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single" w:sz="4" w:space="0" w:color="auto"/>
              <w:bottom w:val="single" w:sz="4" w:space="0" w:color="auto"/>
            </w:tcBorders>
            <w:shd w:val="clear" w:color="auto" w:fill="auto"/>
          </w:tcPr>
          <w:p w14:paraId="394D5293" w14:textId="77777777" w:rsidR="00C87B5C" w:rsidRPr="00137C76" w:rsidRDefault="000E45A9">
            <w:pPr>
              <w:rPr>
                <w:rFonts w:ascii="Calibri" w:hAnsi="Calibri"/>
                <w:lang w:val="en-US"/>
              </w:rPr>
            </w:pPr>
            <w:r w:rsidRPr="00137C76">
              <w:rPr>
                <w:rFonts w:eastAsia="DengXian"/>
                <w:lang w:val="en-US"/>
              </w:rPr>
              <w:t>Support. FAP-AoA and UE-orientation reporting can help with NloS identification and mitigation.</w:t>
            </w:r>
          </w:p>
        </w:tc>
      </w:tr>
      <w:tr w:rsidR="007D782C" w:rsidRPr="00137C76"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137C76" w:rsidRDefault="00513E3F">
            <w:pPr>
              <w:rPr>
                <w:rFonts w:eastAsia="Malgun Gothic"/>
                <w:lang w:val="en-US"/>
              </w:rPr>
            </w:pPr>
            <w:r w:rsidRPr="00137C76">
              <w:rPr>
                <w:rFonts w:eastAsia="Malgun Gothic"/>
                <w:lang w:val="en-US"/>
              </w:rPr>
              <w:t>Sony</w:t>
            </w:r>
          </w:p>
        </w:tc>
        <w:tc>
          <w:tcPr>
            <w:tcW w:w="7553" w:type="dxa"/>
            <w:tcBorders>
              <w:top w:val="single" w:sz="4" w:space="0" w:color="auto"/>
              <w:bottom w:val="single" w:sz="4" w:space="0" w:color="auto"/>
            </w:tcBorders>
            <w:shd w:val="clear" w:color="auto" w:fill="auto"/>
          </w:tcPr>
          <w:p w14:paraId="427F3FEE" w14:textId="1B5FC062" w:rsidR="007D782C" w:rsidRPr="00137C76" w:rsidRDefault="00513E3F">
            <w:pPr>
              <w:rPr>
                <w:rFonts w:eastAsia="DengXian"/>
                <w:lang w:val="en-US"/>
              </w:rPr>
            </w:pPr>
            <w:r w:rsidRPr="00137C76">
              <w:rPr>
                <w:rFonts w:eastAsia="DengXian"/>
                <w:lang w:val="en-US"/>
              </w:rPr>
              <w:t>Low Priority. How the UE obtain the orientation?</w:t>
            </w:r>
          </w:p>
        </w:tc>
      </w:tr>
      <w:tr w:rsidR="00422F90" w:rsidRPr="00137C76"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Pr="00137C76" w:rsidRDefault="00422F90">
            <w:pPr>
              <w:rPr>
                <w:rFonts w:eastAsia="Malgun Gothic"/>
                <w:lang w:val="en-US"/>
              </w:rPr>
            </w:pPr>
            <w:r w:rsidRPr="00137C76">
              <w:rPr>
                <w:rFonts w:eastAsia="Malgun Gothic"/>
                <w:lang w:val="en-US"/>
              </w:rPr>
              <w:t>Futurewei</w:t>
            </w:r>
          </w:p>
        </w:tc>
        <w:tc>
          <w:tcPr>
            <w:tcW w:w="7553" w:type="dxa"/>
            <w:tcBorders>
              <w:top w:val="single" w:sz="4" w:space="0" w:color="auto"/>
              <w:bottom w:val="single" w:sz="4" w:space="0" w:color="auto"/>
            </w:tcBorders>
            <w:shd w:val="clear" w:color="auto" w:fill="auto"/>
          </w:tcPr>
          <w:p w14:paraId="092F2F01" w14:textId="3D21516C" w:rsidR="00422F90" w:rsidRPr="00137C76" w:rsidRDefault="00422F90">
            <w:pPr>
              <w:rPr>
                <w:rFonts w:eastAsia="DengXian"/>
                <w:lang w:val="en-US"/>
              </w:rPr>
            </w:pPr>
            <w:r w:rsidRPr="00137C76">
              <w:rPr>
                <w:rFonts w:eastAsia="DengXian"/>
                <w:lang w:val="en-US"/>
              </w:rPr>
              <w:t>Do not support</w:t>
            </w:r>
          </w:p>
        </w:tc>
      </w:tr>
      <w:tr w:rsidR="00497530" w:rsidRPr="00137C76" w14:paraId="53FBE9FF" w14:textId="77777777" w:rsidTr="007D782C">
        <w:tc>
          <w:tcPr>
            <w:tcW w:w="2075" w:type="dxa"/>
            <w:tcBorders>
              <w:top w:val="single" w:sz="4" w:space="0" w:color="auto"/>
            </w:tcBorders>
            <w:shd w:val="clear" w:color="auto" w:fill="auto"/>
          </w:tcPr>
          <w:p w14:paraId="5DD118E1" w14:textId="1CB79D0C"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tcBorders>
            <w:shd w:val="clear" w:color="auto" w:fill="auto"/>
          </w:tcPr>
          <w:p w14:paraId="39B4465B" w14:textId="759538AD" w:rsidR="00497530" w:rsidRPr="00137C76" w:rsidRDefault="00497530">
            <w:pPr>
              <w:rPr>
                <w:rFonts w:eastAsia="DengXian"/>
                <w:lang w:val="en-US"/>
              </w:rPr>
            </w:pPr>
            <w:r w:rsidRPr="00137C76">
              <w:rPr>
                <w:rFonts w:eastAsia="DengXian"/>
                <w:lang w:val="en-US"/>
              </w:rPr>
              <w:t>Do not support. The UE AoA and oeritention information are not useful.</w:t>
            </w:r>
          </w:p>
        </w:tc>
      </w:tr>
    </w:tbl>
    <w:p w14:paraId="631435F7" w14:textId="77777777" w:rsidR="00C87B5C" w:rsidRPr="00137C76" w:rsidRDefault="000E45A9">
      <w:r w:rsidRPr="00137C76">
        <w:t xml:space="preserve"> </w:t>
      </w:r>
    </w:p>
    <w:p w14:paraId="19672730" w14:textId="77777777" w:rsidR="00C87B5C" w:rsidRPr="00137C76" w:rsidRDefault="00C87B5C"/>
    <w:p w14:paraId="255729D7" w14:textId="77777777" w:rsidR="00C87B5C" w:rsidRPr="00137C76" w:rsidRDefault="00C87B5C">
      <w:pPr>
        <w:rPr>
          <w:b/>
          <w:bCs/>
        </w:rPr>
      </w:pPr>
    </w:p>
    <w:p w14:paraId="1BECE8EF" w14:textId="061AE07D" w:rsidR="00C87B5C" w:rsidRPr="00137C76" w:rsidRDefault="000E45A9">
      <w:pPr>
        <w:pStyle w:val="Heading4"/>
        <w:numPr>
          <w:ilvl w:val="3"/>
          <w:numId w:val="2"/>
        </w:numPr>
        <w:ind w:left="0" w:firstLine="0"/>
      </w:pPr>
      <w:r w:rsidRPr="00137C76">
        <w:t xml:space="preserve">Proposal 1.8 </w:t>
      </w:r>
      <w:r w:rsidR="006246F6">
        <w:t>(closed)</w:t>
      </w:r>
    </w:p>
    <w:p w14:paraId="6AB0EBC4" w14:textId="77777777" w:rsidR="00C87B5C" w:rsidRPr="00137C76" w:rsidRDefault="000E45A9">
      <w:pPr>
        <w:pStyle w:val="Heading4"/>
        <w:numPr>
          <w:ilvl w:val="4"/>
          <w:numId w:val="2"/>
        </w:numPr>
      </w:pPr>
      <w:r w:rsidRPr="00137C76">
        <w:t>First round of discussion</w:t>
      </w:r>
    </w:p>
    <w:p w14:paraId="2051C154" w14:textId="77777777" w:rsidR="00C87B5C" w:rsidRPr="00137C76" w:rsidRDefault="000E45A9">
      <w:pPr>
        <w:rPr>
          <w:b/>
          <w:bCs/>
        </w:rPr>
      </w:pPr>
      <w:r w:rsidRPr="00137C76">
        <w:rPr>
          <w:b/>
          <w:bCs/>
        </w:rPr>
        <w:t>Proposal 1.8:</w:t>
      </w:r>
    </w:p>
    <w:p w14:paraId="7B728868" w14:textId="77777777" w:rsidR="00C87B5C" w:rsidRPr="00137C76" w:rsidRDefault="000E45A9">
      <w:pPr>
        <w:rPr>
          <w:b/>
          <w:bCs/>
        </w:rPr>
      </w:pPr>
      <w:r w:rsidRPr="00137C76">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Pr="00137C76" w:rsidRDefault="00C87B5C">
      <w:pPr>
        <w:rPr>
          <w:b/>
          <w:bCs/>
        </w:rPr>
      </w:pPr>
    </w:p>
    <w:p w14:paraId="24DF6B8B" w14:textId="77777777" w:rsidR="00C87B5C" w:rsidRPr="00137C76" w:rsidRDefault="000E45A9">
      <w:r w:rsidRPr="00137C76">
        <w:lastRenderedPageBreak/>
        <w:t>Companies are encouraged to provide comments in the table below.</w:t>
      </w:r>
    </w:p>
    <w:p w14:paraId="2A2D6912" w14:textId="77777777" w:rsidR="00C87B5C" w:rsidRPr="00137C76" w:rsidRDefault="00C87B5C">
      <w:pPr>
        <w:rPr>
          <w:b/>
          <w:bCs/>
        </w:rPr>
      </w:pPr>
    </w:p>
    <w:p w14:paraId="2B24AC82" w14:textId="77777777" w:rsidR="00C87B5C" w:rsidRPr="00137C76" w:rsidRDefault="000E45A9">
      <w:pPr>
        <w:rPr>
          <w:b/>
          <w:bCs/>
        </w:rPr>
      </w:pPr>
      <w:r w:rsidRPr="00137C76">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10B1D51" w14:textId="77777777">
        <w:tc>
          <w:tcPr>
            <w:tcW w:w="2075" w:type="dxa"/>
            <w:shd w:val="clear" w:color="auto" w:fill="auto"/>
          </w:tcPr>
          <w:p w14:paraId="38FAD05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9168C2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5A760AD" w14:textId="77777777">
        <w:tc>
          <w:tcPr>
            <w:tcW w:w="2075" w:type="dxa"/>
            <w:shd w:val="clear" w:color="auto" w:fill="auto"/>
          </w:tcPr>
          <w:p w14:paraId="627076E7"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0F8E6AE4" w14:textId="77777777" w:rsidR="00C87B5C" w:rsidRPr="00137C76" w:rsidRDefault="000E45A9">
            <w:pPr>
              <w:rPr>
                <w:rFonts w:eastAsia="DengXian"/>
                <w:lang w:val="en-US"/>
              </w:rPr>
            </w:pPr>
            <w:r w:rsidRPr="00137C76">
              <w:rPr>
                <w:rFonts w:eastAsia="DengXian"/>
                <w:lang w:val="en-US"/>
              </w:rPr>
              <w:t xml:space="preserve">Unnecessary optimization or unclear the usefulness. Further discussion/motivation may be needed. </w:t>
            </w:r>
          </w:p>
        </w:tc>
      </w:tr>
      <w:tr w:rsidR="00C87B5C" w:rsidRPr="00137C76" w14:paraId="2E769E24" w14:textId="77777777">
        <w:tc>
          <w:tcPr>
            <w:tcW w:w="2075" w:type="dxa"/>
            <w:shd w:val="clear" w:color="auto" w:fill="auto"/>
          </w:tcPr>
          <w:p w14:paraId="6134C15C"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3FEAD192" w14:textId="77777777" w:rsidR="00C87B5C" w:rsidRPr="00137C76" w:rsidRDefault="000E45A9">
            <w:pPr>
              <w:rPr>
                <w:rFonts w:eastAsia="DengXian"/>
                <w:lang w:val="en-US"/>
              </w:rPr>
            </w:pPr>
            <w:r w:rsidRPr="00137C76">
              <w:rPr>
                <w:rFonts w:eastAsia="DengXian"/>
                <w:lang w:val="en-US"/>
              </w:rPr>
              <w:t>RAN4 will decide the mapping table for path RSRP. There is no need to have such threshold.</w:t>
            </w:r>
          </w:p>
        </w:tc>
      </w:tr>
      <w:tr w:rsidR="00C87B5C" w:rsidRPr="00137C76" w14:paraId="2F5890A3" w14:textId="77777777">
        <w:tc>
          <w:tcPr>
            <w:tcW w:w="2075" w:type="dxa"/>
            <w:shd w:val="clear" w:color="auto" w:fill="auto"/>
          </w:tcPr>
          <w:p w14:paraId="179D853A"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10CB3C0" w14:textId="77777777" w:rsidR="00C87B5C" w:rsidRPr="00137C76" w:rsidRDefault="000E45A9">
            <w:pPr>
              <w:rPr>
                <w:rFonts w:eastAsia="DengXian"/>
                <w:lang w:val="en-US"/>
              </w:rPr>
            </w:pPr>
            <w:r w:rsidRPr="00137C76">
              <w:rPr>
                <w:rFonts w:eastAsia="DengXian"/>
                <w:lang w:val="en-US"/>
              </w:rPr>
              <w:t>We prefer to discuss this issue in RAN4.</w:t>
            </w:r>
          </w:p>
        </w:tc>
      </w:tr>
      <w:tr w:rsidR="00C87B5C" w:rsidRPr="00137C76" w14:paraId="212BA924" w14:textId="77777777">
        <w:tc>
          <w:tcPr>
            <w:tcW w:w="2075" w:type="dxa"/>
            <w:shd w:val="clear" w:color="auto" w:fill="auto"/>
          </w:tcPr>
          <w:p w14:paraId="73B1866B"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7C7EA277" w14:textId="77777777" w:rsidR="00C87B5C" w:rsidRPr="00137C76" w:rsidRDefault="000E45A9">
            <w:pPr>
              <w:rPr>
                <w:rFonts w:eastAsia="DengXian"/>
                <w:lang w:val="en-US"/>
              </w:rPr>
            </w:pPr>
            <w:r w:rsidRPr="00137C76">
              <w:rPr>
                <w:rFonts w:eastAsia="DengXian"/>
                <w:lang w:val="en-US"/>
              </w:rPr>
              <w:t>We support the proposal.</w:t>
            </w:r>
          </w:p>
        </w:tc>
      </w:tr>
      <w:tr w:rsidR="00C87B5C" w:rsidRPr="00137C76" w14:paraId="42CF79A0" w14:textId="77777777">
        <w:tc>
          <w:tcPr>
            <w:tcW w:w="2075" w:type="dxa"/>
            <w:shd w:val="clear" w:color="auto" w:fill="auto"/>
          </w:tcPr>
          <w:p w14:paraId="230491F0"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15F5F16" w14:textId="77777777" w:rsidR="00C87B5C" w:rsidRPr="00137C76" w:rsidRDefault="000E45A9">
            <w:pPr>
              <w:rPr>
                <w:rFonts w:eastAsia="DengXian"/>
                <w:lang w:val="en-US"/>
              </w:rPr>
            </w:pPr>
            <w:r w:rsidRPr="00137C76">
              <w:rPr>
                <w:rFonts w:eastAsia="DengXian"/>
                <w:lang w:val="en-US"/>
              </w:rPr>
              <w:t xml:space="preserve">Do not support. The benefit and motivation of this proposal are unclear to us. </w:t>
            </w:r>
          </w:p>
        </w:tc>
      </w:tr>
      <w:tr w:rsidR="00261EBB" w:rsidRPr="00137C76" w14:paraId="679B5C3A" w14:textId="77777777">
        <w:tc>
          <w:tcPr>
            <w:tcW w:w="2075" w:type="dxa"/>
            <w:shd w:val="clear" w:color="auto" w:fill="auto"/>
          </w:tcPr>
          <w:p w14:paraId="2C79D687"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5927D175"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1618D3BB" w14:textId="77777777">
        <w:tc>
          <w:tcPr>
            <w:tcW w:w="2075" w:type="dxa"/>
            <w:shd w:val="clear" w:color="auto" w:fill="auto"/>
          </w:tcPr>
          <w:p w14:paraId="31E4A23F" w14:textId="517F6128"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2B311C56" w14:textId="4504AD1C"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5E756046" w14:textId="77777777">
        <w:tc>
          <w:tcPr>
            <w:tcW w:w="2075" w:type="dxa"/>
            <w:shd w:val="clear" w:color="auto" w:fill="auto"/>
          </w:tcPr>
          <w:p w14:paraId="536B60CE" w14:textId="3E073E0E" w:rsidR="00422F90" w:rsidRPr="00137C76" w:rsidRDefault="00422F90">
            <w:pPr>
              <w:rPr>
                <w:rFonts w:eastAsia="Malgun Gothic"/>
                <w:lang w:val="en-US"/>
              </w:rPr>
            </w:pPr>
            <w:r w:rsidRPr="00137C76">
              <w:rPr>
                <w:rFonts w:eastAsia="Malgun Gothic"/>
                <w:lang w:val="en-US"/>
              </w:rPr>
              <w:t>Futurewei</w:t>
            </w:r>
          </w:p>
        </w:tc>
        <w:tc>
          <w:tcPr>
            <w:tcW w:w="7553" w:type="dxa"/>
            <w:shd w:val="clear" w:color="auto" w:fill="auto"/>
          </w:tcPr>
          <w:p w14:paraId="596DA590" w14:textId="48D9B504" w:rsidR="00422F90" w:rsidRPr="00137C76" w:rsidRDefault="00422F90">
            <w:pPr>
              <w:rPr>
                <w:rFonts w:eastAsia="Malgun Gothic"/>
                <w:lang w:val="en-US"/>
              </w:rPr>
            </w:pPr>
            <w:r w:rsidRPr="00137C76">
              <w:rPr>
                <w:rFonts w:eastAsia="Malgun Gothic"/>
                <w:lang w:val="en-US"/>
              </w:rPr>
              <w:t>Do not support</w:t>
            </w:r>
          </w:p>
        </w:tc>
      </w:tr>
      <w:tr w:rsidR="00497530" w:rsidRPr="00137C76" w14:paraId="37DFA977" w14:textId="77777777">
        <w:tc>
          <w:tcPr>
            <w:tcW w:w="2075" w:type="dxa"/>
            <w:shd w:val="clear" w:color="auto" w:fill="auto"/>
          </w:tcPr>
          <w:p w14:paraId="395E7045" w14:textId="3A52E08B"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7705E2EE" w14:textId="68C1D74C"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3EDBF1AA" w14:textId="77777777">
        <w:tc>
          <w:tcPr>
            <w:tcW w:w="2075" w:type="dxa"/>
            <w:shd w:val="clear" w:color="auto" w:fill="auto"/>
          </w:tcPr>
          <w:p w14:paraId="6A889C16" w14:textId="33DF552B" w:rsidR="006246F6" w:rsidRPr="00137C76" w:rsidRDefault="006246F6">
            <w:pPr>
              <w:rPr>
                <w:rFonts w:eastAsia="Malgun Gothic"/>
              </w:rPr>
            </w:pPr>
            <w:r>
              <w:rPr>
                <w:rFonts w:eastAsia="Malgun Gothic"/>
              </w:rPr>
              <w:t>FL</w:t>
            </w:r>
          </w:p>
        </w:tc>
        <w:tc>
          <w:tcPr>
            <w:tcW w:w="7553" w:type="dxa"/>
            <w:shd w:val="clear" w:color="auto" w:fill="auto"/>
          </w:tcPr>
          <w:p w14:paraId="15D8F281" w14:textId="78D28108" w:rsidR="006246F6" w:rsidRPr="00137C76" w:rsidRDefault="006246F6">
            <w:pPr>
              <w:rPr>
                <w:rFonts w:eastAsia="Malgun Gothic"/>
              </w:rPr>
            </w:pPr>
            <w:r>
              <w:rPr>
                <w:lang w:val="en-US"/>
              </w:rPr>
              <w:t>the issue is either not supported or seen as suitable for RAN4. Therefore, we can close it for the meeting.</w:t>
            </w:r>
          </w:p>
        </w:tc>
      </w:tr>
    </w:tbl>
    <w:p w14:paraId="4E2E1E65" w14:textId="77777777" w:rsidR="00C87B5C" w:rsidRPr="00137C76" w:rsidRDefault="000E45A9">
      <w:r w:rsidRPr="00137C76">
        <w:t xml:space="preserve"> </w:t>
      </w:r>
    </w:p>
    <w:p w14:paraId="5A50F629" w14:textId="77777777" w:rsidR="00C87B5C" w:rsidRPr="00137C76" w:rsidRDefault="000E45A9">
      <w:r w:rsidRPr="00137C76">
        <w:rPr>
          <w:b/>
          <w:bCs/>
        </w:rPr>
        <w:t xml:space="preserve"> </w:t>
      </w:r>
    </w:p>
    <w:p w14:paraId="6F006B31" w14:textId="77777777" w:rsidR="00C87B5C" w:rsidRPr="00137C76" w:rsidRDefault="00C87B5C"/>
    <w:p w14:paraId="7E1D3101" w14:textId="77777777" w:rsidR="00C87B5C" w:rsidRPr="00137C76" w:rsidRDefault="000E45A9">
      <w:pPr>
        <w:pStyle w:val="Heading3"/>
        <w:numPr>
          <w:ilvl w:val="2"/>
          <w:numId w:val="2"/>
        </w:numPr>
        <w:tabs>
          <w:tab w:val="left" w:pos="142"/>
          <w:tab w:val="left" w:pos="1134"/>
        </w:tabs>
        <w:ind w:left="0"/>
      </w:pPr>
      <w:r w:rsidRPr="00137C76">
        <w:t xml:space="preserve"> Aspect #2 extension of number of reported RSRP measurements</w:t>
      </w:r>
    </w:p>
    <w:p w14:paraId="40EDFD75" w14:textId="77777777" w:rsidR="00C87B5C" w:rsidRPr="00137C76" w:rsidRDefault="000E45A9">
      <w:pPr>
        <w:pStyle w:val="Heading4"/>
        <w:numPr>
          <w:ilvl w:val="3"/>
          <w:numId w:val="2"/>
        </w:numPr>
        <w:ind w:left="0" w:firstLine="0"/>
      </w:pPr>
      <w:r w:rsidRPr="00137C76">
        <w:t xml:space="preserve">Summary and Proposal 2.1 </w:t>
      </w:r>
    </w:p>
    <w:p w14:paraId="0521425B" w14:textId="77777777" w:rsidR="00C87B5C" w:rsidRPr="00137C76" w:rsidRDefault="000E45A9">
      <w:r w:rsidRPr="00137C76">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rsidRPr="00137C76" w14:paraId="02752601" w14:textId="77777777">
        <w:tc>
          <w:tcPr>
            <w:tcW w:w="9629" w:type="dxa"/>
            <w:shd w:val="clear" w:color="auto" w:fill="auto"/>
          </w:tcPr>
          <w:p w14:paraId="67FB5028"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F3F0A17"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2072DBFD" w14:textId="77777777"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14:paraId="716E4542"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E63F8B4"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4C48D174"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be  reported for a given PRS resource. </w:t>
            </w:r>
          </w:p>
          <w:p w14:paraId="20983499"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0A2682D0" w14:textId="77777777" w:rsidR="00C87B5C" w:rsidRPr="00137C76" w:rsidRDefault="00C87B5C">
            <w:pPr>
              <w:rPr>
                <w:rFonts w:ascii="Calibri" w:eastAsia="Calibri" w:hAnsi="Calibri"/>
                <w:lang w:val="en-US"/>
              </w:rPr>
            </w:pPr>
          </w:p>
        </w:tc>
      </w:tr>
    </w:tbl>
    <w:p w14:paraId="633FAFEE" w14:textId="77777777" w:rsidR="00C87B5C" w:rsidRPr="00137C76" w:rsidRDefault="00C87B5C"/>
    <w:p w14:paraId="1D4D26D1" w14:textId="77777777"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14:paraId="33D6D2E1" w14:textId="77777777" w:rsidR="00C87B5C" w:rsidRPr="00137C76" w:rsidRDefault="000E45A9">
      <w:pPr>
        <w:pStyle w:val="ListParagraph"/>
        <w:numPr>
          <w:ilvl w:val="0"/>
          <w:numId w:val="5"/>
        </w:numPr>
      </w:pPr>
      <w:r w:rsidRPr="00137C76">
        <w:t>[3][6][7][8][10] [11] want to increase the number of measurements to be reported</w:t>
      </w:r>
    </w:p>
    <w:p w14:paraId="5364C8FF" w14:textId="77777777" w:rsidR="00C87B5C" w:rsidRPr="00137C76" w:rsidRDefault="000E45A9">
      <w:pPr>
        <w:pStyle w:val="ListParagraph"/>
        <w:numPr>
          <w:ilvl w:val="0"/>
          <w:numId w:val="5"/>
        </w:numPr>
      </w:pPr>
      <w:r w:rsidRPr="00137C76">
        <w:t xml:space="preserve">[9][15] want to stay with release 16 measurements capacity of 8 measurements in  </w:t>
      </w:r>
      <w:r w:rsidRPr="00137C76">
        <w:rPr>
          <w:i/>
          <w:iCs/>
        </w:rPr>
        <w:t>NR-DL-AoD-MeasElement-r16</w:t>
      </w:r>
      <w:r w:rsidRPr="00137C76">
        <w:t xml:space="preserve">. </w:t>
      </w:r>
    </w:p>
    <w:p w14:paraId="5C7FAE82" w14:textId="77777777" w:rsidR="00C87B5C" w:rsidRPr="00137C76" w:rsidRDefault="00C87B5C"/>
    <w:p w14:paraId="2956A332" w14:textId="77777777" w:rsidR="00C87B5C" w:rsidRPr="00137C76" w:rsidRDefault="00C87B5C"/>
    <w:p w14:paraId="7BBF7334"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AE17358" w14:textId="77777777">
        <w:tc>
          <w:tcPr>
            <w:tcW w:w="987" w:type="dxa"/>
            <w:shd w:val="clear" w:color="auto" w:fill="auto"/>
          </w:tcPr>
          <w:p w14:paraId="7AB37B03"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2831C4C" w14:textId="77777777" w:rsidR="00C87B5C" w:rsidRPr="00137C76" w:rsidRDefault="000E45A9">
            <w:pPr>
              <w:rPr>
                <w:rFonts w:eastAsia="Calibri"/>
                <w:lang w:val="en-US"/>
              </w:rPr>
            </w:pPr>
            <w:r w:rsidRPr="00137C76">
              <w:rPr>
                <w:rFonts w:eastAsia="Calibri"/>
                <w:lang w:val="en-US"/>
              </w:rPr>
              <w:t>Proposal</w:t>
            </w:r>
          </w:p>
        </w:tc>
      </w:tr>
      <w:tr w:rsidR="00C87B5C" w:rsidRPr="00137C76" w14:paraId="0B518896" w14:textId="77777777">
        <w:tc>
          <w:tcPr>
            <w:tcW w:w="987" w:type="dxa"/>
            <w:shd w:val="clear" w:color="auto" w:fill="auto"/>
          </w:tcPr>
          <w:p w14:paraId="0612A162"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3C5D8BD" w14:textId="77777777" w:rsidR="00C87B5C" w:rsidRPr="00137C76" w:rsidRDefault="000E45A9">
            <w:pPr>
              <w:pStyle w:val="BodyText"/>
              <w:spacing w:line="260" w:lineRule="exact"/>
              <w:ind w:left="45"/>
              <w:rPr>
                <w:b/>
                <w:i/>
                <w:sz w:val="20"/>
                <w:szCs w:val="20"/>
                <w:lang w:val="en-US"/>
              </w:rPr>
            </w:pPr>
            <w:r w:rsidRPr="00137C76">
              <w:rPr>
                <w:b/>
                <w:i/>
                <w:sz w:val="20"/>
                <w:szCs w:val="20"/>
                <w:lang w:val="en-US"/>
              </w:rPr>
              <w:t>Proposal 17</w:t>
            </w:r>
          </w:p>
          <w:p w14:paraId="28187D9D" w14:textId="77777777" w:rsidR="00C87B5C" w:rsidRPr="00137C76" w:rsidRDefault="000E45A9">
            <w:pPr>
              <w:pStyle w:val="BodyText"/>
              <w:numPr>
                <w:ilvl w:val="0"/>
                <w:numId w:val="15"/>
              </w:numPr>
              <w:spacing w:line="260" w:lineRule="exact"/>
              <w:rPr>
                <w:b/>
                <w:i/>
                <w:sz w:val="20"/>
                <w:szCs w:val="20"/>
                <w:lang w:val="en-US"/>
              </w:rPr>
            </w:pPr>
            <w:r w:rsidRPr="00137C76">
              <w:rPr>
                <w:b/>
                <w:i/>
                <w:sz w:val="20"/>
                <w:szCs w:val="20"/>
                <w:lang w:val="en-US"/>
              </w:rPr>
              <w:t xml:space="preserve">To improve the accuracy of DL-AoD and to avoid the impact of Rx beam, choose one of option 2 and option 3. </w:t>
            </w:r>
          </w:p>
          <w:p w14:paraId="4E97B7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D5F881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44F5D8DD"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268D7AB1"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1CA89B10" w14:textId="77777777" w:rsidR="00C87B5C" w:rsidRPr="00137C76" w:rsidRDefault="00C87B5C">
            <w:pPr>
              <w:rPr>
                <w:rFonts w:eastAsia="Calibri"/>
                <w:lang w:val="en-US"/>
              </w:rPr>
            </w:pPr>
          </w:p>
        </w:tc>
      </w:tr>
      <w:tr w:rsidR="00C87B5C" w:rsidRPr="00137C76" w14:paraId="65CAD126" w14:textId="77777777">
        <w:tc>
          <w:tcPr>
            <w:tcW w:w="987" w:type="dxa"/>
            <w:shd w:val="clear" w:color="auto" w:fill="auto"/>
          </w:tcPr>
          <w:p w14:paraId="51F198D0"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3C8057DA"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r w:rsidRPr="00137C76">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22B71C71" w14:textId="77777777" w:rsidR="00C87B5C" w:rsidRPr="00137C76" w:rsidRDefault="00C87B5C">
            <w:pPr>
              <w:pStyle w:val="BodyText"/>
              <w:spacing w:line="260" w:lineRule="exact"/>
              <w:ind w:left="45"/>
              <w:rPr>
                <w:rFonts w:eastAsia="Calibri"/>
                <w:b/>
                <w:i/>
                <w:sz w:val="20"/>
                <w:szCs w:val="20"/>
                <w:lang w:val="en-US"/>
              </w:rPr>
            </w:pPr>
          </w:p>
        </w:tc>
      </w:tr>
      <w:tr w:rsidR="00C87B5C" w:rsidRPr="00137C76" w14:paraId="785CADD3" w14:textId="77777777">
        <w:tc>
          <w:tcPr>
            <w:tcW w:w="987" w:type="dxa"/>
            <w:shd w:val="clear" w:color="auto" w:fill="auto"/>
          </w:tcPr>
          <w:p w14:paraId="30C67E31"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9E3DA0B"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4530B355" w14:textId="77777777" w:rsidR="00C87B5C" w:rsidRPr="00137C76" w:rsidRDefault="00C87B5C">
            <w:pPr>
              <w:rPr>
                <w:rFonts w:ascii="Calibri" w:eastAsia="Calibri" w:hAnsi="Calibri"/>
                <w:b/>
                <w:i/>
                <w:lang w:val="en-US"/>
              </w:rPr>
            </w:pPr>
          </w:p>
        </w:tc>
      </w:tr>
      <w:tr w:rsidR="00C87B5C" w:rsidRPr="00137C76" w14:paraId="0B2B9984" w14:textId="77777777">
        <w:tc>
          <w:tcPr>
            <w:tcW w:w="987" w:type="dxa"/>
            <w:shd w:val="clear" w:color="auto" w:fill="auto"/>
          </w:tcPr>
          <w:p w14:paraId="168571B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186828EA" w14:textId="77777777" w:rsidR="00C87B5C" w:rsidRPr="00137C76" w:rsidRDefault="00C87B5C">
            <w:pPr>
              <w:rPr>
                <w:rFonts w:ascii="Calibri" w:hAnsi="Calibri"/>
                <w:b/>
                <w:i/>
                <w:lang w:val="en-US"/>
              </w:rPr>
            </w:pPr>
          </w:p>
          <w:p w14:paraId="6EF64BA8"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79C16423" w14:textId="77777777" w:rsidR="00C87B5C" w:rsidRPr="00137C76" w:rsidRDefault="00C87B5C">
            <w:pPr>
              <w:rPr>
                <w:rFonts w:ascii="Calibri" w:eastAsia="Calibri" w:hAnsi="Calibri"/>
                <w:b/>
                <w:bCs/>
                <w:lang w:val="en-US"/>
              </w:rPr>
            </w:pPr>
          </w:p>
        </w:tc>
      </w:tr>
      <w:tr w:rsidR="00C87B5C" w:rsidRPr="00137C76" w14:paraId="6C7A263A" w14:textId="77777777">
        <w:tc>
          <w:tcPr>
            <w:tcW w:w="987" w:type="dxa"/>
            <w:shd w:val="clear" w:color="auto" w:fill="auto"/>
          </w:tcPr>
          <w:p w14:paraId="22AD07BD"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630EACA2" w14:textId="77777777" w:rsidR="00C87B5C" w:rsidRPr="00137C76" w:rsidRDefault="000E45A9">
            <w:pPr>
              <w:pStyle w:val="000proposal"/>
              <w:rPr>
                <w:rFonts w:eastAsia="Calibri"/>
                <w:lang w:val="en-US"/>
              </w:rPr>
            </w:pPr>
            <w:r w:rsidRPr="00137C76">
              <w:rPr>
                <w:rFonts w:eastAsia="Calibri"/>
                <w:lang w:val="en-US"/>
              </w:rPr>
              <w:t>Proposal 5: For UE-assisted DL AoD, support Option1, up to 8 RSRP measurements in a measurement report (as in release 16).</w:t>
            </w:r>
          </w:p>
          <w:p w14:paraId="4501ADED" w14:textId="77777777" w:rsidR="00C87B5C" w:rsidRPr="00137C76" w:rsidRDefault="00C87B5C">
            <w:pPr>
              <w:rPr>
                <w:rFonts w:ascii="Calibri" w:eastAsia="Calibri" w:hAnsi="Calibri"/>
                <w:b/>
                <w:i/>
                <w:lang w:val="en-US"/>
              </w:rPr>
            </w:pPr>
          </w:p>
        </w:tc>
      </w:tr>
      <w:tr w:rsidR="00C87B5C" w:rsidRPr="00137C76" w14:paraId="2AA2DA9C" w14:textId="77777777">
        <w:tc>
          <w:tcPr>
            <w:tcW w:w="987" w:type="dxa"/>
            <w:shd w:val="clear" w:color="auto" w:fill="auto"/>
          </w:tcPr>
          <w:p w14:paraId="251963B3" w14:textId="77777777" w:rsidR="00C87B5C" w:rsidRPr="00137C76" w:rsidRDefault="000E45A9">
            <w:pPr>
              <w:rPr>
                <w:rFonts w:eastAsia="Calibri"/>
                <w:lang w:val="en-US"/>
              </w:rPr>
            </w:pPr>
            <w:r w:rsidRPr="00137C76">
              <w:rPr>
                <w:rFonts w:eastAsia="Calibri"/>
                <w:lang w:val="en-US"/>
              </w:rPr>
              <w:lastRenderedPageBreak/>
              <w:t>[10]</w:t>
            </w:r>
          </w:p>
        </w:tc>
        <w:tc>
          <w:tcPr>
            <w:tcW w:w="8641" w:type="dxa"/>
            <w:shd w:val="clear" w:color="auto" w:fill="auto"/>
          </w:tcPr>
          <w:p w14:paraId="5A12A1C4"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17D4D0F2"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 xml:space="preserve">Note: Multiple RSRPs corresponding to same or different Rx Beam index should be  able to be reported for a given PRS resource for different timestamps. </w:t>
            </w:r>
          </w:p>
          <w:p w14:paraId="5A60873D"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FFS: Value for N</w:t>
            </w:r>
          </w:p>
          <w:p w14:paraId="44311942" w14:textId="77777777" w:rsidR="00C87B5C" w:rsidRPr="00137C76" w:rsidRDefault="00C87B5C">
            <w:pPr>
              <w:pStyle w:val="000proposal"/>
              <w:rPr>
                <w:rFonts w:ascii="Calibri" w:eastAsia="Calibri" w:hAnsi="Calibri"/>
                <w:lang w:val="en-US"/>
              </w:rPr>
            </w:pPr>
          </w:p>
        </w:tc>
      </w:tr>
      <w:tr w:rsidR="00C87B5C" w:rsidRPr="00137C76" w14:paraId="7E0C00B3" w14:textId="77777777">
        <w:tc>
          <w:tcPr>
            <w:tcW w:w="987" w:type="dxa"/>
            <w:shd w:val="clear" w:color="auto" w:fill="auto"/>
          </w:tcPr>
          <w:p w14:paraId="44A96026"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0DA64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455236C5" w14:textId="77777777" w:rsidR="00C87B5C" w:rsidRPr="00137C76" w:rsidRDefault="00C87B5C">
            <w:pPr>
              <w:spacing w:before="120" w:after="60" w:line="288" w:lineRule="auto"/>
              <w:rPr>
                <w:rFonts w:eastAsia="Calibri"/>
                <w:b/>
                <w:bCs/>
                <w:i/>
                <w:iCs/>
                <w:lang w:val="en-US"/>
              </w:rPr>
            </w:pPr>
          </w:p>
        </w:tc>
      </w:tr>
      <w:tr w:rsidR="00C87B5C" w:rsidRPr="00137C76" w14:paraId="25E69734" w14:textId="77777777">
        <w:tc>
          <w:tcPr>
            <w:tcW w:w="987" w:type="dxa"/>
            <w:shd w:val="clear" w:color="auto" w:fill="auto"/>
          </w:tcPr>
          <w:p w14:paraId="2D83CAC4"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4067ED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783DF74B"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C44E09E"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796A0EA6"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 xml:space="preserve">Need discussions on how to utilize the reception beam index for the accuracy improvements of DL-AoD based positioning, </w:t>
            </w:r>
            <w:r w:rsidRPr="00137C76">
              <w:rPr>
                <w:rFonts w:ascii="Times New Roman" w:hAnsi="Times New Roman"/>
                <w:lang w:val="en-US"/>
              </w:rPr>
              <w:t>such as finding UE’s location when the UE is located between the transmission beams.</w:t>
            </w:r>
          </w:p>
          <w:p w14:paraId="74C0DCE1"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B368EE" w14:textId="77777777">
        <w:tc>
          <w:tcPr>
            <w:tcW w:w="987" w:type="dxa"/>
            <w:shd w:val="clear" w:color="auto" w:fill="auto"/>
          </w:tcPr>
          <w:p w14:paraId="1A437C49" w14:textId="77777777" w:rsidR="00C87B5C" w:rsidRPr="00137C76" w:rsidRDefault="000E45A9">
            <w:pPr>
              <w:rPr>
                <w:rFonts w:eastAsia="Calibri"/>
                <w:lang w:val="en-US"/>
              </w:rPr>
            </w:pPr>
            <w:r w:rsidRPr="00137C76">
              <w:rPr>
                <w:rFonts w:eastAsia="Calibri"/>
                <w:lang w:val="en-US"/>
              </w:rPr>
              <w:t>[15]</w:t>
            </w:r>
          </w:p>
        </w:tc>
        <w:tc>
          <w:tcPr>
            <w:tcW w:w="8641" w:type="dxa"/>
            <w:shd w:val="clear" w:color="auto" w:fill="auto"/>
          </w:tcPr>
          <w:p w14:paraId="2A03C08E"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14:paraId="6CFEDEBA" w14:textId="77777777" w:rsidR="00C87B5C" w:rsidRPr="00137C76" w:rsidRDefault="00C87B5C">
            <w:pPr>
              <w:spacing w:before="120" w:line="280" w:lineRule="atLeast"/>
              <w:ind w:left="-11"/>
              <w:rPr>
                <w:rFonts w:ascii="Times New Roman" w:eastAsia="Calibri" w:hAnsi="Times New Roman"/>
                <w:b/>
                <w:i/>
                <w:lang w:val="en-US"/>
              </w:rPr>
            </w:pPr>
          </w:p>
        </w:tc>
      </w:tr>
    </w:tbl>
    <w:p w14:paraId="65CD208A" w14:textId="77777777" w:rsidR="00C87B5C" w:rsidRPr="00137C76" w:rsidRDefault="00C87B5C">
      <w:pPr>
        <w:pStyle w:val="Proposal"/>
      </w:pPr>
    </w:p>
    <w:p w14:paraId="0966432D" w14:textId="77777777" w:rsidR="00C87B5C" w:rsidRPr="00137C76" w:rsidRDefault="000E45A9">
      <w:r w:rsidRPr="00137C76">
        <w:t xml:space="preserve"> </w:t>
      </w:r>
    </w:p>
    <w:p w14:paraId="332BBE2F" w14:textId="77777777" w:rsidR="00C87B5C" w:rsidRPr="00137C76" w:rsidRDefault="00C87B5C">
      <w:pPr>
        <w:pStyle w:val="Proposal"/>
      </w:pPr>
    </w:p>
    <w:p w14:paraId="302BEAB1" w14:textId="77777777" w:rsidR="00C87B5C" w:rsidRPr="00137C76" w:rsidRDefault="000E45A9">
      <w:pPr>
        <w:pStyle w:val="Heading4"/>
        <w:numPr>
          <w:ilvl w:val="3"/>
          <w:numId w:val="2"/>
        </w:numPr>
        <w:ind w:left="0" w:firstLine="0"/>
      </w:pPr>
      <w:r w:rsidRPr="00137C76">
        <w:t xml:space="preserve">First round of discussion </w:t>
      </w:r>
    </w:p>
    <w:p w14:paraId="1FD74512"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Pr="00137C76" w:rsidRDefault="00C87B5C"/>
    <w:p w14:paraId="4E10B7A1" w14:textId="77777777" w:rsidR="00C87B5C" w:rsidRPr="00137C76" w:rsidRDefault="000E45A9">
      <w:pPr>
        <w:rPr>
          <w:b/>
          <w:bCs/>
        </w:rPr>
      </w:pPr>
      <w:r w:rsidRPr="00137C76">
        <w:rPr>
          <w:b/>
          <w:bCs/>
        </w:rPr>
        <w:t>Proposal 2.1</w:t>
      </w:r>
    </w:p>
    <w:p w14:paraId="72617EEA" w14:textId="77777777" w:rsidR="00C87B5C" w:rsidRPr="00137C76" w:rsidRDefault="000E45A9">
      <w:pPr>
        <w:rPr>
          <w:b/>
          <w:bCs/>
        </w:rPr>
      </w:pPr>
      <w:r w:rsidRPr="00137C76">
        <w:rPr>
          <w:b/>
          <w:bCs/>
        </w:rPr>
        <w:t>For UE-A DL-AOD, support reporting more than 8  measurements per TRP.</w:t>
      </w:r>
    </w:p>
    <w:p w14:paraId="214ED8A3" w14:textId="77777777" w:rsidR="00C87B5C" w:rsidRPr="00137C76" w:rsidRDefault="000E45A9">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8D9A1FB" w14:textId="77777777" w:rsidR="00C87B5C" w:rsidRPr="00137C76" w:rsidRDefault="000E45A9">
      <w:pPr>
        <w:pStyle w:val="ListParagraph"/>
        <w:numPr>
          <w:ilvl w:val="0"/>
          <w:numId w:val="17"/>
        </w:numPr>
        <w:contextualSpacing/>
        <w:rPr>
          <w:b/>
          <w:bCs/>
        </w:rPr>
      </w:pPr>
      <w:r w:rsidRPr="00137C76">
        <w:rPr>
          <w:b/>
          <w:bCs/>
        </w:rPr>
        <w:t>FFS: Value for N</w:t>
      </w:r>
    </w:p>
    <w:p w14:paraId="0027FFF1" w14:textId="77777777" w:rsidR="00C87B5C" w:rsidRPr="00137C76" w:rsidRDefault="00C87B5C"/>
    <w:p w14:paraId="1992674B" w14:textId="77777777" w:rsidR="00C87B5C" w:rsidRPr="00137C76" w:rsidRDefault="00C87B5C"/>
    <w:p w14:paraId="20915834" w14:textId="77777777" w:rsidR="00C87B5C" w:rsidRPr="00137C76" w:rsidRDefault="000E45A9">
      <w:r w:rsidRPr="00137C76">
        <w:t>Companies are encouraged to provide comments in the table below.</w:t>
      </w:r>
    </w:p>
    <w:p w14:paraId="02F18E54" w14:textId="77777777" w:rsidR="00C87B5C" w:rsidRPr="00137C76" w:rsidRDefault="00C87B5C"/>
    <w:p w14:paraId="07EDE47E" w14:textId="77777777" w:rsidR="00C87B5C" w:rsidRPr="00137C76" w:rsidRDefault="000E45A9">
      <w:pPr>
        <w:rPr>
          <w:b/>
          <w:bCs/>
        </w:rPr>
      </w:pPr>
      <w:r w:rsidRPr="00137C76">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7FF404" w14:textId="77777777">
        <w:tc>
          <w:tcPr>
            <w:tcW w:w="2075" w:type="dxa"/>
            <w:shd w:val="clear" w:color="auto" w:fill="auto"/>
          </w:tcPr>
          <w:p w14:paraId="4C635D3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FAD9B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8B0DE99" w14:textId="77777777">
        <w:tc>
          <w:tcPr>
            <w:tcW w:w="2075" w:type="dxa"/>
            <w:shd w:val="clear" w:color="auto" w:fill="auto"/>
          </w:tcPr>
          <w:p w14:paraId="5BC0F4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146EC60F" w14:textId="77777777" w:rsidR="00C87B5C" w:rsidRPr="00137C76" w:rsidRDefault="000E45A9">
            <w:pPr>
              <w:rPr>
                <w:rFonts w:eastAsia="DengXian"/>
                <w:lang w:val="en-US"/>
              </w:rPr>
            </w:pPr>
            <w:r w:rsidRPr="00137C76">
              <w:rPr>
                <w:rFonts w:eastAsia="DengXian"/>
                <w:lang w:val="en-US"/>
              </w:rPr>
              <w:t>Even though we are supportive, this is low priority, and prefer not to spend time on it online.</w:t>
            </w:r>
          </w:p>
        </w:tc>
      </w:tr>
      <w:tr w:rsidR="00C87B5C" w:rsidRPr="00137C76" w14:paraId="4B4A7298" w14:textId="77777777">
        <w:tc>
          <w:tcPr>
            <w:tcW w:w="2075" w:type="dxa"/>
            <w:shd w:val="clear" w:color="auto" w:fill="auto"/>
          </w:tcPr>
          <w:p w14:paraId="345899C8"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6104D6C" w14:textId="77777777" w:rsidR="00C87B5C" w:rsidRPr="00137C76" w:rsidRDefault="000E45A9">
            <w:pPr>
              <w:rPr>
                <w:rFonts w:eastAsia="DengXian"/>
                <w:lang w:val="en-US"/>
              </w:rPr>
            </w:pPr>
            <w:r w:rsidRPr="00137C76">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7C76" w:rsidRDefault="000E45A9">
            <w:pPr>
              <w:rPr>
                <w:rFonts w:eastAsia="DengXian"/>
                <w:lang w:val="en-US"/>
              </w:rPr>
            </w:pPr>
            <w:r w:rsidRPr="00137C76">
              <w:rPr>
                <w:rFonts w:eastAsia="DengXian"/>
                <w:lang w:val="en-US"/>
              </w:rPr>
              <w:t>We would like to have another FFS,</w:t>
            </w:r>
          </w:p>
          <w:p w14:paraId="4027A0A3" w14:textId="77777777" w:rsidR="00C87B5C" w:rsidRPr="00137C76" w:rsidRDefault="000E45A9">
            <w:pPr>
              <w:rPr>
                <w:rFonts w:eastAsia="DengXian"/>
                <w:lang w:val="en-US"/>
              </w:rPr>
            </w:pPr>
            <w:r w:rsidRPr="00137C76">
              <w:rPr>
                <w:rFonts w:eastAsia="DengXian"/>
                <w:lang w:val="en-US"/>
              </w:rPr>
              <w:t>FFS: Limit the maximum number of DL PRS RSRP associated with the same Rx beam index</w:t>
            </w:r>
          </w:p>
        </w:tc>
      </w:tr>
      <w:tr w:rsidR="00C87B5C" w:rsidRPr="00137C76" w14:paraId="03966E1B" w14:textId="77777777">
        <w:tc>
          <w:tcPr>
            <w:tcW w:w="2075" w:type="dxa"/>
            <w:shd w:val="clear" w:color="auto" w:fill="auto"/>
          </w:tcPr>
          <w:p w14:paraId="021B01D8"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61228007" w14:textId="77777777" w:rsidR="00C87B5C" w:rsidRPr="00137C76" w:rsidRDefault="000E45A9">
            <w:pPr>
              <w:rPr>
                <w:rFonts w:eastAsia="DengXian"/>
                <w:lang w:val="en-US"/>
              </w:rPr>
            </w:pPr>
            <w:r w:rsidRPr="00137C76">
              <w:rPr>
                <w:rFonts w:eastAsia="DengXian"/>
                <w:lang w:val="en-US"/>
              </w:rPr>
              <w:t>Low priority</w:t>
            </w:r>
          </w:p>
        </w:tc>
      </w:tr>
      <w:tr w:rsidR="00C87B5C" w:rsidRPr="00137C76" w14:paraId="75050CD4" w14:textId="77777777">
        <w:tc>
          <w:tcPr>
            <w:tcW w:w="2075" w:type="dxa"/>
            <w:shd w:val="clear" w:color="auto" w:fill="auto"/>
          </w:tcPr>
          <w:p w14:paraId="3D0AB8F5" w14:textId="77777777" w:rsidR="00C87B5C" w:rsidRPr="00137C76" w:rsidRDefault="000E45A9">
            <w:pPr>
              <w:rPr>
                <w:rFonts w:eastAsia="DengXian"/>
                <w:lang w:val="en-US"/>
              </w:rPr>
            </w:pPr>
            <w:r w:rsidRPr="00137C76">
              <w:rPr>
                <w:rFonts w:eastAsia="DengXian"/>
                <w:lang w:val="en-US"/>
              </w:rPr>
              <w:t>Fraunhofer</w:t>
            </w:r>
          </w:p>
        </w:tc>
        <w:tc>
          <w:tcPr>
            <w:tcW w:w="7553" w:type="dxa"/>
            <w:shd w:val="clear" w:color="auto" w:fill="auto"/>
          </w:tcPr>
          <w:p w14:paraId="5F665CDA" w14:textId="77777777" w:rsidR="00C87B5C" w:rsidRPr="00137C76" w:rsidRDefault="000E45A9">
            <w:pPr>
              <w:rPr>
                <w:rFonts w:eastAsia="DengXian"/>
                <w:lang w:val="en-US"/>
              </w:rPr>
            </w:pPr>
            <w:r w:rsidRPr="00137C76">
              <w:rPr>
                <w:rFonts w:eastAsia="DengXian"/>
                <w:lang w:val="en-US"/>
              </w:rPr>
              <w:t>Support, N= 16.</w:t>
            </w:r>
          </w:p>
        </w:tc>
      </w:tr>
      <w:tr w:rsidR="00C87B5C" w:rsidRPr="00137C76" w14:paraId="608EFCD4" w14:textId="77777777">
        <w:tc>
          <w:tcPr>
            <w:tcW w:w="2075" w:type="dxa"/>
            <w:shd w:val="clear" w:color="auto" w:fill="auto"/>
          </w:tcPr>
          <w:p w14:paraId="5DCA27F6"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2F6BE774" w14:textId="77777777" w:rsidR="00C87B5C" w:rsidRPr="00137C76" w:rsidRDefault="000E45A9">
            <w:pPr>
              <w:rPr>
                <w:rFonts w:eastAsia="DengXian"/>
                <w:lang w:val="en-US"/>
              </w:rPr>
            </w:pPr>
            <w:r w:rsidRPr="00137C76">
              <w:rPr>
                <w:rFonts w:eastAsia="DengXian"/>
                <w:lang w:val="en-US"/>
              </w:rPr>
              <w:t xml:space="preserve">Support this proposal and we prefer to discuss this issue with high priority. </w:t>
            </w:r>
          </w:p>
          <w:p w14:paraId="599B13DF" w14:textId="77777777" w:rsidR="00C87B5C" w:rsidRPr="00137C76" w:rsidRDefault="000E45A9">
            <w:pPr>
              <w:rPr>
                <w:rFonts w:eastAsia="DengXian"/>
                <w:lang w:val="en-US"/>
              </w:rPr>
            </w:pPr>
            <w:r w:rsidRPr="00137C76">
              <w:rPr>
                <w:rFonts w:eastAsia="DengXian"/>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2D563DD6" w14:textId="77777777" w:rsidR="00C87B5C" w:rsidRPr="00137C76" w:rsidRDefault="00C87B5C">
            <w:pPr>
              <w:rPr>
                <w:rFonts w:ascii="Calibri" w:eastAsia="DengXian" w:hAnsi="Calibri"/>
                <w:lang w:val="en-US"/>
              </w:rPr>
            </w:pPr>
          </w:p>
        </w:tc>
      </w:tr>
      <w:tr w:rsidR="00C87B5C" w:rsidRPr="00137C76" w14:paraId="5E5CBA3B" w14:textId="77777777">
        <w:tc>
          <w:tcPr>
            <w:tcW w:w="2075" w:type="dxa"/>
            <w:shd w:val="clear" w:color="auto" w:fill="auto"/>
          </w:tcPr>
          <w:p w14:paraId="688632CB" w14:textId="77777777" w:rsidR="00C87B5C" w:rsidRPr="00137C76" w:rsidRDefault="000E45A9">
            <w:pPr>
              <w:rPr>
                <w:rFonts w:eastAsia="DengXian"/>
                <w:lang w:val="en-US"/>
              </w:rPr>
            </w:pPr>
            <w:r w:rsidRPr="00137C76">
              <w:rPr>
                <w:rFonts w:eastAsia="DengXian"/>
                <w:lang w:val="en-US"/>
              </w:rPr>
              <w:t>Nokia/SB</w:t>
            </w:r>
          </w:p>
        </w:tc>
        <w:tc>
          <w:tcPr>
            <w:tcW w:w="7553" w:type="dxa"/>
            <w:shd w:val="clear" w:color="auto" w:fill="auto"/>
          </w:tcPr>
          <w:p w14:paraId="7F579785" w14:textId="77777777" w:rsidR="00C87B5C" w:rsidRPr="00137C76" w:rsidRDefault="000E45A9">
            <w:pPr>
              <w:rPr>
                <w:rFonts w:eastAsia="DengXian"/>
                <w:lang w:val="en-US"/>
              </w:rPr>
            </w:pPr>
            <w:r w:rsidRPr="00137C76">
              <w:rPr>
                <w:rFonts w:eastAsia="DengXian"/>
                <w:lang w:val="en-US"/>
              </w:rPr>
              <w:t>We are generally okay, but we would like to make sure the measurement is DL PRS RSRP in the main bullet.</w:t>
            </w:r>
          </w:p>
        </w:tc>
      </w:tr>
      <w:tr w:rsidR="00C87B5C" w:rsidRPr="00137C76" w14:paraId="4D8293B9" w14:textId="77777777" w:rsidTr="00AD65A7">
        <w:tc>
          <w:tcPr>
            <w:tcW w:w="2075" w:type="dxa"/>
            <w:tcBorders>
              <w:top w:val="nil"/>
              <w:bottom w:val="single" w:sz="4" w:space="0" w:color="auto"/>
            </w:tcBorders>
            <w:shd w:val="clear" w:color="auto" w:fill="auto"/>
          </w:tcPr>
          <w:p w14:paraId="26615F73"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nil"/>
              <w:bottom w:val="single" w:sz="4" w:space="0" w:color="auto"/>
            </w:tcBorders>
            <w:shd w:val="clear" w:color="auto" w:fill="auto"/>
          </w:tcPr>
          <w:p w14:paraId="0097757B" w14:textId="77777777" w:rsidR="00C87B5C" w:rsidRPr="00137C76" w:rsidRDefault="000E45A9">
            <w:pPr>
              <w:rPr>
                <w:rFonts w:ascii="Calibri" w:hAnsi="Calibri"/>
                <w:lang w:val="en-US"/>
              </w:rPr>
            </w:pPr>
            <w:r w:rsidRPr="00137C76">
              <w:rPr>
                <w:rFonts w:eastAsia="DengXian"/>
                <w:lang w:val="en-US"/>
              </w:rPr>
              <w:t>Low Priority.</w:t>
            </w:r>
          </w:p>
        </w:tc>
      </w:tr>
      <w:tr w:rsidR="00AD65A7" w:rsidRPr="00137C76"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FC9C30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AED48A4" w14:textId="68147FA4" w:rsidR="005C7CE7" w:rsidRPr="00137C76" w:rsidRDefault="005C7CE7" w:rsidP="00AD65A7">
            <w:pPr>
              <w:rPr>
                <w:rFonts w:eastAsia="Malgun Gothic"/>
                <w:lang w:val="en-US"/>
              </w:rPr>
            </w:pPr>
            <w:r w:rsidRPr="00137C76">
              <w:rPr>
                <w:rFonts w:eastAsia="Malgun Gothic"/>
                <w:lang w:val="en-US"/>
              </w:rPr>
              <w:t>We are generally fine with the proposal. But, we also prefer the proposal as a lower priority.</w:t>
            </w:r>
          </w:p>
        </w:tc>
      </w:tr>
      <w:tr w:rsidR="00497530" w:rsidRPr="00137C76" w14:paraId="6DE906A7" w14:textId="77777777" w:rsidTr="00993D26">
        <w:tc>
          <w:tcPr>
            <w:tcW w:w="2075" w:type="dxa"/>
            <w:tcBorders>
              <w:top w:val="single" w:sz="4" w:space="0" w:color="auto"/>
              <w:bottom w:val="single" w:sz="4" w:space="0" w:color="auto"/>
            </w:tcBorders>
            <w:shd w:val="clear" w:color="auto" w:fill="auto"/>
          </w:tcPr>
          <w:p w14:paraId="36094EE3" w14:textId="4C4E5AAF"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E2433EE" w14:textId="1B0BEC6F"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sidRPr="00137C76">
              <w:rPr>
                <w:rFonts w:eastAsia="Malgun Gothic"/>
                <w:lang w:val="en-US"/>
              </w:rPr>
              <w:t>PRS with respect to multiple different rx beam is not benefical technically. For each PRS/Tx beam, only the best beam pair link can provide valid AoD information.</w:t>
            </w:r>
            <w:r w:rsidRPr="00137C76">
              <w:rPr>
                <w:rFonts w:eastAsia="Malgun Gothic"/>
                <w:lang w:val="en-US"/>
              </w:rPr>
              <w:t xml:space="preserve"> </w:t>
            </w:r>
          </w:p>
        </w:tc>
      </w:tr>
      <w:tr w:rsidR="00993D26" w:rsidRPr="00137C76" w14:paraId="56A4F9E4" w14:textId="77777777" w:rsidTr="00AD65A7">
        <w:tc>
          <w:tcPr>
            <w:tcW w:w="2075" w:type="dxa"/>
            <w:tcBorders>
              <w:top w:val="single" w:sz="4" w:space="0" w:color="auto"/>
            </w:tcBorders>
            <w:shd w:val="clear" w:color="auto" w:fill="auto"/>
          </w:tcPr>
          <w:p w14:paraId="6123B551" w14:textId="4A762EB8" w:rsidR="00993D26" w:rsidRPr="00137C76" w:rsidRDefault="00E76454">
            <w:pPr>
              <w:rPr>
                <w:rFonts w:eastAsia="Malgun Gothic"/>
                <w:lang w:val="en-US"/>
              </w:rPr>
            </w:pPr>
            <w:r w:rsidRPr="00137C76">
              <w:rPr>
                <w:rFonts w:eastAsia="Malgun Gothic"/>
                <w:lang w:val="en-US"/>
              </w:rPr>
              <w:lastRenderedPageBreak/>
              <w:t>FL</w:t>
            </w:r>
          </w:p>
        </w:tc>
        <w:tc>
          <w:tcPr>
            <w:tcW w:w="7553" w:type="dxa"/>
            <w:tcBorders>
              <w:top w:val="single" w:sz="4" w:space="0" w:color="auto"/>
            </w:tcBorders>
            <w:shd w:val="clear" w:color="auto" w:fill="auto"/>
          </w:tcPr>
          <w:p w14:paraId="75B35911" w14:textId="55580B69"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i agree with nokia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64E002F7" w14:textId="7A557C11" w:rsidR="00F53DDC" w:rsidRPr="00137C76" w:rsidRDefault="00F53DDC" w:rsidP="00F53DDC">
            <w:pPr>
              <w:rPr>
                <w:b/>
                <w:bCs/>
                <w:lang w:val="en-US"/>
              </w:rPr>
            </w:pPr>
            <w:r w:rsidRPr="00137C76">
              <w:rPr>
                <w:b/>
                <w:bCs/>
                <w:lang w:val="en-US"/>
              </w:rPr>
              <w:t>Proposal 2.1b</w:t>
            </w:r>
          </w:p>
          <w:p w14:paraId="00DE9D1E" w14:textId="6E17C409" w:rsidR="00F53DDC" w:rsidRPr="00137C76" w:rsidRDefault="00F53DDC" w:rsidP="00F53DDC">
            <w:pPr>
              <w:rPr>
                <w:b/>
                <w:bCs/>
                <w:lang w:val="en-US"/>
              </w:rPr>
            </w:pPr>
            <w:r w:rsidRPr="00137C76">
              <w:rPr>
                <w:b/>
                <w:bCs/>
                <w:lang w:val="en-US"/>
              </w:rPr>
              <w:t>For UE-A DL-AOD, support reporting more than 8  DL PRS RSRP  measurements per TRP.</w:t>
            </w:r>
          </w:p>
          <w:p w14:paraId="773E4423" w14:textId="77777777" w:rsidR="00F53DDC" w:rsidRPr="00137C76" w:rsidRDefault="00F53DDC" w:rsidP="00F53DDC">
            <w:pPr>
              <w:pStyle w:val="ListParagraph"/>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2AC8F46B" w14:textId="77777777" w:rsidR="00F53DDC" w:rsidRPr="00137C76" w:rsidRDefault="00F53DDC" w:rsidP="00F53DDC">
            <w:pPr>
              <w:pStyle w:val="ListParagraph"/>
              <w:numPr>
                <w:ilvl w:val="0"/>
                <w:numId w:val="17"/>
              </w:numPr>
              <w:contextualSpacing/>
              <w:rPr>
                <w:b/>
                <w:bCs/>
                <w:lang w:val="en-US"/>
              </w:rPr>
            </w:pPr>
            <w:r w:rsidRPr="00137C76">
              <w:rPr>
                <w:b/>
                <w:bCs/>
                <w:lang w:val="en-US"/>
              </w:rPr>
              <w:t>FFS: Value for N</w:t>
            </w:r>
          </w:p>
          <w:p w14:paraId="31EFC6A8" w14:textId="3FDBFE30" w:rsidR="009A20E4" w:rsidRPr="00137C76" w:rsidRDefault="009A20E4" w:rsidP="00AD65A7">
            <w:pPr>
              <w:rPr>
                <w:rFonts w:eastAsia="Malgun Gothic"/>
                <w:lang w:val="en-US"/>
              </w:rPr>
            </w:pPr>
          </w:p>
        </w:tc>
      </w:tr>
    </w:tbl>
    <w:p w14:paraId="5BE8FD81" w14:textId="77777777" w:rsidR="00C87B5C" w:rsidRPr="00137C76" w:rsidRDefault="00C87B5C"/>
    <w:p w14:paraId="653457FD" w14:textId="6C39B067" w:rsidR="009D7E64" w:rsidRPr="00137C76" w:rsidRDefault="000E45A9" w:rsidP="009D7E64">
      <w:pPr>
        <w:pStyle w:val="Heading4"/>
        <w:numPr>
          <w:ilvl w:val="3"/>
          <w:numId w:val="2"/>
        </w:numPr>
        <w:ind w:left="0" w:firstLine="0"/>
      </w:pPr>
      <w:r w:rsidRPr="00137C76">
        <w:t xml:space="preserve"> </w:t>
      </w:r>
      <w:r w:rsidR="009D7E64" w:rsidRPr="00137C76">
        <w:t xml:space="preserve">Second round of discussion </w:t>
      </w:r>
    </w:p>
    <w:p w14:paraId="14521622" w14:textId="55CEAF2F" w:rsidR="00C87B5C" w:rsidRPr="00137C76" w:rsidRDefault="009D7E64">
      <w:r w:rsidRPr="00137C76">
        <w:t>The proposal is slightly reworded for clarity:</w:t>
      </w:r>
    </w:p>
    <w:p w14:paraId="6F7F3DDD" w14:textId="77777777" w:rsidR="009D7E64" w:rsidRPr="00137C76" w:rsidRDefault="009D7E64" w:rsidP="009D7E64">
      <w:pPr>
        <w:rPr>
          <w:b/>
          <w:bCs/>
        </w:rPr>
      </w:pPr>
      <w:r w:rsidRPr="00137C76">
        <w:rPr>
          <w:b/>
          <w:bCs/>
        </w:rPr>
        <w:t>Proposal 2.1b</w:t>
      </w:r>
    </w:p>
    <w:p w14:paraId="7F7536B3" w14:textId="77777777" w:rsidR="009D7E64" w:rsidRPr="00137C76" w:rsidRDefault="009D7E64" w:rsidP="009D7E64">
      <w:pPr>
        <w:rPr>
          <w:b/>
          <w:bCs/>
        </w:rPr>
      </w:pPr>
      <w:r w:rsidRPr="00137C76">
        <w:rPr>
          <w:b/>
          <w:bCs/>
        </w:rPr>
        <w:t>For UE-A DL-AOD, support reporting more than 8  DL PRS RSRP  measurements per TRP.</w:t>
      </w:r>
    </w:p>
    <w:p w14:paraId="4EC07520" w14:textId="77777777" w:rsidR="009D7E64" w:rsidRPr="00137C76" w:rsidRDefault="009D7E64" w:rsidP="009D7E64">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485A2F75" w14:textId="77777777" w:rsidR="009D7E64" w:rsidRPr="00137C76" w:rsidRDefault="009D7E64" w:rsidP="009D7E64">
      <w:pPr>
        <w:pStyle w:val="ListParagraph"/>
        <w:numPr>
          <w:ilvl w:val="0"/>
          <w:numId w:val="17"/>
        </w:numPr>
        <w:contextualSpacing/>
        <w:rPr>
          <w:b/>
          <w:bCs/>
        </w:rPr>
      </w:pPr>
      <w:r w:rsidRPr="00137C76">
        <w:rPr>
          <w:b/>
          <w:bCs/>
        </w:rPr>
        <w:t>FFS: Value for N</w:t>
      </w:r>
    </w:p>
    <w:p w14:paraId="75238A58" w14:textId="57E69409" w:rsidR="009D7E64" w:rsidRPr="00137C76" w:rsidRDefault="009D7E64"/>
    <w:p w14:paraId="39AB79B5" w14:textId="743EFFAF" w:rsidR="009D7E64" w:rsidRPr="00137C76" w:rsidRDefault="009D7E64" w:rsidP="009D7E64">
      <w:pPr>
        <w:rPr>
          <w:b/>
          <w:bCs/>
        </w:rPr>
      </w:pPr>
      <w:r w:rsidRPr="00137C76">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35DE1EE7" w14:textId="77777777" w:rsidTr="00497FC4">
        <w:tc>
          <w:tcPr>
            <w:tcW w:w="2075" w:type="dxa"/>
            <w:shd w:val="clear" w:color="auto" w:fill="auto"/>
          </w:tcPr>
          <w:p w14:paraId="0268E5E8" w14:textId="77777777" w:rsidR="009D7E64" w:rsidRPr="00137C76" w:rsidRDefault="009D7E64" w:rsidP="00497FC4">
            <w:pPr>
              <w:jc w:val="center"/>
              <w:rPr>
                <w:rFonts w:eastAsia="Calibri"/>
                <w:b/>
                <w:lang w:val="en-US"/>
              </w:rPr>
            </w:pPr>
            <w:r w:rsidRPr="00137C76">
              <w:rPr>
                <w:rFonts w:eastAsia="Calibri"/>
                <w:b/>
                <w:lang w:val="en-US"/>
              </w:rPr>
              <w:t>Company</w:t>
            </w:r>
          </w:p>
        </w:tc>
        <w:tc>
          <w:tcPr>
            <w:tcW w:w="7553" w:type="dxa"/>
            <w:shd w:val="clear" w:color="auto" w:fill="auto"/>
          </w:tcPr>
          <w:p w14:paraId="0D489DE5" w14:textId="77777777" w:rsidR="009D7E64" w:rsidRPr="00137C76" w:rsidRDefault="009D7E64" w:rsidP="00497FC4">
            <w:pPr>
              <w:jc w:val="center"/>
              <w:rPr>
                <w:rFonts w:eastAsia="Calibri"/>
                <w:b/>
                <w:lang w:val="en-US"/>
              </w:rPr>
            </w:pPr>
            <w:r w:rsidRPr="00137C76">
              <w:rPr>
                <w:rFonts w:eastAsia="Calibri"/>
                <w:b/>
                <w:lang w:val="en-US"/>
              </w:rPr>
              <w:t>Comment</w:t>
            </w:r>
          </w:p>
        </w:tc>
      </w:tr>
      <w:tr w:rsidR="009D7E64" w:rsidRPr="00137C76" w14:paraId="4D5941D2" w14:textId="77777777" w:rsidTr="00497FC4">
        <w:tc>
          <w:tcPr>
            <w:tcW w:w="2075" w:type="dxa"/>
            <w:shd w:val="clear" w:color="auto" w:fill="auto"/>
          </w:tcPr>
          <w:p w14:paraId="2554640B" w14:textId="0AF6A9AB" w:rsidR="009D7E64" w:rsidRPr="00137C76" w:rsidRDefault="00FA6F9E" w:rsidP="00497FC4">
            <w:pPr>
              <w:rPr>
                <w:rFonts w:eastAsia="DengXian"/>
                <w:lang w:val="en-US" w:eastAsia="zh-CN"/>
              </w:rPr>
            </w:pPr>
            <w:r>
              <w:rPr>
                <w:rFonts w:eastAsia="DengXian" w:hint="eastAsia"/>
                <w:lang w:val="en-US" w:eastAsia="zh-CN"/>
              </w:rPr>
              <w:t>CATT</w:t>
            </w:r>
          </w:p>
        </w:tc>
        <w:tc>
          <w:tcPr>
            <w:tcW w:w="7553" w:type="dxa"/>
            <w:shd w:val="clear" w:color="auto" w:fill="auto"/>
          </w:tcPr>
          <w:p w14:paraId="318EC646" w14:textId="1781230D" w:rsidR="00FA6F9E" w:rsidRPr="00137C76" w:rsidRDefault="00FA6F9E" w:rsidP="00FA6F9E">
            <w:pPr>
              <w:rPr>
                <w:rFonts w:eastAsia="DengXian"/>
                <w:lang w:val="en-US" w:eastAsia="zh-CN"/>
              </w:rPr>
            </w:pPr>
            <w:r>
              <w:rPr>
                <w:rFonts w:eastAsia="DengXian" w:hint="eastAsia"/>
                <w:lang w:val="en-US" w:eastAsia="zh-CN"/>
              </w:rPr>
              <w:t>Support.</w:t>
            </w:r>
          </w:p>
        </w:tc>
      </w:tr>
      <w:tr w:rsidR="00CC171B" w:rsidRPr="00137C76" w14:paraId="402345B9" w14:textId="77777777" w:rsidTr="00497FC4">
        <w:tc>
          <w:tcPr>
            <w:tcW w:w="2075" w:type="dxa"/>
            <w:shd w:val="clear" w:color="auto" w:fill="auto"/>
          </w:tcPr>
          <w:p w14:paraId="17B4F556" w14:textId="1B685F03" w:rsidR="00CC171B" w:rsidRDefault="00CC171B" w:rsidP="00497FC4">
            <w:pPr>
              <w:rPr>
                <w:rFonts w:eastAsia="DengXian"/>
                <w:lang w:eastAsia="zh-CN"/>
              </w:rPr>
            </w:pPr>
            <w:r>
              <w:rPr>
                <w:rFonts w:eastAsia="DengXian"/>
                <w:lang w:eastAsia="zh-CN"/>
              </w:rPr>
              <w:t>Nokia/NSB</w:t>
            </w:r>
          </w:p>
        </w:tc>
        <w:tc>
          <w:tcPr>
            <w:tcW w:w="7553" w:type="dxa"/>
            <w:shd w:val="clear" w:color="auto" w:fill="auto"/>
          </w:tcPr>
          <w:p w14:paraId="14349420" w14:textId="6762E75C" w:rsidR="00CC171B" w:rsidRDefault="00CC171B" w:rsidP="00FA6F9E">
            <w:pPr>
              <w:rPr>
                <w:rFonts w:eastAsia="DengXian"/>
                <w:lang w:eastAsia="zh-CN"/>
              </w:rPr>
            </w:pPr>
            <w:r>
              <w:rPr>
                <w:rFonts w:eastAsia="DengXian"/>
                <w:lang w:eastAsia="zh-CN"/>
              </w:rPr>
              <w:t>Support</w:t>
            </w:r>
          </w:p>
        </w:tc>
      </w:tr>
    </w:tbl>
    <w:p w14:paraId="43CA0EED" w14:textId="77777777" w:rsidR="009D7E64" w:rsidRPr="00137C76" w:rsidRDefault="009D7E64"/>
    <w:p w14:paraId="2C27C8C8" w14:textId="77777777" w:rsidR="00C87B5C" w:rsidRPr="00137C76" w:rsidRDefault="000E45A9">
      <w:r w:rsidRPr="00137C76">
        <w:t xml:space="preserve"> </w:t>
      </w:r>
    </w:p>
    <w:p w14:paraId="0D4E5D80" w14:textId="77777777" w:rsidR="00C87B5C" w:rsidRPr="00137C76" w:rsidRDefault="000E45A9">
      <w:pPr>
        <w:pStyle w:val="Heading3"/>
        <w:numPr>
          <w:ilvl w:val="2"/>
          <w:numId w:val="2"/>
        </w:numPr>
        <w:ind w:hanging="851"/>
      </w:pPr>
      <w:r w:rsidRPr="00137C76">
        <w:t xml:space="preserve"> Aspect #3 adjacent beam reporting </w:t>
      </w:r>
    </w:p>
    <w:p w14:paraId="1265BDDC" w14:textId="77777777" w:rsidR="00C87B5C" w:rsidRPr="00137C76" w:rsidRDefault="000E45A9">
      <w:pPr>
        <w:pStyle w:val="Heading4"/>
        <w:numPr>
          <w:ilvl w:val="3"/>
          <w:numId w:val="2"/>
        </w:numPr>
        <w:ind w:left="0" w:firstLine="0"/>
      </w:pPr>
      <w:r w:rsidRPr="00137C76">
        <w:t xml:space="preserve">Summary  </w:t>
      </w:r>
    </w:p>
    <w:p w14:paraId="643169E6" w14:textId="77777777" w:rsidR="00C87B5C" w:rsidRPr="00137C76" w:rsidRDefault="000E45A9">
      <w:r w:rsidRPr="00137C76">
        <w:t>During RAN1#104b-e, the following agreement was made:</w:t>
      </w:r>
    </w:p>
    <w:p w14:paraId="56B8999C"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D7F9D35" w14:textId="77777777">
        <w:tc>
          <w:tcPr>
            <w:tcW w:w="9629" w:type="dxa"/>
            <w:shd w:val="clear" w:color="auto" w:fill="auto"/>
          </w:tcPr>
          <w:p w14:paraId="02E9D596" w14:textId="77777777" w:rsidR="00C87B5C" w:rsidRPr="00137C76" w:rsidRDefault="000E45A9">
            <w:pPr>
              <w:rPr>
                <w:rFonts w:eastAsia="Calibri"/>
                <w:lang w:val="en-US"/>
              </w:rPr>
            </w:pPr>
            <w:r w:rsidRPr="00137C76">
              <w:rPr>
                <w:rFonts w:eastAsia="Calibri"/>
                <w:highlight w:val="green"/>
                <w:lang w:val="en-US"/>
              </w:rPr>
              <w:t>Agreement:</w:t>
            </w:r>
          </w:p>
          <w:p w14:paraId="5FB37BC9" w14:textId="77777777" w:rsidR="00C87B5C" w:rsidRPr="00137C76" w:rsidRDefault="000E45A9">
            <w:pPr>
              <w:rPr>
                <w:rFonts w:eastAsia="Calibri"/>
                <w:lang w:val="en-US"/>
              </w:rPr>
            </w:pPr>
            <w:r w:rsidRPr="00137C76">
              <w:rPr>
                <w:rFonts w:eastAsia="Calibri"/>
                <w:lang w:val="en-US"/>
              </w:rPr>
              <w:lastRenderedPageBreak/>
              <w:t xml:space="preserve">Support the following enhancements under UE capability for both UE-B and UE-A DL-AOD positioning method </w:t>
            </w:r>
          </w:p>
          <w:p w14:paraId="03A0B2E1"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46FB1896" w14:textId="77777777" w:rsidR="00C87B5C" w:rsidRPr="00137C76" w:rsidRDefault="000E45A9">
            <w:pPr>
              <w:numPr>
                <w:ilvl w:val="1"/>
                <w:numId w:val="19"/>
              </w:numPr>
              <w:rPr>
                <w:rFonts w:eastAsia="Calibri"/>
                <w:lang w:val="en-US"/>
              </w:rPr>
            </w:pPr>
            <w:r w:rsidRPr="00137C76">
              <w:rPr>
                <w:rFonts w:eastAsia="Calibri"/>
                <w:lang w:val="en-US"/>
              </w:rPr>
              <w:t>FFS: The detailed signaling (e.g, the boresight direction for UE-A DL-AoD, further spatial information of PRS resources, processing prioritization of PRS resources).</w:t>
            </w:r>
          </w:p>
          <w:p w14:paraId="29EB0AD6"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390B6D23"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13BEBFB7" w14:textId="77777777" w:rsidR="00C87B5C" w:rsidRPr="00137C76" w:rsidRDefault="00C87B5C"/>
    <w:p w14:paraId="17CD9192" w14:textId="77777777" w:rsidR="00C87B5C" w:rsidRPr="00137C76" w:rsidRDefault="000E45A9">
      <w:r w:rsidRPr="00137C76">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rsidRPr="00137C76" w14:paraId="6217C669" w14:textId="77777777">
        <w:tc>
          <w:tcPr>
            <w:tcW w:w="9629" w:type="dxa"/>
            <w:shd w:val="clear" w:color="auto" w:fill="auto"/>
          </w:tcPr>
          <w:p w14:paraId="44564975"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3D4CE8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1C70D8A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1DA63E83"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0DB8E32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08EF5EE2" w14:textId="77777777" w:rsidR="00C87B5C" w:rsidRPr="00137C76" w:rsidRDefault="00C87B5C">
            <w:pPr>
              <w:ind w:left="360"/>
              <w:rPr>
                <w:rFonts w:eastAsia="Calibri"/>
                <w:lang w:val="en-US"/>
              </w:rPr>
            </w:pPr>
          </w:p>
        </w:tc>
      </w:tr>
    </w:tbl>
    <w:p w14:paraId="4523A0D5" w14:textId="77777777" w:rsidR="00C87B5C" w:rsidRPr="00137C76" w:rsidRDefault="00C87B5C"/>
    <w:p w14:paraId="02DDDA6F" w14:textId="77777777" w:rsidR="00C87B5C" w:rsidRPr="00137C76" w:rsidRDefault="00C87B5C"/>
    <w:p w14:paraId="141179A4" w14:textId="77777777" w:rsidR="00C87B5C" w:rsidRPr="00137C76" w:rsidRDefault="000E45A9">
      <w:r w:rsidRPr="00137C76">
        <w:t>The proposals in [1][3][4][5][6][7][8][9][10][12][14][16][18][19][20][21] can be summarized as follow:</w:t>
      </w:r>
    </w:p>
    <w:p w14:paraId="7D744D96" w14:textId="77777777" w:rsidR="00C87B5C" w:rsidRPr="00137C76" w:rsidRDefault="000E45A9">
      <w:pPr>
        <w:pStyle w:val="ListParagraph"/>
        <w:numPr>
          <w:ilvl w:val="0"/>
          <w:numId w:val="6"/>
        </w:numPr>
      </w:pPr>
      <w:r w:rsidRPr="00137C76">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1D16F7F" w14:textId="77777777" w:rsidR="00C87B5C" w:rsidRPr="00137C76" w:rsidRDefault="000E45A9">
      <w:pPr>
        <w:pStyle w:val="ListParagraph"/>
        <w:numPr>
          <w:ilvl w:val="0"/>
          <w:numId w:val="6"/>
        </w:numPr>
      </w:pPr>
      <w:r w:rsidRPr="00137C76">
        <w:t>[3][6][8][2][14][16][20] proposed to also support option 3 (boresight direction)</w:t>
      </w:r>
    </w:p>
    <w:p w14:paraId="0AAF4CA8" w14:textId="77777777" w:rsidR="00C87B5C" w:rsidRPr="00137C76" w:rsidRDefault="000E45A9">
      <w:pPr>
        <w:pStyle w:val="ListParagraph"/>
        <w:numPr>
          <w:ilvl w:val="0"/>
          <w:numId w:val="6"/>
        </w:numPr>
      </w:pPr>
      <w:r w:rsidRPr="00137C76">
        <w:t>[10][20] see the issue as a PRS prioritization discussion</w:t>
      </w:r>
    </w:p>
    <w:p w14:paraId="021C83B4" w14:textId="77777777" w:rsidR="00C87B5C" w:rsidRPr="00137C76" w:rsidRDefault="000E45A9">
      <w:pPr>
        <w:pStyle w:val="ListParagraph"/>
        <w:numPr>
          <w:ilvl w:val="0"/>
          <w:numId w:val="6"/>
        </w:numPr>
      </w:pPr>
      <w:r w:rsidRPr="00137C76">
        <w:t>[4][7] see the issue as low priority or do not support the enhancement</w:t>
      </w:r>
    </w:p>
    <w:p w14:paraId="1AF54C7C" w14:textId="77777777" w:rsidR="00C87B5C" w:rsidRPr="00137C76" w:rsidRDefault="00C87B5C"/>
    <w:p w14:paraId="4F83FE73" w14:textId="77777777" w:rsidR="00C87B5C" w:rsidRPr="00137C76" w:rsidRDefault="000E45A9">
      <w:r w:rsidRPr="00137C76">
        <w:t xml:space="preserve">Based on the proposals, it is propose to introduce adjacent beams by signalling the subsets of PRS beams adjacent to a given PRS. The impact on PRS processing priority should be discussed further. For example, </w:t>
      </w:r>
      <w:r w:rsidRPr="00137C76">
        <w:lastRenderedPageBreak/>
        <w:t xml:space="preserve">whether the UE should process all “main beams” before processing “adjacent beams” or vice versa.  Given the support for signaling of boresight direction, it is also proposed to be supported. </w:t>
      </w:r>
    </w:p>
    <w:p w14:paraId="15C5649C"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699B0E04" w14:textId="77777777">
        <w:tc>
          <w:tcPr>
            <w:tcW w:w="987" w:type="dxa"/>
            <w:shd w:val="clear" w:color="auto" w:fill="auto"/>
          </w:tcPr>
          <w:p w14:paraId="50B17E8D"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450C4CF" w14:textId="77777777" w:rsidR="00C87B5C" w:rsidRPr="00137C76" w:rsidRDefault="000E45A9">
            <w:pPr>
              <w:rPr>
                <w:rFonts w:eastAsia="Calibri"/>
                <w:lang w:val="en-US"/>
              </w:rPr>
            </w:pPr>
            <w:r w:rsidRPr="00137C76">
              <w:rPr>
                <w:rFonts w:eastAsia="Calibri"/>
                <w:lang w:val="en-US"/>
              </w:rPr>
              <w:t>Proposal</w:t>
            </w:r>
          </w:p>
        </w:tc>
      </w:tr>
      <w:tr w:rsidR="00C87B5C" w:rsidRPr="00137C76" w14:paraId="65B0401D" w14:textId="77777777">
        <w:tc>
          <w:tcPr>
            <w:tcW w:w="987" w:type="dxa"/>
            <w:shd w:val="clear" w:color="auto" w:fill="auto"/>
          </w:tcPr>
          <w:p w14:paraId="7C75A0F7" w14:textId="77777777" w:rsidR="00C87B5C" w:rsidRPr="00137C76" w:rsidRDefault="000E45A9">
            <w:pP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7AD2B0D"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3</w:t>
            </w:r>
            <w:r w:rsidRPr="00137C76">
              <w:rPr>
                <w:rFonts w:eastAsia="Calibri"/>
                <w:b/>
                <w:i/>
              </w:rPr>
              <w:fldChar w:fldCharType="end"/>
            </w:r>
            <w:r w:rsidRPr="00137C76">
              <w:rPr>
                <w:rFonts w:eastAsia="Calibri"/>
                <w:b/>
                <w:i/>
                <w:lang w:val="en-US"/>
              </w:rPr>
              <w:t>: For dealing with assistance data to indicate the “adjacent beams”, select Option 4.</w:t>
            </w:r>
          </w:p>
          <w:p w14:paraId="59596D5C"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56C541E1"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7D3E4F"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4</w:t>
            </w:r>
            <w:r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27CC5A48"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19C77F5F" w14:textId="77777777">
        <w:tc>
          <w:tcPr>
            <w:tcW w:w="987" w:type="dxa"/>
            <w:shd w:val="clear" w:color="auto" w:fill="auto"/>
          </w:tcPr>
          <w:p w14:paraId="35988F13"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38B58D04" w14:textId="77777777" w:rsidR="00C87B5C" w:rsidRPr="00137C76" w:rsidRDefault="000E45A9">
            <w:pPr>
              <w:pStyle w:val="BodyText"/>
              <w:spacing w:line="260" w:lineRule="exact"/>
              <w:rPr>
                <w:b/>
                <w:i/>
                <w:sz w:val="20"/>
                <w:szCs w:val="20"/>
                <w:lang w:val="en-US"/>
              </w:rPr>
            </w:pPr>
            <w:r w:rsidRPr="00137C76">
              <w:rPr>
                <w:b/>
                <w:i/>
                <w:sz w:val="20"/>
                <w:szCs w:val="20"/>
                <w:lang w:val="en-US"/>
              </w:rPr>
              <w:t>Proposal 10</w:t>
            </w:r>
          </w:p>
          <w:p w14:paraId="27EFA660"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DL-AoD.</w:t>
            </w:r>
          </w:p>
          <w:p w14:paraId="2FCE7523"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11</w:t>
            </w:r>
          </w:p>
          <w:p w14:paraId="1E708567" w14:textId="77777777" w:rsidR="00C87B5C" w:rsidRPr="00137C76" w:rsidRDefault="000E45A9">
            <w:pPr>
              <w:pStyle w:val="BodyText"/>
              <w:numPr>
                <w:ilvl w:val="0"/>
                <w:numId w:val="10"/>
              </w:numPr>
              <w:spacing w:line="260" w:lineRule="exact"/>
              <w:rPr>
                <w:rFonts w:eastAsia="Calibri"/>
                <w:b/>
                <w:bCs/>
                <w:i/>
                <w:iCs/>
                <w:sz w:val="20"/>
                <w:szCs w:val="20"/>
                <w:lang w:val="en-US"/>
              </w:rPr>
            </w:pPr>
            <w:r w:rsidRPr="00137C76">
              <w:rPr>
                <w:b/>
                <w:i/>
                <w:sz w:val="20"/>
                <w:szCs w:val="20"/>
                <w:lang w:val="en-US"/>
              </w:rPr>
              <w:t>Support option 4 at least that providing expected AoD information to indicate that subset of PRS resources within it is a high priority to be measured and reporting.</w:t>
            </w:r>
          </w:p>
          <w:p w14:paraId="5DBA710C" w14:textId="77777777" w:rsidR="00C87B5C" w:rsidRPr="00137C76" w:rsidRDefault="000E45A9">
            <w:pPr>
              <w:pStyle w:val="BodyText"/>
              <w:spacing w:line="260" w:lineRule="exact"/>
              <w:rPr>
                <w:b/>
                <w:i/>
                <w:sz w:val="20"/>
                <w:szCs w:val="20"/>
                <w:lang w:val="en-US"/>
              </w:rPr>
            </w:pPr>
            <w:r w:rsidRPr="00137C76">
              <w:rPr>
                <w:b/>
                <w:i/>
                <w:sz w:val="20"/>
                <w:szCs w:val="20"/>
                <w:lang w:val="en-US"/>
              </w:rPr>
              <w:t>Proposal 12</w:t>
            </w:r>
          </w:p>
          <w:p w14:paraId="548FAEC7"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DL-AoD measurement and reporting with the subset of PRS resources can be requested when the requirement of latency and power consumption is tight .</w:t>
            </w:r>
          </w:p>
          <w:p w14:paraId="2730E4D5" w14:textId="77777777" w:rsidR="00C87B5C" w:rsidRPr="00137C76" w:rsidRDefault="00C87B5C">
            <w:pPr>
              <w:rPr>
                <w:rFonts w:eastAsia="Calibri"/>
                <w:b/>
                <w:i/>
                <w:lang w:val="en-US"/>
              </w:rPr>
            </w:pPr>
          </w:p>
        </w:tc>
      </w:tr>
      <w:tr w:rsidR="00C87B5C" w:rsidRPr="00137C76" w14:paraId="0F2BAF1E" w14:textId="77777777">
        <w:tc>
          <w:tcPr>
            <w:tcW w:w="987" w:type="dxa"/>
            <w:shd w:val="clear" w:color="auto" w:fill="auto"/>
          </w:tcPr>
          <w:p w14:paraId="156E17A3"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3B8D7D90"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7C76" w:rsidRDefault="00C87B5C">
            <w:pPr>
              <w:pStyle w:val="BodyText"/>
              <w:spacing w:line="260" w:lineRule="exact"/>
              <w:rPr>
                <w:rFonts w:eastAsia="Calibri"/>
                <w:b/>
                <w:i/>
                <w:sz w:val="20"/>
                <w:szCs w:val="20"/>
                <w:lang w:val="en-US"/>
              </w:rPr>
            </w:pPr>
          </w:p>
        </w:tc>
      </w:tr>
      <w:tr w:rsidR="00C87B5C" w:rsidRPr="00137C76" w14:paraId="1304176E" w14:textId="77777777">
        <w:tc>
          <w:tcPr>
            <w:tcW w:w="987" w:type="dxa"/>
            <w:shd w:val="clear" w:color="auto" w:fill="auto"/>
          </w:tcPr>
          <w:p w14:paraId="19E9C32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37EF896D" w14:textId="77777777" w:rsidR="00C87B5C" w:rsidRPr="00137C76" w:rsidRDefault="000E45A9">
            <w:pPr>
              <w:spacing w:after="120"/>
              <w:rPr>
                <w:rFonts w:eastAsia="DengXian"/>
                <w:lang w:val="en-US"/>
              </w:rPr>
            </w:pPr>
            <w:r w:rsidRPr="00137C76">
              <w:rPr>
                <w:rFonts w:eastAsia="Calibri"/>
                <w:b/>
                <w:i/>
                <w:lang w:val="en-US"/>
              </w:rPr>
              <w:t xml:space="preserve">Proposal </w:t>
            </w:r>
            <w:r w:rsidRPr="00137C76">
              <w:rPr>
                <w:rFonts w:eastAsia="DengXian"/>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7B77FC87" w14:textId="77777777" w:rsidR="00C87B5C" w:rsidRPr="00137C76" w:rsidRDefault="000E45A9">
            <w:pPr>
              <w:spacing w:after="120" w:line="360" w:lineRule="auto"/>
              <w:rPr>
                <w:rFonts w:eastAsia="Calibri"/>
                <w:b/>
                <w:i/>
                <w:lang w:val="en-US"/>
              </w:rPr>
            </w:pPr>
            <w:r w:rsidRPr="00137C76">
              <w:rPr>
                <w:rFonts w:eastAsia="Calibri"/>
                <w:b/>
                <w:i/>
                <w:lang w:val="en-US"/>
              </w:rPr>
              <w:t>Proposal 5: For DL-AoD, LMF can request UE to measure and report on specific PRS resources</w:t>
            </w:r>
          </w:p>
          <w:p w14:paraId="451FB064" w14:textId="77777777" w:rsidR="00C87B5C" w:rsidRPr="00137C76" w:rsidRDefault="000E45A9">
            <w:pPr>
              <w:pStyle w:val="ListParagraph"/>
              <w:numPr>
                <w:ilvl w:val="0"/>
                <w:numId w:val="22"/>
              </w:numPr>
              <w:spacing w:before="60" w:after="120" w:line="360" w:lineRule="auto"/>
              <w:rPr>
                <w:rFonts w:ascii="Times New Roman" w:hAnsi="Times New Roman"/>
                <w:b/>
                <w:i/>
                <w:sz w:val="20"/>
                <w:lang w:val="en-US"/>
              </w:rPr>
            </w:pPr>
            <w:r w:rsidRPr="00137C76">
              <w:rPr>
                <w:rFonts w:ascii="Times New Roman" w:eastAsia="DengXian" w:hAnsi="Times New Roman"/>
                <w:b/>
                <w:i/>
                <w:sz w:val="20"/>
                <w:lang w:val="en-US"/>
              </w:rPr>
              <w:t>FFS: whether by implicit rules and/or explicit signaling</w:t>
            </w:r>
          </w:p>
          <w:p w14:paraId="6BBED527" w14:textId="77777777" w:rsidR="00C87B5C" w:rsidRPr="00137C76" w:rsidRDefault="00C87B5C">
            <w:pPr>
              <w:rPr>
                <w:rFonts w:eastAsia="Calibri"/>
                <w:b/>
                <w:bCs/>
                <w:lang w:val="en-US"/>
              </w:rPr>
            </w:pPr>
          </w:p>
        </w:tc>
      </w:tr>
      <w:tr w:rsidR="00C87B5C" w:rsidRPr="00137C76" w14:paraId="3D49525E" w14:textId="77777777">
        <w:tc>
          <w:tcPr>
            <w:tcW w:w="987" w:type="dxa"/>
            <w:shd w:val="clear" w:color="auto" w:fill="auto"/>
          </w:tcPr>
          <w:p w14:paraId="1F039DEC"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68CE1ABC"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7C76" w:rsidRDefault="00C87B5C">
            <w:pPr>
              <w:spacing w:after="120" w:line="360" w:lineRule="auto"/>
              <w:rPr>
                <w:rFonts w:eastAsia="Calibri"/>
                <w:b/>
                <w:i/>
                <w:lang w:val="en-US"/>
              </w:rPr>
            </w:pPr>
          </w:p>
        </w:tc>
      </w:tr>
      <w:tr w:rsidR="00C87B5C" w:rsidRPr="00137C76" w14:paraId="0F1718F9" w14:textId="77777777">
        <w:tc>
          <w:tcPr>
            <w:tcW w:w="987" w:type="dxa"/>
            <w:shd w:val="clear" w:color="auto" w:fill="auto"/>
          </w:tcPr>
          <w:p w14:paraId="40E9B558" w14:textId="77777777" w:rsidR="00C87B5C" w:rsidRPr="00137C76" w:rsidRDefault="000E45A9">
            <w:pPr>
              <w:rPr>
                <w:rFonts w:eastAsia="Calibri"/>
                <w:lang w:val="en-US"/>
              </w:rPr>
            </w:pPr>
            <w:r w:rsidRPr="00137C76">
              <w:rPr>
                <w:rFonts w:eastAsia="Calibri"/>
                <w:lang w:val="en-US"/>
              </w:rPr>
              <w:lastRenderedPageBreak/>
              <w:t>[7]</w:t>
            </w:r>
          </w:p>
        </w:tc>
        <w:tc>
          <w:tcPr>
            <w:tcW w:w="8641" w:type="dxa"/>
            <w:shd w:val="clear" w:color="auto" w:fill="auto"/>
          </w:tcPr>
          <w:p w14:paraId="60DEB899"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5B5CB84C" w14:textId="77777777" w:rsidR="00C87B5C" w:rsidRPr="00137C76" w:rsidRDefault="00C87B5C">
            <w:pPr>
              <w:rPr>
                <w:rFonts w:ascii="Calibri" w:eastAsia="Calibri" w:hAnsi="Calibri"/>
                <w:b/>
                <w:i/>
                <w:lang w:val="en-US"/>
              </w:rPr>
            </w:pPr>
          </w:p>
        </w:tc>
      </w:tr>
      <w:tr w:rsidR="00C87B5C" w:rsidRPr="00137C76" w14:paraId="2335A0EE" w14:textId="77777777">
        <w:tc>
          <w:tcPr>
            <w:tcW w:w="987" w:type="dxa"/>
            <w:shd w:val="clear" w:color="auto" w:fill="auto"/>
          </w:tcPr>
          <w:p w14:paraId="0425C860"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3884BC07" w14:textId="77777777" w:rsidR="00C87B5C" w:rsidRPr="00137C76" w:rsidRDefault="000E45A9">
            <w:pPr>
              <w:rPr>
                <w:rFonts w:eastAsia="Calibri"/>
                <w:b/>
                <w:i/>
                <w:lang w:val="en-US"/>
              </w:rPr>
            </w:pPr>
            <w:r w:rsidRPr="00137C76">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572E3860" w14:textId="77777777" w:rsidR="00C87B5C" w:rsidRPr="00137C76" w:rsidRDefault="00C87B5C">
            <w:pPr>
              <w:rPr>
                <w:rFonts w:ascii="Calibri" w:eastAsia="Calibri" w:hAnsi="Calibri"/>
                <w:b/>
                <w:bCs/>
                <w:lang w:val="en-US"/>
              </w:rPr>
            </w:pPr>
          </w:p>
        </w:tc>
      </w:tr>
      <w:tr w:rsidR="00C87B5C" w:rsidRPr="00137C76" w14:paraId="1A2C974C" w14:textId="77777777">
        <w:tc>
          <w:tcPr>
            <w:tcW w:w="987" w:type="dxa"/>
            <w:shd w:val="clear" w:color="auto" w:fill="auto"/>
          </w:tcPr>
          <w:p w14:paraId="5B6B8D1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80FD7BC" w14:textId="77777777" w:rsidR="00C87B5C" w:rsidRPr="00137C76" w:rsidRDefault="000E45A9">
            <w:pPr>
              <w:pStyle w:val="000proposal"/>
              <w:rPr>
                <w:rFonts w:eastAsia="Calibri"/>
                <w:lang w:val="en-US"/>
              </w:rPr>
            </w:pPr>
            <w:r w:rsidRPr="00137C76">
              <w:rPr>
                <w:rFonts w:eastAsia="Calibri"/>
                <w:lang w:val="en-US"/>
              </w:rPr>
              <w:t>Proposal 3: For DL-AoD positioning method, support Option 1, i.e., LMF indicates adjacent beams in assistance data:</w:t>
            </w:r>
          </w:p>
          <w:p w14:paraId="22D42C3A"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7C76" w:rsidRDefault="00C87B5C">
            <w:pPr>
              <w:rPr>
                <w:rFonts w:ascii="Calibri" w:eastAsia="Calibri" w:hAnsi="Calibri"/>
                <w:b/>
                <w:i/>
                <w:lang w:val="en-US"/>
              </w:rPr>
            </w:pPr>
          </w:p>
        </w:tc>
      </w:tr>
      <w:tr w:rsidR="00C87B5C" w:rsidRPr="00137C76" w14:paraId="70328120" w14:textId="77777777">
        <w:tc>
          <w:tcPr>
            <w:tcW w:w="987" w:type="dxa"/>
            <w:shd w:val="clear" w:color="auto" w:fill="auto"/>
          </w:tcPr>
          <w:p w14:paraId="3BB4F3E2"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27FD0490"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DL-AoD measurements, support LMF providing in the assistance data support both of the following options:</w:t>
            </w:r>
          </w:p>
          <w:p w14:paraId="30A4CB8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3D20AAE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14:paraId="2948FD84" w14:textId="77777777" w:rsidR="00C87B5C" w:rsidRPr="00137C76" w:rsidRDefault="00C87B5C">
            <w:pPr>
              <w:pStyle w:val="000proposal"/>
              <w:rPr>
                <w:rFonts w:ascii="Calibri" w:eastAsia="Calibri" w:hAnsi="Calibri"/>
                <w:lang w:val="en-US"/>
              </w:rPr>
            </w:pPr>
          </w:p>
        </w:tc>
      </w:tr>
      <w:tr w:rsidR="00C87B5C" w:rsidRPr="00137C76" w14:paraId="42D22036" w14:textId="77777777">
        <w:tc>
          <w:tcPr>
            <w:tcW w:w="987" w:type="dxa"/>
            <w:shd w:val="clear" w:color="auto" w:fill="auto"/>
          </w:tcPr>
          <w:p w14:paraId="5C909019"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0F50971"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4377FF47" w14:textId="77777777" w:rsidR="00C87B5C" w:rsidRPr="00137C76" w:rsidRDefault="000E45A9">
            <w:pPr>
              <w:pStyle w:val="ListParagraph"/>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6D892EB7" w14:textId="77777777" w:rsidR="00C87B5C" w:rsidRPr="00137C76" w:rsidRDefault="00C87B5C">
            <w:pPr>
              <w:rPr>
                <w:rFonts w:eastAsia="Calibri"/>
                <w:b/>
                <w:bCs/>
                <w:i/>
                <w:iCs/>
                <w:lang w:val="en-US"/>
              </w:rPr>
            </w:pPr>
          </w:p>
        </w:tc>
      </w:tr>
      <w:tr w:rsidR="00C87B5C" w:rsidRPr="00137C76" w14:paraId="7B13E5CB" w14:textId="77777777">
        <w:tc>
          <w:tcPr>
            <w:tcW w:w="987" w:type="dxa"/>
            <w:shd w:val="clear" w:color="auto" w:fill="auto"/>
          </w:tcPr>
          <w:p w14:paraId="122A89AB"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4F014A1"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7C76" w:rsidRDefault="00C87B5C">
            <w:pPr>
              <w:rPr>
                <w:rFonts w:ascii="Times New Roman" w:eastAsia="Calibri" w:hAnsi="Times New Roman"/>
                <w:b/>
                <w:i/>
                <w:lang w:val="en-US"/>
              </w:rPr>
            </w:pPr>
          </w:p>
        </w:tc>
      </w:tr>
      <w:tr w:rsidR="00C87B5C" w:rsidRPr="00137C76" w14:paraId="61B960E4" w14:textId="77777777">
        <w:tc>
          <w:tcPr>
            <w:tcW w:w="987" w:type="dxa"/>
            <w:shd w:val="clear" w:color="auto" w:fill="auto"/>
          </w:tcPr>
          <w:p w14:paraId="4563A3D8" w14:textId="77777777" w:rsidR="00C87B5C" w:rsidRPr="00137C76" w:rsidRDefault="000E45A9">
            <w:pPr>
              <w:rPr>
                <w:rFonts w:eastAsia="Calibri"/>
                <w:lang w:val="en-US"/>
              </w:rPr>
            </w:pPr>
            <w:r w:rsidRPr="00137C76">
              <w:rPr>
                <w:rFonts w:eastAsia="Calibri"/>
                <w:lang w:val="en-US"/>
              </w:rPr>
              <w:t>[16]</w:t>
            </w:r>
          </w:p>
        </w:tc>
        <w:tc>
          <w:tcPr>
            <w:tcW w:w="8641" w:type="dxa"/>
            <w:shd w:val="clear" w:color="auto" w:fill="auto"/>
          </w:tcPr>
          <w:p w14:paraId="1A915C21"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55881C7A"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1C1EF6C" w14:textId="77777777">
        <w:tc>
          <w:tcPr>
            <w:tcW w:w="987" w:type="dxa"/>
            <w:shd w:val="clear" w:color="auto" w:fill="auto"/>
          </w:tcPr>
          <w:p w14:paraId="1FC6EC3D"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D6198BC" w14:textId="77777777" w:rsidR="00C87B5C" w:rsidRPr="00137C76" w:rsidRDefault="000E45A9">
            <w:pPr>
              <w:pStyle w:val="Caption"/>
              <w:rPr>
                <w:rFonts w:eastAsia="Calibri"/>
                <w:i/>
                <w:lang w:val="en-US"/>
              </w:rPr>
            </w:pPr>
            <w:r w:rsidRPr="00137C76">
              <w:rPr>
                <w:rFonts w:eastAsia="Calibri"/>
                <w:i/>
                <w:lang w:val="en-US"/>
              </w:rPr>
              <w:t>Proposal 1: Adjacent PRS resources can be predefined by resource index.</w:t>
            </w:r>
          </w:p>
          <w:p w14:paraId="142D1D18" w14:textId="77777777" w:rsidR="00C87B5C" w:rsidRPr="00137C76" w:rsidRDefault="00C87B5C">
            <w:pPr>
              <w:rPr>
                <w:rFonts w:ascii="Calibri" w:eastAsia="Calibri" w:hAnsi="Calibri"/>
                <w:b/>
                <w:lang w:val="en-US"/>
              </w:rPr>
            </w:pPr>
          </w:p>
        </w:tc>
      </w:tr>
      <w:tr w:rsidR="00C87B5C" w:rsidRPr="00137C76" w14:paraId="2B80EDAB" w14:textId="77777777">
        <w:tc>
          <w:tcPr>
            <w:tcW w:w="987" w:type="dxa"/>
            <w:shd w:val="clear" w:color="auto" w:fill="auto"/>
          </w:tcPr>
          <w:p w14:paraId="280AC393" w14:textId="77777777" w:rsidR="00C87B5C" w:rsidRPr="00137C76" w:rsidRDefault="000E45A9">
            <w:pPr>
              <w:rPr>
                <w:rFonts w:eastAsia="Calibri"/>
                <w:lang w:val="en-US"/>
              </w:rPr>
            </w:pPr>
            <w:r w:rsidRPr="00137C76">
              <w:rPr>
                <w:rFonts w:eastAsia="Calibri"/>
                <w:lang w:val="en-US"/>
              </w:rPr>
              <w:lastRenderedPageBreak/>
              <w:t>[19]</w:t>
            </w:r>
          </w:p>
        </w:tc>
        <w:tc>
          <w:tcPr>
            <w:tcW w:w="8641" w:type="dxa"/>
            <w:shd w:val="clear" w:color="auto" w:fill="auto"/>
          </w:tcPr>
          <w:p w14:paraId="3FFDA0DD"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00111C8D" w14:textId="77777777" w:rsidR="00C87B5C" w:rsidRPr="00137C76" w:rsidRDefault="00C87B5C">
            <w:pPr>
              <w:pStyle w:val="Caption"/>
              <w:rPr>
                <w:rFonts w:ascii="Calibri" w:eastAsia="Calibri" w:hAnsi="Calibri"/>
                <w:i/>
                <w:lang w:val="en-US"/>
              </w:rPr>
            </w:pPr>
          </w:p>
        </w:tc>
      </w:tr>
      <w:tr w:rsidR="00C87B5C" w:rsidRPr="00137C76" w14:paraId="3E627798" w14:textId="77777777">
        <w:tc>
          <w:tcPr>
            <w:tcW w:w="987" w:type="dxa"/>
            <w:shd w:val="clear" w:color="auto" w:fill="auto"/>
          </w:tcPr>
          <w:p w14:paraId="0C2A858E"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56523DD3" w14:textId="77777777" w:rsidR="00C87B5C" w:rsidRPr="00137C76" w:rsidRDefault="000E45A9">
            <w:pPr>
              <w:rPr>
                <w:rFonts w:eastAsia="Calibri"/>
                <w:b/>
                <w:bCs/>
                <w:i/>
                <w:iCs/>
                <w:lang w:val="en-US"/>
              </w:rPr>
            </w:pPr>
            <w:r w:rsidRPr="00137C76">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2C1AAC0F" w14:textId="77777777" w:rsidR="00C87B5C" w:rsidRPr="00137C76" w:rsidRDefault="00C87B5C">
            <w:pPr>
              <w:rPr>
                <w:rFonts w:ascii="Calibri" w:eastAsia="Calibri" w:hAnsi="Calibri"/>
                <w:b/>
                <w:bCs/>
                <w:i/>
                <w:iCs/>
                <w:lang w:val="en-US"/>
              </w:rPr>
            </w:pPr>
          </w:p>
          <w:p w14:paraId="16477E37" w14:textId="77777777" w:rsidR="00C87B5C" w:rsidRPr="00137C76" w:rsidRDefault="000E45A9">
            <w:pPr>
              <w:rPr>
                <w:rFonts w:eastAsia="Calibri"/>
                <w:b/>
                <w:bCs/>
                <w:i/>
                <w:iCs/>
                <w:lang w:val="en-US"/>
              </w:rPr>
            </w:pPr>
            <w:r w:rsidRPr="00137C76">
              <w:rPr>
                <w:rFonts w:eastAsia="Calibri"/>
                <w:b/>
                <w:bCs/>
                <w:i/>
                <w:iCs/>
                <w:lang w:val="en-US"/>
              </w:rPr>
              <w:t xml:space="preserve">Proposal 2: Support Option 3 to extend the current framework of providing boresight information in the case of UE-assisted DL-AoD positioning. </w:t>
            </w:r>
          </w:p>
          <w:p w14:paraId="4FC1B163"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7C76" w:rsidRDefault="00C87B5C">
            <w:pPr>
              <w:ind w:left="1418" w:hanging="1417"/>
              <w:rPr>
                <w:rFonts w:ascii="Calibri" w:eastAsia="Calibri" w:hAnsi="Calibri"/>
                <w:b/>
                <w:bCs/>
                <w:lang w:val="en-US"/>
              </w:rPr>
            </w:pPr>
          </w:p>
        </w:tc>
      </w:tr>
      <w:tr w:rsidR="00C87B5C" w:rsidRPr="00137C76" w14:paraId="52E08E2B" w14:textId="77777777">
        <w:tc>
          <w:tcPr>
            <w:tcW w:w="987" w:type="dxa"/>
            <w:shd w:val="clear" w:color="auto" w:fill="auto"/>
          </w:tcPr>
          <w:p w14:paraId="6292D876" w14:textId="77777777" w:rsidR="00C87B5C" w:rsidRPr="00137C76" w:rsidRDefault="000E45A9">
            <w:pPr>
              <w:rPr>
                <w:rFonts w:eastAsia="Calibri"/>
                <w:lang w:val="en-US"/>
              </w:rPr>
            </w:pPr>
            <w:r w:rsidRPr="00137C76">
              <w:rPr>
                <w:rFonts w:eastAsia="Calibri"/>
                <w:lang w:val="en-US"/>
              </w:rPr>
              <w:t>[21]</w:t>
            </w:r>
          </w:p>
        </w:tc>
        <w:tc>
          <w:tcPr>
            <w:tcW w:w="8641" w:type="dxa"/>
            <w:shd w:val="clear" w:color="auto" w:fill="auto"/>
          </w:tcPr>
          <w:p w14:paraId="3687035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F22775" w14:textId="77777777" w:rsidR="00C87B5C" w:rsidRPr="00137C76" w:rsidRDefault="00C87B5C">
            <w:pPr>
              <w:rPr>
                <w:rFonts w:ascii="Calibri" w:eastAsia="Calibri" w:hAnsi="Calibri"/>
                <w:b/>
                <w:bCs/>
                <w:i/>
                <w:iCs/>
                <w:lang w:val="en-US"/>
              </w:rPr>
            </w:pPr>
          </w:p>
        </w:tc>
      </w:tr>
    </w:tbl>
    <w:p w14:paraId="0BBAD939" w14:textId="77777777" w:rsidR="00C87B5C" w:rsidRPr="00137C76" w:rsidRDefault="00C87B5C"/>
    <w:p w14:paraId="1A2C0BC4" w14:textId="77777777" w:rsidR="00C87B5C" w:rsidRPr="00137C76" w:rsidRDefault="000E45A9">
      <w:pPr>
        <w:pStyle w:val="Heading4"/>
        <w:numPr>
          <w:ilvl w:val="3"/>
          <w:numId w:val="2"/>
        </w:numPr>
        <w:ind w:left="0" w:firstLine="0"/>
      </w:pPr>
      <w:r w:rsidRPr="00137C76">
        <w:t>Proposal 3.1 (high priority proposal)</w:t>
      </w:r>
    </w:p>
    <w:p w14:paraId="26CC308D" w14:textId="77777777" w:rsidR="00C87B5C" w:rsidRPr="00137C76" w:rsidRDefault="000E45A9">
      <w:pPr>
        <w:pStyle w:val="Heading4"/>
        <w:numPr>
          <w:ilvl w:val="4"/>
          <w:numId w:val="2"/>
        </w:numPr>
      </w:pPr>
      <w:r w:rsidRPr="00137C76">
        <w:t xml:space="preserve"> First round of discussion</w:t>
      </w:r>
    </w:p>
    <w:p w14:paraId="026F5C9B" w14:textId="77777777" w:rsidR="00C87B5C" w:rsidRPr="00137C76" w:rsidRDefault="000E45A9">
      <w:pPr>
        <w:rPr>
          <w:b/>
          <w:bCs/>
        </w:rPr>
      </w:pPr>
      <w:r w:rsidRPr="00137C76">
        <w:rPr>
          <w:b/>
          <w:bCs/>
        </w:rPr>
        <w:t xml:space="preserve">Proposal 3.1:  </w:t>
      </w:r>
    </w:p>
    <w:p w14:paraId="05404F73" w14:textId="77777777"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34978B" w14:textId="77777777" w:rsidR="00C87B5C" w:rsidRPr="00137C76" w:rsidRDefault="000E45A9">
      <w:pPr>
        <w:rPr>
          <w:b/>
          <w:bCs/>
        </w:rPr>
      </w:pPr>
      <w:r w:rsidRPr="00137C76">
        <w:rPr>
          <w:b/>
          <w:bCs/>
        </w:rPr>
        <w:tab/>
        <w:t>-FFS: how to distinguish between adjeacent resources in elevation and azimuth</w:t>
      </w:r>
    </w:p>
    <w:p w14:paraId="6FA672C5" w14:textId="77777777" w:rsidR="00C87B5C" w:rsidRPr="00137C76" w:rsidRDefault="000E45A9">
      <w:pPr>
        <w:rPr>
          <w:b/>
          <w:bCs/>
        </w:rPr>
      </w:pPr>
      <w:r w:rsidRPr="00137C76">
        <w:rPr>
          <w:b/>
          <w:bCs/>
        </w:rPr>
        <w:tab/>
        <w:t>-FFS: the impact of processing adjacent beams on PRS processing prioritizations</w:t>
      </w:r>
    </w:p>
    <w:p w14:paraId="5F8DE4DD" w14:textId="77777777" w:rsidR="00C87B5C" w:rsidRPr="00137C76" w:rsidRDefault="00C87B5C">
      <w:pPr>
        <w:rPr>
          <w:b/>
          <w:bCs/>
        </w:rPr>
      </w:pPr>
    </w:p>
    <w:p w14:paraId="6191ED17" w14:textId="77777777" w:rsidR="00C87B5C" w:rsidRPr="00137C76" w:rsidRDefault="000E45A9">
      <w:r w:rsidRPr="00137C76">
        <w:lastRenderedPageBreak/>
        <w:t>Companies are encouraged to provide comments in the table below.</w:t>
      </w:r>
    </w:p>
    <w:p w14:paraId="36418065" w14:textId="77777777" w:rsidR="00C87B5C" w:rsidRPr="00137C76" w:rsidRDefault="00C87B5C"/>
    <w:p w14:paraId="09E771E5" w14:textId="77777777" w:rsidR="00C87B5C" w:rsidRPr="00137C76" w:rsidRDefault="000E45A9">
      <w:pPr>
        <w:rPr>
          <w:b/>
          <w:bCs/>
        </w:rPr>
      </w:pPr>
      <w:r w:rsidRPr="00137C76">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0C06D77" w14:textId="77777777" w:rsidTr="00861F73">
        <w:tc>
          <w:tcPr>
            <w:tcW w:w="2075" w:type="dxa"/>
            <w:shd w:val="clear" w:color="auto" w:fill="auto"/>
          </w:tcPr>
          <w:p w14:paraId="0F091172"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9EEFF2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B814840" w14:textId="77777777" w:rsidTr="00861F73">
        <w:tc>
          <w:tcPr>
            <w:tcW w:w="2075" w:type="dxa"/>
            <w:shd w:val="clear" w:color="auto" w:fill="auto"/>
          </w:tcPr>
          <w:p w14:paraId="41343B55"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BD5023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Agree with the intention, and revise some wording as follows</w:t>
            </w:r>
          </w:p>
          <w:p w14:paraId="05C21B99" w14:textId="77777777" w:rsidR="00C87B5C" w:rsidRPr="00137C76" w:rsidRDefault="000E45A9">
            <w:pPr>
              <w:rPr>
                <w:b/>
                <w:bCs/>
                <w:lang w:val="en-US"/>
              </w:rPr>
            </w:pPr>
            <w:r w:rsidRPr="00137C76">
              <w:rPr>
                <w:b/>
                <w:bCs/>
                <w:lang w:val="en-US"/>
              </w:rPr>
              <w:t xml:space="preserve">Proposal 3.1:  </w:t>
            </w:r>
          </w:p>
          <w:p w14:paraId="02A9717C"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39735EAA" w14:textId="77777777" w:rsidR="00C87B5C" w:rsidRPr="00137C76" w:rsidRDefault="000E45A9">
            <w:pPr>
              <w:rPr>
                <w:b/>
                <w:bCs/>
                <w:lang w:val="en-US"/>
              </w:rPr>
            </w:pPr>
            <w:r w:rsidRPr="00137C76">
              <w:rPr>
                <w:b/>
                <w:bCs/>
                <w:lang w:val="en-US"/>
              </w:rPr>
              <w:tab/>
              <w:t>-FFS: how to distinguish between adjacent resources in elevation and azimuth</w:t>
            </w:r>
          </w:p>
          <w:p w14:paraId="1A037794" w14:textId="77777777" w:rsidR="00C87B5C" w:rsidRPr="00137C76" w:rsidRDefault="000E45A9">
            <w:pPr>
              <w:rPr>
                <w:b/>
                <w:bCs/>
                <w:lang w:val="en-US"/>
              </w:rPr>
            </w:pPr>
            <w:r w:rsidRPr="00137C76">
              <w:rPr>
                <w:b/>
                <w:bCs/>
                <w:lang w:val="en-US"/>
              </w:rPr>
              <w:tab/>
              <w:t>-FFS: the impact of processing adjacent beams on PRS processing prioritizations</w:t>
            </w:r>
          </w:p>
          <w:p w14:paraId="120F2EC0" w14:textId="77777777" w:rsidR="00C87B5C" w:rsidRPr="00137C76" w:rsidRDefault="00C87B5C">
            <w:pPr>
              <w:rPr>
                <w:rFonts w:eastAsia="DengXian"/>
                <w:lang w:val="en-US"/>
              </w:rPr>
            </w:pPr>
          </w:p>
        </w:tc>
      </w:tr>
      <w:tr w:rsidR="00C87B5C" w:rsidRPr="00137C76" w14:paraId="4EF71B75" w14:textId="77777777" w:rsidTr="00861F73">
        <w:tc>
          <w:tcPr>
            <w:tcW w:w="2075" w:type="dxa"/>
            <w:shd w:val="clear" w:color="auto" w:fill="auto"/>
          </w:tcPr>
          <w:p w14:paraId="59BDAA8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5C449AE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Not support. This feature can be supported by just reusing the boresight directions + expectedAoD. </w:t>
            </w:r>
          </w:p>
        </w:tc>
      </w:tr>
      <w:tr w:rsidR="00C87B5C" w:rsidRPr="00137C76" w14:paraId="7804787F" w14:textId="77777777" w:rsidTr="00861F73">
        <w:tc>
          <w:tcPr>
            <w:tcW w:w="2075" w:type="dxa"/>
            <w:shd w:val="clear" w:color="auto" w:fill="auto"/>
          </w:tcPr>
          <w:p w14:paraId="78E5304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0B7A907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The same view as Qualcomm.</w:t>
            </w:r>
          </w:p>
        </w:tc>
      </w:tr>
      <w:tr w:rsidR="00C87B5C" w:rsidRPr="00137C76" w14:paraId="166EAB76" w14:textId="77777777" w:rsidTr="00861F73">
        <w:tc>
          <w:tcPr>
            <w:tcW w:w="2075" w:type="dxa"/>
            <w:shd w:val="clear" w:color="auto" w:fill="auto"/>
          </w:tcPr>
          <w:p w14:paraId="5E8F8F7B"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44803887" w14:textId="77777777" w:rsidR="00C87B5C" w:rsidRPr="00137C76" w:rsidRDefault="000E45A9">
            <w:pPr>
              <w:rPr>
                <w:rFonts w:eastAsia="DengXian"/>
                <w:lang w:val="en-US"/>
              </w:rPr>
            </w:pPr>
            <w:r w:rsidRPr="00137C76">
              <w:rPr>
                <w:rFonts w:eastAsia="DengXian"/>
                <w:lang w:val="en-US"/>
              </w:rPr>
              <w:t xml:space="preserve">Support. </w:t>
            </w:r>
          </w:p>
          <w:p w14:paraId="06055A87"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When considering Rel-17 enhancements for AoD, the </w:t>
            </w:r>
            <w:r w:rsidRPr="00137C76">
              <w:rPr>
                <w:lang w:val="en-US"/>
              </w:rPr>
              <w:t xml:space="preserve">boresight information </w:t>
            </w:r>
            <w:r w:rsidRPr="00137C76">
              <w:rPr>
                <w:rFonts w:eastAsia="DengXian"/>
                <w:lang w:val="en-US"/>
              </w:rPr>
              <w:t>will not be sufficient and can be also misleading. For UE-A, reduced information worsens the performance, which to overcome requires high signaling overhead that is not justified.</w:t>
            </w:r>
          </w:p>
        </w:tc>
      </w:tr>
      <w:tr w:rsidR="00C87B5C" w:rsidRPr="00137C76" w14:paraId="2B434B07" w14:textId="77777777" w:rsidTr="00861F73">
        <w:tc>
          <w:tcPr>
            <w:tcW w:w="2075" w:type="dxa"/>
            <w:shd w:val="clear" w:color="auto" w:fill="auto"/>
          </w:tcPr>
          <w:p w14:paraId="2EB48D1C"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5F962A56" w14:textId="77777777" w:rsidR="00C87B5C" w:rsidRPr="00137C76" w:rsidRDefault="000E45A9">
            <w:pPr>
              <w:rPr>
                <w:rFonts w:eastAsia="DengXian"/>
                <w:lang w:val="en-US"/>
              </w:rPr>
            </w:pPr>
            <w:r w:rsidRPr="00137C76">
              <w:rPr>
                <w:rFonts w:eastAsia="DengXian"/>
                <w:lang w:val="en-US"/>
              </w:rPr>
              <w:t>Support with revision:</w:t>
            </w:r>
          </w:p>
          <w:p w14:paraId="1EE303CE" w14:textId="77777777" w:rsidR="00C87B5C" w:rsidRPr="00137C76" w:rsidRDefault="00C87B5C">
            <w:pPr>
              <w:rPr>
                <w:rFonts w:ascii="Calibri" w:eastAsia="DengXian" w:hAnsi="Calibri"/>
                <w:lang w:val="en-US"/>
              </w:rPr>
            </w:pPr>
          </w:p>
          <w:p w14:paraId="0615B228" w14:textId="77777777" w:rsidR="00C87B5C" w:rsidRPr="00137C76" w:rsidRDefault="000E45A9">
            <w:pPr>
              <w:rPr>
                <w:b/>
                <w:bCs/>
                <w:lang w:val="en-US"/>
              </w:rPr>
            </w:pPr>
            <w:r w:rsidRPr="00137C76">
              <w:rPr>
                <w:b/>
                <w:bCs/>
                <w:lang w:val="en-US"/>
              </w:rPr>
              <w:t xml:space="preserve">Proposal 3.1:  </w:t>
            </w:r>
          </w:p>
          <w:p w14:paraId="0960647A"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51FB5BC9"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32FD0217"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2F45FE8E" w14:textId="77777777" w:rsidR="00C87B5C" w:rsidRPr="00137C76" w:rsidRDefault="00C87B5C">
            <w:pPr>
              <w:rPr>
                <w:rFonts w:ascii="Calibri" w:eastAsia="DengXian" w:hAnsi="Calibri"/>
                <w:lang w:val="en-US"/>
              </w:rPr>
            </w:pPr>
          </w:p>
        </w:tc>
      </w:tr>
      <w:tr w:rsidR="00C87B5C" w:rsidRPr="00137C76" w14:paraId="0959375B" w14:textId="77777777" w:rsidTr="00861F73">
        <w:tc>
          <w:tcPr>
            <w:tcW w:w="2075" w:type="dxa"/>
            <w:shd w:val="clear" w:color="auto" w:fill="auto"/>
          </w:tcPr>
          <w:p w14:paraId="4FA22349"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1A3075E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the vivo’s version. </w:t>
            </w:r>
          </w:p>
          <w:p w14:paraId="5027A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In addtion, we think the following option is also can be included as the potential solution:</w:t>
            </w:r>
          </w:p>
          <w:p w14:paraId="1CF9C0D7" w14:textId="77777777" w:rsidR="00C87B5C" w:rsidRPr="00137C76" w:rsidRDefault="000E45A9">
            <w:pPr>
              <w:pStyle w:val="ListParagraph"/>
              <w:numPr>
                <w:ilvl w:val="0"/>
                <w:numId w:val="52"/>
              </w:numPr>
              <w:rPr>
                <w:rFonts w:ascii="Times New Roman" w:eastAsia="DengXian" w:hAnsi="Times New Roman" w:cs="Times New Roman"/>
                <w:lang w:val="en-US"/>
              </w:rPr>
            </w:pPr>
            <w:r w:rsidRPr="00137C76">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7C76" w:rsidRDefault="00C87B5C">
            <w:pPr>
              <w:rPr>
                <w:rFonts w:eastAsia="DengXian"/>
                <w:lang w:val="en-US"/>
              </w:rPr>
            </w:pPr>
          </w:p>
        </w:tc>
      </w:tr>
      <w:tr w:rsidR="00C87B5C" w:rsidRPr="00137C76" w14:paraId="0577D4B9" w14:textId="77777777" w:rsidTr="00861F73">
        <w:tc>
          <w:tcPr>
            <w:tcW w:w="2075" w:type="dxa"/>
            <w:shd w:val="clear" w:color="auto" w:fill="auto"/>
          </w:tcPr>
          <w:p w14:paraId="3EAD4A7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Nokia/NSB</w:t>
            </w:r>
          </w:p>
        </w:tc>
        <w:tc>
          <w:tcPr>
            <w:tcW w:w="7554" w:type="dxa"/>
            <w:shd w:val="clear" w:color="auto" w:fill="auto"/>
          </w:tcPr>
          <w:p w14:paraId="190F929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We have similar view with Qualcomm</w:t>
            </w:r>
          </w:p>
        </w:tc>
      </w:tr>
      <w:tr w:rsidR="00861F73" w:rsidRPr="00137C76" w14:paraId="7449574D" w14:textId="77777777" w:rsidTr="00861F73">
        <w:tc>
          <w:tcPr>
            <w:tcW w:w="2075" w:type="dxa"/>
            <w:shd w:val="clear" w:color="auto" w:fill="auto"/>
          </w:tcPr>
          <w:p w14:paraId="143631D1" w14:textId="74F1033F"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5D168025"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7C76" w:rsidRDefault="00861F73" w:rsidP="00861F73">
            <w:pPr>
              <w:rPr>
                <w:rFonts w:ascii="Times New Roman" w:eastAsia="DengXian" w:hAnsi="Times New Roman" w:cs="Times New Roman"/>
                <w:lang w:val="en-US"/>
              </w:rPr>
            </w:pPr>
          </w:p>
        </w:tc>
      </w:tr>
      <w:tr w:rsidR="00412C6D" w:rsidRPr="00137C76" w14:paraId="17025FED" w14:textId="77777777" w:rsidTr="00861F73">
        <w:tc>
          <w:tcPr>
            <w:tcW w:w="2075" w:type="dxa"/>
            <w:shd w:val="clear" w:color="auto" w:fill="auto"/>
          </w:tcPr>
          <w:p w14:paraId="160B4CDB" w14:textId="5E6C04B6" w:rsidR="00412C6D" w:rsidRPr="00137C76" w:rsidRDefault="00412C6D"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4A9025AE" w14:textId="335CE284" w:rsidR="00412C6D" w:rsidRPr="00137C76" w:rsidRDefault="00412C6D" w:rsidP="00861F73">
            <w:pPr>
              <w:rPr>
                <w:lang w:val="en-US"/>
              </w:rPr>
            </w:pPr>
            <w:r w:rsidRPr="00137C76">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DengXian" w:hAnsi="Times New Roman" w:cs="Times New Roman"/>
                <w:lang w:val="en-US"/>
              </w:rPr>
              <w:t>resources to be measured</w:t>
            </w:r>
            <w:r w:rsidR="0060026C" w:rsidRPr="00137C76">
              <w:rPr>
                <w:rFonts w:ascii="Times New Roman" w:eastAsia="DengXian" w:hAnsi="Times New Roman" w:cs="Times New Roman"/>
                <w:lang w:val="en-US"/>
              </w:rPr>
              <w:t xml:space="preserve">, which already covers the cases where </w:t>
            </w:r>
            <w:r w:rsidRPr="00137C76">
              <w:rPr>
                <w:rFonts w:ascii="Times New Roman" w:eastAsia="DengXian" w:hAnsi="Times New Roman" w:cs="Times New Roman"/>
                <w:lang w:val="en-US"/>
              </w:rPr>
              <w:t>the</w:t>
            </w:r>
            <w:r w:rsidR="0060026C" w:rsidRPr="00137C76">
              <w:rPr>
                <w:rFonts w:ascii="Times New Roman" w:eastAsia="DengXian" w:hAnsi="Times New Roman" w:cs="Times New Roman"/>
                <w:lang w:val="en-US"/>
              </w:rPr>
              <w:t xml:space="preserve"> beams to be measured</w:t>
            </w:r>
            <w:r w:rsidRPr="00137C76">
              <w:rPr>
                <w:rFonts w:ascii="Times New Roman" w:eastAsia="DengXian" w:hAnsi="Times New Roman" w:cs="Times New Roman"/>
                <w:lang w:val="en-US"/>
              </w:rPr>
              <w:t xml:space="preserve"> are adjacent</w:t>
            </w:r>
            <w:r w:rsidR="0060026C" w:rsidRPr="00137C76">
              <w:rPr>
                <w:rFonts w:ascii="Times New Roman" w:eastAsia="DengXian" w:hAnsi="Times New Roman" w:cs="Times New Roman"/>
                <w:lang w:val="en-US"/>
              </w:rPr>
              <w:t>.</w:t>
            </w:r>
          </w:p>
        </w:tc>
      </w:tr>
      <w:tr w:rsidR="000E249F" w:rsidRPr="00137C76" w14:paraId="3A861849" w14:textId="77777777" w:rsidTr="00861F73">
        <w:tc>
          <w:tcPr>
            <w:tcW w:w="2075" w:type="dxa"/>
            <w:shd w:val="clear" w:color="auto" w:fill="auto"/>
          </w:tcPr>
          <w:p w14:paraId="7D998640" w14:textId="455E8D39"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51C8499E"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7C76" w:rsidRDefault="000E249F" w:rsidP="000E249F">
            <w:pPr>
              <w:rPr>
                <w:b/>
                <w:bCs/>
                <w:lang w:val="en-US"/>
              </w:rPr>
            </w:pPr>
            <w:r w:rsidRPr="00137C76">
              <w:rPr>
                <w:b/>
                <w:bCs/>
                <w:lang w:val="en-US"/>
              </w:rPr>
              <w:t xml:space="preserve">Proposal 3.1:  </w:t>
            </w:r>
          </w:p>
          <w:p w14:paraId="678129A1" w14:textId="7D7452EB"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6126EAA4"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2D0477A9"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05C03A38" w14:textId="24B49685" w:rsidR="000E249F" w:rsidRPr="00137C76" w:rsidRDefault="000E249F" w:rsidP="00861F73">
            <w:pPr>
              <w:rPr>
                <w:rFonts w:ascii="Times New Roman" w:eastAsia="Malgun Gothic" w:hAnsi="Times New Roman" w:cs="Times New Roman"/>
                <w:lang w:val="en-US"/>
              </w:rPr>
            </w:pPr>
          </w:p>
        </w:tc>
      </w:tr>
      <w:tr w:rsidR="00513E3F" w:rsidRPr="00137C76" w14:paraId="591B80F1" w14:textId="77777777" w:rsidTr="00861F73">
        <w:tc>
          <w:tcPr>
            <w:tcW w:w="2075" w:type="dxa"/>
            <w:shd w:val="clear" w:color="auto" w:fill="auto"/>
          </w:tcPr>
          <w:p w14:paraId="16B41294" w14:textId="55DBBF60" w:rsidR="00513E3F" w:rsidRPr="00137C76" w:rsidRDefault="00513E3F" w:rsidP="00513E3F">
            <w:pPr>
              <w:rPr>
                <w:rFonts w:ascii="Times New Roman" w:eastAsia="Malgun Gothic" w:hAnsi="Times New Roman" w:cs="Times New Roman"/>
                <w:lang w:val="en-US"/>
              </w:rPr>
            </w:pPr>
            <w:r w:rsidRPr="00137C76">
              <w:rPr>
                <w:rFonts w:eastAsia="DengXian"/>
                <w:lang w:val="en-US"/>
              </w:rPr>
              <w:t>Sony</w:t>
            </w:r>
          </w:p>
        </w:tc>
        <w:tc>
          <w:tcPr>
            <w:tcW w:w="7554" w:type="dxa"/>
            <w:shd w:val="clear" w:color="auto" w:fill="auto"/>
          </w:tcPr>
          <w:p w14:paraId="15397A74" w14:textId="4B4E9B8F" w:rsidR="00513E3F" w:rsidRPr="00137C76" w:rsidRDefault="00513E3F" w:rsidP="00513E3F">
            <w:pPr>
              <w:rPr>
                <w:rFonts w:ascii="Times New Roman" w:eastAsia="Malgun Gothic" w:hAnsi="Times New Roman" w:cs="Times New Roman"/>
                <w:lang w:val="en-US"/>
              </w:rPr>
            </w:pPr>
            <w:r w:rsidRPr="00137C76">
              <w:rPr>
                <w:rFonts w:eastAsia="DengXian"/>
                <w:lang w:val="en-US"/>
              </w:rPr>
              <w:t>Not support.</w:t>
            </w:r>
          </w:p>
        </w:tc>
      </w:tr>
      <w:tr w:rsidR="00B52447" w:rsidRPr="00137C76" w14:paraId="66F2C0BA" w14:textId="77777777" w:rsidTr="00861F73">
        <w:tc>
          <w:tcPr>
            <w:tcW w:w="2075" w:type="dxa"/>
            <w:shd w:val="clear" w:color="auto" w:fill="auto"/>
          </w:tcPr>
          <w:p w14:paraId="559A6343" w14:textId="70480F38" w:rsidR="00B52447" w:rsidRPr="00137C76" w:rsidRDefault="00B52447" w:rsidP="00513E3F">
            <w:pPr>
              <w:rPr>
                <w:rFonts w:eastAsia="DengXian"/>
                <w:lang w:val="en-US"/>
              </w:rPr>
            </w:pPr>
            <w:r w:rsidRPr="00137C76">
              <w:rPr>
                <w:rFonts w:eastAsia="DengXian"/>
                <w:lang w:val="en-US"/>
              </w:rPr>
              <w:t>OPPO</w:t>
            </w:r>
          </w:p>
        </w:tc>
        <w:tc>
          <w:tcPr>
            <w:tcW w:w="7554" w:type="dxa"/>
            <w:shd w:val="clear" w:color="auto" w:fill="auto"/>
          </w:tcPr>
          <w:p w14:paraId="1EDEDDE1" w14:textId="38936665" w:rsidR="00B52447" w:rsidRPr="00137C76" w:rsidRDefault="00B52447" w:rsidP="00513E3F">
            <w:pPr>
              <w:rPr>
                <w:rFonts w:eastAsia="DengXian"/>
                <w:lang w:val="en-US"/>
              </w:rPr>
            </w:pPr>
            <w:r w:rsidRPr="00137C76">
              <w:rPr>
                <w:rFonts w:eastAsia="DengXian"/>
                <w:lang w:val="en-US"/>
              </w:rPr>
              <w:t>Support the version from vivo</w:t>
            </w:r>
          </w:p>
        </w:tc>
      </w:tr>
      <w:tr w:rsidR="00B478C5" w:rsidRPr="00137C76" w14:paraId="7B8EA743" w14:textId="77777777" w:rsidTr="00516891">
        <w:tc>
          <w:tcPr>
            <w:tcW w:w="2075" w:type="dxa"/>
            <w:shd w:val="clear" w:color="auto" w:fill="auto"/>
          </w:tcPr>
          <w:p w14:paraId="54EC91A3"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129C0CDC" w14:textId="77777777" w:rsidR="00B478C5" w:rsidRPr="00137C76" w:rsidRDefault="00B478C5" w:rsidP="00B478C5">
            <w:pPr>
              <w:spacing w:after="0" w:line="240" w:lineRule="auto"/>
              <w:rPr>
                <w:rFonts w:eastAsia="Malgun Gothic"/>
                <w:lang w:val="en-US"/>
              </w:rPr>
            </w:pPr>
            <w:r w:rsidRPr="00137C76">
              <w:rPr>
                <w:rFonts w:eastAsia="Malgun Gothic"/>
                <w:lang w:val="en-US"/>
              </w:rPr>
              <w:t>Basically we are negative for this proposal and we prefer the boresight indication which is proposal 3.2.</w:t>
            </w:r>
          </w:p>
          <w:p w14:paraId="07A603F4" w14:textId="77777777" w:rsidR="00B478C5" w:rsidRPr="00137C76" w:rsidRDefault="00B478C5" w:rsidP="00B478C5">
            <w:pPr>
              <w:spacing w:after="0" w:line="240" w:lineRule="auto"/>
              <w:rPr>
                <w:rFonts w:eastAsia="Malgun Gothic"/>
                <w:lang w:val="en-US"/>
              </w:rPr>
            </w:pPr>
          </w:p>
          <w:p w14:paraId="06F26BAE" w14:textId="79A2D3D2"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1D19A2FE"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lastRenderedPageBreak/>
              <w:tab/>
            </w:r>
          </w:p>
        </w:tc>
      </w:tr>
      <w:tr w:rsidR="00B478C5" w:rsidRPr="00137C76" w14:paraId="64BF6165" w14:textId="77777777" w:rsidTr="00861F73">
        <w:tc>
          <w:tcPr>
            <w:tcW w:w="2075" w:type="dxa"/>
            <w:shd w:val="clear" w:color="auto" w:fill="auto"/>
          </w:tcPr>
          <w:p w14:paraId="528FF412" w14:textId="1E040FEA" w:rsidR="00B478C5" w:rsidRPr="00137C76" w:rsidRDefault="005157FF" w:rsidP="00513E3F">
            <w:pPr>
              <w:rPr>
                <w:rFonts w:eastAsia="DengXian"/>
                <w:lang w:val="en-US"/>
              </w:rPr>
            </w:pPr>
            <w:r w:rsidRPr="00137C76">
              <w:rPr>
                <w:rFonts w:eastAsia="DengXian"/>
                <w:lang w:val="en-US"/>
              </w:rPr>
              <w:lastRenderedPageBreak/>
              <w:t>Ericsson</w:t>
            </w:r>
          </w:p>
        </w:tc>
        <w:tc>
          <w:tcPr>
            <w:tcW w:w="7554" w:type="dxa"/>
            <w:shd w:val="clear" w:color="auto" w:fill="auto"/>
          </w:tcPr>
          <w:p w14:paraId="779330AD" w14:textId="7E8E4A15" w:rsidR="00B478C5" w:rsidRPr="00137C76" w:rsidRDefault="005157FF" w:rsidP="00513E3F">
            <w:pPr>
              <w:rPr>
                <w:rFonts w:eastAsia="DengXian"/>
                <w:lang w:val="en-US"/>
              </w:rPr>
            </w:pPr>
            <w:r w:rsidRPr="00137C76">
              <w:rPr>
                <w:rFonts w:eastAsia="DengXian"/>
                <w:lang w:val="en-US"/>
              </w:rPr>
              <w:t>Support. The version of vivo</w:t>
            </w:r>
            <w:r w:rsidR="00F06E71" w:rsidRPr="00137C76">
              <w:rPr>
                <w:rFonts w:eastAsia="DengXian"/>
                <w:lang w:val="en-US"/>
              </w:rPr>
              <w:t xml:space="preserve"> or Huawei</w:t>
            </w:r>
            <w:r w:rsidRPr="00137C76">
              <w:rPr>
                <w:rFonts w:eastAsia="DengXian"/>
                <w:lang w:val="en-US"/>
              </w:rPr>
              <w:t xml:space="preserve"> is OK with us. </w:t>
            </w:r>
            <w:r w:rsidR="00F06E71" w:rsidRPr="00137C76">
              <w:rPr>
                <w:rFonts w:eastAsia="DengXian"/>
                <w:lang w:val="en-US"/>
              </w:rPr>
              <w:t xml:space="preserve"> </w:t>
            </w:r>
          </w:p>
        </w:tc>
      </w:tr>
      <w:tr w:rsidR="00F06E71" w:rsidRPr="00137C76" w14:paraId="01B23D3A" w14:textId="77777777" w:rsidTr="00861F73">
        <w:tc>
          <w:tcPr>
            <w:tcW w:w="2075" w:type="dxa"/>
            <w:shd w:val="clear" w:color="auto" w:fill="auto"/>
          </w:tcPr>
          <w:p w14:paraId="731D20C4" w14:textId="108B1697" w:rsidR="00F06E71" w:rsidRPr="00137C76" w:rsidRDefault="00F06E71" w:rsidP="00513E3F">
            <w:pPr>
              <w:rPr>
                <w:rFonts w:eastAsia="DengXian"/>
                <w:lang w:val="en-US"/>
              </w:rPr>
            </w:pPr>
          </w:p>
        </w:tc>
        <w:tc>
          <w:tcPr>
            <w:tcW w:w="7554" w:type="dxa"/>
            <w:shd w:val="clear" w:color="auto" w:fill="auto"/>
          </w:tcPr>
          <w:p w14:paraId="3F7EE209" w14:textId="4B22C923" w:rsidR="00F06E71" w:rsidRPr="00137C76" w:rsidRDefault="00F06E71" w:rsidP="00513E3F">
            <w:pPr>
              <w:rPr>
                <w:rFonts w:eastAsia="DengXian"/>
                <w:lang w:val="en-US"/>
              </w:rPr>
            </w:pPr>
          </w:p>
        </w:tc>
      </w:tr>
    </w:tbl>
    <w:p w14:paraId="61286837" w14:textId="18EF141E" w:rsidR="00C87B5C" w:rsidRPr="00137C76" w:rsidRDefault="000E45A9">
      <w:r w:rsidRPr="00137C76">
        <w:t xml:space="preserve"> </w:t>
      </w:r>
    </w:p>
    <w:p w14:paraId="20F83D0C" w14:textId="75C68EC2" w:rsidR="00B8637A" w:rsidRPr="00137C76" w:rsidRDefault="00B8637A" w:rsidP="00B8637A">
      <w:pPr>
        <w:pStyle w:val="Heading4"/>
        <w:numPr>
          <w:ilvl w:val="4"/>
          <w:numId w:val="2"/>
        </w:numPr>
      </w:pPr>
      <w:r>
        <w:t xml:space="preserve">Second </w:t>
      </w:r>
      <w:r w:rsidRPr="00137C76">
        <w:t>round of discussion</w:t>
      </w:r>
    </w:p>
    <w:p w14:paraId="26E37B3F" w14:textId="79A66F78" w:rsidR="00513E3F" w:rsidRDefault="00513E3F"/>
    <w:p w14:paraId="010F4C54" w14:textId="7E33BA51" w:rsidR="00AF28CA" w:rsidRDefault="00AF28CA">
      <w:r>
        <w:t>Based on the feedback, we can continue the discussion based on Huawei’s rewording:</w:t>
      </w:r>
    </w:p>
    <w:p w14:paraId="217FC0CB" w14:textId="3D13FFE4" w:rsidR="00AF28CA" w:rsidRDefault="00AF28CA"/>
    <w:p w14:paraId="6EAF3DF4" w14:textId="4C166828" w:rsidR="00AF28CA" w:rsidRPr="00137C76" w:rsidRDefault="00AF28CA" w:rsidP="00AF28CA">
      <w:pPr>
        <w:rPr>
          <w:b/>
          <w:bCs/>
        </w:rPr>
      </w:pPr>
      <w:r w:rsidRPr="00137C76">
        <w:rPr>
          <w:b/>
          <w:bCs/>
        </w:rPr>
        <w:t>Proposal 3.1</w:t>
      </w:r>
      <w:r>
        <w:rPr>
          <w:b/>
          <w:bCs/>
        </w:rPr>
        <w:t>b</w:t>
      </w:r>
      <w:r w:rsidRPr="00137C76">
        <w:rPr>
          <w:b/>
          <w:bCs/>
        </w:rPr>
        <w:t xml:space="preserve">:  </w:t>
      </w:r>
    </w:p>
    <w:p w14:paraId="53E8B81E"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21EC481E"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00976BFD"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434CA6FE" w14:textId="77777777" w:rsidR="00AF28CA" w:rsidRDefault="00AF28CA"/>
    <w:p w14:paraId="674AA1F2" w14:textId="77777777" w:rsidR="00B8637A" w:rsidRPr="00137C76" w:rsidRDefault="00B8637A" w:rsidP="00B8637A">
      <w:r w:rsidRPr="00137C76">
        <w:t>Companies are encouraged to provide comments in the table below.</w:t>
      </w:r>
    </w:p>
    <w:p w14:paraId="3533A206" w14:textId="77777777" w:rsidR="00B8637A" w:rsidRPr="00137C76" w:rsidRDefault="00B8637A" w:rsidP="00B8637A"/>
    <w:p w14:paraId="18DB833E" w14:textId="1EE5F007" w:rsidR="00B8637A" w:rsidRPr="00137C76" w:rsidRDefault="00B8637A" w:rsidP="00B8637A">
      <w:pPr>
        <w:rPr>
          <w:b/>
          <w:bCs/>
        </w:rPr>
      </w:pPr>
      <w:r w:rsidRPr="00137C76">
        <w:rPr>
          <w:b/>
          <w:bCs/>
        </w:rPr>
        <w:t>Proposal 3.1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264AE80F" w14:textId="77777777" w:rsidTr="00497FC4">
        <w:tc>
          <w:tcPr>
            <w:tcW w:w="2075" w:type="dxa"/>
            <w:shd w:val="clear" w:color="auto" w:fill="auto"/>
          </w:tcPr>
          <w:p w14:paraId="3846AACE" w14:textId="77777777" w:rsidR="00B8637A" w:rsidRPr="00137C76" w:rsidRDefault="00B8637A" w:rsidP="00497FC4">
            <w:pPr>
              <w:jc w:val="center"/>
              <w:rPr>
                <w:rFonts w:eastAsia="Calibri"/>
                <w:b/>
                <w:lang w:val="en-US"/>
              </w:rPr>
            </w:pPr>
            <w:r w:rsidRPr="00137C76">
              <w:rPr>
                <w:rFonts w:eastAsia="Calibri"/>
                <w:b/>
                <w:lang w:val="en-US"/>
              </w:rPr>
              <w:t>Company</w:t>
            </w:r>
          </w:p>
        </w:tc>
        <w:tc>
          <w:tcPr>
            <w:tcW w:w="7554" w:type="dxa"/>
            <w:shd w:val="clear" w:color="auto" w:fill="auto"/>
          </w:tcPr>
          <w:p w14:paraId="0A136D0B" w14:textId="77777777" w:rsidR="00B8637A" w:rsidRPr="00137C76" w:rsidRDefault="00B8637A" w:rsidP="00497FC4">
            <w:pPr>
              <w:jc w:val="center"/>
              <w:rPr>
                <w:rFonts w:eastAsia="Calibri"/>
                <w:b/>
                <w:lang w:val="en-US"/>
              </w:rPr>
            </w:pPr>
            <w:r w:rsidRPr="00137C76">
              <w:rPr>
                <w:rFonts w:eastAsia="Calibri"/>
                <w:b/>
                <w:lang w:val="en-US"/>
              </w:rPr>
              <w:t>Comment</w:t>
            </w:r>
          </w:p>
        </w:tc>
      </w:tr>
      <w:tr w:rsidR="00B8637A" w:rsidRPr="00137C76" w14:paraId="7863949F" w14:textId="77777777" w:rsidTr="00497FC4">
        <w:tc>
          <w:tcPr>
            <w:tcW w:w="2075" w:type="dxa"/>
            <w:shd w:val="clear" w:color="auto" w:fill="auto"/>
          </w:tcPr>
          <w:p w14:paraId="22B54F9B" w14:textId="2E35EACE" w:rsidR="00B8637A" w:rsidRPr="00137C76" w:rsidRDefault="00FA6F9E" w:rsidP="00497FC4">
            <w:pPr>
              <w:rPr>
                <w:rFonts w:eastAsia="DengXian"/>
                <w:lang w:val="en-US" w:eastAsia="zh-CN"/>
              </w:rPr>
            </w:pPr>
            <w:r>
              <w:rPr>
                <w:rFonts w:eastAsia="DengXian" w:hint="eastAsia"/>
                <w:lang w:val="en-US" w:eastAsia="zh-CN"/>
              </w:rPr>
              <w:t>CATT</w:t>
            </w:r>
          </w:p>
        </w:tc>
        <w:tc>
          <w:tcPr>
            <w:tcW w:w="7554" w:type="dxa"/>
            <w:shd w:val="clear" w:color="auto" w:fill="auto"/>
          </w:tcPr>
          <w:p w14:paraId="7AE68404" w14:textId="0CDC78FD" w:rsidR="00B8637A" w:rsidRPr="00137C76" w:rsidRDefault="00CE3AAC" w:rsidP="00497FC4">
            <w:pPr>
              <w:rPr>
                <w:rFonts w:eastAsia="DengXian"/>
                <w:lang w:val="en-US" w:eastAsia="zh-CN"/>
              </w:rPr>
            </w:pPr>
            <w:r>
              <w:rPr>
                <w:rFonts w:eastAsia="DengXian" w:hint="eastAsia"/>
                <w:lang w:val="en-US" w:eastAsia="zh-CN"/>
              </w:rPr>
              <w:t>Support.</w:t>
            </w:r>
          </w:p>
        </w:tc>
      </w:tr>
      <w:tr w:rsidR="00CC171B" w:rsidRPr="00137C76" w14:paraId="6543B897" w14:textId="77777777" w:rsidTr="00497FC4">
        <w:tc>
          <w:tcPr>
            <w:tcW w:w="2075" w:type="dxa"/>
            <w:shd w:val="clear" w:color="auto" w:fill="auto"/>
          </w:tcPr>
          <w:p w14:paraId="655E8635" w14:textId="787D5793" w:rsidR="00CC171B" w:rsidRDefault="00CC171B" w:rsidP="00497FC4">
            <w:pPr>
              <w:rPr>
                <w:rFonts w:eastAsia="DengXian"/>
                <w:lang w:eastAsia="zh-CN"/>
              </w:rPr>
            </w:pPr>
            <w:r>
              <w:rPr>
                <w:rFonts w:eastAsia="DengXian"/>
                <w:lang w:eastAsia="zh-CN"/>
              </w:rPr>
              <w:t>Nokia/NSB</w:t>
            </w:r>
          </w:p>
        </w:tc>
        <w:tc>
          <w:tcPr>
            <w:tcW w:w="7554" w:type="dxa"/>
            <w:shd w:val="clear" w:color="auto" w:fill="auto"/>
          </w:tcPr>
          <w:p w14:paraId="764F8F92" w14:textId="3A1CD60C" w:rsidR="00484BC7" w:rsidRDefault="00051C47" w:rsidP="00484BC7">
            <w:pPr>
              <w:rPr>
                <w:rFonts w:eastAsia="DengXian"/>
                <w:lang w:eastAsia="zh-CN"/>
              </w:rPr>
            </w:pPr>
            <w:r w:rsidRPr="00051C47">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bl>
    <w:p w14:paraId="072C2066" w14:textId="77777777" w:rsidR="00AF28CA" w:rsidRPr="00137C76" w:rsidRDefault="00AF28CA"/>
    <w:p w14:paraId="15D7F56D" w14:textId="77777777" w:rsidR="00513E3F" w:rsidRPr="00137C76" w:rsidRDefault="00513E3F"/>
    <w:p w14:paraId="6632E9DC" w14:textId="77777777" w:rsidR="00C87B5C" w:rsidRPr="00137C76" w:rsidRDefault="000E45A9">
      <w:pPr>
        <w:pStyle w:val="Heading4"/>
        <w:numPr>
          <w:ilvl w:val="3"/>
          <w:numId w:val="2"/>
        </w:numPr>
        <w:ind w:left="0" w:firstLine="0"/>
      </w:pPr>
      <w:r w:rsidRPr="00137C76">
        <w:t>Proposal 3.2 (high priority proposal)</w:t>
      </w:r>
    </w:p>
    <w:p w14:paraId="4A427BA2" w14:textId="77777777" w:rsidR="00C87B5C" w:rsidRPr="00137C76" w:rsidRDefault="000E45A9">
      <w:pPr>
        <w:pStyle w:val="Heading4"/>
        <w:numPr>
          <w:ilvl w:val="4"/>
          <w:numId w:val="2"/>
        </w:numPr>
      </w:pPr>
      <w:r w:rsidRPr="00137C76">
        <w:t xml:space="preserve"> First round of discussion</w:t>
      </w:r>
    </w:p>
    <w:p w14:paraId="738DC01A" w14:textId="77777777" w:rsidR="00C87B5C" w:rsidRPr="00137C76" w:rsidRDefault="000E45A9">
      <w:pPr>
        <w:rPr>
          <w:b/>
          <w:bCs/>
        </w:rPr>
      </w:pPr>
      <w:r w:rsidRPr="00137C76">
        <w:rPr>
          <w:b/>
          <w:bCs/>
        </w:rPr>
        <w:t xml:space="preserve">Proposal 3.2:  </w:t>
      </w:r>
    </w:p>
    <w:p w14:paraId="200FA5E0"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35B42BE" w14:textId="77777777" w:rsidR="00C87B5C" w:rsidRPr="00137C76" w:rsidRDefault="00C87B5C">
      <w:pPr>
        <w:rPr>
          <w:b/>
          <w:bCs/>
        </w:rPr>
      </w:pPr>
    </w:p>
    <w:p w14:paraId="2F1C27A0" w14:textId="77777777" w:rsidR="00C87B5C" w:rsidRPr="00137C76" w:rsidRDefault="000E45A9">
      <w:r w:rsidRPr="00137C76">
        <w:t>Companies are encouraged to provide comments in the table below.</w:t>
      </w:r>
    </w:p>
    <w:p w14:paraId="6628EC3B" w14:textId="77777777" w:rsidR="00C87B5C" w:rsidRPr="00137C76" w:rsidRDefault="00C87B5C">
      <w:pPr>
        <w:rPr>
          <w:b/>
          <w:bCs/>
        </w:rPr>
      </w:pPr>
    </w:p>
    <w:p w14:paraId="4AFB7BBC" w14:textId="77777777" w:rsidR="00C87B5C" w:rsidRPr="00137C76" w:rsidRDefault="000E45A9">
      <w:pPr>
        <w:rPr>
          <w:b/>
          <w:bCs/>
        </w:rPr>
      </w:pPr>
      <w:r w:rsidRPr="00137C76">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AF851B" w14:textId="77777777" w:rsidTr="00861F73">
        <w:tc>
          <w:tcPr>
            <w:tcW w:w="2075" w:type="dxa"/>
            <w:shd w:val="clear" w:color="auto" w:fill="auto"/>
          </w:tcPr>
          <w:p w14:paraId="2CC6AF2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D39DBB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2C71E5" w14:textId="77777777" w:rsidTr="00861F73">
        <w:tc>
          <w:tcPr>
            <w:tcW w:w="2075" w:type="dxa"/>
            <w:shd w:val="clear" w:color="auto" w:fill="auto"/>
          </w:tcPr>
          <w:p w14:paraId="5B920D1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D0BF7C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Support</w:t>
            </w:r>
          </w:p>
        </w:tc>
      </w:tr>
      <w:tr w:rsidR="00C87B5C" w:rsidRPr="00137C76" w14:paraId="58FB679C" w14:textId="77777777" w:rsidTr="00861F73">
        <w:tc>
          <w:tcPr>
            <w:tcW w:w="2075" w:type="dxa"/>
            <w:shd w:val="clear" w:color="auto" w:fill="auto"/>
          </w:tcPr>
          <w:p w14:paraId="071A1C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FBCCC6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(together with expectedAoD so that this proposal is useful)</w:t>
            </w:r>
          </w:p>
        </w:tc>
      </w:tr>
      <w:tr w:rsidR="00C87B5C" w:rsidRPr="00137C76" w14:paraId="2B6B0108" w14:textId="77777777" w:rsidTr="00861F73">
        <w:tc>
          <w:tcPr>
            <w:tcW w:w="2075" w:type="dxa"/>
            <w:shd w:val="clear" w:color="auto" w:fill="auto"/>
          </w:tcPr>
          <w:p w14:paraId="3FC2A8B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29CFFE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19DAE8AF" w14:textId="77777777" w:rsidTr="00861F73">
        <w:tc>
          <w:tcPr>
            <w:tcW w:w="2075" w:type="dxa"/>
            <w:shd w:val="clear" w:color="auto" w:fill="auto"/>
          </w:tcPr>
          <w:p w14:paraId="431347E1"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55B95083" w14:textId="77777777" w:rsidR="00C87B5C" w:rsidRPr="00137C76" w:rsidRDefault="000E45A9">
            <w:pPr>
              <w:rPr>
                <w:rFonts w:eastAsia="DengXian"/>
                <w:lang w:val="en-US"/>
              </w:rPr>
            </w:pPr>
            <w:r w:rsidRPr="00137C76">
              <w:rPr>
                <w:rFonts w:eastAsia="DengXian"/>
                <w:lang w:val="en-US"/>
              </w:rPr>
              <w:t>Don’t Support.</w:t>
            </w:r>
          </w:p>
          <w:p w14:paraId="4152A042"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3B6784B5" w14:textId="77777777" w:rsidTr="00861F73">
        <w:tc>
          <w:tcPr>
            <w:tcW w:w="2075" w:type="dxa"/>
            <w:shd w:val="clear" w:color="auto" w:fill="auto"/>
          </w:tcPr>
          <w:p w14:paraId="7E1D39D8"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4240FD1E" w14:textId="77777777" w:rsidR="00C87B5C" w:rsidRPr="00137C76" w:rsidRDefault="000E45A9">
            <w:pPr>
              <w:rPr>
                <w:rFonts w:eastAsia="DengXian"/>
                <w:lang w:val="en-US"/>
              </w:rPr>
            </w:pPr>
            <w:r w:rsidRPr="00137C76">
              <w:rPr>
                <w:rFonts w:eastAsia="DengXian"/>
                <w:lang w:val="en-US"/>
              </w:rPr>
              <w:t>Do not support.</w:t>
            </w:r>
          </w:p>
          <w:p w14:paraId="523B463B" w14:textId="77777777" w:rsidR="00C87B5C" w:rsidRPr="00137C76" w:rsidRDefault="00C87B5C">
            <w:pPr>
              <w:rPr>
                <w:rFonts w:ascii="Calibri" w:eastAsia="DengXian" w:hAnsi="Calibri"/>
                <w:lang w:val="en-US"/>
              </w:rPr>
            </w:pPr>
          </w:p>
          <w:p w14:paraId="47023993" w14:textId="77777777" w:rsidR="00C87B5C" w:rsidRPr="00137C76" w:rsidRDefault="000E45A9">
            <w:pPr>
              <w:rPr>
                <w:rFonts w:eastAsia="DengXian"/>
                <w:lang w:val="en-US"/>
              </w:rPr>
            </w:pPr>
            <w:r w:rsidRPr="00137C76">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C87B5C" w:rsidRPr="00137C76" w14:paraId="25EC4B5E" w14:textId="77777777" w:rsidTr="00861F73">
        <w:tc>
          <w:tcPr>
            <w:tcW w:w="2075" w:type="dxa"/>
            <w:shd w:val="clear" w:color="auto" w:fill="auto"/>
          </w:tcPr>
          <w:p w14:paraId="0D5AF876"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75FA7F23" w14:textId="77777777" w:rsidR="00C87B5C" w:rsidRPr="00137C76" w:rsidRDefault="000E45A9">
            <w:pPr>
              <w:rPr>
                <w:rFonts w:eastAsia="DengXian"/>
                <w:lang w:val="en-US"/>
              </w:rPr>
            </w:pPr>
            <w:r w:rsidRPr="00137C76">
              <w:rPr>
                <w:rFonts w:ascii="Times New Roman" w:eastAsia="DengXian" w:hAnsi="Times New Roman" w:cs="Times New Roman"/>
                <w:lang w:val="en-US"/>
              </w:rPr>
              <w:t>Support as we had commented in proposal 3.1.</w:t>
            </w:r>
          </w:p>
        </w:tc>
      </w:tr>
      <w:tr w:rsidR="00C87B5C" w:rsidRPr="00137C76" w14:paraId="74CE4416" w14:textId="77777777" w:rsidTr="00861F73">
        <w:tc>
          <w:tcPr>
            <w:tcW w:w="2075" w:type="dxa"/>
            <w:shd w:val="clear" w:color="auto" w:fill="auto"/>
          </w:tcPr>
          <w:p w14:paraId="75140D1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InterDigital</w:t>
            </w:r>
          </w:p>
        </w:tc>
        <w:tc>
          <w:tcPr>
            <w:tcW w:w="7554" w:type="dxa"/>
            <w:shd w:val="clear" w:color="auto" w:fill="auto"/>
          </w:tcPr>
          <w:p w14:paraId="1D482C0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72937FA9" w14:textId="77777777" w:rsidTr="00861F73">
        <w:tc>
          <w:tcPr>
            <w:tcW w:w="2075" w:type="dxa"/>
            <w:shd w:val="clear" w:color="auto" w:fill="auto"/>
          </w:tcPr>
          <w:p w14:paraId="2816F2A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367076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4B868B2E" w14:textId="77777777" w:rsidTr="00861F73">
        <w:tc>
          <w:tcPr>
            <w:tcW w:w="2075" w:type="dxa"/>
            <w:shd w:val="clear" w:color="auto" w:fill="auto"/>
          </w:tcPr>
          <w:p w14:paraId="11DF969A" w14:textId="064D97FA"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49A14951" w14:textId="69CC1301"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We think expected DL AoD/ZoD can provide more information</w:t>
            </w:r>
          </w:p>
        </w:tc>
      </w:tr>
      <w:tr w:rsidR="00682F56" w:rsidRPr="00137C76" w14:paraId="0A374FAE" w14:textId="77777777" w:rsidTr="00861F73">
        <w:tc>
          <w:tcPr>
            <w:tcW w:w="2075" w:type="dxa"/>
            <w:shd w:val="clear" w:color="auto" w:fill="auto"/>
          </w:tcPr>
          <w:p w14:paraId="2585D501" w14:textId="11EAB9DE"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1A495464" w14:textId="1C06194A"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Share similar view to Nokia.</w:t>
            </w:r>
          </w:p>
        </w:tc>
      </w:tr>
      <w:tr w:rsidR="00DB11A1" w:rsidRPr="00137C76" w14:paraId="7BF9F5F1" w14:textId="77777777" w:rsidTr="00861F73">
        <w:tc>
          <w:tcPr>
            <w:tcW w:w="2075" w:type="dxa"/>
            <w:shd w:val="clear" w:color="auto" w:fill="auto"/>
          </w:tcPr>
          <w:p w14:paraId="2D35069D" w14:textId="3F5D0820"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664B90AC" w14:textId="5B47F80C"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066F0C7" w14:textId="77777777" w:rsidTr="00861F73">
        <w:tc>
          <w:tcPr>
            <w:tcW w:w="2075" w:type="dxa"/>
            <w:shd w:val="clear" w:color="auto" w:fill="auto"/>
          </w:tcPr>
          <w:p w14:paraId="57EB867E" w14:textId="21433848"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1C85FFA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0193711C" w14:textId="2F912B3A"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informaiton is provided only to UE-based method.  Such information is useful for UE-assist method too. </w:t>
            </w:r>
          </w:p>
        </w:tc>
      </w:tr>
      <w:tr w:rsidR="00AE10DF" w:rsidRPr="00137C76" w14:paraId="7F9A7EF7" w14:textId="77777777" w:rsidTr="00516891">
        <w:tc>
          <w:tcPr>
            <w:tcW w:w="2075" w:type="dxa"/>
            <w:shd w:val="clear" w:color="auto" w:fill="auto"/>
          </w:tcPr>
          <w:p w14:paraId="7FC16C12"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MTK</w:t>
            </w:r>
          </w:p>
        </w:tc>
        <w:tc>
          <w:tcPr>
            <w:tcW w:w="7554" w:type="dxa"/>
            <w:shd w:val="clear" w:color="auto" w:fill="auto"/>
          </w:tcPr>
          <w:p w14:paraId="3A5BFE07"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762D2662" w14:textId="77777777" w:rsidR="00AE10DF" w:rsidRPr="00137C76" w:rsidRDefault="00AE10DF" w:rsidP="00AE10DF">
            <w:pPr>
              <w:spacing w:after="0" w:line="240" w:lineRule="auto"/>
              <w:rPr>
                <w:rFonts w:ascii="Times New Roman" w:eastAsia="Malgun Gothic" w:hAnsi="Times New Roman" w:cs="Times New Roman"/>
                <w:lang w:val="en-US"/>
              </w:rPr>
            </w:pPr>
          </w:p>
          <w:p w14:paraId="3D26879F"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Pr="00137C76" w:rsidRDefault="00AE10DF" w:rsidP="00AE10DF">
            <w:pPr>
              <w:spacing w:after="0" w:line="240" w:lineRule="auto"/>
              <w:rPr>
                <w:rFonts w:ascii="Times New Roman" w:eastAsia="Malgun Gothic" w:hAnsi="Times New Roman" w:cs="Times New Roman"/>
                <w:lang w:val="en-US"/>
              </w:rPr>
            </w:pPr>
          </w:p>
          <w:p w14:paraId="14AE590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w:t>
            </w:r>
            <w:r w:rsidRPr="00137C76">
              <w:rPr>
                <w:rFonts w:ascii="Times New Roman" w:eastAsia="Malgun Gothic" w:hAnsi="Times New Roman" w:cs="Times New Roman"/>
                <w:lang w:val="en-US"/>
              </w:rPr>
              <w:lastRenderedPageBreak/>
              <w:t>at different direction. Remember that some companies propose the concept of using differential beam together with normal beam, which is to consider larger RSRP difference between differenal beam and normal beam which may improve accuracy</w:t>
            </w:r>
          </w:p>
        </w:tc>
      </w:tr>
      <w:tr w:rsidR="00AE10DF" w:rsidRPr="00137C76" w14:paraId="6022CF91" w14:textId="77777777" w:rsidTr="00861F73">
        <w:tc>
          <w:tcPr>
            <w:tcW w:w="2075" w:type="dxa"/>
            <w:shd w:val="clear" w:color="auto" w:fill="auto"/>
          </w:tcPr>
          <w:p w14:paraId="7AC7E46C" w14:textId="778EED90"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lastRenderedPageBreak/>
              <w:t>Huawei, HiSilicon2</w:t>
            </w:r>
          </w:p>
        </w:tc>
        <w:tc>
          <w:tcPr>
            <w:tcW w:w="7554" w:type="dxa"/>
            <w:shd w:val="clear" w:color="auto" w:fill="auto"/>
          </w:tcPr>
          <w:p w14:paraId="203F62BA"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6193048F" w14:textId="6B56AF45"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DL-AoD, but leave all the others entirely up to UE implementation?</w:t>
            </w:r>
          </w:p>
        </w:tc>
      </w:tr>
    </w:tbl>
    <w:p w14:paraId="1F956BA9" w14:textId="77777777" w:rsidR="00C87B5C" w:rsidRPr="00137C76" w:rsidRDefault="000E45A9">
      <w:r w:rsidRPr="00137C76">
        <w:t xml:space="preserve">  </w:t>
      </w:r>
    </w:p>
    <w:p w14:paraId="424FF036" w14:textId="77777777" w:rsidR="00C87B5C" w:rsidRPr="00137C76" w:rsidRDefault="000E45A9">
      <w:pPr>
        <w:pStyle w:val="Heading3"/>
        <w:numPr>
          <w:ilvl w:val="2"/>
          <w:numId w:val="2"/>
        </w:numPr>
        <w:tabs>
          <w:tab w:val="left" w:pos="0"/>
        </w:tabs>
        <w:ind w:left="0"/>
      </w:pPr>
      <w:r w:rsidRPr="00137C76">
        <w:t xml:space="preserve"> Aspect #4 Support of additional gnodeB beam information</w:t>
      </w:r>
    </w:p>
    <w:p w14:paraId="0FBF1BD7" w14:textId="77777777" w:rsidR="00C87B5C" w:rsidRPr="00137C76" w:rsidRDefault="000E45A9">
      <w:pPr>
        <w:pStyle w:val="Heading4"/>
        <w:numPr>
          <w:ilvl w:val="3"/>
          <w:numId w:val="2"/>
        </w:numPr>
        <w:ind w:left="0" w:firstLine="0"/>
      </w:pPr>
      <w:r w:rsidRPr="00137C76">
        <w:t xml:space="preserve">Summary  </w:t>
      </w:r>
    </w:p>
    <w:p w14:paraId="319BC0E0" w14:textId="77777777" w:rsidR="00C87B5C" w:rsidRPr="00137C76" w:rsidRDefault="000E45A9">
      <w:r w:rsidRPr="00137C76">
        <w:t>The following agreement was reached during RAN1#104b:</w:t>
      </w:r>
    </w:p>
    <w:p w14:paraId="3F432CF0"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2FEF759E" w14:textId="77777777">
        <w:tc>
          <w:tcPr>
            <w:tcW w:w="9307" w:type="dxa"/>
            <w:shd w:val="clear" w:color="auto" w:fill="auto"/>
          </w:tcPr>
          <w:p w14:paraId="0F1FCBAE" w14:textId="77777777" w:rsidR="00C87B5C" w:rsidRPr="00137C76" w:rsidRDefault="000E45A9">
            <w:pPr>
              <w:rPr>
                <w:rFonts w:eastAsia="Calibri"/>
                <w:lang w:val="en-US"/>
              </w:rPr>
            </w:pPr>
            <w:r w:rsidRPr="00137C76">
              <w:rPr>
                <w:rFonts w:eastAsia="Calibri"/>
                <w:highlight w:val="green"/>
                <w:lang w:val="en-US"/>
              </w:rPr>
              <w:t>Agreement:</w:t>
            </w:r>
          </w:p>
          <w:p w14:paraId="51D5998B" w14:textId="77777777" w:rsidR="00C87B5C" w:rsidRPr="00137C76" w:rsidRDefault="000E45A9">
            <w:pPr>
              <w:rPr>
                <w:rFonts w:eastAsia="Calibri"/>
                <w:lang w:val="en-US"/>
              </w:rPr>
            </w:pPr>
            <w:r w:rsidRPr="00137C76">
              <w:rPr>
                <w:rFonts w:eastAsia="Calibri"/>
                <w:lang w:val="en-US"/>
              </w:rPr>
              <w:t>Regarding support of angle calculation enhancement for DL-AoD:</w:t>
            </w:r>
          </w:p>
          <w:p w14:paraId="0A704057" w14:textId="77777777"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14:paraId="0F611117" w14:textId="77777777"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DL-AoD</w:t>
            </w:r>
          </w:p>
          <w:p w14:paraId="19D95DC6"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42EF342B"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6DB13B25"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4336FF5D" w14:textId="77777777" w:rsidR="00C87B5C" w:rsidRPr="00137C76" w:rsidRDefault="000E45A9">
            <w:pPr>
              <w:numPr>
                <w:ilvl w:val="0"/>
                <w:numId w:val="26"/>
              </w:numPr>
              <w:rPr>
                <w:rFonts w:eastAsia="Calibri"/>
                <w:lang w:val="en-US"/>
              </w:rPr>
            </w:pPr>
            <w:r w:rsidRPr="00137C76">
              <w:rPr>
                <w:rFonts w:eastAsia="Calibri"/>
                <w:lang w:val="en-US"/>
              </w:rPr>
              <w:t>Send an LS to RAN2/RAN3 regarding the option of angle report from gNB to LMF for UE-A DL-AoD requesting them to consider this option in Rel-17.</w:t>
            </w:r>
          </w:p>
        </w:tc>
      </w:tr>
    </w:tbl>
    <w:p w14:paraId="107FF848" w14:textId="77777777" w:rsidR="00C87B5C" w:rsidRPr="00137C76" w:rsidRDefault="000E45A9">
      <w:r w:rsidRPr="00137C76">
        <w:t xml:space="preserve"> </w:t>
      </w:r>
    </w:p>
    <w:p w14:paraId="18649962" w14:textId="77777777" w:rsidR="00C87B5C" w:rsidRPr="00137C76" w:rsidRDefault="000E45A9">
      <w:r w:rsidRPr="00137C76">
        <w:t>The following two options were agreed to be further discussed during RAN1#105e:</w:t>
      </w:r>
    </w:p>
    <w:p w14:paraId="665CF30E"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301CA0B8" w14:textId="77777777">
        <w:tc>
          <w:tcPr>
            <w:tcW w:w="9629" w:type="dxa"/>
            <w:shd w:val="clear" w:color="auto" w:fill="auto"/>
          </w:tcPr>
          <w:p w14:paraId="16E5519B" w14:textId="77777777" w:rsidR="00C87B5C" w:rsidRPr="00137C76" w:rsidRDefault="000E45A9">
            <w:pPr>
              <w:rPr>
                <w:rFonts w:eastAsia="Calibri"/>
                <w:lang w:val="en-US"/>
              </w:rPr>
            </w:pPr>
            <w:r w:rsidRPr="00137C76">
              <w:rPr>
                <w:rFonts w:eastAsia="Calibri"/>
                <w:highlight w:val="green"/>
                <w:lang w:val="en-US"/>
              </w:rPr>
              <w:t>Agreement:</w:t>
            </w:r>
          </w:p>
          <w:p w14:paraId="767861E6" w14:textId="77777777" w:rsidR="00C87B5C" w:rsidRPr="00137C76" w:rsidRDefault="000E45A9">
            <w:pPr>
              <w:rPr>
                <w:rFonts w:eastAsia="Calibri" w:cs="Times"/>
                <w:lang w:val="en-US"/>
              </w:rPr>
            </w:pPr>
            <w:r w:rsidRPr="00137C76">
              <w:rPr>
                <w:rFonts w:eastAsia="Calibri" w:cs="Times"/>
                <w:lang w:val="en-US"/>
              </w:rPr>
              <w:t>For the beam/antenna information to be optionally provided to the LMF by the gnodeB, select one or more of the following:</w:t>
            </w:r>
          </w:p>
          <w:p w14:paraId="0350B669" w14:textId="77777777" w:rsidR="00C87B5C" w:rsidRPr="00137C76" w:rsidRDefault="000E45A9">
            <w:pPr>
              <w:numPr>
                <w:ilvl w:val="0"/>
                <w:numId w:val="6"/>
              </w:numPr>
              <w:rPr>
                <w:rFonts w:eastAsia="Calibri"/>
                <w:lang w:val="en-US"/>
              </w:rPr>
            </w:pPr>
            <w:r w:rsidRPr="00137C76">
              <w:rPr>
                <w:rFonts w:eastAsia="Calibri"/>
                <w:lang w:val="en-US"/>
              </w:rPr>
              <w:t>Option 1: the gNB reports the antenna configuration including at least the following parameter:</w:t>
            </w:r>
          </w:p>
          <w:p w14:paraId="4A728561" w14:textId="77777777" w:rsidR="00C87B5C" w:rsidRPr="00137C76" w:rsidRDefault="000E45A9">
            <w:pPr>
              <w:pStyle w:val="ListParagraph"/>
              <w:numPr>
                <w:ilvl w:val="1"/>
                <w:numId w:val="27"/>
              </w:numPr>
              <w:rPr>
                <w:rFonts w:cs="Times"/>
                <w:lang w:val="en-US"/>
              </w:rPr>
            </w:pPr>
            <w:r w:rsidRPr="00137C76">
              <w:rPr>
                <w:rFonts w:cs="Times"/>
                <w:lang w:val="en-US"/>
              </w:rPr>
              <w:t xml:space="preserve">the number of antenna elements (vertical and horizontal) </w:t>
            </w:r>
          </w:p>
          <w:p w14:paraId="2673ACAA" w14:textId="77777777" w:rsidR="00C87B5C" w:rsidRPr="00137C76" w:rsidRDefault="000E45A9">
            <w:pPr>
              <w:pStyle w:val="ListParagraph"/>
              <w:numPr>
                <w:ilvl w:val="1"/>
                <w:numId w:val="28"/>
              </w:numPr>
              <w:rPr>
                <w:rFonts w:cs="Times"/>
                <w:lang w:val="en-US"/>
              </w:rPr>
            </w:pPr>
            <w:r w:rsidRPr="00137C76">
              <w:rPr>
                <w:rFonts w:cs="Times"/>
                <w:lang w:val="en-US"/>
              </w:rPr>
              <w:t>antenna spacing dh and dv</w:t>
            </w:r>
          </w:p>
          <w:p w14:paraId="3EB3B8BE" w14:textId="77777777" w:rsidR="00C87B5C" w:rsidRPr="00137C76" w:rsidRDefault="000E45A9">
            <w:pPr>
              <w:pStyle w:val="ListParagraph"/>
              <w:numPr>
                <w:ilvl w:val="1"/>
                <w:numId w:val="28"/>
              </w:numPr>
              <w:rPr>
                <w:rFonts w:cs="Times"/>
                <w:lang w:val="en-US"/>
              </w:rPr>
            </w:pPr>
            <w:r w:rsidRPr="00137C76">
              <w:rPr>
                <w:rFonts w:cs="Times"/>
                <w:lang w:val="en-US"/>
              </w:rPr>
              <w:t>FFS: For DFT-based beams,</w:t>
            </w:r>
            <w:r w:rsidRPr="00137C76">
              <w:rPr>
                <w:rFonts w:eastAsia="SimSun" w:cs="Times"/>
                <w:u w:val="single"/>
                <w:lang w:val="en-US"/>
              </w:rPr>
              <w:t xml:space="preserve"> </w:t>
            </w:r>
            <w:r w:rsidRPr="00137C76">
              <w:rPr>
                <w:rFonts w:cs="Times"/>
                <w:lang w:val="en-US"/>
              </w:rPr>
              <w:t>precoder information for each PRS resource</w:t>
            </w:r>
          </w:p>
          <w:p w14:paraId="0FC339B4" w14:textId="77777777" w:rsidR="00C87B5C" w:rsidRPr="00137C76" w:rsidRDefault="000E45A9">
            <w:pPr>
              <w:pStyle w:val="ListParagraph"/>
              <w:numPr>
                <w:ilvl w:val="2"/>
                <w:numId w:val="28"/>
              </w:numPr>
              <w:rPr>
                <w:rFonts w:cs="Times"/>
                <w:lang w:val="en-US"/>
              </w:rPr>
            </w:pPr>
            <w:r w:rsidRPr="00137C76">
              <w:rPr>
                <w:rFonts w:cs="Times"/>
                <w:lang w:val="en-US"/>
              </w:rPr>
              <w:lastRenderedPageBreak/>
              <w:t>Check whether the already reported boresight directions are sufficient, or whether more information is needed</w:t>
            </w:r>
          </w:p>
          <w:p w14:paraId="4F89585A" w14:textId="77777777" w:rsidR="00C87B5C" w:rsidRPr="00137C76" w:rsidRDefault="000E45A9">
            <w:pPr>
              <w:pStyle w:val="ListParagraph"/>
              <w:numPr>
                <w:ilvl w:val="1"/>
                <w:numId w:val="28"/>
              </w:numPr>
              <w:rPr>
                <w:rFonts w:cs="Times"/>
                <w:lang w:val="en-US"/>
              </w:rPr>
            </w:pPr>
            <w:r w:rsidRPr="00137C76">
              <w:rPr>
                <w:rFonts w:cs="Times"/>
                <w:lang w:val="en-US"/>
              </w:rPr>
              <w:t>FFS: Antenna Element pattern Information</w:t>
            </w:r>
          </w:p>
          <w:p w14:paraId="630F43BE" w14:textId="77777777" w:rsidR="00C87B5C" w:rsidRPr="00137C76" w:rsidRDefault="000E45A9">
            <w:pPr>
              <w:pStyle w:val="ListParagraph"/>
              <w:numPr>
                <w:ilvl w:val="2"/>
                <w:numId w:val="28"/>
              </w:numPr>
              <w:rPr>
                <w:rFonts w:cs="Times"/>
                <w:lang w:val="en-US"/>
              </w:rPr>
            </w:pPr>
            <w:r w:rsidRPr="00137C76">
              <w:rPr>
                <w:rFonts w:cs="Times"/>
                <w:lang w:val="en-US"/>
              </w:rPr>
              <w:t>FFS: Details</w:t>
            </w:r>
          </w:p>
          <w:p w14:paraId="5BA6C210" w14:textId="77777777" w:rsidR="00C87B5C" w:rsidRPr="00137C76" w:rsidRDefault="000E45A9">
            <w:pPr>
              <w:pStyle w:val="ListParagraph"/>
              <w:numPr>
                <w:ilvl w:val="1"/>
                <w:numId w:val="28"/>
              </w:numPr>
              <w:rPr>
                <w:rFonts w:cs="Times"/>
                <w:lang w:val="en-US"/>
              </w:rPr>
            </w:pPr>
            <w:r w:rsidRPr="00137C76">
              <w:rPr>
                <w:rFonts w:cs="Times"/>
                <w:lang w:val="en-US"/>
              </w:rPr>
              <w:t>FFS: If additional information about panel/orientation is needed</w:t>
            </w:r>
          </w:p>
          <w:p w14:paraId="276FCB30" w14:textId="77777777" w:rsidR="00C87B5C" w:rsidRPr="00137C76" w:rsidRDefault="000E45A9">
            <w:pPr>
              <w:pStyle w:val="ListParagraph"/>
              <w:numPr>
                <w:ilvl w:val="0"/>
                <w:numId w:val="27"/>
              </w:numPr>
              <w:rPr>
                <w:rFonts w:cs="Times"/>
                <w:lang w:val="en-US"/>
              </w:rPr>
            </w:pPr>
            <w:r w:rsidRPr="00137C76">
              <w:rPr>
                <w:rFonts w:cs="Times"/>
                <w:lang w:val="en-US"/>
              </w:rPr>
              <w:t>Option 2: the gNB reports a mapping of angle and beam gains for each of the PRS resources.</w:t>
            </w:r>
          </w:p>
          <w:p w14:paraId="06D2AF15" w14:textId="77777777" w:rsidR="00C87B5C" w:rsidRPr="00137C76" w:rsidRDefault="000E45A9">
            <w:pPr>
              <w:pStyle w:val="ListParagraph"/>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SimSun" w:cs="Times"/>
                <w:lang w:val="en-US"/>
              </w:rPr>
              <w:t>,</w:t>
            </w:r>
            <w:bookmarkStart w:id="23" w:name="OLE_LINK5"/>
            <w:r w:rsidRPr="00137C76">
              <w:rPr>
                <w:rFonts w:eastAsia="SimSun" w:cs="Times"/>
                <w:lang w:val="en-US"/>
              </w:rPr>
              <w:t xml:space="preserve"> beamwidth, intersection point of multiple beams (angle, RSRP)intersection point</w:t>
            </w:r>
            <w:bookmarkEnd w:id="23"/>
            <w:r w:rsidRPr="00137C76">
              <w:rPr>
                <w:rFonts w:cs="Times"/>
                <w:lang w:val="en-US"/>
              </w:rPr>
              <w:t>)</w:t>
            </w:r>
          </w:p>
          <w:p w14:paraId="5B936669" w14:textId="77777777" w:rsidR="00C87B5C" w:rsidRPr="00137C76" w:rsidRDefault="000E45A9">
            <w:pPr>
              <w:pStyle w:val="ListParagraph"/>
              <w:numPr>
                <w:ilvl w:val="0"/>
                <w:numId w:val="27"/>
              </w:numPr>
              <w:rPr>
                <w:rFonts w:cs="Times"/>
                <w:lang w:val="en-US"/>
              </w:rPr>
            </w:pPr>
            <w:r w:rsidRPr="00137C76">
              <w:rPr>
                <w:rFonts w:cs="Times"/>
                <w:lang w:val="en-US"/>
              </w:rPr>
              <w:t>Other options are not precluded</w:t>
            </w:r>
          </w:p>
          <w:p w14:paraId="40CCA34F" w14:textId="77777777" w:rsidR="00C87B5C" w:rsidRPr="00137C76" w:rsidRDefault="000E45A9">
            <w:pPr>
              <w:pStyle w:val="ListParagraph"/>
              <w:numPr>
                <w:ilvl w:val="0"/>
                <w:numId w:val="27"/>
              </w:numPr>
              <w:rPr>
                <w:rFonts w:cs="Times"/>
                <w:lang w:val="en-US"/>
              </w:rPr>
            </w:pPr>
            <w:r w:rsidRPr="00137C76">
              <w:rPr>
                <w:rFonts w:cs="Times"/>
                <w:lang w:val="en-US"/>
              </w:rPr>
              <w:t>In either option, the gNB beam/antenna information can optionally be provided to the UE by the LMF for UE-based DL-AoD</w:t>
            </w:r>
          </w:p>
          <w:p w14:paraId="05A1ED63" w14:textId="77777777" w:rsidR="00C87B5C" w:rsidRPr="00137C76" w:rsidRDefault="00C87B5C">
            <w:pPr>
              <w:rPr>
                <w:rFonts w:ascii="Calibri" w:eastAsia="Calibri" w:hAnsi="Calibri"/>
                <w:lang w:val="en-US"/>
              </w:rPr>
            </w:pPr>
          </w:p>
        </w:tc>
      </w:tr>
    </w:tbl>
    <w:p w14:paraId="554E7DB2" w14:textId="77777777" w:rsidR="00C87B5C" w:rsidRPr="00137C76" w:rsidRDefault="00C87B5C"/>
    <w:p w14:paraId="3F39011D" w14:textId="77777777" w:rsidR="00C87B5C" w:rsidRPr="00137C76" w:rsidRDefault="000E45A9">
      <w:r w:rsidRPr="00137C76">
        <w:t>The options were discussed in [1][2][3][4][6][7][9][10][13][14][18][19][21]. The options are supported as follow:</w:t>
      </w:r>
    </w:p>
    <w:p w14:paraId="08EC7B26" w14:textId="77777777" w:rsidR="00C87B5C" w:rsidRPr="00137C76" w:rsidRDefault="000E45A9">
      <w:pPr>
        <w:pStyle w:val="ListParagraph"/>
        <w:numPr>
          <w:ilvl w:val="0"/>
          <w:numId w:val="27"/>
        </w:numPr>
      </w:pPr>
      <w:r w:rsidRPr="00137C76">
        <w:t>Option 1 is proposed in [1][3][4][6][9][13][18]</w:t>
      </w:r>
    </w:p>
    <w:p w14:paraId="733D0A76" w14:textId="77777777" w:rsidR="00C87B5C" w:rsidRPr="00137C76" w:rsidRDefault="000E45A9">
      <w:pPr>
        <w:pStyle w:val="ListParagraph"/>
        <w:numPr>
          <w:ilvl w:val="0"/>
          <w:numId w:val="27"/>
        </w:numPr>
      </w:pPr>
      <w:r w:rsidRPr="00137C76">
        <w:t>Option 2 is proposed in [2][3][7][10][14][19][21]</w:t>
      </w:r>
    </w:p>
    <w:p w14:paraId="07C750C6" w14:textId="77777777" w:rsidR="00C87B5C" w:rsidRPr="00137C76" w:rsidRDefault="000E45A9">
      <w:pPr>
        <w:pStyle w:val="ListParagraph"/>
        <w:numPr>
          <w:ilvl w:val="0"/>
          <w:numId w:val="27"/>
        </w:numPr>
      </w:pPr>
      <w:r w:rsidRPr="00137C76">
        <w:t>Note:</w:t>
      </w:r>
    </w:p>
    <w:p w14:paraId="047271CF" w14:textId="77777777" w:rsidR="00C87B5C" w:rsidRPr="00137C76" w:rsidRDefault="000E45A9">
      <w:pPr>
        <w:pStyle w:val="ListParagraph"/>
        <w:numPr>
          <w:ilvl w:val="1"/>
          <w:numId w:val="27"/>
        </w:numPr>
      </w:pPr>
      <w:r w:rsidRPr="00137C76">
        <w:t xml:space="preserve"> [3] mention that both option could be supported for different cases. </w:t>
      </w:r>
    </w:p>
    <w:p w14:paraId="3584B651" w14:textId="77777777" w:rsidR="00C87B5C" w:rsidRPr="00137C76" w:rsidRDefault="000E45A9">
      <w:pPr>
        <w:pStyle w:val="ListParagraph"/>
        <w:numPr>
          <w:ilvl w:val="1"/>
          <w:numId w:val="27"/>
        </w:numPr>
      </w:pPr>
      <w:r w:rsidRPr="00137C76">
        <w:t xml:space="preserve"> [21] proposes to support option 2 via assistance data for UE based positioning, and without specification (i.e. via O&amp;M) for UE assisted positioning. </w:t>
      </w:r>
    </w:p>
    <w:p w14:paraId="3F530A08" w14:textId="77777777" w:rsidR="00C87B5C" w:rsidRPr="00137C76" w:rsidRDefault="00C87B5C"/>
    <w:p w14:paraId="6FB4AF1E" w14:textId="77777777" w:rsidR="00C87B5C" w:rsidRPr="00137C76" w:rsidRDefault="000E45A9">
      <w:r w:rsidRPr="00137C76">
        <w:t xml:space="preserve">Since the two option can be seen as complementing each other, it is proposed to discuss them separately. </w:t>
      </w:r>
    </w:p>
    <w:p w14:paraId="01AF066B" w14:textId="77777777" w:rsidR="00C87B5C" w:rsidRPr="00137C76" w:rsidRDefault="00C87B5C"/>
    <w:tbl>
      <w:tblPr>
        <w:tblStyle w:val="TableGrid"/>
        <w:tblW w:w="9237" w:type="dxa"/>
        <w:tblInd w:w="392" w:type="dxa"/>
        <w:tblLook w:val="04A0" w:firstRow="1" w:lastRow="0" w:firstColumn="1" w:lastColumn="0" w:noHBand="0" w:noVBand="1"/>
      </w:tblPr>
      <w:tblGrid>
        <w:gridCol w:w="1126"/>
        <w:gridCol w:w="8111"/>
      </w:tblGrid>
      <w:tr w:rsidR="00C87B5C" w:rsidRPr="00137C76" w14:paraId="33F0875F" w14:textId="77777777">
        <w:tc>
          <w:tcPr>
            <w:tcW w:w="992" w:type="dxa"/>
            <w:shd w:val="clear" w:color="auto" w:fill="auto"/>
          </w:tcPr>
          <w:p w14:paraId="3295D55E"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39274E38" w14:textId="77777777" w:rsidR="00C87B5C" w:rsidRPr="00137C76" w:rsidRDefault="000E45A9">
            <w:pPr>
              <w:rPr>
                <w:rFonts w:eastAsia="Calibri"/>
                <w:lang w:val="en-US"/>
              </w:rPr>
            </w:pPr>
            <w:r w:rsidRPr="00137C76">
              <w:rPr>
                <w:rFonts w:eastAsia="Calibri"/>
                <w:lang w:val="en-US"/>
              </w:rPr>
              <w:t>Proposal</w:t>
            </w:r>
          </w:p>
        </w:tc>
      </w:tr>
      <w:tr w:rsidR="00C87B5C" w:rsidRPr="00137C76" w14:paraId="6A8AF783" w14:textId="77777777">
        <w:tc>
          <w:tcPr>
            <w:tcW w:w="992" w:type="dxa"/>
            <w:shd w:val="clear" w:color="auto" w:fill="auto"/>
          </w:tcPr>
          <w:p w14:paraId="2D8616DD"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244" w:type="dxa"/>
            <w:shd w:val="clear" w:color="auto" w:fill="auto"/>
          </w:tcPr>
          <w:p w14:paraId="0C27DD7A"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5</w:t>
            </w:r>
            <w:r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The boresight ZoD/AoD information should be based on DFT precoder without considering the spatial shaping of the antenna element radiation pattern.</w:t>
            </w:r>
          </w:p>
          <w:p w14:paraId="6B4C55F8"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6A581246" w14:textId="77777777">
        <w:tc>
          <w:tcPr>
            <w:tcW w:w="992" w:type="dxa"/>
            <w:shd w:val="clear" w:color="auto" w:fill="auto"/>
          </w:tcPr>
          <w:p w14:paraId="7046567F"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55713448"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SimSun"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SimSun" w:hAnsi="Times New Roman"/>
                <w:i/>
                <w:sz w:val="20"/>
                <w:szCs w:val="20"/>
                <w:lang w:val="en-US"/>
              </w:rPr>
              <w:t>a mapping of angle and beam gains for each of the PRS resources</w:t>
            </w:r>
            <w:r w:rsidRPr="00137C76">
              <w:rPr>
                <w:rFonts w:ascii="Times" w:eastAsia="SimSun" w:hAnsi="Times"/>
                <w:i/>
                <w:sz w:val="20"/>
                <w:szCs w:val="20"/>
                <w:lang w:val="en-US"/>
              </w:rPr>
              <w:t xml:space="preserve"> can be provided to UE, where the angle</w:t>
            </w:r>
            <w:r w:rsidRPr="00137C76">
              <w:rPr>
                <w:rFonts w:ascii="Times New Roman" w:eastAsia="SimSun" w:hAnsi="Times New Roman"/>
                <w:i/>
                <w:sz w:val="20"/>
                <w:szCs w:val="20"/>
                <w:lang w:val="en-US"/>
              </w:rPr>
              <w:t xml:space="preserve"> </w:t>
            </w:r>
            <w:r w:rsidRPr="00137C76">
              <w:rPr>
                <w:rFonts w:ascii="Times" w:eastAsia="SimSun"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DL-AoD/ZoD value and uncertainty (of the expected DL-AoD/ZoD value) range(s).</w:t>
            </w:r>
          </w:p>
          <w:p w14:paraId="72EF8898" w14:textId="77777777" w:rsidR="00C87B5C" w:rsidRPr="00137C76" w:rsidRDefault="00C87B5C">
            <w:pPr>
              <w:pStyle w:val="3GPPAgreements"/>
              <w:spacing w:before="0" w:after="180"/>
              <w:rPr>
                <w:rFonts w:eastAsia="Calibri"/>
                <w:b/>
                <w:i/>
                <w:lang w:val="en-US"/>
              </w:rPr>
            </w:pPr>
          </w:p>
        </w:tc>
      </w:tr>
      <w:tr w:rsidR="00C87B5C" w:rsidRPr="00137C76" w14:paraId="0E7848FF" w14:textId="77777777">
        <w:tc>
          <w:tcPr>
            <w:tcW w:w="992" w:type="dxa"/>
            <w:shd w:val="clear" w:color="auto" w:fill="auto"/>
          </w:tcPr>
          <w:p w14:paraId="4FC1E65D" w14:textId="77777777" w:rsidR="00C87B5C" w:rsidRPr="00137C76" w:rsidRDefault="000E45A9">
            <w:pPr>
              <w:jc w:val="center"/>
              <w:rPr>
                <w:rFonts w:eastAsia="Calibri"/>
                <w:lang w:val="en-US"/>
              </w:rPr>
            </w:pPr>
            <w:r w:rsidRPr="00137C76">
              <w:rPr>
                <w:rFonts w:eastAsia="Calibri"/>
                <w:lang w:val="en-US"/>
              </w:rPr>
              <w:lastRenderedPageBreak/>
              <w:t>[3]</w:t>
            </w:r>
          </w:p>
        </w:tc>
        <w:tc>
          <w:tcPr>
            <w:tcW w:w="8244" w:type="dxa"/>
            <w:shd w:val="clear" w:color="auto" w:fill="auto"/>
          </w:tcPr>
          <w:p w14:paraId="5CAF5CF1" w14:textId="77777777" w:rsidR="00C87B5C" w:rsidRPr="00137C76" w:rsidRDefault="00C87B5C">
            <w:pPr>
              <w:pStyle w:val="BodyText"/>
              <w:numPr>
                <w:ilvl w:val="0"/>
                <w:numId w:val="29"/>
              </w:numPr>
              <w:spacing w:line="260" w:lineRule="exact"/>
              <w:rPr>
                <w:sz w:val="20"/>
                <w:lang w:val="en-US"/>
              </w:rPr>
            </w:pPr>
          </w:p>
          <w:p w14:paraId="4E8D7D9D" w14:textId="77777777" w:rsidR="00C87B5C" w:rsidRPr="00137C76" w:rsidRDefault="000E45A9">
            <w:pPr>
              <w:pStyle w:val="BodyText"/>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14:paraId="2518D7BD" w14:textId="77777777" w:rsidR="00C87B5C" w:rsidRPr="00137C76" w:rsidRDefault="00C87B5C">
            <w:pPr>
              <w:pStyle w:val="BodyText"/>
              <w:numPr>
                <w:ilvl w:val="0"/>
                <w:numId w:val="29"/>
              </w:numPr>
              <w:spacing w:line="260" w:lineRule="exact"/>
              <w:rPr>
                <w:sz w:val="20"/>
                <w:lang w:val="en-US"/>
              </w:rPr>
            </w:pPr>
          </w:p>
          <w:p w14:paraId="4519301F" w14:textId="77777777" w:rsidR="00C87B5C" w:rsidRPr="00137C76" w:rsidRDefault="000E45A9">
            <w:pPr>
              <w:pStyle w:val="BodyText"/>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14:paraId="7257F38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14:paraId="3326227D"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5905E1E9"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antenna spacing dh and dv</w:t>
            </w:r>
          </w:p>
          <w:p w14:paraId="51B892F1"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30EA0596"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14:paraId="1CE523C3" w14:textId="77777777" w:rsidR="00C87B5C" w:rsidRPr="00137C76" w:rsidRDefault="00C87B5C">
            <w:pPr>
              <w:pStyle w:val="BodyText"/>
              <w:numPr>
                <w:ilvl w:val="0"/>
                <w:numId w:val="29"/>
              </w:numPr>
              <w:spacing w:line="260" w:lineRule="exact"/>
              <w:rPr>
                <w:sz w:val="20"/>
                <w:lang w:val="en-US"/>
              </w:rPr>
            </w:pPr>
          </w:p>
          <w:p w14:paraId="1D99A245" w14:textId="77777777" w:rsidR="00C87B5C" w:rsidRPr="00137C76" w:rsidRDefault="000E45A9">
            <w:pPr>
              <w:pStyle w:val="BodyText"/>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r w:rsidRPr="00137C76">
              <w:rPr>
                <w:rFonts w:eastAsia="Calibri"/>
                <w:b/>
                <w:bCs/>
                <w:i/>
                <w:iCs/>
                <w:sz w:val="20"/>
                <w:lang w:val="en-US"/>
              </w:rPr>
              <w:t>gNB</w:t>
            </w:r>
            <w:r w:rsidRPr="00137C76">
              <w:rPr>
                <w:b/>
                <w:i/>
                <w:sz w:val="20"/>
                <w:lang w:val="en-US"/>
              </w:rPr>
              <w:t>.</w:t>
            </w:r>
          </w:p>
          <w:p w14:paraId="29F2EDE9" w14:textId="77777777" w:rsidR="00C87B5C" w:rsidRPr="00137C76" w:rsidRDefault="00C87B5C">
            <w:pPr>
              <w:pStyle w:val="BodyText"/>
              <w:numPr>
                <w:ilvl w:val="0"/>
                <w:numId w:val="29"/>
              </w:numPr>
              <w:spacing w:line="260" w:lineRule="exact"/>
              <w:rPr>
                <w:rFonts w:eastAsia="Calibri" w:cs="Arial"/>
                <w:b/>
                <w:bCs/>
                <w:sz w:val="20"/>
                <w:lang w:val="en-US"/>
              </w:rPr>
            </w:pPr>
          </w:p>
          <w:p w14:paraId="679DCA00" w14:textId="77777777" w:rsidR="00C87B5C" w:rsidRPr="00137C76" w:rsidRDefault="000E45A9">
            <w:pPr>
              <w:pStyle w:val="BodyText"/>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2B5B5158"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94C73A9"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34FDFA4E" w14:textId="77777777" w:rsidR="00C87B5C" w:rsidRPr="00137C76" w:rsidRDefault="00C87B5C">
            <w:pPr>
              <w:snapToGrid w:val="0"/>
              <w:spacing w:before="120" w:after="120"/>
              <w:rPr>
                <w:rFonts w:ascii="Times" w:eastAsia="Batang" w:hAnsi="Times"/>
                <w:b/>
                <w:i/>
                <w:sz w:val="20"/>
                <w:lang w:val="en-US"/>
              </w:rPr>
            </w:pPr>
          </w:p>
        </w:tc>
      </w:tr>
      <w:tr w:rsidR="00C87B5C" w:rsidRPr="00137C76" w14:paraId="10F64BFA" w14:textId="77777777">
        <w:tc>
          <w:tcPr>
            <w:tcW w:w="992" w:type="dxa"/>
            <w:shd w:val="clear" w:color="auto" w:fill="auto"/>
          </w:tcPr>
          <w:p w14:paraId="37951D21"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6E8B4132" w14:textId="77777777" w:rsidR="00C87B5C" w:rsidRPr="00137C76" w:rsidRDefault="000E45A9">
            <w:pPr>
              <w:rPr>
                <w:rFonts w:eastAsia="Calibri"/>
                <w:b/>
                <w:bCs/>
                <w:lang w:val="en-US"/>
              </w:rPr>
            </w:pPr>
            <w:r w:rsidRPr="00137C76">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F50FC91" w14:textId="77777777" w:rsidR="00C87B5C" w:rsidRPr="00137C76" w:rsidRDefault="00C87B5C">
            <w:pPr>
              <w:pStyle w:val="BodyText"/>
              <w:spacing w:line="260" w:lineRule="exact"/>
              <w:rPr>
                <w:rFonts w:eastAsia="Calibri"/>
                <w:sz w:val="20"/>
                <w:szCs w:val="20"/>
                <w:lang w:val="en-US"/>
              </w:rPr>
            </w:pPr>
          </w:p>
        </w:tc>
      </w:tr>
      <w:tr w:rsidR="00C87B5C" w:rsidRPr="00137C76" w14:paraId="0BB6A6D9" w14:textId="77777777">
        <w:tc>
          <w:tcPr>
            <w:tcW w:w="992" w:type="dxa"/>
            <w:shd w:val="clear" w:color="auto" w:fill="auto"/>
          </w:tcPr>
          <w:p w14:paraId="53CD6EB1" w14:textId="77777777" w:rsidR="00C87B5C" w:rsidRPr="00137C76" w:rsidRDefault="000E45A9">
            <w:pPr>
              <w:jc w:val="center"/>
              <w:rPr>
                <w:rFonts w:eastAsia="Calibri"/>
                <w:lang w:val="en-US"/>
              </w:rPr>
            </w:pPr>
            <w:r w:rsidRPr="00137C76">
              <w:rPr>
                <w:rFonts w:eastAsia="Calibri"/>
                <w:lang w:val="en-US"/>
              </w:rPr>
              <w:t>[6]</w:t>
            </w:r>
          </w:p>
        </w:tc>
        <w:tc>
          <w:tcPr>
            <w:tcW w:w="8244" w:type="dxa"/>
            <w:shd w:val="clear" w:color="auto" w:fill="auto"/>
          </w:tcPr>
          <w:p w14:paraId="0B1C50F9" w14:textId="77777777"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14:paraId="585B1DAC"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216C4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22C21BF1" w14:textId="77777777" w:rsidR="00C87B5C" w:rsidRPr="00137C76" w:rsidRDefault="00C87B5C">
            <w:pPr>
              <w:rPr>
                <w:rFonts w:eastAsia="Calibri"/>
                <w:b/>
                <w:bCs/>
                <w:lang w:val="en-US"/>
              </w:rPr>
            </w:pPr>
          </w:p>
        </w:tc>
      </w:tr>
      <w:tr w:rsidR="00C87B5C" w:rsidRPr="00137C76" w14:paraId="1B0F07F9" w14:textId="77777777">
        <w:tc>
          <w:tcPr>
            <w:tcW w:w="992" w:type="dxa"/>
            <w:shd w:val="clear" w:color="auto" w:fill="auto"/>
          </w:tcPr>
          <w:p w14:paraId="792B9271" w14:textId="77777777" w:rsidR="00C87B5C" w:rsidRPr="00137C76" w:rsidRDefault="000E45A9">
            <w:pPr>
              <w:jc w:val="center"/>
              <w:rPr>
                <w:rFonts w:eastAsia="Calibri"/>
                <w:lang w:val="en-US"/>
              </w:rPr>
            </w:pPr>
            <w:r w:rsidRPr="00137C76">
              <w:rPr>
                <w:rFonts w:eastAsia="Calibri"/>
                <w:lang w:val="en-US"/>
              </w:rPr>
              <w:lastRenderedPageBreak/>
              <w:t>[7]</w:t>
            </w:r>
          </w:p>
        </w:tc>
        <w:tc>
          <w:tcPr>
            <w:tcW w:w="8244" w:type="dxa"/>
            <w:shd w:val="clear" w:color="auto" w:fill="auto"/>
          </w:tcPr>
          <w:p w14:paraId="179E016C"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325C53FE" w14:textId="77777777" w:rsidR="00C87B5C" w:rsidRPr="00137C76" w:rsidRDefault="00C87B5C">
            <w:pPr>
              <w:rPr>
                <w:rFonts w:ascii="Calibri" w:eastAsia="Calibri" w:hAnsi="Calibri"/>
                <w:b/>
                <w:bCs/>
                <w:i/>
                <w:iCs/>
                <w:lang w:val="en-US"/>
              </w:rPr>
            </w:pPr>
          </w:p>
        </w:tc>
      </w:tr>
      <w:tr w:rsidR="00C87B5C" w:rsidRPr="00137C76" w14:paraId="42ED8504" w14:textId="77777777">
        <w:tc>
          <w:tcPr>
            <w:tcW w:w="992" w:type="dxa"/>
            <w:shd w:val="clear" w:color="auto" w:fill="auto"/>
          </w:tcPr>
          <w:p w14:paraId="2AB1A6FD"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7C5FEEFB"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0760006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8FD4F8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78DFF601" w14:textId="77777777" w:rsidR="00C87B5C" w:rsidRPr="00137C76" w:rsidRDefault="00C87B5C">
            <w:pPr>
              <w:rPr>
                <w:rFonts w:ascii="Calibri" w:eastAsia="Calibri" w:hAnsi="Calibri"/>
                <w:b/>
                <w:bCs/>
                <w:lang w:val="en-US"/>
              </w:rPr>
            </w:pPr>
          </w:p>
        </w:tc>
      </w:tr>
      <w:tr w:rsidR="00C87B5C" w:rsidRPr="00137C76" w14:paraId="129C3587" w14:textId="77777777">
        <w:tc>
          <w:tcPr>
            <w:tcW w:w="992" w:type="dxa"/>
            <w:shd w:val="clear" w:color="auto" w:fill="auto"/>
          </w:tcPr>
          <w:p w14:paraId="2D14BFA6"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10090AF0"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45F5658A"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7C76" w:rsidRDefault="00C87B5C">
            <w:pPr>
              <w:pStyle w:val="ListParagraph"/>
              <w:ind w:left="644"/>
              <w:rPr>
                <w:b/>
                <w:bCs/>
                <w:i/>
                <w:iCs/>
                <w:lang w:val="en-US"/>
              </w:rPr>
            </w:pPr>
          </w:p>
          <w:p w14:paraId="46F28E50"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624A79DD"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5E31F537" w14:textId="77777777" w:rsidR="00C87B5C" w:rsidRPr="00137C76" w:rsidRDefault="00C87B5C">
            <w:pPr>
              <w:rPr>
                <w:rFonts w:ascii="Calibri" w:eastAsia="Calibri" w:hAnsi="Calibri"/>
                <w:b/>
                <w:bCs/>
                <w:i/>
                <w:iCs/>
                <w:lang w:val="en-US"/>
              </w:rPr>
            </w:pPr>
          </w:p>
          <w:p w14:paraId="3D992855"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7C76" w:rsidRDefault="00C87B5C">
            <w:pPr>
              <w:rPr>
                <w:rFonts w:ascii="Calibri" w:eastAsia="Calibri" w:hAnsi="Calibri"/>
                <w:b/>
                <w:bCs/>
                <w:i/>
                <w:iCs/>
                <w:lang w:val="en-US"/>
              </w:rPr>
            </w:pPr>
          </w:p>
          <w:p w14:paraId="03F9B321"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7C76" w:rsidRDefault="00C87B5C">
            <w:pPr>
              <w:pStyle w:val="00Text"/>
              <w:rPr>
                <w:rFonts w:ascii="Calibri" w:eastAsia="Calibri" w:hAnsi="Calibri"/>
                <w:b/>
                <w:bCs/>
                <w:i/>
                <w:iCs/>
                <w:lang w:val="en-US"/>
              </w:rPr>
            </w:pPr>
          </w:p>
        </w:tc>
      </w:tr>
      <w:tr w:rsidR="00C87B5C" w:rsidRPr="00137C76" w14:paraId="5006DF3D" w14:textId="77777777">
        <w:tc>
          <w:tcPr>
            <w:tcW w:w="992" w:type="dxa"/>
            <w:shd w:val="clear" w:color="auto" w:fill="auto"/>
          </w:tcPr>
          <w:p w14:paraId="0DBE410E" w14:textId="77777777" w:rsidR="00C87B5C" w:rsidRPr="00137C76" w:rsidRDefault="000E45A9">
            <w:pPr>
              <w:jc w:val="center"/>
              <w:rPr>
                <w:rFonts w:eastAsia="Calibri"/>
                <w:lang w:val="en-US"/>
              </w:rPr>
            </w:pPr>
            <w:r w:rsidRPr="00137C76">
              <w:rPr>
                <w:rFonts w:eastAsia="Calibri"/>
                <w:lang w:val="en-US"/>
              </w:rPr>
              <w:t>[13]</w:t>
            </w:r>
          </w:p>
        </w:tc>
        <w:tc>
          <w:tcPr>
            <w:tcW w:w="8244" w:type="dxa"/>
            <w:shd w:val="clear" w:color="auto" w:fill="auto"/>
          </w:tcPr>
          <w:p w14:paraId="56D274BA" w14:textId="77777777" w:rsidR="00C87B5C" w:rsidRPr="00137C76" w:rsidRDefault="00C87B5C">
            <w:pPr>
              <w:pStyle w:val="3GPPText"/>
              <w:rPr>
                <w:rFonts w:ascii="Calibri" w:eastAsia="Calibri" w:hAnsi="Calibri"/>
                <w:lang w:val="en-US"/>
              </w:rPr>
            </w:pPr>
          </w:p>
          <w:p w14:paraId="62D4D7B7"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1A6460A6"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14:paraId="17DC79A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lastRenderedPageBreak/>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0032C7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r w:rsidRPr="00137C76">
              <w:rPr>
                <w:rFonts w:eastAsia="Calibri"/>
                <w:b/>
                <w:bCs/>
                <w:lang w:val="en-US"/>
              </w:rPr>
              <w:t xml:space="preserve"> </w:t>
            </w:r>
          </w:p>
          <w:p w14:paraId="3712606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p</w:t>
            </w:r>
            <w:r w:rsidRPr="00137C76">
              <w:rPr>
                <w:rFonts w:eastAsia="Calibri"/>
                <w:b/>
                <w:bCs/>
                <w:lang w:val="en-US"/>
              </w:rPr>
              <w:t xml:space="preserve"> </w:t>
            </w:r>
          </w:p>
          <w:p w14:paraId="57082E5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r w:rsidRPr="00137C76">
              <w:rPr>
                <w:rFonts w:eastAsia="Calibri"/>
                <w:b/>
                <w:bCs/>
                <w:i/>
                <w:iCs/>
                <w:lang w:val="en-US"/>
              </w:rPr>
              <w:t>d</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V</w:t>
            </w:r>
            <w:r w:rsidRPr="00137C76">
              <w:rPr>
                <w:rFonts w:eastAsia="Calibri"/>
                <w:b/>
                <w:bCs/>
                <w:lang w:val="en-US"/>
              </w:rPr>
              <w:t xml:space="preserve"> </w:t>
            </w:r>
          </w:p>
          <w:p w14:paraId="6FE5FA2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64BA4F0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The LMF may request the gNB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5A76CDD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4ED7E0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14:paraId="4AC41873"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5FEADC00" w14:textId="77777777" w:rsidR="00C87B5C" w:rsidRPr="00137C76" w:rsidRDefault="00C87B5C">
            <w:pPr>
              <w:rPr>
                <w:rFonts w:ascii="Calibri" w:eastAsia="Calibri" w:hAnsi="Calibri"/>
                <w:b/>
                <w:bCs/>
                <w:i/>
                <w:iCs/>
                <w:lang w:val="en-US"/>
              </w:rPr>
            </w:pPr>
          </w:p>
        </w:tc>
      </w:tr>
      <w:tr w:rsidR="00C87B5C" w:rsidRPr="00137C76" w14:paraId="44D28651" w14:textId="77777777">
        <w:tc>
          <w:tcPr>
            <w:tcW w:w="992" w:type="dxa"/>
            <w:shd w:val="clear" w:color="auto" w:fill="auto"/>
          </w:tcPr>
          <w:p w14:paraId="32AF0EF0" w14:textId="77777777" w:rsidR="00C87B5C" w:rsidRPr="00137C76" w:rsidRDefault="000E45A9">
            <w:pPr>
              <w:jc w:val="center"/>
              <w:rPr>
                <w:rFonts w:eastAsia="Calibri"/>
                <w:lang w:val="en-US"/>
              </w:rPr>
            </w:pPr>
            <w:r w:rsidRPr="00137C76">
              <w:rPr>
                <w:rFonts w:eastAsia="Calibri"/>
                <w:lang w:val="en-US"/>
              </w:rPr>
              <w:lastRenderedPageBreak/>
              <w:t>[14]</w:t>
            </w:r>
          </w:p>
        </w:tc>
        <w:tc>
          <w:tcPr>
            <w:tcW w:w="8244" w:type="dxa"/>
            <w:shd w:val="clear" w:color="auto" w:fill="auto"/>
          </w:tcPr>
          <w:p w14:paraId="00DCD69F"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7C76" w:rsidRDefault="00C87B5C">
            <w:pPr>
              <w:pStyle w:val="3GPPText"/>
              <w:rPr>
                <w:rFonts w:eastAsia="Calibri"/>
                <w:lang w:val="en-US"/>
              </w:rPr>
            </w:pPr>
          </w:p>
        </w:tc>
      </w:tr>
      <w:tr w:rsidR="00C87B5C" w:rsidRPr="00137C76" w14:paraId="7E63322B" w14:textId="77777777">
        <w:tc>
          <w:tcPr>
            <w:tcW w:w="992" w:type="dxa"/>
            <w:shd w:val="clear" w:color="auto" w:fill="auto"/>
          </w:tcPr>
          <w:p w14:paraId="5B77A5D5"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1821BACB" w14:textId="77777777" w:rsidR="00C87B5C" w:rsidRPr="00137C76" w:rsidRDefault="000E45A9">
            <w:pPr>
              <w:pStyle w:val="Caption"/>
              <w:rPr>
                <w:rFonts w:eastAsia="Calibri"/>
                <w:i/>
                <w:lang w:val="en-US"/>
              </w:rPr>
            </w:pPr>
            <w:r w:rsidRPr="00137C76">
              <w:rPr>
                <w:rFonts w:eastAsia="Calibri"/>
                <w:i/>
                <w:lang w:val="en-US"/>
              </w:rPr>
              <w:t>Proposal 3: Prefer Option 1 for UE-B DL AoD positioning for the beam/antenna information provided by gNB.</w:t>
            </w:r>
          </w:p>
          <w:p w14:paraId="6107AC20" w14:textId="77777777" w:rsidR="00C87B5C" w:rsidRPr="00137C76" w:rsidRDefault="00C87B5C">
            <w:pPr>
              <w:rPr>
                <w:rFonts w:ascii="Times New Roman" w:eastAsia="Calibri" w:hAnsi="Times New Roman" w:cs="Times New Roman"/>
                <w:b/>
                <w:bCs/>
                <w:szCs w:val="21"/>
                <w:lang w:val="en-US"/>
              </w:rPr>
            </w:pPr>
          </w:p>
        </w:tc>
      </w:tr>
      <w:tr w:rsidR="00C87B5C" w:rsidRPr="00137C76" w14:paraId="033936D5" w14:textId="77777777">
        <w:tc>
          <w:tcPr>
            <w:tcW w:w="992" w:type="dxa"/>
            <w:shd w:val="clear" w:color="auto" w:fill="auto"/>
          </w:tcPr>
          <w:p w14:paraId="3E88A710" w14:textId="77777777"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14:paraId="1B7DEC01"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Support gNB to LMF reporting of information on the mapping of angle and beam gains for each of the PRS resources (Option 2).  The information includes:</w:t>
            </w:r>
          </w:p>
          <w:p w14:paraId="48D39803" w14:textId="77777777" w:rsidR="00C87B5C" w:rsidRPr="00137C76" w:rsidRDefault="000E45A9">
            <w:pPr>
              <w:pStyle w:val="ListParagraph"/>
              <w:numPr>
                <w:ilvl w:val="0"/>
                <w:numId w:val="38"/>
              </w:numPr>
              <w:snapToGrid w:val="0"/>
              <w:spacing w:after="120"/>
              <w:rPr>
                <w:b/>
                <w:bCs/>
                <w:lang w:val="en-US"/>
              </w:rPr>
            </w:pPr>
            <w:r w:rsidRPr="00137C76">
              <w:rPr>
                <w:b/>
                <w:bCs/>
                <w:lang w:val="en-US"/>
              </w:rPr>
              <w:t>A gain level for the reported main lobe and/or the side lobe levels.</w:t>
            </w:r>
          </w:p>
          <w:p w14:paraId="787B8706" w14:textId="77777777" w:rsidR="00C87B5C" w:rsidRPr="00137C76" w:rsidRDefault="000E45A9">
            <w:pPr>
              <w:pStyle w:val="ListParagraph"/>
              <w:numPr>
                <w:ilvl w:val="0"/>
                <w:numId w:val="38"/>
              </w:numPr>
              <w:spacing w:afterAutospacing="1"/>
              <w:rPr>
                <w:b/>
                <w:bCs/>
                <w:lang w:val="en-US"/>
              </w:rPr>
            </w:pPr>
            <w:r w:rsidRPr="00137C76">
              <w:rPr>
                <w:b/>
                <w:bCs/>
                <w:lang w:val="en-US"/>
              </w:rPr>
              <w:t>A relative gain between the reported main lobe level and the side lobe levels.</w:t>
            </w:r>
          </w:p>
          <w:p w14:paraId="35F7EC83" w14:textId="77777777" w:rsidR="00C87B5C" w:rsidRPr="00137C76" w:rsidRDefault="00C87B5C">
            <w:pPr>
              <w:pStyle w:val="Caption"/>
              <w:rPr>
                <w:rFonts w:ascii="Calibri" w:eastAsia="Calibri" w:hAnsi="Calibri"/>
                <w:i/>
                <w:lang w:val="en-US"/>
              </w:rPr>
            </w:pPr>
          </w:p>
        </w:tc>
      </w:tr>
      <w:tr w:rsidR="00C87B5C" w:rsidRPr="00137C76" w14:paraId="740BF305" w14:textId="77777777">
        <w:tc>
          <w:tcPr>
            <w:tcW w:w="992" w:type="dxa"/>
            <w:shd w:val="clear" w:color="auto" w:fill="auto"/>
          </w:tcPr>
          <w:p w14:paraId="44F949AB" w14:textId="77777777" w:rsidR="00C87B5C" w:rsidRPr="00137C76" w:rsidRDefault="000E45A9">
            <w:pPr>
              <w:jc w:val="center"/>
              <w:rPr>
                <w:rFonts w:eastAsia="Calibri"/>
                <w:lang w:val="en-US"/>
              </w:rPr>
            </w:pPr>
            <w:r w:rsidRPr="00137C76">
              <w:rPr>
                <w:rFonts w:eastAsia="Calibri"/>
                <w:lang w:val="en-US"/>
              </w:rPr>
              <w:lastRenderedPageBreak/>
              <w:t>[21]</w:t>
            </w:r>
          </w:p>
        </w:tc>
        <w:tc>
          <w:tcPr>
            <w:tcW w:w="8244" w:type="dxa"/>
            <w:shd w:val="clear" w:color="auto" w:fill="auto"/>
          </w:tcPr>
          <w:p w14:paraId="2A8BF91F"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56E0D621"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7C76" w:rsidRDefault="00C87B5C">
            <w:pPr>
              <w:rPr>
                <w:rFonts w:ascii="Calibri" w:eastAsia="Calibri" w:hAnsi="Calibri"/>
                <w:b/>
                <w:bCs/>
                <w:lang w:val="en-US"/>
              </w:rPr>
            </w:pPr>
          </w:p>
        </w:tc>
      </w:tr>
    </w:tbl>
    <w:p w14:paraId="0976FF01" w14:textId="77777777" w:rsidR="00C87B5C" w:rsidRPr="00137C76" w:rsidRDefault="00C87B5C">
      <w:pPr>
        <w:pStyle w:val="Proposal"/>
      </w:pPr>
    </w:p>
    <w:p w14:paraId="35218A54" w14:textId="77777777" w:rsidR="00C87B5C" w:rsidRPr="00137C76" w:rsidRDefault="000E45A9">
      <w:pPr>
        <w:pStyle w:val="Heading4"/>
        <w:numPr>
          <w:ilvl w:val="3"/>
          <w:numId w:val="2"/>
        </w:numPr>
        <w:ind w:left="0" w:firstLine="0"/>
      </w:pPr>
      <w:r w:rsidRPr="00137C76">
        <w:t>Proposal 4.1 (high priority proposal)</w:t>
      </w:r>
    </w:p>
    <w:p w14:paraId="62C47E7F" w14:textId="77777777" w:rsidR="00C87B5C" w:rsidRPr="00137C76" w:rsidRDefault="000E45A9">
      <w:pPr>
        <w:pStyle w:val="Heading4"/>
        <w:numPr>
          <w:ilvl w:val="4"/>
          <w:numId w:val="2"/>
        </w:numPr>
      </w:pPr>
      <w:r w:rsidRPr="00137C76">
        <w:t xml:space="preserve"> First round of discussion</w:t>
      </w:r>
    </w:p>
    <w:p w14:paraId="2735C101" w14:textId="77777777" w:rsidR="00C87B5C" w:rsidRPr="00137C76" w:rsidRDefault="000E45A9">
      <w:pPr>
        <w:rPr>
          <w:b/>
          <w:bCs/>
        </w:rPr>
      </w:pPr>
      <w:r w:rsidRPr="00137C76">
        <w:rPr>
          <w:b/>
          <w:bCs/>
        </w:rPr>
        <w:t xml:space="preserve">Proposal 4.1:  </w:t>
      </w:r>
    </w:p>
    <w:p w14:paraId="543A084C" w14:textId="77777777" w:rsidR="00C87B5C" w:rsidRPr="00137C76" w:rsidRDefault="000E45A9">
      <w:pPr>
        <w:rPr>
          <w:rFonts w:cs="Times"/>
          <w:b/>
          <w:bCs/>
        </w:rPr>
      </w:pPr>
      <w:r w:rsidRPr="00137C76">
        <w:rPr>
          <w:b/>
          <w:bCs/>
        </w:rPr>
        <w:t xml:space="preserve"> </w:t>
      </w:r>
      <w:r w:rsidRPr="00137C76">
        <w:rPr>
          <w:rFonts w:cs="Times"/>
          <w:b/>
          <w:bCs/>
        </w:rPr>
        <w:t>For the beam/antenna information to be optionally provided to the LMF by the gnodeB, the following is supported:</w:t>
      </w:r>
    </w:p>
    <w:p w14:paraId="515D29A5" w14:textId="77777777" w:rsidR="00C87B5C" w:rsidRPr="00137C76" w:rsidRDefault="000E45A9">
      <w:pPr>
        <w:numPr>
          <w:ilvl w:val="0"/>
          <w:numId w:val="6"/>
        </w:numPr>
        <w:rPr>
          <w:b/>
          <w:bCs/>
        </w:rPr>
      </w:pPr>
      <w:r w:rsidRPr="00137C76">
        <w:rPr>
          <w:b/>
          <w:bCs/>
        </w:rPr>
        <w:t>the gNB can report the antenna configuration including one or more of the following parameters:</w:t>
      </w:r>
    </w:p>
    <w:p w14:paraId="7E137734" w14:textId="77777777" w:rsidR="00C87B5C" w:rsidRPr="00137C76" w:rsidRDefault="000E45A9">
      <w:pPr>
        <w:pStyle w:val="ListParagraph"/>
        <w:numPr>
          <w:ilvl w:val="1"/>
          <w:numId w:val="27"/>
        </w:numPr>
        <w:rPr>
          <w:rFonts w:cs="Times"/>
          <w:b/>
          <w:bCs/>
        </w:rPr>
      </w:pPr>
      <w:r w:rsidRPr="00137C76">
        <w:rPr>
          <w:rFonts w:cs="Times"/>
          <w:b/>
          <w:bCs/>
        </w:rPr>
        <w:t xml:space="preserve">the number of antenna elements (vertical and horizontal) </w:t>
      </w:r>
    </w:p>
    <w:p w14:paraId="4BD1050B" w14:textId="77777777" w:rsidR="00C87B5C" w:rsidRPr="00137C76" w:rsidRDefault="000E45A9">
      <w:pPr>
        <w:pStyle w:val="ListParagraph"/>
        <w:numPr>
          <w:ilvl w:val="1"/>
          <w:numId w:val="28"/>
        </w:numPr>
        <w:rPr>
          <w:rFonts w:cs="Times"/>
          <w:b/>
          <w:bCs/>
        </w:rPr>
      </w:pPr>
      <w:r w:rsidRPr="00137C76">
        <w:rPr>
          <w:rFonts w:cs="Times"/>
          <w:b/>
          <w:bCs/>
        </w:rPr>
        <w:t>antenna spacing dh and dv</w:t>
      </w:r>
    </w:p>
    <w:p w14:paraId="2CBB5A47" w14:textId="77777777" w:rsidR="00C87B5C" w:rsidRPr="00137C76" w:rsidRDefault="000E45A9">
      <w:pPr>
        <w:pStyle w:val="ListParagraph"/>
        <w:numPr>
          <w:ilvl w:val="1"/>
          <w:numId w:val="28"/>
        </w:numPr>
        <w:rPr>
          <w:rFonts w:cs="Times"/>
          <w:b/>
          <w:bCs/>
        </w:rPr>
      </w:pPr>
      <w:r w:rsidRPr="00137C76">
        <w:rPr>
          <w:rFonts w:cs="Times"/>
          <w:b/>
          <w:bCs/>
        </w:rPr>
        <w:t>PRS boresight direction</w:t>
      </w:r>
    </w:p>
    <w:p w14:paraId="2A83231F" w14:textId="77777777" w:rsidR="00C87B5C" w:rsidRPr="00137C76" w:rsidRDefault="000E45A9">
      <w:pPr>
        <w:pStyle w:val="ListParagraph"/>
        <w:numPr>
          <w:ilvl w:val="1"/>
          <w:numId w:val="28"/>
        </w:numPr>
        <w:rPr>
          <w:rFonts w:cs="Times"/>
          <w:b/>
          <w:bCs/>
        </w:rPr>
      </w:pPr>
      <w:r w:rsidRPr="00137C76">
        <w:rPr>
          <w:rFonts w:cs="Times"/>
          <w:b/>
          <w:bCs/>
        </w:rPr>
        <w:t>FFS: For DFT-based beams,</w:t>
      </w:r>
      <w:r w:rsidRPr="00137C76">
        <w:rPr>
          <w:rFonts w:eastAsia="SimSun" w:cs="Times"/>
          <w:b/>
          <w:bCs/>
          <w:u w:val="single"/>
        </w:rPr>
        <w:t xml:space="preserve"> </w:t>
      </w:r>
      <w:r w:rsidRPr="00137C76">
        <w:rPr>
          <w:rFonts w:cs="Times"/>
          <w:b/>
          <w:bCs/>
        </w:rPr>
        <w:t>precoder information for each PRS resource</w:t>
      </w:r>
    </w:p>
    <w:p w14:paraId="03E72120" w14:textId="77777777" w:rsidR="00C87B5C" w:rsidRPr="00137C76" w:rsidRDefault="000E45A9">
      <w:pPr>
        <w:pStyle w:val="ListParagraph"/>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14:paraId="54EE7954" w14:textId="77777777" w:rsidR="00C87B5C" w:rsidRPr="00137C76" w:rsidRDefault="000E45A9">
      <w:pPr>
        <w:pStyle w:val="ListParagraph"/>
        <w:numPr>
          <w:ilvl w:val="1"/>
          <w:numId w:val="28"/>
        </w:numPr>
        <w:rPr>
          <w:rFonts w:cs="Times"/>
          <w:b/>
          <w:bCs/>
        </w:rPr>
      </w:pPr>
      <w:r w:rsidRPr="00137C76">
        <w:rPr>
          <w:rFonts w:cs="Times"/>
          <w:b/>
          <w:bCs/>
        </w:rPr>
        <w:t>FFS: Antenna Element pattern Information</w:t>
      </w:r>
    </w:p>
    <w:p w14:paraId="5BB167E7" w14:textId="77777777" w:rsidR="00C87B5C" w:rsidRPr="00137C76" w:rsidRDefault="000E45A9">
      <w:pPr>
        <w:pStyle w:val="ListParagraph"/>
        <w:numPr>
          <w:ilvl w:val="2"/>
          <w:numId w:val="28"/>
        </w:numPr>
        <w:rPr>
          <w:rFonts w:cs="Times"/>
          <w:b/>
          <w:bCs/>
        </w:rPr>
      </w:pPr>
      <w:r w:rsidRPr="00137C76">
        <w:rPr>
          <w:rFonts w:cs="Times"/>
          <w:b/>
          <w:bCs/>
        </w:rPr>
        <w:t>FFS: Details</w:t>
      </w:r>
    </w:p>
    <w:p w14:paraId="3FEBE155" w14:textId="77777777" w:rsidR="00C87B5C" w:rsidRPr="00137C76" w:rsidRDefault="000E45A9">
      <w:pPr>
        <w:pStyle w:val="ListParagraph"/>
        <w:numPr>
          <w:ilvl w:val="1"/>
          <w:numId w:val="28"/>
        </w:numPr>
        <w:rPr>
          <w:rFonts w:cs="Times"/>
          <w:b/>
          <w:bCs/>
        </w:rPr>
      </w:pPr>
      <w:r w:rsidRPr="00137C76">
        <w:rPr>
          <w:rFonts w:cs="Times"/>
          <w:b/>
          <w:bCs/>
        </w:rPr>
        <w:t>FFS: If additional information about panel/orientation is needed</w:t>
      </w:r>
    </w:p>
    <w:p w14:paraId="5730609B" w14:textId="77777777" w:rsidR="00C87B5C" w:rsidRPr="00137C76" w:rsidRDefault="000E45A9">
      <w:pPr>
        <w:pStyle w:val="ListParagraph"/>
        <w:numPr>
          <w:ilvl w:val="0"/>
          <w:numId w:val="27"/>
        </w:numPr>
        <w:rPr>
          <w:rFonts w:cs="Times"/>
          <w:b/>
          <w:bCs/>
        </w:rPr>
      </w:pPr>
      <w:r w:rsidRPr="00137C76">
        <w:rPr>
          <w:rFonts w:cs="Times"/>
          <w:b/>
          <w:bCs/>
        </w:rPr>
        <w:t xml:space="preserve">  the gNB beam/antenna information can optionally be provided to the UE by the LMF for UE-based DL-AoD</w:t>
      </w:r>
    </w:p>
    <w:p w14:paraId="75F6F545" w14:textId="77777777" w:rsidR="00C87B5C" w:rsidRPr="00137C76" w:rsidRDefault="00C87B5C">
      <w:pPr>
        <w:rPr>
          <w:b/>
          <w:bCs/>
        </w:rPr>
      </w:pPr>
    </w:p>
    <w:p w14:paraId="1E2C458A" w14:textId="77777777" w:rsidR="00C87B5C" w:rsidRPr="00137C76" w:rsidRDefault="00C87B5C">
      <w:pPr>
        <w:rPr>
          <w:b/>
          <w:bCs/>
        </w:rPr>
      </w:pPr>
    </w:p>
    <w:p w14:paraId="23748126" w14:textId="77777777" w:rsidR="00C87B5C" w:rsidRPr="00137C76" w:rsidRDefault="000E45A9">
      <w:r w:rsidRPr="00137C76">
        <w:t>Companies are encouraged to provide comments in the table below.</w:t>
      </w:r>
    </w:p>
    <w:p w14:paraId="478B4341" w14:textId="77777777" w:rsidR="00C87B5C" w:rsidRPr="00137C76" w:rsidRDefault="00C87B5C"/>
    <w:p w14:paraId="449FF426" w14:textId="77777777" w:rsidR="00C87B5C" w:rsidRPr="00137C76" w:rsidRDefault="000E45A9">
      <w:pPr>
        <w:rPr>
          <w:b/>
          <w:bCs/>
        </w:rPr>
      </w:pPr>
      <w:r w:rsidRPr="00137C76">
        <w:rPr>
          <w:b/>
          <w:bCs/>
        </w:rPr>
        <w:t>Proposal 4.1</w:t>
      </w:r>
    </w:p>
    <w:tbl>
      <w:tblPr>
        <w:tblStyle w:val="TableGri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13DB5347" w14:textId="77777777" w:rsidTr="005F37E9">
        <w:trPr>
          <w:trHeight w:val="447"/>
        </w:trPr>
        <w:tc>
          <w:tcPr>
            <w:tcW w:w="1374" w:type="dxa"/>
            <w:shd w:val="clear" w:color="auto" w:fill="auto"/>
          </w:tcPr>
          <w:p w14:paraId="47661FFC"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33E5D9A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B580C0" w14:textId="77777777" w:rsidTr="005F37E9">
        <w:trPr>
          <w:trHeight w:val="2604"/>
        </w:trPr>
        <w:tc>
          <w:tcPr>
            <w:tcW w:w="1374" w:type="dxa"/>
            <w:shd w:val="clear" w:color="auto" w:fill="auto"/>
          </w:tcPr>
          <w:p w14:paraId="60169771"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lastRenderedPageBreak/>
              <w:t xml:space="preserve"> vivo</w:t>
            </w:r>
          </w:p>
        </w:tc>
        <w:tc>
          <w:tcPr>
            <w:tcW w:w="7723" w:type="dxa"/>
            <w:shd w:val="clear" w:color="auto" w:fill="auto"/>
          </w:tcPr>
          <w:p w14:paraId="5DBCC34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35B9D403" w14:textId="77777777" w:rsidTr="005F37E9">
              <w:trPr>
                <w:trHeight w:val="1822"/>
              </w:trPr>
              <w:tc>
                <w:tcPr>
                  <w:tcW w:w="6361" w:type="dxa"/>
                  <w:shd w:val="clear" w:color="auto" w:fill="auto"/>
                </w:tcPr>
                <w:p w14:paraId="2D9C9D50" w14:textId="77777777" w:rsidR="00C87B5C" w:rsidRPr="00137C76" w:rsidRDefault="00760271" w:rsidP="00741039">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sidRPr="00137C76">
                    <w:rPr>
                      <w:noProof/>
                    </w:rPr>
                    <w:object w:dxaOrig="1340" w:dyaOrig="880" w14:anchorId="1242E2CC">
                      <v:shape id="_x0000_i1025" alt="" style="width:132.8pt;height:73.2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881825" r:id="rId15"/>
                    </w:object>
                  </w:r>
                  <w:r w:rsidR="000E45A9" w:rsidRPr="00137C76">
                    <w:rPr>
                      <w:rFonts w:ascii="Times New Roman" w:eastAsia="SimSun" w:hAnsi="Times New Roman" w:cs="Times New Roman"/>
                      <w:szCs w:val="20"/>
                      <w:lang w:bidi="ar"/>
                    </w:rPr>
                    <w:t>,</w:t>
                  </w:r>
                </w:p>
              </w:tc>
              <w:tc>
                <w:tcPr>
                  <w:tcW w:w="1201" w:type="dxa"/>
                  <w:shd w:val="clear" w:color="auto" w:fill="auto"/>
                  <w:vAlign w:val="center"/>
                </w:tcPr>
                <w:p w14:paraId="6C4BDF13" w14:textId="77777777" w:rsidR="00C87B5C" w:rsidRPr="00137C76" w:rsidRDefault="000E45A9" w:rsidP="00741039">
                  <w:pPr>
                    <w:pStyle w:val="NormalWeb"/>
                    <w:framePr w:hSpace="180" w:wrap="around" w:vAnchor="text" w:hAnchor="margin" w:y="101"/>
                    <w:spacing w:before="120" w:beforeAutospacing="0" w:after="120" w:afterAutospacing="0"/>
                  </w:pPr>
                  <w:r w:rsidRPr="00137C76">
                    <w:rPr>
                      <w:rFonts w:ascii="Times New Roman" w:eastAsia="SimSun" w:hAnsi="Times New Roman" w:cs="Times New Roman"/>
                      <w:szCs w:val="20"/>
                      <w:lang w:bidi="ar"/>
                    </w:rPr>
                    <w:t>(</w:t>
                  </w:r>
                  <w:r w:rsidRPr="00137C76">
                    <w:rPr>
                      <w:rFonts w:ascii="Times New Roman" w:eastAsia="SimSun" w:hAnsi="Times New Roman" w:cs="Times New Roman"/>
                      <w:szCs w:val="20"/>
                      <w:lang w:bidi="ar"/>
                    </w:rPr>
                    <w:fldChar w:fldCharType="begin"/>
                  </w:r>
                  <w:r w:rsidRPr="00137C76">
                    <w:rPr>
                      <w:rFonts w:ascii="Times New Roman" w:eastAsia="SimSun" w:hAnsi="Times New Roman" w:cs="Times New Roman"/>
                      <w:szCs w:val="20"/>
                    </w:rPr>
                    <w:instrText>SEQ ( \* ARABIC</w:instrText>
                  </w:r>
                  <w:r w:rsidRPr="00137C76">
                    <w:rPr>
                      <w:rFonts w:ascii="Times New Roman" w:eastAsia="SimSun" w:hAnsi="Times New Roman" w:cs="Times New Roman"/>
                      <w:szCs w:val="20"/>
                    </w:rPr>
                    <w:fldChar w:fldCharType="separate"/>
                  </w:r>
                  <w:r w:rsidRPr="00137C76">
                    <w:rPr>
                      <w:rFonts w:ascii="Times New Roman" w:eastAsia="SimSun" w:hAnsi="Times New Roman" w:cs="Times New Roman"/>
                      <w:szCs w:val="20"/>
                    </w:rPr>
                    <w:t>0</w:t>
                  </w:r>
                  <w:r w:rsidRPr="00137C76">
                    <w:rPr>
                      <w:rFonts w:ascii="Times New Roman" w:eastAsia="SimSun" w:hAnsi="Times New Roman" w:cs="Times New Roman"/>
                      <w:szCs w:val="20"/>
                    </w:rPr>
                    <w:fldChar w:fldCharType="end"/>
                  </w:r>
                  <w:r w:rsidRPr="00137C76">
                    <w:rPr>
                      <w:rFonts w:ascii="Times New Roman" w:eastAsia="SimSun" w:hAnsi="Times New Roman" w:cs="Times New Roman"/>
                      <w:szCs w:val="20"/>
                      <w:lang w:bidi="ar"/>
                    </w:rPr>
                    <w:t>)</w:t>
                  </w:r>
                </w:p>
              </w:tc>
            </w:tr>
          </w:tbl>
          <w:p w14:paraId="35075786" w14:textId="77777777" w:rsidR="00C87B5C" w:rsidRPr="00137C76" w:rsidRDefault="00C87B5C">
            <w:pPr>
              <w:pStyle w:val="NormalWeb"/>
              <w:spacing w:before="120" w:beforeAutospacing="0" w:after="120" w:afterAutospacing="0"/>
              <w:rPr>
                <w:rFonts w:ascii="Times New Roman" w:eastAsia="SimSun" w:hAnsi="Times New Roman" w:cs="Times New Roman"/>
                <w:szCs w:val="20"/>
                <w:lang w:val="en-US" w:bidi="ar"/>
              </w:rPr>
            </w:pPr>
          </w:p>
        </w:tc>
      </w:tr>
      <w:tr w:rsidR="00C87B5C" w:rsidRPr="00137C76" w14:paraId="515FAD48"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Highest priority to progress on this Aspect #4.</w:t>
            </w:r>
          </w:p>
          <w:p w14:paraId="08EA0B5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C87B5C" w:rsidRPr="00137C76" w14:paraId="641B32E0"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Okay with the proposal.</w:t>
            </w:r>
          </w:p>
        </w:tc>
      </w:tr>
      <w:tr w:rsidR="00C87B5C" w:rsidRPr="00137C76" w14:paraId="66D2221D"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14:paraId="2B54BB7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do not need any of the FFS, and the boresight direction is already supported.</w:t>
            </w:r>
          </w:p>
        </w:tc>
      </w:tr>
      <w:tr w:rsidR="00C87B5C" w:rsidRPr="00137C76" w14:paraId="7281D1E2"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are fine with the proposal.</w:t>
            </w:r>
          </w:p>
        </w:tc>
      </w:tr>
      <w:tr w:rsidR="00C87B5C" w:rsidRPr="00137C76" w14:paraId="1C26009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t>
            </w:r>
            <w:r w:rsidRPr="00137C76">
              <w:rPr>
                <w:lang w:val="en-US"/>
              </w:rPr>
              <w:t xml:space="preserve"> </w:t>
            </w:r>
            <w:r w:rsidRPr="00137C76">
              <w:rPr>
                <w:rFonts w:ascii="Times New Roman" w:eastAsia="SimSun" w:hAnsi="Times New Roman" w:cs="Times New Roman"/>
                <w:szCs w:val="20"/>
                <w:lang w:val="en-US" w:bidi="ar"/>
              </w:rPr>
              <w:t>PRS boresight direction” can be removed since it is already supported for UE-based AoD.</w:t>
            </w:r>
          </w:p>
        </w:tc>
      </w:tr>
      <w:tr w:rsidR="00C87B5C" w:rsidRPr="00137C76" w14:paraId="01EEBA5F"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1DB67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14:paraId="52F2961D"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Except for the FFS on precoder information, we are okay.</w:t>
            </w:r>
          </w:p>
        </w:tc>
      </w:tr>
      <w:tr w:rsidR="00C87B5C" w:rsidRPr="00137C76" w14:paraId="6BCADA32" w14:textId="77777777" w:rsidTr="005F37E9">
        <w:trPr>
          <w:trHeight w:val="495"/>
        </w:trPr>
        <w:tc>
          <w:tcPr>
            <w:tcW w:w="1374" w:type="dxa"/>
            <w:tcBorders>
              <w:left w:val="single" w:sz="4" w:space="0" w:color="00000A"/>
              <w:right w:val="single" w:sz="4" w:space="0" w:color="00000A"/>
            </w:tcBorders>
            <w:shd w:val="clear" w:color="auto" w:fill="auto"/>
          </w:tcPr>
          <w:p w14:paraId="3F75CA73"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bidi="ar"/>
              </w:rPr>
              <w:t>CEWiT</w:t>
            </w:r>
          </w:p>
        </w:tc>
        <w:tc>
          <w:tcPr>
            <w:tcW w:w="7723" w:type="dxa"/>
            <w:tcBorders>
              <w:left w:val="single" w:sz="4" w:space="0" w:color="00000A"/>
              <w:right w:val="single" w:sz="4" w:space="0" w:color="00000A"/>
            </w:tcBorders>
            <w:shd w:val="clear" w:color="auto" w:fill="auto"/>
          </w:tcPr>
          <w:p w14:paraId="24E4778B"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bidi="ar"/>
              </w:rPr>
              <w:t>We support this proposal.</w:t>
            </w:r>
          </w:p>
        </w:tc>
      </w:tr>
      <w:tr w:rsidR="00861F73" w:rsidRPr="00137C76" w14:paraId="3B4535F0" w14:textId="77777777" w:rsidTr="005F37E9">
        <w:trPr>
          <w:trHeight w:val="511"/>
        </w:trPr>
        <w:tc>
          <w:tcPr>
            <w:tcW w:w="1374" w:type="dxa"/>
            <w:tcBorders>
              <w:left w:val="single" w:sz="4" w:space="0" w:color="00000A"/>
              <w:right w:val="single" w:sz="4" w:space="0" w:color="00000A"/>
            </w:tcBorders>
            <w:shd w:val="clear" w:color="auto" w:fill="auto"/>
          </w:tcPr>
          <w:p w14:paraId="7783AD91" w14:textId="7B82E26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eastAsia="zh-CN" w:bidi="ar"/>
              </w:rPr>
              <w:t>Xiaomi</w:t>
            </w:r>
          </w:p>
        </w:tc>
        <w:tc>
          <w:tcPr>
            <w:tcW w:w="7723" w:type="dxa"/>
            <w:tcBorders>
              <w:left w:val="single" w:sz="4" w:space="0" w:color="00000A"/>
              <w:right w:val="single" w:sz="4" w:space="0" w:color="00000A"/>
            </w:tcBorders>
            <w:shd w:val="clear" w:color="auto" w:fill="auto"/>
          </w:tcPr>
          <w:p w14:paraId="11A67E3A" w14:textId="52124B0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PRS boresight direction has been already supported, thus it can be removed.</w:t>
            </w:r>
          </w:p>
        </w:tc>
      </w:tr>
      <w:tr w:rsidR="003F7159" w:rsidRPr="00137C76" w14:paraId="7DD13DA8" w14:textId="77777777" w:rsidTr="005F37E9">
        <w:trPr>
          <w:trHeight w:val="1054"/>
        </w:trPr>
        <w:tc>
          <w:tcPr>
            <w:tcW w:w="1374" w:type="dxa"/>
            <w:tcBorders>
              <w:left w:val="single" w:sz="4" w:space="0" w:color="00000A"/>
              <w:right w:val="single" w:sz="4" w:space="0" w:color="00000A"/>
            </w:tcBorders>
            <w:shd w:val="clear" w:color="auto" w:fill="auto"/>
          </w:tcPr>
          <w:p w14:paraId="786F0EA2" w14:textId="5F37630B" w:rsidR="003F7159" w:rsidRPr="00137C76" w:rsidRDefault="003F715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lastRenderedPageBreak/>
              <w:t>LG</w:t>
            </w:r>
          </w:p>
        </w:tc>
        <w:tc>
          <w:tcPr>
            <w:tcW w:w="7723" w:type="dxa"/>
            <w:tcBorders>
              <w:left w:val="single" w:sz="4" w:space="0" w:color="00000A"/>
              <w:right w:val="single" w:sz="4" w:space="0" w:color="00000A"/>
            </w:tcBorders>
            <w:shd w:val="clear" w:color="auto" w:fill="auto"/>
          </w:tcPr>
          <w:p w14:paraId="5791575C" w14:textId="5A31B411" w:rsidR="003F7159" w:rsidRPr="00137C76" w:rsidRDefault="00F45B72"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AE9A63B" w14:textId="77777777" w:rsidTr="005F37E9">
        <w:trPr>
          <w:trHeight w:val="495"/>
        </w:trPr>
        <w:tc>
          <w:tcPr>
            <w:tcW w:w="1374" w:type="dxa"/>
            <w:tcBorders>
              <w:left w:val="single" w:sz="4" w:space="0" w:color="00000A"/>
              <w:right w:val="single" w:sz="4" w:space="0" w:color="00000A"/>
            </w:tcBorders>
            <w:shd w:val="clear" w:color="auto" w:fill="auto"/>
          </w:tcPr>
          <w:p w14:paraId="1AB46B20" w14:textId="3A1E3444" w:rsidR="00513E3F" w:rsidRPr="00137C76" w:rsidRDefault="00513E3F"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Sony</w:t>
            </w:r>
          </w:p>
        </w:tc>
        <w:tc>
          <w:tcPr>
            <w:tcW w:w="7723" w:type="dxa"/>
            <w:tcBorders>
              <w:left w:val="single" w:sz="4" w:space="0" w:color="00000A"/>
              <w:right w:val="single" w:sz="4" w:space="0" w:color="00000A"/>
            </w:tcBorders>
            <w:shd w:val="clear" w:color="auto" w:fill="auto"/>
          </w:tcPr>
          <w:p w14:paraId="167E6B5E" w14:textId="1A65AFE3" w:rsidR="00513E3F" w:rsidRPr="00137C76" w:rsidRDefault="001B76B5"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B52447" w:rsidRPr="00137C76" w14:paraId="1CB21B81" w14:textId="77777777" w:rsidTr="005F37E9">
        <w:trPr>
          <w:trHeight w:val="511"/>
        </w:trPr>
        <w:tc>
          <w:tcPr>
            <w:tcW w:w="1374" w:type="dxa"/>
            <w:tcBorders>
              <w:left w:val="single" w:sz="4" w:space="0" w:color="00000A"/>
              <w:right w:val="single" w:sz="4" w:space="0" w:color="00000A"/>
            </w:tcBorders>
            <w:shd w:val="clear" w:color="auto" w:fill="auto"/>
          </w:tcPr>
          <w:p w14:paraId="0CC7846E" w14:textId="4E980EC0" w:rsidR="00B52447" w:rsidRPr="00137C76" w:rsidRDefault="00B52447"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OPPO</w:t>
            </w:r>
          </w:p>
        </w:tc>
        <w:tc>
          <w:tcPr>
            <w:tcW w:w="7723" w:type="dxa"/>
            <w:tcBorders>
              <w:left w:val="single" w:sz="4" w:space="0" w:color="00000A"/>
              <w:right w:val="single" w:sz="4" w:space="0" w:color="00000A"/>
            </w:tcBorders>
            <w:shd w:val="clear" w:color="auto" w:fill="auto"/>
          </w:tcPr>
          <w:p w14:paraId="5D303019" w14:textId="69D2FA90" w:rsidR="00B52447" w:rsidRPr="00137C76" w:rsidRDefault="00B52447"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E27B6D" w:rsidRPr="00137C76" w14:paraId="119880DF"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2511228B" w14:textId="77777777"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MTK</w:t>
            </w:r>
          </w:p>
        </w:tc>
        <w:tc>
          <w:tcPr>
            <w:tcW w:w="7723" w:type="dxa"/>
            <w:tcBorders>
              <w:left w:val="single" w:sz="4" w:space="0" w:color="00000A"/>
              <w:bottom w:val="single" w:sz="4" w:space="0" w:color="00000A"/>
              <w:right w:val="single" w:sz="4" w:space="0" w:color="00000A"/>
            </w:tcBorders>
            <w:shd w:val="clear" w:color="auto" w:fill="auto"/>
          </w:tcPr>
          <w:p w14:paraId="1D66F382" w14:textId="6D266F46"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14:paraId="5A9D0B64"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268F892" w14:textId="43456963" w:rsidR="00E27B6D" w:rsidRPr="00137C76" w:rsidRDefault="005F37E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Ericsson</w:t>
            </w:r>
          </w:p>
        </w:tc>
        <w:tc>
          <w:tcPr>
            <w:tcW w:w="7723" w:type="dxa"/>
            <w:tcBorders>
              <w:left w:val="single" w:sz="4" w:space="0" w:color="00000A"/>
              <w:bottom w:val="single" w:sz="4" w:space="0" w:color="00000A"/>
              <w:right w:val="single" w:sz="4" w:space="0" w:color="00000A"/>
            </w:tcBorders>
            <w:shd w:val="clear" w:color="auto" w:fill="auto"/>
          </w:tcPr>
          <w:p w14:paraId="2014D787" w14:textId="3893F1A5" w:rsidR="00E27B6D" w:rsidRPr="00137C76" w:rsidRDefault="005F37E9"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Do not support. As discussed in our contribution, </w:t>
            </w:r>
            <w:r w:rsidR="00714099" w:rsidRPr="00137C76">
              <w:rPr>
                <w:rFonts w:ascii="Times New Roman" w:eastAsia="Malgun Gothic" w:hAnsi="Times New Roman" w:cs="Times New Roman"/>
                <w:szCs w:val="20"/>
                <w:lang w:val="en-US" w:bidi="ar"/>
              </w:rPr>
              <w:t xml:space="preserve">such solution would limit implementation and assumes that the parameters are known to the gNB, which is not necessarily the case. </w:t>
            </w:r>
          </w:p>
        </w:tc>
      </w:tr>
    </w:tbl>
    <w:p w14:paraId="6021B409" w14:textId="77777777" w:rsidR="00C87B5C" w:rsidRPr="00137C76" w:rsidRDefault="000E45A9">
      <w:r w:rsidRPr="00137C76">
        <w:t xml:space="preserve"> </w:t>
      </w:r>
    </w:p>
    <w:p w14:paraId="0804B17D" w14:textId="77777777" w:rsidR="00C87B5C" w:rsidRPr="00137C76" w:rsidRDefault="00C87B5C"/>
    <w:p w14:paraId="3719B152" w14:textId="77777777" w:rsidR="00C87B5C" w:rsidRPr="00137C76" w:rsidRDefault="000E45A9">
      <w:pPr>
        <w:pStyle w:val="Heading4"/>
        <w:numPr>
          <w:ilvl w:val="3"/>
          <w:numId w:val="2"/>
        </w:numPr>
        <w:ind w:left="0" w:firstLine="0"/>
      </w:pPr>
      <w:r w:rsidRPr="00137C76">
        <w:t>Proposal 4.2 (high priority proposal)</w:t>
      </w:r>
    </w:p>
    <w:p w14:paraId="6FB4775E" w14:textId="77777777" w:rsidR="00C87B5C" w:rsidRPr="00137C76" w:rsidRDefault="000E45A9">
      <w:pPr>
        <w:pStyle w:val="Heading4"/>
        <w:numPr>
          <w:ilvl w:val="4"/>
          <w:numId w:val="2"/>
        </w:numPr>
      </w:pPr>
      <w:r w:rsidRPr="00137C76">
        <w:t xml:space="preserve"> First round of discussion</w:t>
      </w:r>
    </w:p>
    <w:p w14:paraId="79545685" w14:textId="77777777" w:rsidR="00C87B5C" w:rsidRPr="00137C76" w:rsidRDefault="000E45A9">
      <w:pPr>
        <w:rPr>
          <w:b/>
          <w:bCs/>
        </w:rPr>
      </w:pPr>
      <w:r w:rsidRPr="00137C76">
        <w:rPr>
          <w:b/>
          <w:bCs/>
        </w:rPr>
        <w:t xml:space="preserve">Proposal 4.2:  </w:t>
      </w:r>
    </w:p>
    <w:p w14:paraId="33881272" w14:textId="77777777" w:rsidR="00C87B5C" w:rsidRPr="00137C76" w:rsidRDefault="000E45A9">
      <w:pPr>
        <w:rPr>
          <w:rFonts w:cs="Times"/>
          <w:b/>
          <w:bCs/>
        </w:rPr>
      </w:pPr>
      <w:r w:rsidRPr="00137C76">
        <w:rPr>
          <w:rFonts w:cs="Times"/>
          <w:b/>
          <w:bCs/>
        </w:rPr>
        <w:t>For the beam/antenna information to be optionally provided to the LMF by the gnodeB, the following is supported:</w:t>
      </w:r>
    </w:p>
    <w:p w14:paraId="06386913" w14:textId="77777777" w:rsidR="00C87B5C" w:rsidRPr="00137C76" w:rsidRDefault="000E45A9">
      <w:pPr>
        <w:rPr>
          <w:b/>
          <w:bCs/>
        </w:rPr>
      </w:pPr>
      <w:r w:rsidRPr="00137C76">
        <w:rPr>
          <w:b/>
          <w:bCs/>
        </w:rPr>
        <w:t>The gNB reports quantized version of the relative Power/Angle response per PRS resource per TRP</w:t>
      </w:r>
      <w:r w:rsidRPr="00137C76">
        <w:rPr>
          <w:b/>
          <w:bCs/>
        </w:rPr>
        <w:tab/>
      </w:r>
    </w:p>
    <w:p w14:paraId="3D23A038" w14:textId="77777777" w:rsidR="00C87B5C" w:rsidRPr="00137C76" w:rsidRDefault="000E45A9">
      <w:pPr>
        <w:pStyle w:val="ListParagraph"/>
        <w:numPr>
          <w:ilvl w:val="0"/>
          <w:numId w:val="36"/>
        </w:numPr>
        <w:contextualSpacing/>
        <w:rPr>
          <w:b/>
          <w:bCs/>
        </w:rPr>
      </w:pPr>
      <w:r w:rsidRPr="00137C76">
        <w:rPr>
          <w:b/>
          <w:bCs/>
        </w:rPr>
        <w:t>FFS: support of multiple levels of quantization</w:t>
      </w:r>
    </w:p>
    <w:p w14:paraId="1AC66587" w14:textId="77777777" w:rsidR="00C87B5C" w:rsidRPr="00137C76" w:rsidRDefault="000E45A9">
      <w:pPr>
        <w:pStyle w:val="ListParagraph"/>
        <w:numPr>
          <w:ilvl w:val="0"/>
          <w:numId w:val="36"/>
        </w:numPr>
        <w:contextualSpacing/>
        <w:rPr>
          <w:b/>
          <w:bCs/>
        </w:rPr>
      </w:pPr>
      <w:r w:rsidRPr="00137C76">
        <w:rPr>
          <w:b/>
          <w:bCs/>
        </w:rPr>
        <w:t>FFS: how the report is constructed.</w:t>
      </w:r>
    </w:p>
    <w:p w14:paraId="4831B612" w14:textId="77777777" w:rsidR="00C87B5C" w:rsidRPr="00137C76" w:rsidRDefault="000E45A9">
      <w:pPr>
        <w:pStyle w:val="ListParagraph"/>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3622BC10" w14:textId="77777777" w:rsidR="00C87B5C" w:rsidRPr="00137C76" w:rsidRDefault="000E45A9">
      <w:pPr>
        <w:pStyle w:val="ListParagraph"/>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6D957E63" w14:textId="77777777" w:rsidR="00C87B5C" w:rsidRPr="00137C76" w:rsidRDefault="00C87B5C">
      <w:pPr>
        <w:pStyle w:val="ListParagraph"/>
        <w:ind w:left="644"/>
        <w:rPr>
          <w:b/>
          <w:bCs/>
        </w:rPr>
      </w:pPr>
    </w:p>
    <w:p w14:paraId="1B1E8E3C" w14:textId="77777777" w:rsidR="00C87B5C" w:rsidRPr="00137C76" w:rsidRDefault="000E45A9">
      <w:pPr>
        <w:pStyle w:val="ListParagraph"/>
        <w:numPr>
          <w:ilvl w:val="1"/>
          <w:numId w:val="36"/>
        </w:numPr>
        <w:contextualSpacing/>
        <w:rPr>
          <w:b/>
          <w:bCs/>
        </w:rPr>
      </w:pPr>
      <w:r w:rsidRPr="00137C76">
        <w:rPr>
          <w:b/>
          <w:bCs/>
        </w:rPr>
        <w:t xml:space="preserve">Opt. B: Provide the angle(s) that a relative power-level is valid from a configurable power-level set. </w:t>
      </w:r>
    </w:p>
    <w:p w14:paraId="7E43476B" w14:textId="77777777" w:rsidR="00C87B5C" w:rsidRPr="00137C76" w:rsidRDefault="000E45A9">
      <w:pPr>
        <w:pStyle w:val="ListParagraph"/>
        <w:numPr>
          <w:ilvl w:val="1"/>
          <w:numId w:val="36"/>
        </w:numPr>
        <w:contextualSpacing/>
        <w:rPr>
          <w:b/>
          <w:bCs/>
        </w:rPr>
      </w:pPr>
      <w:r w:rsidRPr="00137C76">
        <w:rPr>
          <w:b/>
          <w:bCs/>
        </w:rPr>
        <w:t>E.g., (Azimuth, Zenith) angles for the [-1, -3, -5, -6, -9, -10, -12, -15, -20] dB relative power-levels</w:t>
      </w:r>
    </w:p>
    <w:p w14:paraId="7617D9D7" w14:textId="77777777" w:rsidR="00C87B5C" w:rsidRPr="00137C76" w:rsidRDefault="000E45A9">
      <w:pPr>
        <w:pStyle w:val="ListParagraph"/>
        <w:numPr>
          <w:ilvl w:val="1"/>
          <w:numId w:val="36"/>
        </w:numPr>
        <w:contextualSpacing/>
        <w:rPr>
          <w:b/>
          <w:bCs/>
        </w:rPr>
      </w:pPr>
      <w:r w:rsidRPr="00137C76">
        <w:rPr>
          <w:b/>
          <w:bCs/>
        </w:rPr>
        <w:t>Other options are not precluded.</w:t>
      </w:r>
    </w:p>
    <w:p w14:paraId="0C0D049F" w14:textId="77777777" w:rsidR="00C87B5C" w:rsidRPr="00137C76" w:rsidRDefault="000E45A9">
      <w:pPr>
        <w:pStyle w:val="ListParagraph"/>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6A76F072" w14:textId="77777777" w:rsidR="00C87B5C" w:rsidRPr="00137C76" w:rsidRDefault="00C87B5C">
      <w:pPr>
        <w:rPr>
          <w:b/>
          <w:bCs/>
        </w:rPr>
      </w:pPr>
    </w:p>
    <w:p w14:paraId="6FF33774" w14:textId="77777777" w:rsidR="00C87B5C" w:rsidRPr="00137C76" w:rsidRDefault="000E45A9">
      <w:r w:rsidRPr="00137C76">
        <w:t>Companies are encouraged to provide comments in the table below.</w:t>
      </w:r>
    </w:p>
    <w:p w14:paraId="60A34883" w14:textId="77777777" w:rsidR="00C87B5C" w:rsidRPr="00137C76" w:rsidRDefault="00C87B5C">
      <w:pPr>
        <w:rPr>
          <w:b/>
          <w:bCs/>
        </w:rPr>
      </w:pPr>
    </w:p>
    <w:p w14:paraId="7321AEAA" w14:textId="77777777" w:rsidR="00C87B5C" w:rsidRPr="00137C76" w:rsidRDefault="000E45A9">
      <w:pPr>
        <w:rPr>
          <w:b/>
          <w:bCs/>
        </w:rPr>
      </w:pPr>
      <w:r w:rsidRPr="00137C76">
        <w:rPr>
          <w:b/>
          <w:bCs/>
        </w:rPr>
        <w:lastRenderedPageBreak/>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7E45B3E" w14:textId="77777777">
        <w:tc>
          <w:tcPr>
            <w:tcW w:w="2075" w:type="dxa"/>
            <w:shd w:val="clear" w:color="auto" w:fill="auto"/>
          </w:tcPr>
          <w:p w14:paraId="6E36B13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433A1F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F9510D" w14:textId="77777777">
        <w:tc>
          <w:tcPr>
            <w:tcW w:w="2075" w:type="dxa"/>
            <w:shd w:val="clear" w:color="auto" w:fill="auto"/>
          </w:tcPr>
          <w:p w14:paraId="7E8D0EB8"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70" w:type="dxa"/>
            <w:shd w:val="clear" w:color="auto" w:fill="auto"/>
          </w:tcPr>
          <w:p w14:paraId="047AA7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Suggest to add option C as follows</w:t>
            </w:r>
          </w:p>
          <w:p w14:paraId="7080456E" w14:textId="77777777" w:rsidR="00C87B5C" w:rsidRPr="00137C76" w:rsidRDefault="000E45A9">
            <w:pPr>
              <w:pStyle w:val="ListParagraph"/>
              <w:ind w:left="0"/>
              <w:contextualSpacing/>
              <w:rPr>
                <w:b/>
                <w:bCs/>
                <w:lang w:val="en-US"/>
              </w:rPr>
            </w:pPr>
            <w:r w:rsidRPr="00137C76">
              <w:rPr>
                <w:b/>
                <w:bCs/>
                <w:lang w:val="en-US"/>
              </w:rPr>
              <w:t xml:space="preserve">Opt. </w:t>
            </w:r>
            <w:r w:rsidRPr="00137C76">
              <w:rPr>
                <w:rFonts w:eastAsia="SimSun"/>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SimSun"/>
                <w:b/>
                <w:bCs/>
                <w:lang w:val="en-US"/>
              </w:rPr>
              <w:t xml:space="preserve"> fixed</w:t>
            </w:r>
            <w:r w:rsidRPr="00137C76">
              <w:rPr>
                <w:b/>
                <w:bCs/>
                <w:lang w:val="en-US"/>
              </w:rPr>
              <w:t xml:space="preserve"> relative power level </w:t>
            </w:r>
          </w:p>
          <w:p w14:paraId="03F49123" w14:textId="77777777" w:rsidR="00C87B5C" w:rsidRPr="00137C76" w:rsidRDefault="000E45A9">
            <w:pPr>
              <w:pStyle w:val="ListParagraph"/>
              <w:numPr>
                <w:ilvl w:val="1"/>
                <w:numId w:val="36"/>
              </w:numPr>
              <w:contextualSpacing/>
              <w:rPr>
                <w:b/>
                <w:bCs/>
                <w:lang w:val="en-US"/>
              </w:rPr>
            </w:pPr>
            <w:r w:rsidRPr="00137C76">
              <w:rPr>
                <w:b/>
                <w:bCs/>
                <w:lang w:val="en-US"/>
              </w:rPr>
              <w:t xml:space="preserve">E.g., beamwidth for the </w:t>
            </w:r>
            <w:r w:rsidRPr="00137C76">
              <w:rPr>
                <w:rFonts w:eastAsia="SimSun"/>
                <w:b/>
                <w:bCs/>
                <w:lang w:val="en-US"/>
              </w:rPr>
              <w:t>-3</w:t>
            </w:r>
            <w:r w:rsidRPr="00137C76">
              <w:rPr>
                <w:b/>
                <w:bCs/>
                <w:lang w:val="en-US"/>
              </w:rPr>
              <w:t xml:space="preserve"> dB relative power-levels</w:t>
            </w:r>
          </w:p>
          <w:p w14:paraId="5870AF13" w14:textId="77777777" w:rsidR="00C87B5C" w:rsidRPr="00137C76" w:rsidRDefault="00C87B5C">
            <w:pPr>
              <w:rPr>
                <w:rFonts w:eastAsia="DengXian"/>
                <w:lang w:val="en-US"/>
              </w:rPr>
            </w:pPr>
          </w:p>
        </w:tc>
      </w:tr>
      <w:tr w:rsidR="00C87B5C" w:rsidRPr="00137C76" w14:paraId="6F613EDE" w14:textId="77777777">
        <w:tc>
          <w:tcPr>
            <w:tcW w:w="2075" w:type="dxa"/>
            <w:shd w:val="clear" w:color="auto" w:fill="auto"/>
          </w:tcPr>
          <w:p w14:paraId="78A7682A" w14:textId="77777777" w:rsidR="00C87B5C" w:rsidRPr="00137C76" w:rsidRDefault="000E45A9">
            <w:pPr>
              <w:rPr>
                <w:rFonts w:eastAsia="DengXian"/>
                <w:lang w:val="en-US"/>
              </w:rPr>
            </w:pPr>
            <w:r w:rsidRPr="00137C76">
              <w:rPr>
                <w:rFonts w:eastAsia="DengXian"/>
                <w:lang w:val="en-US"/>
              </w:rPr>
              <w:t>Qualcomm</w:t>
            </w:r>
          </w:p>
        </w:tc>
        <w:tc>
          <w:tcPr>
            <w:tcW w:w="7570" w:type="dxa"/>
            <w:shd w:val="clear" w:color="auto" w:fill="auto"/>
          </w:tcPr>
          <w:p w14:paraId="49540A9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Highest priority proposal. Support of this proposal. </w:t>
            </w:r>
          </w:p>
          <w:p w14:paraId="382836E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To vivo: Option C is a subset of Option B for a relative power level of {-3 dB} only. </w:t>
            </w:r>
          </w:p>
        </w:tc>
      </w:tr>
      <w:tr w:rsidR="00C87B5C" w:rsidRPr="00137C76" w14:paraId="4445C936" w14:textId="77777777">
        <w:tc>
          <w:tcPr>
            <w:tcW w:w="2075" w:type="dxa"/>
            <w:shd w:val="clear" w:color="auto" w:fill="auto"/>
          </w:tcPr>
          <w:p w14:paraId="00B5B6C6" w14:textId="77777777" w:rsidR="00C87B5C" w:rsidRPr="00137C76" w:rsidRDefault="000E45A9">
            <w:pPr>
              <w:rPr>
                <w:rFonts w:eastAsia="DengXian"/>
                <w:lang w:val="en-US"/>
              </w:rPr>
            </w:pPr>
            <w:r w:rsidRPr="00137C76">
              <w:rPr>
                <w:rFonts w:eastAsia="DengXian"/>
                <w:lang w:val="en-US"/>
              </w:rPr>
              <w:t>ZTE</w:t>
            </w:r>
          </w:p>
        </w:tc>
        <w:tc>
          <w:tcPr>
            <w:tcW w:w="7570" w:type="dxa"/>
            <w:shd w:val="clear" w:color="auto" w:fill="auto"/>
          </w:tcPr>
          <w:p w14:paraId="5631819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Opt.A. We prefer FFS the angular window</w:t>
            </w:r>
          </w:p>
        </w:tc>
      </w:tr>
      <w:tr w:rsidR="00C87B5C" w:rsidRPr="00137C76" w14:paraId="6474EE8A" w14:textId="77777777">
        <w:tc>
          <w:tcPr>
            <w:tcW w:w="2075" w:type="dxa"/>
            <w:shd w:val="clear" w:color="auto" w:fill="auto"/>
          </w:tcPr>
          <w:p w14:paraId="444500DF" w14:textId="77777777" w:rsidR="00C87B5C" w:rsidRPr="00137C76" w:rsidRDefault="000E45A9">
            <w:pPr>
              <w:rPr>
                <w:rFonts w:eastAsia="DengXian"/>
                <w:lang w:val="en-US"/>
              </w:rPr>
            </w:pPr>
            <w:r w:rsidRPr="00137C76">
              <w:rPr>
                <w:rFonts w:eastAsia="DengXian"/>
                <w:lang w:val="en-US"/>
              </w:rPr>
              <w:t xml:space="preserve">Intel </w:t>
            </w:r>
          </w:p>
        </w:tc>
        <w:tc>
          <w:tcPr>
            <w:tcW w:w="7570" w:type="dxa"/>
            <w:shd w:val="clear" w:color="auto" w:fill="auto"/>
          </w:tcPr>
          <w:p w14:paraId="263F463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rsidRPr="00137C76" w14:paraId="3E3E5F77" w14:textId="77777777">
        <w:tc>
          <w:tcPr>
            <w:tcW w:w="2075" w:type="dxa"/>
            <w:shd w:val="clear" w:color="auto" w:fill="auto"/>
          </w:tcPr>
          <w:p w14:paraId="74F00011" w14:textId="77777777" w:rsidR="00C87B5C" w:rsidRPr="00137C76" w:rsidRDefault="000E45A9">
            <w:pPr>
              <w:rPr>
                <w:rFonts w:eastAsia="DengXian"/>
                <w:lang w:val="en-US"/>
              </w:rPr>
            </w:pPr>
            <w:r w:rsidRPr="00137C76">
              <w:rPr>
                <w:rFonts w:eastAsia="DengXian"/>
                <w:lang w:val="en-US"/>
              </w:rPr>
              <w:t>Fraunhofer</w:t>
            </w:r>
          </w:p>
        </w:tc>
        <w:tc>
          <w:tcPr>
            <w:tcW w:w="7570" w:type="dxa"/>
            <w:shd w:val="clear" w:color="auto" w:fill="auto"/>
          </w:tcPr>
          <w:p w14:paraId="363F87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22F14B99" w14:textId="77777777">
        <w:tc>
          <w:tcPr>
            <w:tcW w:w="2075" w:type="dxa"/>
            <w:shd w:val="clear" w:color="auto" w:fill="auto"/>
          </w:tcPr>
          <w:p w14:paraId="79E13EE1" w14:textId="77777777" w:rsidR="00C87B5C" w:rsidRPr="00137C76" w:rsidRDefault="000E45A9">
            <w:pPr>
              <w:rPr>
                <w:rFonts w:eastAsia="DengXian"/>
                <w:lang w:val="en-US"/>
              </w:rPr>
            </w:pPr>
            <w:r w:rsidRPr="00137C76">
              <w:rPr>
                <w:rFonts w:eastAsia="DengXian"/>
                <w:lang w:val="en-US"/>
              </w:rPr>
              <w:t>Huawei, HiSilicon</w:t>
            </w:r>
          </w:p>
        </w:tc>
        <w:tc>
          <w:tcPr>
            <w:tcW w:w="7570" w:type="dxa"/>
            <w:shd w:val="clear" w:color="auto" w:fill="auto"/>
          </w:tcPr>
          <w:p w14:paraId="5136381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sure why Power/Angle response per resource is used.</w:t>
            </w:r>
          </w:p>
          <w:p w14:paraId="2812E2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7C76" w:rsidRDefault="00C87B5C">
            <w:pPr>
              <w:rPr>
                <w:rFonts w:ascii="Times New Roman" w:eastAsia="DengXian" w:hAnsi="Times New Roman" w:cs="Times New Roman"/>
                <w:lang w:val="en-US"/>
              </w:rPr>
            </w:pPr>
          </w:p>
          <w:p w14:paraId="1349B3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0D7388F3" w14:textId="77777777" w:rsidR="00C87B5C" w:rsidRPr="00137C76" w:rsidRDefault="00C87B5C">
            <w:pPr>
              <w:rPr>
                <w:rFonts w:ascii="Times New Roman" w:eastAsia="DengXian" w:hAnsi="Times New Roman" w:cs="Times New Roman"/>
                <w:lang w:val="en-US"/>
              </w:rPr>
            </w:pPr>
          </w:p>
          <w:p w14:paraId="24599DA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A, not clear why we need uniformly sampled angle, which is too restrictive.</w:t>
            </w:r>
          </w:p>
          <w:p w14:paraId="1D02058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B, it is not possible to measure the –XdB rediation circle in the 3D space.</w:t>
            </w:r>
          </w:p>
          <w:p w14:paraId="719B0187" w14:textId="77777777" w:rsidR="00C87B5C" w:rsidRPr="00137C76" w:rsidRDefault="00C87B5C">
            <w:pPr>
              <w:rPr>
                <w:rFonts w:ascii="Times New Roman" w:eastAsia="DengXian" w:hAnsi="Times New Roman" w:cs="Times New Roman"/>
                <w:lang w:val="en-US"/>
              </w:rPr>
            </w:pPr>
          </w:p>
          <w:p w14:paraId="6296910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7C76" w:rsidRDefault="00C87B5C">
            <w:pPr>
              <w:rPr>
                <w:rFonts w:ascii="Times New Roman" w:eastAsia="DengXian" w:hAnsi="Times New Roman" w:cs="Times New Roman"/>
                <w:lang w:val="en-US"/>
              </w:rPr>
            </w:pPr>
          </w:p>
          <w:p w14:paraId="0BA4C34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So to our understanding, if the rediation pattern is used, we should go with the following alternative:</w:t>
            </w:r>
          </w:p>
          <w:p w14:paraId="4AE37FE9" w14:textId="77777777" w:rsidR="00C87B5C" w:rsidRPr="00137C76" w:rsidRDefault="00C87B5C">
            <w:pPr>
              <w:rPr>
                <w:rFonts w:ascii="Times New Roman" w:eastAsia="DengXian" w:hAnsi="Times New Roman" w:cs="Times New Roman"/>
                <w:lang w:val="en-US"/>
              </w:rPr>
            </w:pPr>
          </w:p>
          <w:p w14:paraId="14AEEBAF" w14:textId="77777777" w:rsidR="00C87B5C" w:rsidRPr="00137C76" w:rsidRDefault="000E45A9">
            <w:pPr>
              <w:rPr>
                <w:b/>
                <w:bCs/>
                <w:lang w:val="en-US"/>
              </w:rPr>
            </w:pPr>
            <w:r w:rsidRPr="00137C76">
              <w:rPr>
                <w:b/>
                <w:bCs/>
                <w:lang w:val="en-US"/>
              </w:rPr>
              <w:lastRenderedPageBreak/>
              <w:t>The gNB reports quantized version of the relative Power between PRS resources per angle per TRP.</w:t>
            </w:r>
          </w:p>
          <w:p w14:paraId="15944A7B" w14:textId="77777777" w:rsidR="00C87B5C" w:rsidRPr="00137C76" w:rsidRDefault="000E45A9">
            <w:pPr>
              <w:pStyle w:val="ListParagraph"/>
              <w:numPr>
                <w:ilvl w:val="0"/>
                <w:numId w:val="51"/>
              </w:numPr>
              <w:rPr>
                <w:b/>
                <w:bCs/>
                <w:lang w:val="en-US"/>
              </w:rPr>
            </w:pPr>
            <w:r w:rsidRPr="00137C76">
              <w:rPr>
                <w:rFonts w:eastAsiaTheme="minorEastAsia"/>
                <w:b/>
                <w:bCs/>
                <w:lang w:val="en-US"/>
              </w:rPr>
              <w:t>For each angle, at least two PRS resources are reported.</w:t>
            </w:r>
          </w:p>
          <w:p w14:paraId="74FA031C" w14:textId="77777777" w:rsidR="00C87B5C" w:rsidRPr="00137C76" w:rsidRDefault="000E45A9">
            <w:pPr>
              <w:pStyle w:val="ListParagraph"/>
              <w:numPr>
                <w:ilvl w:val="0"/>
                <w:numId w:val="51"/>
              </w:numPr>
              <w:rPr>
                <w:b/>
                <w:bCs/>
                <w:lang w:val="en-US"/>
              </w:rPr>
            </w:pPr>
            <w:r w:rsidRPr="00137C76">
              <w:rPr>
                <w:rFonts w:eastAsiaTheme="minorEastAsia"/>
                <w:b/>
                <w:bCs/>
                <w:lang w:val="en-US"/>
              </w:rPr>
              <w:t>The relative power is defined with respect to the peak power in the angle</w:t>
            </w:r>
          </w:p>
          <w:p w14:paraId="36562C61" w14:textId="77777777" w:rsidR="00C87B5C" w:rsidRPr="00137C76" w:rsidRDefault="00C87B5C">
            <w:pPr>
              <w:rPr>
                <w:rFonts w:ascii="Times New Roman" w:eastAsia="DengXian" w:hAnsi="Times New Roman" w:cs="Times New Roman"/>
                <w:lang w:val="en-US"/>
              </w:rPr>
            </w:pPr>
          </w:p>
        </w:tc>
      </w:tr>
      <w:tr w:rsidR="00C87B5C" w:rsidRPr="00137C76" w14:paraId="7E0D9D55" w14:textId="77777777">
        <w:tc>
          <w:tcPr>
            <w:tcW w:w="2075" w:type="dxa"/>
            <w:shd w:val="clear" w:color="auto" w:fill="auto"/>
          </w:tcPr>
          <w:p w14:paraId="1DEDF591" w14:textId="77777777" w:rsidR="00C87B5C" w:rsidRPr="00137C76" w:rsidRDefault="000E45A9">
            <w:pPr>
              <w:rPr>
                <w:rFonts w:eastAsia="DengXian"/>
                <w:lang w:val="en-US"/>
              </w:rPr>
            </w:pPr>
            <w:r w:rsidRPr="00137C76">
              <w:rPr>
                <w:rFonts w:eastAsia="DengXian"/>
                <w:lang w:val="en-US"/>
              </w:rPr>
              <w:lastRenderedPageBreak/>
              <w:t>CATT</w:t>
            </w:r>
          </w:p>
        </w:tc>
        <w:tc>
          <w:tcPr>
            <w:tcW w:w="7570" w:type="dxa"/>
            <w:shd w:val="clear" w:color="auto" w:fill="auto"/>
          </w:tcPr>
          <w:p w14:paraId="4CF26C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0B26424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prefer the updated Proposal 4.2 as follows,</w:t>
            </w:r>
          </w:p>
          <w:p w14:paraId="55C93E16"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45FB6D9" w14:textId="77777777" w:rsidR="00C87B5C" w:rsidRPr="00137C76" w:rsidRDefault="000E45A9">
            <w:pPr>
              <w:rPr>
                <w:rFonts w:cs="Times"/>
                <w:b/>
                <w:bCs/>
                <w:lang w:val="en-US"/>
              </w:rPr>
            </w:pPr>
            <w:r w:rsidRPr="00137C76">
              <w:rPr>
                <w:rFonts w:cs="Times"/>
                <w:b/>
                <w:bCs/>
                <w:lang w:val="en-US"/>
              </w:rPr>
              <w:t>For the beam/antenna information to be optionally provided to the LMF by the gnodeB, the following is supported:</w:t>
            </w:r>
          </w:p>
          <w:p w14:paraId="06F6690B" w14:textId="77777777"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14:paraId="3628860A" w14:textId="77777777" w:rsidR="00C87B5C" w:rsidRPr="00137C76" w:rsidRDefault="000E45A9">
            <w:pPr>
              <w:pStyle w:val="ListParagraph"/>
              <w:numPr>
                <w:ilvl w:val="0"/>
                <w:numId w:val="36"/>
              </w:numPr>
              <w:contextualSpacing/>
              <w:rPr>
                <w:b/>
                <w:bCs/>
                <w:lang w:val="en-US"/>
              </w:rPr>
            </w:pPr>
            <w:r w:rsidRPr="00137C76">
              <w:rPr>
                <w:b/>
                <w:bCs/>
                <w:lang w:val="en-US"/>
              </w:rPr>
              <w:t>FFS: support of multiple levels of quantization</w:t>
            </w:r>
          </w:p>
          <w:p w14:paraId="4BAB0C91" w14:textId="77777777" w:rsidR="00C87B5C" w:rsidRPr="00137C76" w:rsidRDefault="000E45A9">
            <w:pPr>
              <w:pStyle w:val="ListParagraph"/>
              <w:numPr>
                <w:ilvl w:val="0"/>
                <w:numId w:val="36"/>
              </w:numPr>
              <w:contextualSpacing/>
              <w:rPr>
                <w:b/>
                <w:bCs/>
                <w:lang w:val="en-US"/>
              </w:rPr>
            </w:pPr>
            <w:r w:rsidRPr="00137C76">
              <w:rPr>
                <w:b/>
                <w:bCs/>
                <w:lang w:val="en-US"/>
              </w:rPr>
              <w:t>FFS: how the report is constructed.</w:t>
            </w:r>
          </w:p>
          <w:p w14:paraId="7C0DF5D5" w14:textId="77777777" w:rsidR="00C87B5C" w:rsidRPr="00137C76" w:rsidRDefault="000E45A9">
            <w:pPr>
              <w:pStyle w:val="ListParagraph"/>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7C76" w:rsidRDefault="000E45A9">
            <w:pPr>
              <w:pStyle w:val="ListParagraph"/>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7C76" w:rsidRDefault="00C87B5C">
            <w:pPr>
              <w:pStyle w:val="ListParagraph"/>
              <w:ind w:left="644"/>
              <w:rPr>
                <w:b/>
                <w:bCs/>
                <w:lang w:val="en-US"/>
              </w:rPr>
            </w:pPr>
          </w:p>
          <w:p w14:paraId="7D532C71" w14:textId="77777777" w:rsidR="00C87B5C" w:rsidRPr="00137C76" w:rsidRDefault="000E45A9">
            <w:pPr>
              <w:pStyle w:val="ListParagraph"/>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ADCEB8D" w14:textId="77777777" w:rsidR="00C87B5C" w:rsidRPr="00137C76" w:rsidRDefault="000E45A9">
            <w:pPr>
              <w:pStyle w:val="ListParagraph"/>
              <w:numPr>
                <w:ilvl w:val="1"/>
                <w:numId w:val="36"/>
              </w:numPr>
              <w:contextualSpacing/>
              <w:rPr>
                <w:b/>
                <w:bCs/>
                <w:lang w:val="en-US"/>
              </w:rPr>
            </w:pPr>
            <w:r w:rsidRPr="00137C76">
              <w:rPr>
                <w:b/>
                <w:bCs/>
                <w:lang w:val="en-US"/>
              </w:rPr>
              <w:t>E.g., (Azimuth, Zenith) angles for the [-1, -3, -5, -6, -9, -10, -12, -15, -20] dB relative power-levels</w:t>
            </w:r>
          </w:p>
          <w:p w14:paraId="08456DD9" w14:textId="77777777" w:rsidR="00C87B5C" w:rsidRPr="00137C76" w:rsidRDefault="000E45A9">
            <w:pPr>
              <w:pStyle w:val="ListParagraph"/>
              <w:numPr>
                <w:ilvl w:val="1"/>
                <w:numId w:val="36"/>
              </w:numPr>
              <w:contextualSpacing/>
              <w:rPr>
                <w:b/>
                <w:bCs/>
                <w:lang w:val="en-US"/>
              </w:rPr>
            </w:pPr>
            <w:r w:rsidRPr="00137C76">
              <w:rPr>
                <w:b/>
                <w:bCs/>
                <w:lang w:val="en-US"/>
              </w:rPr>
              <w:t>Other options are not precluded.</w:t>
            </w:r>
          </w:p>
          <w:p w14:paraId="6A93C76A" w14:textId="77777777" w:rsidR="00C87B5C" w:rsidRPr="00137C76" w:rsidRDefault="000E45A9">
            <w:pPr>
              <w:pStyle w:val="ListParagraph"/>
              <w:numPr>
                <w:ilvl w:val="0"/>
                <w:numId w:val="36"/>
              </w:numPr>
              <w:contextualSpacing/>
              <w:rPr>
                <w:rFonts w:ascii="Times New Roman" w:eastAsia="DengXian"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42562671" w14:textId="77777777" w:rsidR="00C87B5C" w:rsidRPr="00137C76" w:rsidRDefault="000E45A9">
            <w:pPr>
              <w:rPr>
                <w:rFonts w:ascii="Times New Roman" w:eastAsia="DengXian" w:hAnsi="Times New Roman" w:cs="Times New Roman"/>
                <w:lang w:val="en-US"/>
              </w:rPr>
            </w:pPr>
            <w:r w:rsidRPr="00137C76">
              <w:rPr>
                <w:b/>
                <w:bCs/>
                <w:color w:val="FF0000"/>
                <w:lang w:val="en-US"/>
              </w:rPr>
              <w:t>Send LS to RAN3 informing them of the agreement</w:t>
            </w:r>
          </w:p>
        </w:tc>
      </w:tr>
      <w:tr w:rsidR="00C87B5C" w:rsidRPr="00137C76" w14:paraId="13E23F92" w14:textId="77777777">
        <w:tc>
          <w:tcPr>
            <w:tcW w:w="2075" w:type="dxa"/>
            <w:shd w:val="clear" w:color="auto" w:fill="auto"/>
          </w:tcPr>
          <w:p w14:paraId="6B59AF60" w14:textId="77777777" w:rsidR="00C87B5C" w:rsidRPr="00137C76" w:rsidRDefault="000E45A9">
            <w:pPr>
              <w:rPr>
                <w:rFonts w:eastAsia="DengXian"/>
                <w:lang w:val="en-US"/>
              </w:rPr>
            </w:pPr>
            <w:r w:rsidRPr="00137C76">
              <w:rPr>
                <w:rFonts w:eastAsia="DengXian"/>
                <w:lang w:val="en-US"/>
              </w:rPr>
              <w:t>InterDigital</w:t>
            </w:r>
          </w:p>
        </w:tc>
        <w:tc>
          <w:tcPr>
            <w:tcW w:w="7570" w:type="dxa"/>
            <w:shd w:val="clear" w:color="auto" w:fill="auto"/>
          </w:tcPr>
          <w:p w14:paraId="6AA9EC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454AB06F" w14:textId="77777777" w:rsidTr="003F7159">
        <w:tc>
          <w:tcPr>
            <w:tcW w:w="2075" w:type="dxa"/>
            <w:tcBorders>
              <w:bottom w:val="single" w:sz="4" w:space="0" w:color="auto"/>
            </w:tcBorders>
            <w:shd w:val="clear" w:color="auto" w:fill="auto"/>
          </w:tcPr>
          <w:p w14:paraId="69AD7471" w14:textId="77777777" w:rsidR="00C87B5C" w:rsidRPr="00137C76" w:rsidRDefault="000E45A9">
            <w:pPr>
              <w:rPr>
                <w:rFonts w:eastAsia="DengXian"/>
                <w:lang w:val="en-US"/>
              </w:rPr>
            </w:pPr>
            <w:r w:rsidRPr="00137C76">
              <w:rPr>
                <w:rFonts w:eastAsia="DengXian"/>
                <w:lang w:val="en-US"/>
              </w:rPr>
              <w:t>Qualcomm2</w:t>
            </w:r>
          </w:p>
        </w:tc>
        <w:tc>
          <w:tcPr>
            <w:tcW w:w="7570" w:type="dxa"/>
            <w:tcBorders>
              <w:bottom w:val="single" w:sz="4" w:space="0" w:color="auto"/>
            </w:tcBorders>
            <w:shd w:val="clear" w:color="auto" w:fill="auto"/>
          </w:tcPr>
          <w:p w14:paraId="3E58F9E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7C76" w:rsidRDefault="000E45A9">
            <w:pPr>
              <w:spacing w:after="0"/>
              <w:rPr>
                <w:rFonts w:cs="Times"/>
                <w:b/>
                <w:bCs/>
                <w:i/>
                <w:iCs/>
                <w:lang w:val="en-US"/>
              </w:rPr>
            </w:pPr>
            <w:r w:rsidRPr="00137C76">
              <w:rPr>
                <w:rFonts w:cs="Times"/>
                <w:b/>
                <w:bCs/>
                <w:i/>
                <w:iCs/>
                <w:lang w:val="en-US"/>
              </w:rPr>
              <w:t>For the beam/antenna information to be optionally provided to the LMF by the gnodeB, decide to support one of the following options:</w:t>
            </w:r>
          </w:p>
          <w:p w14:paraId="1682D8DE" w14:textId="77777777" w:rsidR="00C87B5C" w:rsidRPr="00137C76" w:rsidRDefault="000E45A9">
            <w:pPr>
              <w:pStyle w:val="ListParagraph"/>
              <w:numPr>
                <w:ilvl w:val="0"/>
                <w:numId w:val="53"/>
              </w:numPr>
              <w:spacing w:after="0"/>
              <w:rPr>
                <w:b/>
                <w:bCs/>
                <w:i/>
                <w:iCs/>
                <w:lang w:val="en-US"/>
              </w:rPr>
            </w:pPr>
            <w:r w:rsidRPr="00137C76">
              <w:rPr>
                <w:b/>
                <w:bCs/>
                <w:i/>
                <w:iCs/>
                <w:lang w:val="en-US"/>
              </w:rPr>
              <w:t>Option 2.1: The gNB reports quantized version of the relative Power/Angle response per PRS resource per TRP</w:t>
            </w:r>
            <w:r w:rsidRPr="00137C76">
              <w:rPr>
                <w:b/>
                <w:bCs/>
                <w:i/>
                <w:iCs/>
                <w:lang w:val="en-US"/>
              </w:rPr>
              <w:tab/>
            </w:r>
          </w:p>
          <w:p w14:paraId="34C67F69"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3E12B2EA" w14:textId="77777777" w:rsidR="00C87B5C" w:rsidRPr="00137C76" w:rsidRDefault="000E45A9">
            <w:pPr>
              <w:pStyle w:val="ListParagraph"/>
              <w:numPr>
                <w:ilvl w:val="0"/>
                <w:numId w:val="53"/>
              </w:numPr>
              <w:spacing w:after="0"/>
              <w:rPr>
                <w:rFonts w:cs="Times"/>
                <w:b/>
                <w:bCs/>
                <w:i/>
                <w:iCs/>
                <w:lang w:val="en-US"/>
              </w:rPr>
            </w:pPr>
            <w:r w:rsidRPr="00137C76">
              <w:rPr>
                <w:b/>
                <w:bCs/>
                <w:i/>
                <w:iCs/>
                <w:lang w:val="en-US"/>
              </w:rPr>
              <w:lastRenderedPageBreak/>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14:paraId="6E6697B1"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70D65596"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699E5819"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support of multiple levels of quantization</w:t>
            </w:r>
          </w:p>
          <w:p w14:paraId="7AA6939D"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how the report is constructed</w:t>
            </w:r>
          </w:p>
          <w:p w14:paraId="6379FAC0" w14:textId="77777777" w:rsidR="00C87B5C" w:rsidRPr="00137C76"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59957662"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 xml:space="preserve">The gNB beam/antenna information can optionally be provided to the UE by the LMF </w:t>
            </w:r>
          </w:p>
          <w:p w14:paraId="55EB7740"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Send an LS to RAN2 &amp; RAN3 with this agreement</w:t>
            </w:r>
          </w:p>
        </w:tc>
      </w:tr>
      <w:tr w:rsidR="00C87B5C" w:rsidRPr="00137C76"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Pr="00137C76" w:rsidRDefault="000E45A9">
            <w:pPr>
              <w:rPr>
                <w:rFonts w:ascii="Calibri" w:hAnsi="Calibri"/>
                <w:lang w:val="en-US"/>
              </w:rPr>
            </w:pPr>
            <w:r w:rsidRPr="00137C76">
              <w:rPr>
                <w:rFonts w:eastAsia="DengXian"/>
                <w:lang w:val="en-US"/>
              </w:rPr>
              <w:lastRenderedPageBreak/>
              <w:t>CEWiT</w:t>
            </w:r>
          </w:p>
        </w:tc>
        <w:tc>
          <w:tcPr>
            <w:tcW w:w="7570" w:type="dxa"/>
            <w:tcBorders>
              <w:top w:val="single" w:sz="4" w:space="0" w:color="auto"/>
              <w:bottom w:val="single" w:sz="4" w:space="0" w:color="auto"/>
            </w:tcBorders>
            <w:shd w:val="clear" w:color="auto" w:fill="auto"/>
          </w:tcPr>
          <w:p w14:paraId="329FA398" w14:textId="77777777" w:rsidR="00C87B5C" w:rsidRPr="00137C76" w:rsidRDefault="000E45A9">
            <w:pPr>
              <w:rPr>
                <w:lang w:val="en-US"/>
              </w:rPr>
            </w:pPr>
            <w:r w:rsidRPr="00137C76">
              <w:rPr>
                <w:rFonts w:ascii="Times New Roman" w:eastAsia="DengXian" w:hAnsi="Times New Roman" w:cs="Times New Roman"/>
                <w:lang w:val="en-US"/>
              </w:rPr>
              <w:t>We prefer Proposal 4.1 but we are okay with this proposal too.</w:t>
            </w:r>
          </w:p>
        </w:tc>
      </w:tr>
      <w:tr w:rsidR="00827C82" w:rsidRPr="00137C76"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Pr="00137C76" w:rsidRDefault="00827C82" w:rsidP="00827C82">
            <w:pPr>
              <w:rPr>
                <w:rFonts w:eastAsia="DengXian"/>
                <w:lang w:val="en-US"/>
              </w:rPr>
            </w:pPr>
            <w:r w:rsidRPr="00137C76">
              <w:rPr>
                <w:rFonts w:eastAsia="DengXian"/>
                <w:lang w:val="en-US"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7C76" w:rsidRDefault="00827C82" w:rsidP="00827C82">
            <w:pPr>
              <w:rPr>
                <w:rFonts w:ascii="Times New Roman" w:eastAsia="DengXian" w:hAnsi="Times New Roman" w:cs="Times New Roman"/>
                <w:lang w:val="en-US"/>
              </w:rPr>
            </w:pPr>
            <w:r w:rsidRPr="00137C76">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3F7159" w:rsidRPr="00137C76"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4AF4E684" w14:textId="4C570EF4"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584DD51C" w14:textId="6260127F"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65E35D60"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2BABFFD5" w14:textId="0E1E565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engouh. We do not support to specify dulipate functions. </w:t>
            </w:r>
          </w:p>
        </w:tc>
      </w:tr>
      <w:tr w:rsidR="009727F5" w:rsidRPr="00137C76"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2913CC04" w14:textId="010AE2AF"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5A86222A" w14:textId="77777777" w:rsidTr="00516891">
        <w:tc>
          <w:tcPr>
            <w:tcW w:w="2075" w:type="dxa"/>
            <w:tcBorders>
              <w:top w:val="single" w:sz="4" w:space="0" w:color="auto"/>
            </w:tcBorders>
            <w:shd w:val="clear" w:color="auto" w:fill="auto"/>
          </w:tcPr>
          <w:p w14:paraId="27C19944"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49217BCD" w14:textId="77777777" w:rsidR="006C37B2" w:rsidRPr="00137C76" w:rsidRDefault="006C37B2" w:rsidP="006C37B2">
            <w:pPr>
              <w:rPr>
                <w:rFonts w:eastAsia="Malgun Gothic"/>
                <w:lang w:val="en-US"/>
              </w:rPr>
            </w:pPr>
            <w:r w:rsidRPr="00137C76">
              <w:rPr>
                <w:rFonts w:eastAsia="Malgun Gothic"/>
                <w:lang w:val="en-US"/>
              </w:rPr>
              <w:t>The modified proposal by QC2 matches our thinking. And both option 2.1 and 2.2 are feasible to realize using a vecor of reported RSRPs to find the direction</w:t>
            </w:r>
          </w:p>
          <w:p w14:paraId="249746DC" w14:textId="77777777"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14:paraId="579E8E81" w14:textId="77777777" w:rsidTr="00867530">
        <w:tc>
          <w:tcPr>
            <w:tcW w:w="2075" w:type="dxa"/>
            <w:tcBorders>
              <w:top w:val="single" w:sz="4" w:space="0" w:color="auto"/>
              <w:bottom w:val="single" w:sz="4" w:space="0" w:color="auto"/>
            </w:tcBorders>
            <w:shd w:val="clear" w:color="auto" w:fill="auto"/>
          </w:tcPr>
          <w:p w14:paraId="118CC003" w14:textId="011ECE68" w:rsidR="006C37B2" w:rsidRPr="00137C76" w:rsidRDefault="005053F8" w:rsidP="00827C82">
            <w:pPr>
              <w:rPr>
                <w:rFonts w:eastAsia="Malgun Gothic"/>
                <w:lang w:val="en-US"/>
              </w:rPr>
            </w:pPr>
            <w:r w:rsidRPr="00137C76">
              <w:rPr>
                <w:rFonts w:eastAsia="Malgun Gothic"/>
                <w:lang w:val="en-US"/>
              </w:rPr>
              <w:t>Huawei, HiSilicon</w:t>
            </w:r>
          </w:p>
        </w:tc>
        <w:tc>
          <w:tcPr>
            <w:tcW w:w="7570" w:type="dxa"/>
            <w:tcBorders>
              <w:top w:val="single" w:sz="4" w:space="0" w:color="auto"/>
              <w:bottom w:val="single" w:sz="4" w:space="0" w:color="auto"/>
            </w:tcBorders>
            <w:shd w:val="clear" w:color="auto" w:fill="auto"/>
          </w:tcPr>
          <w:p w14:paraId="6E9EE504"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5FAEFFF7" w14:textId="15EF710C"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7530" w:rsidRPr="00137C76" w14:paraId="01D08021" w14:textId="77777777" w:rsidTr="003F7159">
        <w:tc>
          <w:tcPr>
            <w:tcW w:w="2075" w:type="dxa"/>
            <w:tcBorders>
              <w:top w:val="single" w:sz="4" w:space="0" w:color="auto"/>
            </w:tcBorders>
            <w:shd w:val="clear" w:color="auto" w:fill="auto"/>
          </w:tcPr>
          <w:p w14:paraId="526313B9" w14:textId="7D1FDF74"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tcBorders>
            <w:shd w:val="clear" w:color="auto" w:fill="auto"/>
          </w:tcPr>
          <w:p w14:paraId="3DF88343" w14:textId="207D1E75"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tot he UE, but think that it is un-necessary to have the </w:t>
            </w:r>
            <w:r w:rsidR="00137C76" w:rsidRPr="00137C76">
              <w:rPr>
                <w:rFonts w:ascii="Times New Roman" w:hAnsi="Times New Roman" w:cs="Times New Roman"/>
                <w:lang w:val="en-US" w:eastAsia="zh-CN"/>
              </w:rPr>
              <w:t>gNB-LMF interface specified. In general the gNB does not have knowledge oft he beam implementation and the information would be loaded to the LMF in O&amp;M</w:t>
            </w:r>
          </w:p>
        </w:tc>
      </w:tr>
    </w:tbl>
    <w:p w14:paraId="7458D9E0" w14:textId="77777777" w:rsidR="00C87B5C" w:rsidRPr="00137C76" w:rsidRDefault="00C87B5C">
      <w:pPr>
        <w:pStyle w:val="Proposal"/>
      </w:pPr>
    </w:p>
    <w:p w14:paraId="0FAB52E0" w14:textId="77777777" w:rsidR="00C87B5C" w:rsidRPr="00137C76" w:rsidRDefault="000E45A9">
      <w:pPr>
        <w:pStyle w:val="Proposal"/>
      </w:pPr>
      <w:r w:rsidRPr="00137C76">
        <w:tab/>
      </w:r>
    </w:p>
    <w:p w14:paraId="3A970F73" w14:textId="77777777" w:rsidR="00C87B5C" w:rsidRPr="00137C76" w:rsidRDefault="00C87B5C">
      <w:pPr>
        <w:pStyle w:val="Proposal"/>
      </w:pPr>
    </w:p>
    <w:p w14:paraId="503891D5" w14:textId="77777777" w:rsidR="00C87B5C" w:rsidRPr="00137C76" w:rsidRDefault="000E45A9">
      <w:pPr>
        <w:pStyle w:val="Heading3"/>
        <w:numPr>
          <w:ilvl w:val="2"/>
          <w:numId w:val="2"/>
        </w:numPr>
        <w:tabs>
          <w:tab w:val="left" w:pos="0"/>
        </w:tabs>
        <w:ind w:left="0"/>
      </w:pPr>
      <w:r w:rsidRPr="00137C76">
        <w:lastRenderedPageBreak/>
        <w:t xml:space="preserve"> Aspect #5 AoD uncertainty window</w:t>
      </w:r>
    </w:p>
    <w:p w14:paraId="253F772A" w14:textId="77777777" w:rsidR="00C87B5C" w:rsidRPr="00137C76" w:rsidRDefault="000E45A9">
      <w:pPr>
        <w:pStyle w:val="Heading4"/>
        <w:numPr>
          <w:ilvl w:val="3"/>
          <w:numId w:val="2"/>
        </w:numPr>
        <w:ind w:left="0" w:firstLine="0"/>
      </w:pPr>
      <w:r w:rsidRPr="00137C76">
        <w:t>Summary and FL proposal</w:t>
      </w:r>
    </w:p>
    <w:p w14:paraId="0ECB577C" w14:textId="77777777" w:rsidR="00C87B5C" w:rsidRPr="00137C76" w:rsidRDefault="000E45A9">
      <w:r w:rsidRPr="00137C76">
        <w:t>In RAN1#104b-e, the following agreement was reached:</w:t>
      </w:r>
    </w:p>
    <w:p w14:paraId="29E7DFA1"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5D3FFD62" w14:textId="77777777">
        <w:tc>
          <w:tcPr>
            <w:tcW w:w="9307" w:type="dxa"/>
            <w:shd w:val="clear" w:color="auto" w:fill="auto"/>
          </w:tcPr>
          <w:p w14:paraId="3F7AE414" w14:textId="77777777" w:rsidR="00C87B5C" w:rsidRPr="00137C76" w:rsidRDefault="000E45A9">
            <w:pPr>
              <w:rPr>
                <w:rFonts w:eastAsia="Calibri"/>
                <w:sz w:val="20"/>
                <w:lang w:val="en-US"/>
              </w:rPr>
            </w:pPr>
            <w:r w:rsidRPr="00137C76">
              <w:rPr>
                <w:rFonts w:eastAsia="Calibri"/>
                <w:sz w:val="20"/>
                <w:highlight w:val="green"/>
                <w:lang w:val="en-US"/>
              </w:rPr>
              <w:t>Agreement:</w:t>
            </w:r>
          </w:p>
          <w:p w14:paraId="688C9CC5" w14:textId="77777777"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756712AC"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DL-AoD/ZoD value and uncertainty (of the expected DL-AoD/ZoD value) range(s) is signaled by the LMF to the UE</w:t>
            </w:r>
          </w:p>
          <w:p w14:paraId="0E4439E9"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DL-AoD/ZoD and uncertainty (of the expected DL-AoD/ZoD value) range(s) can be provided to the UE for each [TRP]</w:t>
            </w:r>
          </w:p>
          <w:p w14:paraId="6A6E68FF"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2: Indication of expected DL-AoA/ZoA value and uncertainty (of the expected DL-AoA/ZoA value) range(s) is signaled by the LMF to the UE </w:t>
            </w:r>
          </w:p>
          <w:p w14:paraId="28BEF82C"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DL-AoA/ZoA and uncertainty (of the expected DL-AoA/ZoA value) range(s) can be provided to the UE for each [TRP]</w:t>
            </w:r>
          </w:p>
          <w:p w14:paraId="41437B4A" w14:textId="77777777"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AoD/ZoD or AoA/ZoA value and uncertainty is not introduced.</w:t>
            </w:r>
          </w:p>
          <w:p w14:paraId="54DD8E6A"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52AD4BC1"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7AE8835F" w14:textId="77777777" w:rsidR="00C87B5C" w:rsidRPr="00137C76" w:rsidRDefault="00C87B5C"/>
    <w:p w14:paraId="4504CD7F" w14:textId="77777777" w:rsidR="00C87B5C" w:rsidRPr="00137C76" w:rsidRDefault="00C87B5C"/>
    <w:p w14:paraId="644C4FE2" w14:textId="77777777" w:rsidR="00C87B5C" w:rsidRPr="00137C76" w:rsidRDefault="000E45A9">
      <w:r w:rsidRPr="00137C76">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EA18DA1" w14:textId="77777777" w:rsidR="00C87B5C" w:rsidRPr="00137C76" w:rsidRDefault="00C87B5C"/>
    <w:p w14:paraId="76C35557" w14:textId="77777777" w:rsidR="00C87B5C" w:rsidRPr="00137C76" w:rsidRDefault="000E45A9">
      <w:pPr>
        <w:pStyle w:val="ListParagraph"/>
        <w:numPr>
          <w:ilvl w:val="0"/>
          <w:numId w:val="39"/>
        </w:numPr>
      </w:pPr>
      <w:r w:rsidRPr="00137C76">
        <w:t>Option 1 is supported by [2][3][5][10][15][18]</w:t>
      </w:r>
    </w:p>
    <w:p w14:paraId="3EADF479" w14:textId="77777777" w:rsidR="00C87B5C" w:rsidRPr="00137C76" w:rsidRDefault="000E45A9">
      <w:pPr>
        <w:pStyle w:val="ListParagraph"/>
        <w:numPr>
          <w:ilvl w:val="1"/>
          <w:numId w:val="39"/>
        </w:numPr>
      </w:pPr>
      <w:r w:rsidRPr="00137C76">
        <w:t xml:space="preserve"> use of PRS ID(s) to cover the expected value and uncertainty is mentioned in [21]</w:t>
      </w:r>
    </w:p>
    <w:p w14:paraId="3288A830" w14:textId="77777777" w:rsidR="00C87B5C" w:rsidRPr="00137C76" w:rsidRDefault="000E45A9">
      <w:pPr>
        <w:pStyle w:val="ListParagraph"/>
        <w:numPr>
          <w:ilvl w:val="0"/>
          <w:numId w:val="39"/>
        </w:numPr>
      </w:pPr>
      <w:r w:rsidRPr="00137C76">
        <w:t>Option 2 is supported by [1][7]</w:t>
      </w:r>
    </w:p>
    <w:p w14:paraId="3FA9184C" w14:textId="77777777" w:rsidR="00C87B5C" w:rsidRPr="00137C76" w:rsidRDefault="000E45A9">
      <w:pPr>
        <w:pStyle w:val="ListParagraph"/>
        <w:numPr>
          <w:ilvl w:val="0"/>
          <w:numId w:val="39"/>
        </w:numPr>
      </w:pPr>
      <w:r w:rsidRPr="00137C76">
        <w:t>Use of a PRS as reference direction is mentioned in [6], and use of PRS ID(s) to cover the expected and uncertainty is mentioned in [21]</w:t>
      </w:r>
    </w:p>
    <w:p w14:paraId="5515F3CD" w14:textId="77777777" w:rsidR="00C87B5C" w:rsidRPr="00137C76" w:rsidRDefault="000E45A9">
      <w:pPr>
        <w:pStyle w:val="ListParagraph"/>
        <w:numPr>
          <w:ilvl w:val="0"/>
          <w:numId w:val="39"/>
        </w:numPr>
      </w:pPr>
      <w:r w:rsidRPr="00137C76">
        <w:t>[9] does not support introducing the feature</w:t>
      </w:r>
    </w:p>
    <w:p w14:paraId="4636D14B" w14:textId="77777777" w:rsidR="00C87B5C" w:rsidRPr="00137C76" w:rsidRDefault="00C87B5C"/>
    <w:p w14:paraId="40081193"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1150E488" w14:textId="77777777">
        <w:tc>
          <w:tcPr>
            <w:tcW w:w="987" w:type="dxa"/>
            <w:shd w:val="clear" w:color="auto" w:fill="auto"/>
          </w:tcPr>
          <w:p w14:paraId="1096FA63" w14:textId="77777777" w:rsidR="00C87B5C" w:rsidRPr="00137C76" w:rsidRDefault="000E45A9">
            <w:pPr>
              <w:jc w:val="center"/>
              <w:rPr>
                <w:rFonts w:eastAsia="Calibri"/>
                <w:lang w:val="en-US"/>
              </w:rPr>
            </w:pPr>
            <w:r w:rsidRPr="00137C76">
              <w:rPr>
                <w:rFonts w:eastAsia="Calibri"/>
                <w:lang w:val="en-US"/>
              </w:rPr>
              <w:lastRenderedPageBreak/>
              <w:t>Source</w:t>
            </w:r>
          </w:p>
        </w:tc>
        <w:tc>
          <w:tcPr>
            <w:tcW w:w="8641" w:type="dxa"/>
            <w:shd w:val="clear" w:color="auto" w:fill="auto"/>
          </w:tcPr>
          <w:p w14:paraId="0B107478" w14:textId="77777777" w:rsidR="00C87B5C" w:rsidRPr="00137C76" w:rsidRDefault="000E45A9">
            <w:pPr>
              <w:rPr>
                <w:rFonts w:eastAsia="Calibri"/>
                <w:lang w:val="en-US"/>
              </w:rPr>
            </w:pPr>
            <w:r w:rsidRPr="00137C76">
              <w:rPr>
                <w:rFonts w:eastAsia="Calibri"/>
                <w:lang w:val="en-US"/>
              </w:rPr>
              <w:t>Proposal</w:t>
            </w:r>
          </w:p>
        </w:tc>
      </w:tr>
      <w:tr w:rsidR="00C87B5C" w:rsidRPr="00137C76" w14:paraId="72FB4ED5" w14:textId="77777777">
        <w:tc>
          <w:tcPr>
            <w:tcW w:w="987" w:type="dxa"/>
            <w:shd w:val="clear" w:color="auto" w:fill="auto"/>
          </w:tcPr>
          <w:p w14:paraId="675BED13"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CA2F088" w14:textId="77777777" w:rsidR="00C87B5C" w:rsidRPr="00137C76" w:rsidRDefault="000E45A9">
            <w:pPr>
              <w:rPr>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6</w:t>
            </w:r>
            <w:r w:rsidRPr="00137C76">
              <w:rPr>
                <w:rFonts w:eastAsia="Calibri"/>
                <w:b/>
                <w:i/>
              </w:rPr>
              <w:fldChar w:fldCharType="end"/>
            </w:r>
            <w:r w:rsidRPr="00137C76">
              <w:rPr>
                <w:rFonts w:eastAsia="Calibri"/>
                <w:b/>
                <w:i/>
                <w:lang w:val="en-US"/>
              </w:rPr>
              <w:t xml:space="preserve">: Support indication of expected DL-AoA/ZoA value and uncertainty (of the expected DL-AoA/ZoA value) range(s) is signaled by the LMF to the UE </w:t>
            </w:r>
          </w:p>
          <w:p w14:paraId="21F26A33"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DL-AoA/ZoA and uncertainty (of the expected DL-AoA/ZoA value) range(s) can be provided to the UE for each [TRP]</w:t>
            </w:r>
          </w:p>
          <w:p w14:paraId="6BE0E35E"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2D7F79DF" w14:textId="77777777" w:rsidR="00C87B5C" w:rsidRPr="00137C76" w:rsidRDefault="00C87B5C">
            <w:pPr>
              <w:rPr>
                <w:rFonts w:eastAsia="Calibri"/>
                <w:lang w:val="en-US"/>
              </w:rPr>
            </w:pPr>
          </w:p>
          <w:p w14:paraId="0E732912"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373946B8" w14:textId="77777777">
        <w:tc>
          <w:tcPr>
            <w:tcW w:w="987" w:type="dxa"/>
            <w:shd w:val="clear" w:color="auto" w:fill="auto"/>
          </w:tcPr>
          <w:p w14:paraId="2E0C4388"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27877F84"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b/>
                <w:i/>
                <w:sz w:val="20"/>
                <w:lang w:val="en-US"/>
              </w:rPr>
              <w:t>Proposal 4:</w:t>
            </w:r>
            <w:r w:rsidRPr="00137C76">
              <w:rPr>
                <w:i/>
                <w:lang w:val="en-US"/>
              </w:rPr>
              <w:t xml:space="preserve"> </w:t>
            </w:r>
            <w:r w:rsidRPr="00137C76">
              <w:rPr>
                <w:rFonts w:ascii="Times" w:eastAsia="SimSun" w:hAnsi="Times"/>
                <w:i/>
                <w:sz w:val="20"/>
                <w:lang w:val="en-US"/>
              </w:rPr>
              <w:t>For the purpose of both UE-B and UE-A DL-AoD, and with regards to the support of AOD measurements with an expected uncertainty window, which includes,</w:t>
            </w:r>
          </w:p>
          <w:p w14:paraId="1433ACE5" w14:textId="77777777" w:rsidR="00C87B5C" w:rsidRPr="00137C76" w:rsidRDefault="000E45A9">
            <w:pPr>
              <w:pStyle w:val="ListParagraph"/>
              <w:numPr>
                <w:ilvl w:val="0"/>
                <w:numId w:val="41"/>
              </w:numPr>
              <w:snapToGrid w:val="0"/>
              <w:spacing w:before="120" w:after="120"/>
              <w:rPr>
                <w:rFonts w:ascii="Times" w:eastAsia="SimSun" w:hAnsi="Times"/>
                <w:i/>
                <w:sz w:val="20"/>
                <w:lang w:val="en-US"/>
              </w:rPr>
            </w:pPr>
            <w:r w:rsidRPr="00137C76">
              <w:rPr>
                <w:rFonts w:ascii="Times" w:eastAsia="SimSun" w:hAnsi="Times"/>
                <w:i/>
                <w:sz w:val="20"/>
                <w:lang w:val="en-US"/>
              </w:rPr>
              <w:t>Option 1: Indication of expected DL-AoD/ZoD value and uncertainty (of the expected DL-AoD/ZoD value) range(s) is signaled by the LMF to the UE</w:t>
            </w:r>
          </w:p>
          <w:p w14:paraId="1D7C7AAD" w14:textId="77777777" w:rsidR="00C87B5C" w:rsidRPr="00137C76" w:rsidRDefault="000E45A9">
            <w:pPr>
              <w:pStyle w:val="ListParagraph"/>
              <w:numPr>
                <w:ilvl w:val="0"/>
                <w:numId w:val="42"/>
              </w:numPr>
              <w:snapToGrid w:val="0"/>
              <w:spacing w:before="120" w:after="120"/>
              <w:rPr>
                <w:rFonts w:ascii="Times" w:eastAsia="SimSun" w:hAnsi="Times"/>
                <w:i/>
                <w:sz w:val="20"/>
                <w:lang w:val="en-US"/>
              </w:rPr>
            </w:pPr>
            <w:r w:rsidRPr="00137C76">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4B7AFC23"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i/>
                <w:sz w:val="20"/>
                <w:lang w:val="en-US"/>
              </w:rPr>
              <w:t>Note: The expected uncertainty window is defined by the LOS direction between a TRP (or a ARP if configured) and a UE.</w:t>
            </w:r>
          </w:p>
          <w:p w14:paraId="4827BAE2" w14:textId="77777777" w:rsidR="00C87B5C" w:rsidRPr="00137C76" w:rsidRDefault="00C87B5C">
            <w:pPr>
              <w:rPr>
                <w:rFonts w:eastAsia="Calibri"/>
                <w:b/>
                <w:i/>
                <w:lang w:val="en-US"/>
              </w:rPr>
            </w:pPr>
          </w:p>
        </w:tc>
      </w:tr>
      <w:tr w:rsidR="00C87B5C" w:rsidRPr="00137C76" w14:paraId="31B21C16" w14:textId="77777777">
        <w:tc>
          <w:tcPr>
            <w:tcW w:w="987" w:type="dxa"/>
            <w:shd w:val="clear" w:color="auto" w:fill="auto"/>
          </w:tcPr>
          <w:p w14:paraId="2B5AD9C9"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5761BECC"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5</w:t>
            </w:r>
          </w:p>
          <w:p w14:paraId="5BE17C96"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 xml:space="preserve">Support to provide the boresight angle of the PRS resource first for selecting PRS resources by expected DL-AoD/ZoD. </w:t>
            </w:r>
          </w:p>
          <w:p w14:paraId="74757695"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6</w:t>
            </w:r>
          </w:p>
          <w:p w14:paraId="59532824"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intention 1 first for providing an Expected DL-AoD/ZoD and uncertainty information to indicate a subset of DL PRSs expected to be measured in an angle range.</w:t>
            </w:r>
          </w:p>
          <w:p w14:paraId="6637CA36" w14:textId="77777777" w:rsidR="00C87B5C" w:rsidRPr="00137C76" w:rsidRDefault="000E45A9">
            <w:pPr>
              <w:pStyle w:val="ListParagraph"/>
              <w:snapToGrid w:val="0"/>
              <w:spacing w:before="120" w:after="120"/>
              <w:ind w:left="0"/>
              <w:rPr>
                <w:rFonts w:ascii="Times" w:eastAsia="SimSun" w:hAnsi="Times"/>
                <w:b/>
                <w:i/>
                <w:sz w:val="20"/>
                <w:lang w:val="en-US"/>
              </w:rPr>
            </w:pPr>
            <w:r w:rsidRPr="00137C76">
              <w:rPr>
                <w:rFonts w:ascii="Times" w:eastAsia="SimSun" w:hAnsi="Times"/>
                <w:b/>
                <w:i/>
                <w:sz w:val="20"/>
                <w:lang w:val="en-US"/>
              </w:rPr>
              <w:t xml:space="preserve">FL note: intention 1 refers to using expected AoD to select the PRS resources to be measured. </w:t>
            </w:r>
          </w:p>
          <w:p w14:paraId="0555715B"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7</w:t>
            </w:r>
          </w:p>
          <w:p w14:paraId="39EA6D93"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14:paraId="717A7F1C"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8</w:t>
            </w:r>
          </w:p>
          <w:p w14:paraId="036B45CB"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6EBF587" w14:textId="77777777">
              <w:trPr>
                <w:trHeight w:val="368"/>
              </w:trPr>
              <w:tc>
                <w:tcPr>
                  <w:tcW w:w="1717" w:type="dxa"/>
                  <w:shd w:val="clear" w:color="auto" w:fill="auto"/>
                </w:tcPr>
                <w:p w14:paraId="45613086" w14:textId="77777777" w:rsidR="00C87B5C" w:rsidRPr="00137C76"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605E2630"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14:paraId="728F2C83" w14:textId="77777777">
              <w:trPr>
                <w:trHeight w:val="601"/>
              </w:trPr>
              <w:tc>
                <w:tcPr>
                  <w:tcW w:w="1717" w:type="dxa"/>
                  <w:shd w:val="clear" w:color="auto" w:fill="auto"/>
                </w:tcPr>
                <w:p w14:paraId="7536F9B5"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59168166"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w:t>
                  </w:r>
                </w:p>
              </w:tc>
              <w:tc>
                <w:tcPr>
                  <w:tcW w:w="3417" w:type="dxa"/>
                  <w:shd w:val="clear" w:color="auto" w:fill="auto"/>
                </w:tcPr>
                <w:p w14:paraId="4F6F0E9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NR-DL-PRS-AssistanceData-r17,or RequestLocationInformation</w:t>
                  </w:r>
                </w:p>
              </w:tc>
            </w:tr>
            <w:tr w:rsidR="00C87B5C" w:rsidRPr="00137C76" w14:paraId="5A458B6E" w14:textId="77777777">
              <w:trPr>
                <w:trHeight w:val="368"/>
              </w:trPr>
              <w:tc>
                <w:tcPr>
                  <w:tcW w:w="1717" w:type="dxa"/>
                  <w:shd w:val="clear" w:color="auto" w:fill="auto"/>
                </w:tcPr>
                <w:p w14:paraId="79AB9B3E"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476F8AE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1D301FED" w14:textId="77777777" w:rsidR="00C87B5C" w:rsidRPr="00137C76" w:rsidRDefault="000E45A9">
                  <w:pPr>
                    <w:pStyle w:val="BodyText"/>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7E9BCFBB" w14:textId="77777777">
              <w:trPr>
                <w:trHeight w:val="355"/>
              </w:trPr>
              <w:tc>
                <w:tcPr>
                  <w:tcW w:w="1717" w:type="dxa"/>
                  <w:shd w:val="clear" w:color="auto" w:fill="auto"/>
                </w:tcPr>
                <w:p w14:paraId="3902EDFA"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407062B1"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286F61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1530456E" w14:textId="77777777">
              <w:trPr>
                <w:trHeight w:val="595"/>
              </w:trPr>
              <w:tc>
                <w:tcPr>
                  <w:tcW w:w="1717" w:type="dxa"/>
                  <w:shd w:val="clear" w:color="auto" w:fill="auto"/>
                </w:tcPr>
                <w:p w14:paraId="3A7D310B"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6FCF536D"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NR-DL-PRS-AssistanceData</w:t>
                  </w:r>
                </w:p>
              </w:tc>
              <w:tc>
                <w:tcPr>
                  <w:tcW w:w="3417" w:type="dxa"/>
                  <w:shd w:val="clear" w:color="auto" w:fill="auto"/>
                </w:tcPr>
                <w:p w14:paraId="7FC07408"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r w:rsidRPr="00137C76">
                    <w:rPr>
                      <w:rFonts w:ascii="Calibri" w:eastAsia="Calibri" w:hAnsi="Calibri"/>
                      <w:i/>
                      <w:iCs/>
                      <w:sz w:val="20"/>
                      <w:lang w:val="en-US"/>
                    </w:rPr>
                    <w:t>RequestLocationInformation</w:t>
                  </w:r>
                </w:p>
              </w:tc>
            </w:tr>
            <w:tr w:rsidR="00C87B5C" w:rsidRPr="00137C76" w14:paraId="5863356B" w14:textId="77777777">
              <w:trPr>
                <w:trHeight w:val="355"/>
              </w:trPr>
              <w:tc>
                <w:tcPr>
                  <w:tcW w:w="1717" w:type="dxa"/>
                  <w:shd w:val="clear" w:color="auto" w:fill="auto"/>
                </w:tcPr>
                <w:p w14:paraId="77E43D70"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lastRenderedPageBreak/>
                    <w:t xml:space="preserve">Present </w:t>
                  </w:r>
                </w:p>
              </w:tc>
              <w:tc>
                <w:tcPr>
                  <w:tcW w:w="2444" w:type="dxa"/>
                  <w:shd w:val="clear" w:color="auto" w:fill="auto"/>
                </w:tcPr>
                <w:p w14:paraId="0A15DF89"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042D4957"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Optional present</w:t>
                  </w:r>
                </w:p>
              </w:tc>
            </w:tr>
          </w:tbl>
          <w:p w14:paraId="71052727" w14:textId="77777777" w:rsidR="00C87B5C" w:rsidRPr="00137C76" w:rsidRDefault="00C87B5C">
            <w:pPr>
              <w:pStyle w:val="ListParagraph"/>
              <w:snapToGrid w:val="0"/>
              <w:spacing w:before="120" w:after="120"/>
              <w:ind w:left="0"/>
              <w:rPr>
                <w:rFonts w:ascii="Times" w:eastAsia="SimSun" w:hAnsi="Times"/>
                <w:b/>
                <w:i/>
                <w:sz w:val="20"/>
                <w:lang w:val="en-US"/>
              </w:rPr>
            </w:pPr>
          </w:p>
          <w:p w14:paraId="6DBC08D6" w14:textId="77777777" w:rsidR="00C87B5C" w:rsidRPr="00137C76" w:rsidRDefault="000E45A9">
            <w:pPr>
              <w:pStyle w:val="BodyText"/>
              <w:spacing w:line="260" w:lineRule="exact"/>
              <w:ind w:left="465"/>
              <w:rPr>
                <w:b/>
                <w:i/>
                <w:szCs w:val="20"/>
                <w:lang w:val="en-US"/>
              </w:rPr>
            </w:pPr>
            <w:r w:rsidRPr="00137C76">
              <w:rPr>
                <w:b/>
                <w:i/>
                <w:szCs w:val="20"/>
                <w:lang w:val="en-US"/>
              </w:rPr>
              <w:t>Proposal 9</w:t>
            </w:r>
          </w:p>
          <w:p w14:paraId="61ABFBBE"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Expected DL-AoD is provided to the UE for each TRP.</w:t>
            </w:r>
          </w:p>
          <w:p w14:paraId="1DE5878F" w14:textId="77777777" w:rsidR="00C87B5C" w:rsidRPr="00137C76" w:rsidRDefault="00C87B5C">
            <w:pPr>
              <w:pStyle w:val="ListParagraph"/>
              <w:snapToGrid w:val="0"/>
              <w:spacing w:before="120" w:after="120"/>
              <w:ind w:left="0"/>
              <w:rPr>
                <w:rFonts w:ascii="Times" w:eastAsia="SimSun" w:hAnsi="Times"/>
                <w:b/>
                <w:i/>
                <w:sz w:val="20"/>
                <w:lang w:val="en-US"/>
              </w:rPr>
            </w:pPr>
          </w:p>
          <w:p w14:paraId="098E4322" w14:textId="77777777" w:rsidR="00C87B5C" w:rsidRPr="00137C76" w:rsidRDefault="00C87B5C">
            <w:pPr>
              <w:pStyle w:val="ListParagraph"/>
              <w:snapToGrid w:val="0"/>
              <w:spacing w:before="120" w:after="120"/>
              <w:ind w:left="0"/>
              <w:rPr>
                <w:rFonts w:ascii="Times" w:eastAsia="SimSun" w:hAnsi="Times"/>
                <w:b/>
                <w:i/>
                <w:sz w:val="20"/>
                <w:lang w:val="en-US"/>
              </w:rPr>
            </w:pPr>
          </w:p>
        </w:tc>
      </w:tr>
      <w:tr w:rsidR="00C87B5C" w:rsidRPr="00137C76"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Pr="00137C76" w:rsidRDefault="000E45A9">
            <w:pPr>
              <w:jc w:val="center"/>
              <w:rPr>
                <w:rFonts w:eastAsia="Calibri"/>
                <w:lang w:val="en-US"/>
              </w:rPr>
            </w:pPr>
            <w:r w:rsidRPr="00137C76">
              <w:rPr>
                <w:rFonts w:eastAsia="Calibri"/>
                <w:lang w:val="en-US"/>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DL-AoD, the LMF can provide the UEwith the expected DL-AoD/ZoD value and uncertainty (of the expected DL-AoD/ZoD value) ranges</w:t>
            </w:r>
            <w:r w:rsidRPr="00137C76">
              <w:rPr>
                <w:rFonts w:eastAsia="DengXian"/>
                <w:b/>
                <w:i/>
                <w:lang w:val="en-US"/>
              </w:rPr>
              <w:t xml:space="preserve"> if these can be accurately determined</w:t>
            </w:r>
            <w:r w:rsidRPr="00137C76">
              <w:rPr>
                <w:rFonts w:eastAsia="Calibri"/>
                <w:b/>
                <w:i/>
                <w:lang w:val="en-US"/>
              </w:rPr>
              <w:t>.</w:t>
            </w:r>
          </w:p>
          <w:p w14:paraId="75C5577D" w14:textId="77777777" w:rsidR="00C87B5C" w:rsidRPr="00137C76" w:rsidRDefault="00C87B5C">
            <w:pPr>
              <w:pStyle w:val="BodyText"/>
              <w:spacing w:line="260" w:lineRule="exact"/>
              <w:rPr>
                <w:rFonts w:eastAsia="Calibri" w:cs="Arial"/>
                <w:b/>
                <w:bCs/>
                <w:sz w:val="20"/>
                <w:szCs w:val="20"/>
                <w:lang w:val="en-US"/>
              </w:rPr>
            </w:pPr>
          </w:p>
        </w:tc>
      </w:tr>
      <w:tr w:rsidR="00C87B5C" w:rsidRPr="00137C76"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DL-AoD/ZoD or DL-AoA/ZoA, which can be the resource ID(s) of DL/UL reference signals or SSB index, should be indicated to UE.</w:t>
            </w:r>
          </w:p>
          <w:p w14:paraId="4F10139B" w14:textId="77777777" w:rsidR="00C87B5C" w:rsidRPr="00137C76" w:rsidRDefault="00C87B5C">
            <w:pPr>
              <w:spacing w:after="120" w:line="360" w:lineRule="auto"/>
              <w:rPr>
                <w:rFonts w:ascii="Calibri" w:eastAsia="Calibri" w:hAnsi="Calibri"/>
                <w:b/>
                <w:i/>
                <w:lang w:val="en-US"/>
              </w:rPr>
            </w:pPr>
          </w:p>
        </w:tc>
      </w:tr>
      <w:tr w:rsidR="00C87B5C" w:rsidRPr="00137C76"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DL-AoA/ZoA value and uncertainty (of the expected DL-AoA/ZoA value) range(s) is signaled by the LMF to the UE.</w:t>
            </w:r>
          </w:p>
          <w:p w14:paraId="493A0197" w14:textId="77777777" w:rsidR="00C87B5C" w:rsidRPr="00137C76" w:rsidRDefault="000E45A9">
            <w:pPr>
              <w:rPr>
                <w:rFonts w:eastAsia="Calibri"/>
                <w:lang w:val="en-US"/>
              </w:rPr>
            </w:pPr>
            <w:r w:rsidRPr="00137C76">
              <w:rPr>
                <w:rFonts w:eastAsia="Calibri"/>
                <w:lang w:val="en-US"/>
              </w:rPr>
              <w:t xml:space="preserve"> </w:t>
            </w:r>
          </w:p>
          <w:p w14:paraId="515BE901"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CommentReference"/>
                <w:rFonts w:eastAsia="MS Mincho"/>
                <w:szCs w:val="22"/>
                <w:lang w:val="en-US"/>
              </w:rPr>
              <w:t xml:space="preserve"> </w:t>
            </w:r>
            <w:r w:rsidRPr="00137C76">
              <w:rPr>
                <w:rFonts w:eastAsia="Calibri"/>
                <w:lang w:val="en-US"/>
              </w:rPr>
              <w:t xml:space="preserve">indication of expected DL-AoD/ZoD value and uncertainty (of the expected DL-AoD/ZoD value) range(s) is signaled by the LMF to the UE. </w:t>
            </w:r>
          </w:p>
          <w:p w14:paraId="4E069B76"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AoD/ZoD value and uncertainty (of the expected AoD/ZoD value) range(s) is signaled by the LMF to gNBs/TRPs in on-demand PRS framework.</w:t>
            </w:r>
          </w:p>
          <w:p w14:paraId="6E86DE5F" w14:textId="77777777" w:rsidR="00C87B5C" w:rsidRPr="00137C76" w:rsidRDefault="00C87B5C">
            <w:pPr>
              <w:rPr>
                <w:rFonts w:ascii="Calibri" w:eastAsia="Calibri" w:hAnsi="Calibri"/>
                <w:b/>
                <w:i/>
                <w:lang w:val="en-US"/>
              </w:rPr>
            </w:pPr>
          </w:p>
        </w:tc>
      </w:tr>
      <w:tr w:rsidR="00C87B5C" w:rsidRPr="00137C76"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7C76" w:rsidRDefault="000E45A9">
            <w:pPr>
              <w:pStyle w:val="000proposal"/>
              <w:rPr>
                <w:rFonts w:eastAsia="Calibri"/>
                <w:lang w:val="en-US"/>
              </w:rPr>
            </w:pPr>
            <w:r w:rsidRPr="00137C76">
              <w:rPr>
                <w:rFonts w:eastAsia="Calibri"/>
                <w:lang w:val="en-US"/>
              </w:rPr>
              <w:t>Proposal 4: On uncertainty window for DL-AoD, support Option 3, i..e, do not introduce expected AoD/ZoD or AoA/ZoA and uncertainty</w:t>
            </w:r>
          </w:p>
          <w:p w14:paraId="2285865A" w14:textId="77777777" w:rsidR="00C87B5C" w:rsidRPr="00137C76" w:rsidRDefault="00C87B5C">
            <w:pPr>
              <w:rPr>
                <w:rFonts w:ascii="Calibri" w:eastAsia="Calibri" w:hAnsi="Calibri"/>
                <w:b/>
                <w:bCs/>
                <w:lang w:val="en-US"/>
              </w:rPr>
            </w:pPr>
          </w:p>
        </w:tc>
      </w:tr>
      <w:tr w:rsidR="00C87B5C" w:rsidRPr="00137C76"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w:t>
            </w:r>
          </w:p>
          <w:p w14:paraId="511CDE75"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φ</w:t>
            </w:r>
            <w:r w:rsidRPr="00137C76">
              <w:rPr>
                <w:rFonts w:eastAsia="Calibri"/>
                <w:b/>
                <w:bCs/>
                <w:i/>
                <w:iCs/>
                <w:szCs w:val="24"/>
                <w:vertAlign w:val="subscript"/>
                <w:lang w:val="en-US"/>
              </w:rPr>
              <w:t>AOD</w:t>
            </w:r>
            <w:r w:rsidRPr="00137C76">
              <w:rPr>
                <w:rFonts w:eastAsia="Calibri"/>
                <w:b/>
                <w:bCs/>
                <w:i/>
                <w:iCs/>
                <w:szCs w:val="24"/>
                <w:lang w:val="en-US"/>
              </w:rPr>
              <w:t xml:space="preserve"> - expected azimuth angle of departure, Δφ</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azimuth angle of departure</w:t>
            </w:r>
          </w:p>
          <w:p w14:paraId="5B8F0725"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w:t>
            </w:r>
          </w:p>
          <w:p w14:paraId="1911EBB6"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θ</w:t>
            </w:r>
            <w:r w:rsidRPr="00137C76">
              <w:rPr>
                <w:rFonts w:eastAsia="Calibri"/>
                <w:b/>
                <w:bCs/>
                <w:i/>
                <w:iCs/>
                <w:szCs w:val="24"/>
                <w:vertAlign w:val="subscript"/>
                <w:lang w:val="en-US"/>
              </w:rPr>
              <w:t>AOD</w:t>
            </w:r>
            <w:r w:rsidRPr="00137C76">
              <w:rPr>
                <w:rFonts w:eastAsia="Calibri"/>
                <w:b/>
                <w:bCs/>
                <w:i/>
                <w:iCs/>
                <w:szCs w:val="24"/>
                <w:lang w:val="en-US"/>
              </w:rPr>
              <w:t xml:space="preserve"> - expected zenith angle of departure Δθ</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zenith angle of departure</w:t>
            </w:r>
          </w:p>
          <w:p w14:paraId="5F8C73B7" w14:textId="77777777" w:rsidR="00C87B5C" w:rsidRPr="00137C76" w:rsidRDefault="00C87B5C">
            <w:pPr>
              <w:pStyle w:val="000proposal"/>
              <w:rPr>
                <w:rFonts w:ascii="Calibri" w:eastAsia="Calibri" w:hAnsi="Calibri"/>
                <w:lang w:val="en-US"/>
              </w:rPr>
            </w:pPr>
          </w:p>
        </w:tc>
      </w:tr>
      <w:tr w:rsidR="00C87B5C" w:rsidRPr="00137C76"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Pr="00137C76" w:rsidRDefault="000E45A9">
            <w:pPr>
              <w:jc w:val="center"/>
              <w:rPr>
                <w:rFonts w:eastAsia="Calibri"/>
                <w:lang w:val="en-US"/>
              </w:rPr>
            </w:pPr>
            <w:r w:rsidRPr="00137C76">
              <w:rPr>
                <w:rFonts w:eastAsia="Calibri"/>
                <w:lang w:val="en-US"/>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7C76" w:rsidRDefault="00C87B5C">
            <w:pPr>
              <w:rPr>
                <w:rFonts w:ascii="Calibri" w:eastAsia="Calibri" w:hAnsi="Calibri"/>
                <w:sz w:val="20"/>
                <w:szCs w:val="20"/>
                <w:lang w:val="en-US"/>
              </w:rPr>
            </w:pPr>
          </w:p>
          <w:p w14:paraId="17FE5685"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DL-AoD/ZoD assistance information (expected and uncertainty window), signaled from LMF to the UE for each TRP measurement.</w:t>
            </w:r>
          </w:p>
          <w:p w14:paraId="1349F599" w14:textId="77777777" w:rsidR="00C87B5C" w:rsidRPr="00137C76" w:rsidRDefault="00C87B5C">
            <w:pPr>
              <w:rPr>
                <w:rFonts w:ascii="Calibri" w:eastAsia="Calibri" w:hAnsi="Calibri"/>
                <w:b/>
                <w:bCs/>
                <w:i/>
                <w:iCs/>
                <w:lang w:val="en-US"/>
              </w:rPr>
            </w:pPr>
          </w:p>
        </w:tc>
      </w:tr>
      <w:tr w:rsidR="00C87B5C" w:rsidRPr="00137C76"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Pr="00137C76" w:rsidRDefault="000E45A9">
            <w:pPr>
              <w:spacing w:after="120"/>
              <w:rPr>
                <w:rFonts w:eastAsia="Calibri"/>
                <w:b/>
                <w:lang w:val="en-US"/>
              </w:rPr>
            </w:pPr>
            <w:r w:rsidRPr="00137C76">
              <w:rPr>
                <w:rFonts w:eastAsia="Calibri"/>
                <w:b/>
                <w:lang w:val="en-US"/>
              </w:rPr>
              <w:t>Proposal 1:</w:t>
            </w:r>
          </w:p>
          <w:p w14:paraId="086380CF" w14:textId="77777777" w:rsidR="00C87B5C" w:rsidRPr="00137C76" w:rsidRDefault="000E45A9">
            <w:pPr>
              <w:pStyle w:val="ListParagraph"/>
              <w:numPr>
                <w:ilvl w:val="0"/>
                <w:numId w:val="44"/>
              </w:numPr>
              <w:spacing w:after="120"/>
              <w:rPr>
                <w:b/>
                <w:lang w:val="en-US"/>
              </w:rPr>
            </w:pPr>
            <w:r w:rsidRPr="00137C76">
              <w:rPr>
                <w:b/>
                <w:lang w:val="en-US"/>
              </w:rPr>
              <w:t>Support one of the following options</w:t>
            </w:r>
          </w:p>
          <w:p w14:paraId="6C5145B6" w14:textId="77777777" w:rsidR="00C87B5C" w:rsidRPr="00137C76" w:rsidRDefault="000E45A9">
            <w:pPr>
              <w:pStyle w:val="ListParagraph"/>
              <w:numPr>
                <w:ilvl w:val="1"/>
                <w:numId w:val="44"/>
              </w:numPr>
              <w:rPr>
                <w:b/>
                <w:lang w:val="en-US"/>
              </w:rPr>
            </w:pPr>
            <w:r w:rsidRPr="00137C76">
              <w:rPr>
                <w:b/>
                <w:lang w:val="en-US"/>
              </w:rPr>
              <w:t>Option 1: Indication of expected DL-AoD/ZoD value and uncertainty (of the expected DL-AoD/ZoD value) range(s) is signaled by the LMF to the UE</w:t>
            </w:r>
          </w:p>
          <w:p w14:paraId="04EC4005" w14:textId="77777777" w:rsidR="00C87B5C" w:rsidRPr="00137C76" w:rsidRDefault="000E45A9">
            <w:pPr>
              <w:pStyle w:val="ListParagraph"/>
              <w:numPr>
                <w:ilvl w:val="1"/>
                <w:numId w:val="44"/>
              </w:numPr>
              <w:rPr>
                <w:b/>
                <w:lang w:val="en-US"/>
              </w:rPr>
            </w:pPr>
            <w:r w:rsidRPr="00137C76">
              <w:rPr>
                <w:b/>
                <w:lang w:val="en-US"/>
              </w:rPr>
              <w:t xml:space="preserve">Option 2: Indication of expected DL-AoA/ZoA value and uncertainty (of the expected DL-AoA/ZoA value) range(s) is signaled by the LMF to the UE </w:t>
            </w:r>
          </w:p>
          <w:p w14:paraId="7660BEAE" w14:textId="77777777" w:rsidR="00C87B5C" w:rsidRPr="00137C76" w:rsidRDefault="00C87B5C">
            <w:pPr>
              <w:rPr>
                <w:rFonts w:ascii="Calibri" w:eastAsia="Calibri" w:hAnsi="Calibri"/>
                <w:sz w:val="20"/>
                <w:szCs w:val="20"/>
                <w:lang w:val="en-US"/>
              </w:rPr>
            </w:pPr>
          </w:p>
        </w:tc>
      </w:tr>
      <w:tr w:rsidR="00C87B5C" w:rsidRPr="00137C76"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Pr="00137C76" w:rsidRDefault="000E45A9">
            <w:pPr>
              <w:jc w:val="center"/>
              <w:rPr>
                <w:rFonts w:eastAsia="Calibri"/>
                <w:lang w:val="en-US"/>
              </w:rPr>
            </w:pPr>
            <w:r w:rsidRPr="00137C76">
              <w:rPr>
                <w:rFonts w:eastAsia="Calibri"/>
                <w:lang w:val="en-US"/>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7C76" w:rsidRDefault="000E45A9">
            <w:pPr>
              <w:pStyle w:val="Caption"/>
              <w:rPr>
                <w:rFonts w:eastAsia="Calibri"/>
                <w:i/>
                <w:lang w:val="en-US"/>
              </w:rPr>
            </w:pPr>
            <w:r w:rsidRPr="00137C76">
              <w:rPr>
                <w:rFonts w:eastAsia="Calibri"/>
                <w:i/>
                <w:lang w:val="en-US"/>
              </w:rPr>
              <w:t xml:space="preserve">Proposal 2: Slightly prefer Option 1 for LoS path. </w:t>
            </w:r>
          </w:p>
          <w:p w14:paraId="10596FAC" w14:textId="77777777" w:rsidR="00C87B5C" w:rsidRPr="00137C76" w:rsidRDefault="000E45A9">
            <w:pPr>
              <w:pStyle w:val="Caption"/>
              <w:numPr>
                <w:ilvl w:val="0"/>
                <w:numId w:val="45"/>
              </w:numPr>
              <w:snapToGrid w:val="0"/>
              <w:rPr>
                <w:rFonts w:eastAsia="Calibri"/>
                <w:i/>
                <w:lang w:val="en-US"/>
              </w:rPr>
            </w:pPr>
            <w:r w:rsidRPr="00137C76">
              <w:rPr>
                <w:rFonts w:eastAsia="Calibri"/>
                <w:i/>
                <w:lang w:val="en-US" w:eastAsia="zh-CN"/>
              </w:rPr>
              <w:t>Indication of expected DL-AoD/ZoD value and uncertainty (of the expected DL-AoD/ZoD value) range(s) is signaled by the LMF to the UE</w:t>
            </w:r>
            <w:r w:rsidRPr="00137C76">
              <w:rPr>
                <w:rFonts w:eastAsia="Calibri"/>
                <w:i/>
                <w:lang w:val="en-US"/>
              </w:rPr>
              <w:t>.</w:t>
            </w:r>
          </w:p>
          <w:p w14:paraId="521DC9AA" w14:textId="77777777" w:rsidR="00C87B5C" w:rsidRPr="00137C76" w:rsidRDefault="00C87B5C">
            <w:pPr>
              <w:spacing w:after="120"/>
              <w:rPr>
                <w:rFonts w:ascii="Calibri" w:eastAsia="Calibri" w:hAnsi="Calibri"/>
                <w:b/>
                <w:lang w:val="en-US"/>
              </w:rPr>
            </w:pPr>
          </w:p>
        </w:tc>
      </w:tr>
      <w:tr w:rsidR="00C87B5C" w:rsidRPr="00137C76"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7C76" w:rsidRDefault="000E45A9">
            <w:pPr>
              <w:pStyle w:val="Caption"/>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Pr="00137C76" w:rsidRDefault="000E45A9">
      <w:r w:rsidRPr="00137C76">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Pr="00137C76" w:rsidRDefault="00C87B5C">
      <w:pPr>
        <w:rPr>
          <w:b/>
          <w:bCs/>
        </w:rPr>
      </w:pPr>
    </w:p>
    <w:p w14:paraId="42F02EF8" w14:textId="77777777" w:rsidR="00C87B5C" w:rsidRPr="00137C76" w:rsidRDefault="000E45A9">
      <w:pPr>
        <w:rPr>
          <w:b/>
          <w:bCs/>
        </w:rPr>
      </w:pPr>
      <w:r w:rsidRPr="00137C76">
        <w:rPr>
          <w:b/>
          <w:bCs/>
        </w:rPr>
        <w:t>Proposal  5.1</w:t>
      </w:r>
    </w:p>
    <w:p w14:paraId="1346BC09" w14:textId="77777777"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14:paraId="1BA853E1" w14:textId="77777777" w:rsidR="00C87B5C" w:rsidRPr="00137C76" w:rsidRDefault="000E45A9">
      <w:pPr>
        <w:pStyle w:val="ListParagraph"/>
        <w:numPr>
          <w:ilvl w:val="0"/>
          <w:numId w:val="46"/>
        </w:numPr>
        <w:rPr>
          <w:b/>
          <w:bCs/>
        </w:rPr>
      </w:pPr>
      <w:r w:rsidRPr="00137C76">
        <w:rPr>
          <w:b/>
          <w:bCs/>
        </w:rPr>
        <w:t>Indication of expected DL-AoD/ZoD value and uncertainty (of the expected DL-AoD/ZoD value) range(s) is signaled by the LMF to the UE</w:t>
      </w:r>
    </w:p>
    <w:p w14:paraId="23A69177" w14:textId="77777777" w:rsidR="00C87B5C" w:rsidRPr="00137C76" w:rsidRDefault="000E45A9">
      <w:pPr>
        <w:pStyle w:val="ListParagraph"/>
        <w:numPr>
          <w:ilvl w:val="2"/>
          <w:numId w:val="46"/>
        </w:numPr>
        <w:rPr>
          <w:b/>
          <w:bCs/>
        </w:rPr>
      </w:pPr>
      <w:r w:rsidRPr="00137C76">
        <w:rPr>
          <w:b/>
          <w:bCs/>
        </w:rPr>
        <w:t>FFS: how to signal value and range:</w:t>
      </w:r>
    </w:p>
    <w:p w14:paraId="48275AF2" w14:textId="77777777" w:rsidR="00C87B5C" w:rsidRPr="00137C76" w:rsidRDefault="000E45A9">
      <w:pPr>
        <w:pStyle w:val="ListParagraph"/>
        <w:numPr>
          <w:ilvl w:val="3"/>
          <w:numId w:val="46"/>
        </w:numPr>
        <w:rPr>
          <w:b/>
          <w:bCs/>
        </w:rPr>
      </w:pPr>
      <w:r w:rsidRPr="00137C76">
        <w:rPr>
          <w:b/>
          <w:bCs/>
        </w:rPr>
        <w:t>Option A: Single Expected DL-AoD/ZoD and uncertainty (of the expected DL-AoD/ZoD value) range(s) can be provided to the UE for each [TRP]</w:t>
      </w:r>
    </w:p>
    <w:p w14:paraId="28D8D227" w14:textId="77777777" w:rsidR="00C87B5C" w:rsidRPr="00137C76" w:rsidRDefault="000E45A9">
      <w:pPr>
        <w:pStyle w:val="ListParagraph"/>
        <w:numPr>
          <w:ilvl w:val="3"/>
          <w:numId w:val="46"/>
        </w:numPr>
        <w:rPr>
          <w:b/>
          <w:bCs/>
        </w:rPr>
      </w:pPr>
      <w:r w:rsidRPr="00137C76">
        <w:rPr>
          <w:b/>
          <w:bCs/>
        </w:rPr>
        <w:t xml:space="preserve">Option B: a list of PRS indices corresponding to the uncertainty, with one PRS index identifying the expected value, if any. </w:t>
      </w:r>
    </w:p>
    <w:p w14:paraId="2102ECA6" w14:textId="77777777" w:rsidR="00C87B5C" w:rsidRPr="00137C76" w:rsidRDefault="00C87B5C">
      <w:pPr>
        <w:pStyle w:val="ListParagraph"/>
        <w:ind w:left="927"/>
        <w:rPr>
          <w:b/>
          <w:bCs/>
        </w:rPr>
      </w:pPr>
    </w:p>
    <w:p w14:paraId="083D64EA" w14:textId="77777777" w:rsidR="00C87B5C" w:rsidRPr="00137C76" w:rsidRDefault="000E45A9">
      <w:pPr>
        <w:pStyle w:val="ListParagraph"/>
        <w:numPr>
          <w:ilvl w:val="0"/>
          <w:numId w:val="46"/>
        </w:numPr>
        <w:rPr>
          <w:b/>
          <w:bCs/>
        </w:rPr>
      </w:pPr>
      <w:r w:rsidRPr="00137C76">
        <w:rPr>
          <w:b/>
          <w:bCs/>
        </w:rPr>
        <w:t xml:space="preserve">Indication of expected DL-AoA/ZoA value and uncertainty (of the expected DL-AoA/ZoA value) range(s) is signaled by the LMF to the UE </w:t>
      </w:r>
    </w:p>
    <w:p w14:paraId="365518DC" w14:textId="77777777" w:rsidR="00C87B5C" w:rsidRPr="00137C76" w:rsidRDefault="000E45A9">
      <w:pPr>
        <w:pStyle w:val="ListParagraph"/>
        <w:numPr>
          <w:ilvl w:val="2"/>
          <w:numId w:val="46"/>
        </w:numPr>
        <w:rPr>
          <w:b/>
          <w:bCs/>
        </w:rPr>
      </w:pPr>
      <w:r w:rsidRPr="00137C76">
        <w:rPr>
          <w:b/>
          <w:bCs/>
        </w:rPr>
        <w:t>Single Expected DL-AoA/ZoA and uncertainty (of the expected DL-AoA/ZoA value) range(s) can be provided to the UE for each [TRP]</w:t>
      </w:r>
    </w:p>
    <w:p w14:paraId="79A77E12" w14:textId="77777777" w:rsidR="00C87B5C" w:rsidRPr="00137C76" w:rsidRDefault="00C87B5C">
      <w:pPr>
        <w:pStyle w:val="ListParagraph"/>
        <w:ind w:left="927"/>
        <w:rPr>
          <w:b/>
          <w:bCs/>
        </w:rPr>
      </w:pPr>
    </w:p>
    <w:p w14:paraId="299C63B0" w14:textId="77777777" w:rsidR="00C87B5C" w:rsidRPr="00137C76" w:rsidRDefault="000E45A9">
      <w:pPr>
        <w:pStyle w:val="ListParagraph"/>
        <w:numPr>
          <w:ilvl w:val="0"/>
          <w:numId w:val="46"/>
        </w:numPr>
        <w:rPr>
          <w:b/>
          <w:bCs/>
        </w:rPr>
      </w:pPr>
      <w:r w:rsidRPr="00137C76">
        <w:rPr>
          <w:b/>
          <w:bCs/>
        </w:rPr>
        <w:t>FFS: details of signaling</w:t>
      </w:r>
    </w:p>
    <w:p w14:paraId="6FA9272F" w14:textId="77777777" w:rsidR="00C87B5C" w:rsidRPr="00137C76" w:rsidRDefault="000E45A9">
      <w:pPr>
        <w:pStyle w:val="ListParagraph"/>
        <w:numPr>
          <w:ilvl w:val="0"/>
          <w:numId w:val="46"/>
        </w:numPr>
        <w:rPr>
          <w:b/>
          <w:bCs/>
        </w:rPr>
      </w:pPr>
      <w:r w:rsidRPr="00137C76">
        <w:rPr>
          <w:b/>
          <w:bCs/>
        </w:rPr>
        <w:t>FFS: Applicability to other Positioning methods</w:t>
      </w:r>
    </w:p>
    <w:p w14:paraId="47512485" w14:textId="77777777" w:rsidR="00C87B5C" w:rsidRPr="00137C76" w:rsidRDefault="00C87B5C"/>
    <w:p w14:paraId="0EF2D245" w14:textId="77777777" w:rsidR="00C87B5C" w:rsidRPr="00137C76"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E896D9D" w14:textId="77777777" w:rsidTr="0039171F">
        <w:tc>
          <w:tcPr>
            <w:tcW w:w="2075" w:type="dxa"/>
            <w:shd w:val="clear" w:color="auto" w:fill="auto"/>
          </w:tcPr>
          <w:p w14:paraId="14794D47"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C9656B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E82D3B6" w14:textId="77777777" w:rsidTr="0039171F">
        <w:tc>
          <w:tcPr>
            <w:tcW w:w="2075" w:type="dxa"/>
            <w:shd w:val="clear" w:color="auto" w:fill="auto"/>
          </w:tcPr>
          <w:p w14:paraId="793F16A5"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0454A67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rsidRPr="00137C76" w14:paraId="35BB4D07" w14:textId="77777777" w:rsidTr="0039171F">
        <w:tc>
          <w:tcPr>
            <w:tcW w:w="2075" w:type="dxa"/>
            <w:shd w:val="clear" w:color="auto" w:fill="auto"/>
          </w:tcPr>
          <w:p w14:paraId="3C00B499"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021D365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 We think this is a high priority proposal.</w:t>
            </w:r>
          </w:p>
        </w:tc>
      </w:tr>
      <w:tr w:rsidR="00C87B5C" w:rsidRPr="00137C76" w14:paraId="254A821E" w14:textId="77777777" w:rsidTr="0039171F">
        <w:tc>
          <w:tcPr>
            <w:tcW w:w="2075" w:type="dxa"/>
            <w:shd w:val="clear" w:color="auto" w:fill="auto"/>
          </w:tcPr>
          <w:p w14:paraId="6D86C4B5"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663549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rsidRPr="00137C76" w14:paraId="4DDA4686" w14:textId="77777777" w:rsidTr="0039171F">
        <w:tc>
          <w:tcPr>
            <w:tcW w:w="2075" w:type="dxa"/>
            <w:shd w:val="clear" w:color="auto" w:fill="auto"/>
          </w:tcPr>
          <w:p w14:paraId="366E7CA2"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47B034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2. It is direct from UE Rx perspective.</w:t>
            </w:r>
          </w:p>
        </w:tc>
      </w:tr>
      <w:tr w:rsidR="00C87B5C" w:rsidRPr="00137C76" w14:paraId="411B8094" w14:textId="77777777" w:rsidTr="0039171F">
        <w:tc>
          <w:tcPr>
            <w:tcW w:w="2075" w:type="dxa"/>
            <w:shd w:val="clear" w:color="auto" w:fill="auto"/>
          </w:tcPr>
          <w:p w14:paraId="49D0557A"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586BF82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either Option 1 or Option 2, but not the both options.</w:t>
            </w:r>
          </w:p>
        </w:tc>
      </w:tr>
      <w:tr w:rsidR="00C87B5C" w:rsidRPr="00137C76" w14:paraId="490CB6EE" w14:textId="77777777" w:rsidTr="0039171F">
        <w:tc>
          <w:tcPr>
            <w:tcW w:w="2075" w:type="dxa"/>
            <w:shd w:val="clear" w:color="auto" w:fill="auto"/>
          </w:tcPr>
          <w:p w14:paraId="57207F23"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4BA459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both options. If we need down-select, at least option 2 is necessary to help UE determine Rx beam direction.</w:t>
            </w:r>
          </w:p>
        </w:tc>
      </w:tr>
      <w:tr w:rsidR="00C87B5C" w:rsidRPr="00137C76" w14:paraId="7B45CB12" w14:textId="77777777" w:rsidTr="0039171F">
        <w:tc>
          <w:tcPr>
            <w:tcW w:w="2075" w:type="dxa"/>
            <w:tcBorders>
              <w:top w:val="nil"/>
              <w:bottom w:val="single" w:sz="4" w:space="0" w:color="auto"/>
            </w:tcBorders>
            <w:shd w:val="clear" w:color="auto" w:fill="auto"/>
          </w:tcPr>
          <w:p w14:paraId="07D292B8" w14:textId="77777777" w:rsidR="00C87B5C" w:rsidRPr="00137C76" w:rsidRDefault="000E45A9">
            <w:pPr>
              <w:rPr>
                <w:rFonts w:ascii="Calibri" w:hAnsi="Calibri"/>
                <w:lang w:val="en-US"/>
              </w:rPr>
            </w:pPr>
            <w:r w:rsidRPr="00137C76">
              <w:rPr>
                <w:rFonts w:eastAsia="DengXian"/>
                <w:lang w:val="en-US"/>
              </w:rPr>
              <w:t>CEWiT</w:t>
            </w:r>
          </w:p>
        </w:tc>
        <w:tc>
          <w:tcPr>
            <w:tcW w:w="7554" w:type="dxa"/>
            <w:tcBorders>
              <w:top w:val="nil"/>
              <w:bottom w:val="single" w:sz="4" w:space="0" w:color="auto"/>
            </w:tcBorders>
            <w:shd w:val="clear" w:color="auto" w:fill="auto"/>
          </w:tcPr>
          <w:p w14:paraId="3453508C" w14:textId="77777777" w:rsidR="00C87B5C" w:rsidRPr="00137C76" w:rsidRDefault="000E45A9">
            <w:pPr>
              <w:rPr>
                <w:lang w:val="en-US"/>
              </w:rPr>
            </w:pPr>
            <w:r w:rsidRPr="00137C76">
              <w:rPr>
                <w:rFonts w:ascii="Times New Roman" w:eastAsia="DengXian" w:hAnsi="Times New Roman" w:cs="Times New Roman"/>
                <w:lang w:val="en-US"/>
              </w:rPr>
              <w:t>We prefer Option-1.</w:t>
            </w:r>
          </w:p>
        </w:tc>
      </w:tr>
      <w:tr w:rsidR="00E72264" w:rsidRPr="00137C76"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We perfer to select either Option 1 or Option 2.</w:t>
            </w:r>
          </w:p>
        </w:tc>
      </w:tr>
      <w:tr w:rsidR="0039171F" w:rsidRPr="00137C76"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Pr="00137C76" w:rsidRDefault="0039171F" w:rsidP="0039171F">
            <w:pPr>
              <w:rPr>
                <w:rFonts w:eastAsia="Yu Mincho"/>
                <w:lang w:val="en-US" w:eastAsia="ja-JP"/>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7C76" w:rsidRDefault="0039171F" w:rsidP="0039171F">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We think only one is needed and we prefer Option 1.</w:t>
            </w:r>
          </w:p>
        </w:tc>
      </w:tr>
      <w:tr w:rsidR="003F7159" w:rsidRPr="00137C76" w14:paraId="044116F0" w14:textId="77777777" w:rsidTr="0039171F">
        <w:tc>
          <w:tcPr>
            <w:tcW w:w="2075" w:type="dxa"/>
            <w:tcBorders>
              <w:top w:val="single" w:sz="4" w:space="0" w:color="auto"/>
            </w:tcBorders>
            <w:shd w:val="clear" w:color="auto" w:fill="auto"/>
          </w:tcPr>
          <w:p w14:paraId="4442ABBF" w14:textId="5019B83F"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4CC387E4" w14:textId="73F5C3AE"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We are open to discuss it. But, if we want to select one of them, we slightly support option 2 because it is more UE perpective.</w:t>
            </w:r>
          </w:p>
        </w:tc>
      </w:tr>
    </w:tbl>
    <w:p w14:paraId="406851A3" w14:textId="77777777" w:rsidR="00C87B5C" w:rsidRPr="00137C76" w:rsidRDefault="000E45A9">
      <w:r w:rsidRPr="00137C76">
        <w:t xml:space="preserve">  </w:t>
      </w:r>
    </w:p>
    <w:p w14:paraId="7D10C0B7" w14:textId="77777777" w:rsidR="00C87B5C" w:rsidRPr="00137C76" w:rsidRDefault="00C87B5C">
      <w:pPr>
        <w:pStyle w:val="Proposal"/>
      </w:pPr>
    </w:p>
    <w:p w14:paraId="06BE18E8" w14:textId="77777777" w:rsidR="00C87B5C" w:rsidRPr="00137C76" w:rsidRDefault="00C87B5C"/>
    <w:p w14:paraId="45CE2977" w14:textId="77777777" w:rsidR="00C87B5C" w:rsidRPr="00137C76" w:rsidRDefault="000E45A9">
      <w:pPr>
        <w:pStyle w:val="Heading3"/>
        <w:numPr>
          <w:ilvl w:val="2"/>
          <w:numId w:val="2"/>
        </w:numPr>
        <w:tabs>
          <w:tab w:val="left" w:pos="0"/>
        </w:tabs>
        <w:ind w:left="0"/>
      </w:pPr>
      <w:r w:rsidRPr="00137C76">
        <w:t xml:space="preserve"> Aspect #6 2-step beam refinement </w:t>
      </w:r>
    </w:p>
    <w:p w14:paraId="11198204" w14:textId="77777777" w:rsidR="00C87B5C" w:rsidRPr="00137C76" w:rsidRDefault="000E45A9">
      <w:pPr>
        <w:pStyle w:val="Heading4"/>
        <w:numPr>
          <w:ilvl w:val="3"/>
          <w:numId w:val="2"/>
        </w:numPr>
        <w:ind w:left="0" w:firstLine="0"/>
      </w:pPr>
      <w:r w:rsidRPr="00137C76">
        <w:t>Summary and FL proposal</w:t>
      </w:r>
    </w:p>
    <w:p w14:paraId="1A9D8762" w14:textId="77777777" w:rsidR="00C87B5C" w:rsidRPr="00137C76" w:rsidRDefault="000E45A9">
      <w:r w:rsidRPr="00137C76">
        <w:t>RAN1#105e was the first meeting where 2-step beam refinement/sweeping was discussed. In [1]</w:t>
      </w:r>
    </w:p>
    <w:p w14:paraId="285F695C" w14:textId="77777777" w:rsidR="00C87B5C" w:rsidRPr="00137C76" w:rsidRDefault="000E45A9">
      <w:r w:rsidRPr="00137C76">
        <w:t>[2][4][5][6][7][9][10][11][12][19][20], the understanding of what a 2-step procedure would include was discussed by companies. The following was identified:</w:t>
      </w:r>
    </w:p>
    <w:p w14:paraId="6F59AF15" w14:textId="77777777" w:rsidR="00C87B5C" w:rsidRPr="00137C76" w:rsidRDefault="00C87B5C"/>
    <w:p w14:paraId="5E9EAF77" w14:textId="77777777" w:rsidR="00C87B5C" w:rsidRPr="00137C76" w:rsidRDefault="000E45A9">
      <w:pPr>
        <w:pStyle w:val="ListParagraph"/>
        <w:numPr>
          <w:ilvl w:val="0"/>
          <w:numId w:val="46"/>
        </w:numPr>
      </w:pPr>
      <w:r w:rsidRPr="00137C76">
        <w:t>[1][5] uses the 2-step procedure for coupling a PRS “normal beam” to a second “differential beam”</w:t>
      </w:r>
    </w:p>
    <w:p w14:paraId="08BE455F" w14:textId="77777777" w:rsidR="00C87B5C" w:rsidRPr="00137C76" w:rsidRDefault="000E45A9">
      <w:pPr>
        <w:pStyle w:val="ListParagraph"/>
        <w:numPr>
          <w:ilvl w:val="0"/>
          <w:numId w:val="46"/>
        </w:numPr>
      </w:pPr>
      <w:r w:rsidRPr="00137C76">
        <w:t>[4][10][11][] proposes that a 2 step procedure should be coupled to on demand PRS</w:t>
      </w:r>
    </w:p>
    <w:p w14:paraId="0677F886" w14:textId="77777777" w:rsidR="00C87B5C" w:rsidRPr="00137C76" w:rsidRDefault="000E45A9">
      <w:pPr>
        <w:pStyle w:val="ListParagraph"/>
        <w:numPr>
          <w:ilvl w:val="0"/>
          <w:numId w:val="46"/>
        </w:numPr>
      </w:pPr>
      <w:r w:rsidRPr="00137C76">
        <w:lastRenderedPageBreak/>
        <w:t>[6][7][9][12][19][20] discuss association/refinement between PRS in two separate resource sets in the same TRP</w:t>
      </w:r>
    </w:p>
    <w:p w14:paraId="4385EA32" w14:textId="77777777" w:rsidR="00C87B5C" w:rsidRPr="00137C76" w:rsidRDefault="000E45A9">
      <w:pPr>
        <w:pStyle w:val="ListParagraph"/>
        <w:numPr>
          <w:ilvl w:val="2"/>
          <w:numId w:val="46"/>
        </w:numPr>
      </w:pPr>
      <w:r w:rsidRPr="00137C76">
        <w:t xml:space="preserve">[7] further details that the second resource set in the 2 step procedure is the one used for reporting. </w:t>
      </w:r>
    </w:p>
    <w:p w14:paraId="03765EE1" w14:textId="77777777" w:rsidR="00C87B5C" w:rsidRPr="00137C76" w:rsidRDefault="000E45A9">
      <w:pPr>
        <w:pStyle w:val="ListParagraph"/>
        <w:numPr>
          <w:ilvl w:val="0"/>
          <w:numId w:val="46"/>
        </w:numPr>
      </w:pPr>
      <w:r w:rsidRPr="00137C76">
        <w:t>[2] proposes to deprioritize the issue</w:t>
      </w:r>
    </w:p>
    <w:p w14:paraId="6F2281A0" w14:textId="77777777" w:rsidR="00C87B5C" w:rsidRPr="00137C76" w:rsidRDefault="00C87B5C"/>
    <w:p w14:paraId="19D3D78E" w14:textId="77777777" w:rsidR="00C87B5C" w:rsidRPr="00137C76" w:rsidRDefault="000E45A9">
      <w:r w:rsidRPr="00137C76">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F0122F2"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0EACC89" w14:textId="77777777">
        <w:tc>
          <w:tcPr>
            <w:tcW w:w="987" w:type="dxa"/>
            <w:shd w:val="clear" w:color="auto" w:fill="auto"/>
          </w:tcPr>
          <w:p w14:paraId="19A69F3E"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2837D4C8" w14:textId="77777777" w:rsidR="00C87B5C" w:rsidRPr="00137C76" w:rsidRDefault="000E45A9">
            <w:pPr>
              <w:rPr>
                <w:rFonts w:eastAsia="Calibri"/>
                <w:lang w:val="en-US"/>
              </w:rPr>
            </w:pPr>
            <w:r w:rsidRPr="00137C76">
              <w:rPr>
                <w:rFonts w:eastAsia="Calibri"/>
                <w:lang w:val="en-US"/>
              </w:rPr>
              <w:t>Proposal</w:t>
            </w:r>
          </w:p>
        </w:tc>
      </w:tr>
      <w:tr w:rsidR="00C87B5C" w:rsidRPr="00137C76" w14:paraId="0090534C" w14:textId="77777777">
        <w:tc>
          <w:tcPr>
            <w:tcW w:w="987" w:type="dxa"/>
            <w:shd w:val="clear" w:color="auto" w:fill="auto"/>
          </w:tcPr>
          <w:p w14:paraId="4AB54902"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7BEB622"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7</w:t>
            </w:r>
            <w:r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8</w:t>
            </w:r>
            <w:r w:rsidRPr="00137C76">
              <w:rPr>
                <w:rFonts w:eastAsia="Calibri"/>
                <w:b/>
                <w:i/>
              </w:rPr>
              <w:fldChar w:fldCharType="end"/>
            </w:r>
            <w:r w:rsidRPr="00137C76">
              <w:rPr>
                <w:rFonts w:eastAsia="Calibri"/>
                <w:b/>
                <w:i/>
                <w:lang w:val="en-US"/>
              </w:rPr>
              <w:t>: No need to discuss reconfiguration of a single resource set to enable 2-stage beam sweeping.</w:t>
            </w:r>
          </w:p>
          <w:p w14:paraId="63E26D84"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DC6E14D" w14:textId="77777777">
        <w:tc>
          <w:tcPr>
            <w:tcW w:w="987" w:type="dxa"/>
            <w:shd w:val="clear" w:color="auto" w:fill="auto"/>
          </w:tcPr>
          <w:p w14:paraId="3BD84521"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2E0D781"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14:paraId="36B87756"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74172357" w14:textId="77777777">
        <w:tc>
          <w:tcPr>
            <w:tcW w:w="987" w:type="dxa"/>
            <w:shd w:val="clear" w:color="auto" w:fill="auto"/>
          </w:tcPr>
          <w:p w14:paraId="31BE369E"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9421799" w14:textId="77777777" w:rsidR="00C87B5C" w:rsidRPr="00137C76" w:rsidRDefault="000E45A9">
            <w:pPr>
              <w:rPr>
                <w:rFonts w:eastAsia="Calibri"/>
                <w:b/>
                <w:bCs/>
                <w:lang w:val="en-US"/>
              </w:rPr>
            </w:pPr>
            <w:r w:rsidRPr="00137C76">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Pr="00137C76" w:rsidRDefault="000E45A9">
            <w:pPr>
              <w:rPr>
                <w:rFonts w:eastAsia="Calibri"/>
                <w:bCs/>
                <w:lang w:val="en-US"/>
              </w:rPr>
            </w:pPr>
            <w:r w:rsidRPr="00137C76">
              <w:rPr>
                <w:rFonts w:eastAsia="Calibri"/>
                <w:bCs/>
                <w:lang w:val="en-US"/>
              </w:rPr>
              <w:t xml:space="preserve"> </w:t>
            </w:r>
          </w:p>
          <w:p w14:paraId="63B58AAA"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469598E3"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7A25D02" w14:textId="77777777">
        <w:tc>
          <w:tcPr>
            <w:tcW w:w="987" w:type="dxa"/>
            <w:shd w:val="clear" w:color="auto" w:fill="auto"/>
          </w:tcPr>
          <w:p w14:paraId="36B3A982"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257A9F18" w14:textId="77777777" w:rsidR="00C87B5C" w:rsidRPr="00137C76" w:rsidRDefault="000E45A9">
            <w:pPr>
              <w:spacing w:line="360" w:lineRule="auto"/>
              <w:rPr>
                <w:rFonts w:eastAsia="DengXian"/>
                <w:b/>
                <w:i/>
                <w:lang w:val="en-US"/>
              </w:rPr>
            </w:pPr>
            <w:r w:rsidRPr="00137C76">
              <w:rPr>
                <w:rFonts w:eastAsia="DengXian"/>
                <w:b/>
                <w:i/>
                <w:lang w:val="en-US"/>
              </w:rPr>
              <w:t xml:space="preserve">Proposal 2: Support differential beamforming technique for DL-AOD positioning methods. </w:t>
            </w:r>
          </w:p>
          <w:p w14:paraId="6C361E67" w14:textId="77777777" w:rsidR="00C87B5C" w:rsidRPr="00137C76" w:rsidRDefault="000E45A9">
            <w:pPr>
              <w:spacing w:before="120" w:after="120" w:line="360" w:lineRule="auto"/>
              <w:rPr>
                <w:rFonts w:eastAsia="DengXian"/>
                <w:b/>
                <w:i/>
                <w:lang w:val="en-US"/>
              </w:rPr>
            </w:pPr>
            <w:r w:rsidRPr="00137C76">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7C76" w:rsidRDefault="00C87B5C">
            <w:pPr>
              <w:rPr>
                <w:rFonts w:ascii="Calibri" w:eastAsia="Calibri" w:hAnsi="Calibri"/>
                <w:b/>
                <w:bCs/>
                <w:lang w:val="en-US"/>
              </w:rPr>
            </w:pPr>
          </w:p>
        </w:tc>
      </w:tr>
      <w:tr w:rsidR="00C87B5C" w:rsidRPr="00137C76" w14:paraId="5BD16460" w14:textId="77777777">
        <w:tc>
          <w:tcPr>
            <w:tcW w:w="987" w:type="dxa"/>
            <w:shd w:val="clear" w:color="auto" w:fill="auto"/>
          </w:tcPr>
          <w:p w14:paraId="2AD710AF"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7A7E643" w14:textId="77777777" w:rsidR="00C87B5C" w:rsidRPr="00137C76" w:rsidRDefault="00C87B5C">
            <w:pPr>
              <w:rPr>
                <w:rFonts w:ascii="Calibri" w:hAnsi="Calibri"/>
                <w:lang w:val="en-US"/>
              </w:rPr>
            </w:pPr>
          </w:p>
          <w:p w14:paraId="1F396645"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781514F1" w14:textId="77777777" w:rsidR="00C87B5C" w:rsidRPr="00137C76" w:rsidRDefault="00C87B5C">
            <w:pPr>
              <w:spacing w:line="360" w:lineRule="auto"/>
              <w:rPr>
                <w:rFonts w:ascii="Calibri" w:eastAsia="DengXian" w:hAnsi="Calibri"/>
                <w:b/>
                <w:i/>
                <w:lang w:val="en-US"/>
              </w:rPr>
            </w:pPr>
          </w:p>
        </w:tc>
      </w:tr>
      <w:tr w:rsidR="00C87B5C" w:rsidRPr="00137C76" w14:paraId="0B664578" w14:textId="77777777">
        <w:tc>
          <w:tcPr>
            <w:tcW w:w="987" w:type="dxa"/>
            <w:shd w:val="clear" w:color="auto" w:fill="auto"/>
          </w:tcPr>
          <w:p w14:paraId="0B04966A" w14:textId="77777777" w:rsidR="00C87B5C" w:rsidRPr="00137C76" w:rsidRDefault="000E45A9">
            <w:pPr>
              <w:rPr>
                <w:rFonts w:eastAsia="Calibri"/>
                <w:lang w:val="en-US"/>
              </w:rPr>
            </w:pPr>
            <w:r w:rsidRPr="00137C76">
              <w:rPr>
                <w:rFonts w:eastAsia="Calibri"/>
                <w:lang w:val="en-US"/>
              </w:rPr>
              <w:lastRenderedPageBreak/>
              <w:t>[7]</w:t>
            </w:r>
          </w:p>
        </w:tc>
        <w:tc>
          <w:tcPr>
            <w:tcW w:w="8641" w:type="dxa"/>
            <w:shd w:val="clear" w:color="auto" w:fill="auto"/>
          </w:tcPr>
          <w:p w14:paraId="4A0B0453"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7C76" w:rsidRDefault="000E45A9">
            <w:pPr>
              <w:rPr>
                <w:rFonts w:eastAsia="Calibri"/>
                <w:lang w:val="en-US"/>
              </w:rPr>
            </w:pPr>
            <w:r w:rsidRPr="00137C76">
              <w:rPr>
                <w:rFonts w:eastAsia="Times New Roman"/>
                <w:lang w:val="en-US"/>
              </w:rPr>
              <w:t xml:space="preserve"> </w:t>
            </w:r>
          </w:p>
          <w:p w14:paraId="73CFD695"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14:paraId="07680526" w14:textId="77777777" w:rsidR="00C87B5C" w:rsidRPr="00137C76" w:rsidRDefault="000E45A9">
            <w:pPr>
              <w:rPr>
                <w:rFonts w:eastAsia="Calibri"/>
                <w:lang w:val="en-US"/>
              </w:rPr>
            </w:pPr>
            <w:r w:rsidRPr="00137C76">
              <w:rPr>
                <w:rFonts w:eastAsia="Calibri"/>
                <w:lang w:val="en-US"/>
              </w:rPr>
              <w:t xml:space="preserve"> </w:t>
            </w:r>
          </w:p>
          <w:p w14:paraId="3C9A2F63"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0218C5BB" w14:textId="77777777" w:rsidR="00C87B5C" w:rsidRPr="00137C76" w:rsidRDefault="00C87B5C">
            <w:pPr>
              <w:rPr>
                <w:rFonts w:ascii="Calibri" w:eastAsia="Calibri" w:hAnsi="Calibri"/>
                <w:lang w:val="en-US"/>
              </w:rPr>
            </w:pPr>
          </w:p>
        </w:tc>
      </w:tr>
      <w:tr w:rsidR="00C87B5C" w:rsidRPr="00137C76" w14:paraId="1D6CFC01" w14:textId="77777777">
        <w:tc>
          <w:tcPr>
            <w:tcW w:w="987" w:type="dxa"/>
            <w:shd w:val="clear" w:color="auto" w:fill="auto"/>
          </w:tcPr>
          <w:p w14:paraId="6D83B85A"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71444886"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639F26B4"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6B9CA220"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(NR-DL-PRS-BeamInfo) to the UE for DL-AoD methods.</w:t>
            </w:r>
          </w:p>
          <w:p w14:paraId="7304A48D"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1429AA0A" w14:textId="77777777" w:rsidR="00C87B5C" w:rsidRPr="00137C76" w:rsidRDefault="00C87B5C">
            <w:pPr>
              <w:rPr>
                <w:rFonts w:ascii="Calibri" w:eastAsia="Calibri" w:hAnsi="Calibri"/>
                <w:b/>
                <w:bCs/>
                <w:lang w:val="en-US"/>
              </w:rPr>
            </w:pPr>
          </w:p>
        </w:tc>
      </w:tr>
      <w:tr w:rsidR="00C87B5C" w:rsidRPr="00137C76" w14:paraId="3036F474" w14:textId="77777777">
        <w:tc>
          <w:tcPr>
            <w:tcW w:w="987" w:type="dxa"/>
            <w:shd w:val="clear" w:color="auto" w:fill="auto"/>
          </w:tcPr>
          <w:p w14:paraId="790C78F1"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E88B9CC"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7C76" w:rsidRDefault="00C87B5C">
            <w:pPr>
              <w:pStyle w:val="000proposal"/>
              <w:rPr>
                <w:rFonts w:ascii="Calibri" w:eastAsia="Calibri" w:hAnsi="Calibri"/>
                <w:lang w:val="en-US"/>
              </w:rPr>
            </w:pPr>
          </w:p>
        </w:tc>
      </w:tr>
      <w:tr w:rsidR="00C87B5C" w:rsidRPr="00137C76" w14:paraId="09863AB7" w14:textId="77777777">
        <w:tc>
          <w:tcPr>
            <w:tcW w:w="987" w:type="dxa"/>
            <w:shd w:val="clear" w:color="auto" w:fill="auto"/>
          </w:tcPr>
          <w:p w14:paraId="474CC515"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67318048"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2: For both UE-based and UE-assisted DL methods, support a two-stage DL PRS beam sweeping, and the discussion can be put under the on-demand DL PRS subagenda.</w:t>
            </w:r>
          </w:p>
          <w:p w14:paraId="71133933" w14:textId="77777777" w:rsidR="00C87B5C" w:rsidRPr="00137C76" w:rsidRDefault="00C87B5C">
            <w:pPr>
              <w:rPr>
                <w:rFonts w:eastAsia="Calibri"/>
                <w:b/>
                <w:bCs/>
                <w:i/>
                <w:iCs/>
                <w:lang w:val="en-US"/>
              </w:rPr>
            </w:pPr>
          </w:p>
        </w:tc>
      </w:tr>
      <w:tr w:rsidR="00C87B5C" w:rsidRPr="00137C76" w14:paraId="7FE158BB" w14:textId="77777777">
        <w:tc>
          <w:tcPr>
            <w:tcW w:w="987" w:type="dxa"/>
            <w:shd w:val="clear" w:color="auto" w:fill="auto"/>
          </w:tcPr>
          <w:p w14:paraId="7D872238"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438B0D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4DE4CA33"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5D2DD2CE"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1FCFF3A"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7041AEC8" w14:textId="77777777">
        <w:tc>
          <w:tcPr>
            <w:tcW w:w="987" w:type="dxa"/>
            <w:shd w:val="clear" w:color="auto" w:fill="auto"/>
          </w:tcPr>
          <w:p w14:paraId="031607A8"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7F30661C" w14:textId="77777777" w:rsidR="00C87B5C" w:rsidRPr="00137C76" w:rsidRDefault="00C87B5C">
            <w:pPr>
              <w:ind w:left="1418" w:hanging="1417"/>
              <w:rPr>
                <w:rFonts w:eastAsia="Calibri"/>
                <w:b/>
                <w:bCs/>
                <w:lang w:val="en-US"/>
              </w:rPr>
            </w:pPr>
          </w:p>
          <w:p w14:paraId="7ECA3535"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 xml:space="preserve">For improving device efficiency, support a procedure that enables the device to activate or deactivate measurements on DL-PRS resources in the second </w:t>
            </w:r>
            <w:r w:rsidRPr="00137C76">
              <w:rPr>
                <w:rFonts w:eastAsia="Calibri"/>
                <w:b/>
                <w:bCs/>
                <w:lang w:val="en-US"/>
              </w:rPr>
              <w:lastRenderedPageBreak/>
              <w:t>stage depending on the received associated DL PRS resources in the first stage.</w:t>
            </w:r>
          </w:p>
          <w:p w14:paraId="2E683EE5"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6ECD4D64" w14:textId="77777777">
        <w:tc>
          <w:tcPr>
            <w:tcW w:w="987" w:type="dxa"/>
            <w:shd w:val="clear" w:color="auto" w:fill="auto"/>
          </w:tcPr>
          <w:p w14:paraId="22DB1576" w14:textId="77777777" w:rsidR="00C87B5C" w:rsidRPr="00137C76" w:rsidRDefault="000E45A9">
            <w:pPr>
              <w:rPr>
                <w:rFonts w:eastAsia="Calibri"/>
                <w:lang w:val="en-US"/>
              </w:rPr>
            </w:pPr>
            <w:r w:rsidRPr="00137C76">
              <w:rPr>
                <w:rFonts w:eastAsia="Calibri"/>
                <w:lang w:val="en-US"/>
              </w:rPr>
              <w:lastRenderedPageBreak/>
              <w:t>[20]</w:t>
            </w:r>
          </w:p>
        </w:tc>
        <w:tc>
          <w:tcPr>
            <w:tcW w:w="8641" w:type="dxa"/>
            <w:shd w:val="clear" w:color="auto" w:fill="auto"/>
          </w:tcPr>
          <w:p w14:paraId="49D30B6F" w14:textId="77777777" w:rsidR="00C87B5C" w:rsidRPr="00137C76" w:rsidRDefault="000E45A9">
            <w:pPr>
              <w:rPr>
                <w:rFonts w:eastAsia="Calibri"/>
                <w:b/>
                <w:bCs/>
                <w:i/>
                <w:iCs/>
                <w:lang w:val="en-US"/>
              </w:rPr>
            </w:pPr>
            <w:r w:rsidRPr="00137C76">
              <w:rPr>
                <w:rFonts w:eastAsia="Calibri"/>
                <w:b/>
                <w:bCs/>
                <w:i/>
                <w:iCs/>
                <w:lang w:val="en-US"/>
              </w:rPr>
              <w:t>Proposal 4: Association between resources belonging to two DL PRS resource sets of the same TRP can be enabled by a grouping ID and can be signalled in the assistance data.</w:t>
            </w:r>
          </w:p>
          <w:p w14:paraId="406A8AAC" w14:textId="77777777" w:rsidR="00C87B5C" w:rsidRPr="00137C76" w:rsidRDefault="00C87B5C">
            <w:pPr>
              <w:rPr>
                <w:rFonts w:ascii="Calibri" w:eastAsia="Calibri" w:hAnsi="Calibri"/>
                <w:b/>
                <w:bCs/>
                <w:i/>
                <w:iCs/>
                <w:lang w:val="en-US"/>
              </w:rPr>
            </w:pPr>
          </w:p>
          <w:p w14:paraId="5256D129" w14:textId="77777777"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14:paraId="67A2E237" w14:textId="77777777" w:rsidR="00C87B5C" w:rsidRPr="00137C76" w:rsidRDefault="00C87B5C">
            <w:pPr>
              <w:ind w:left="1418" w:hanging="1417"/>
              <w:rPr>
                <w:rFonts w:ascii="Calibri" w:eastAsia="Calibri" w:hAnsi="Calibri"/>
                <w:b/>
                <w:bCs/>
                <w:lang w:val="en-US"/>
              </w:rPr>
            </w:pPr>
          </w:p>
        </w:tc>
      </w:tr>
    </w:tbl>
    <w:p w14:paraId="551EE75E" w14:textId="77777777" w:rsidR="00C87B5C" w:rsidRPr="00137C76" w:rsidRDefault="00C87B5C"/>
    <w:p w14:paraId="1D9EECAC" w14:textId="77777777" w:rsidR="00C87B5C" w:rsidRPr="00137C76" w:rsidRDefault="00C87B5C">
      <w:pPr>
        <w:rPr>
          <w:b/>
          <w:bCs/>
        </w:rPr>
      </w:pPr>
    </w:p>
    <w:p w14:paraId="74EA4F0F" w14:textId="77777777" w:rsidR="00C87B5C" w:rsidRPr="00137C76" w:rsidRDefault="000E45A9">
      <w:pPr>
        <w:rPr>
          <w:b/>
          <w:bCs/>
        </w:rPr>
      </w:pPr>
      <w:r w:rsidRPr="00137C76">
        <w:rPr>
          <w:b/>
          <w:bCs/>
        </w:rPr>
        <w:t>Proposal 6.1:</w:t>
      </w:r>
    </w:p>
    <w:p w14:paraId="5BE7E4B7" w14:textId="77777777" w:rsidR="00C87B5C" w:rsidRPr="00137C76" w:rsidRDefault="000E45A9">
      <w:pPr>
        <w:ind w:firstLine="567"/>
        <w:rPr>
          <w:b/>
          <w:bCs/>
        </w:rPr>
      </w:pPr>
      <w:r w:rsidRPr="00137C76">
        <w:rPr>
          <w:b/>
          <w:bCs/>
        </w:rPr>
        <w:t>The discussion on 2-step beam refinement is moved under the on-demand PRS agenda</w:t>
      </w:r>
    </w:p>
    <w:p w14:paraId="6A3E1A78" w14:textId="77777777" w:rsidR="00C87B5C" w:rsidRPr="00137C76" w:rsidRDefault="00C87B5C">
      <w:pPr>
        <w:pStyle w:val="ListParagraph"/>
        <w:numPr>
          <w:ilvl w:val="1"/>
          <w:numId w:val="44"/>
        </w:numPr>
        <w:rPr>
          <w:b/>
          <w:bCs/>
        </w:rPr>
      </w:pPr>
    </w:p>
    <w:p w14:paraId="6B8A4D33" w14:textId="77777777" w:rsidR="00C87B5C" w:rsidRPr="00137C76" w:rsidRDefault="000E45A9">
      <w:pPr>
        <w:pStyle w:val="Heading4"/>
        <w:numPr>
          <w:ilvl w:val="3"/>
          <w:numId w:val="2"/>
        </w:numPr>
        <w:ind w:left="0" w:firstLine="0"/>
      </w:pPr>
      <w:r w:rsidRPr="00137C76">
        <w:t>First round of discussion</w:t>
      </w:r>
    </w:p>
    <w:p w14:paraId="33C0950A" w14:textId="77777777" w:rsidR="00C87B5C" w:rsidRPr="00137C76" w:rsidRDefault="000E45A9">
      <w:r w:rsidRPr="00137C76">
        <w:t>Companies are encouraged to provide comments in the table below.</w:t>
      </w:r>
    </w:p>
    <w:p w14:paraId="7E226FAE" w14:textId="77777777" w:rsidR="00C87B5C" w:rsidRPr="00137C76" w:rsidRDefault="00C87B5C"/>
    <w:tbl>
      <w:tblPr>
        <w:tblStyle w:val="TableGrid"/>
        <w:tblW w:w="9629" w:type="dxa"/>
        <w:tblLook w:val="04A0" w:firstRow="1" w:lastRow="0" w:firstColumn="1" w:lastColumn="0" w:noHBand="0" w:noVBand="1"/>
      </w:tblPr>
      <w:tblGrid>
        <w:gridCol w:w="2075"/>
        <w:gridCol w:w="7554"/>
      </w:tblGrid>
      <w:tr w:rsidR="00C87B5C" w:rsidRPr="00137C76" w14:paraId="7F5BCA81" w14:textId="77777777">
        <w:tc>
          <w:tcPr>
            <w:tcW w:w="2075" w:type="dxa"/>
            <w:shd w:val="clear" w:color="auto" w:fill="auto"/>
          </w:tcPr>
          <w:p w14:paraId="0A23584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8FD7AC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F28C681" w14:textId="77777777">
        <w:tc>
          <w:tcPr>
            <w:tcW w:w="2075" w:type="dxa"/>
            <w:shd w:val="clear" w:color="auto" w:fill="auto"/>
          </w:tcPr>
          <w:p w14:paraId="7F74A920" w14:textId="77777777" w:rsidR="00C87B5C" w:rsidRPr="00137C76" w:rsidRDefault="000E45A9">
            <w:pPr>
              <w:rPr>
                <w:rFonts w:eastAsia="DengXian"/>
                <w:lang w:val="en-US"/>
              </w:rPr>
            </w:pPr>
            <w:r w:rsidRPr="00137C76">
              <w:rPr>
                <w:rFonts w:eastAsia="DengXian"/>
                <w:lang w:val="en-US"/>
              </w:rPr>
              <w:t>Qualcomm</w:t>
            </w:r>
          </w:p>
        </w:tc>
        <w:tc>
          <w:tcPr>
            <w:tcW w:w="7553" w:type="dxa"/>
            <w:shd w:val="clear" w:color="auto" w:fill="auto"/>
          </w:tcPr>
          <w:p w14:paraId="398930FA" w14:textId="77777777" w:rsidR="00C87B5C" w:rsidRPr="00137C76" w:rsidRDefault="000E45A9">
            <w:pPr>
              <w:rPr>
                <w:rFonts w:eastAsia="DengXian"/>
                <w:lang w:val="en-US"/>
              </w:rPr>
            </w:pPr>
            <w:r w:rsidRPr="00137C76">
              <w:rPr>
                <w:rFonts w:eastAsia="DengXian"/>
                <w:lang w:val="en-US"/>
              </w:rPr>
              <w:t>Support</w:t>
            </w:r>
          </w:p>
        </w:tc>
      </w:tr>
      <w:tr w:rsidR="00C87B5C" w:rsidRPr="00137C76" w14:paraId="410876B8" w14:textId="77777777">
        <w:tc>
          <w:tcPr>
            <w:tcW w:w="2075" w:type="dxa"/>
            <w:shd w:val="clear" w:color="auto" w:fill="auto"/>
          </w:tcPr>
          <w:p w14:paraId="3A541AFB"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79BDA09" w14:textId="77777777" w:rsidR="00C87B5C" w:rsidRPr="00137C76" w:rsidRDefault="000E45A9">
            <w:pPr>
              <w:rPr>
                <w:rFonts w:eastAsia="DengXian"/>
                <w:lang w:val="en-US"/>
              </w:rPr>
            </w:pPr>
            <w:r w:rsidRPr="00137C76">
              <w:rPr>
                <w:rFonts w:eastAsia="DengXian"/>
                <w:lang w:val="en-US"/>
              </w:rPr>
              <w:t>Support</w:t>
            </w:r>
          </w:p>
        </w:tc>
      </w:tr>
      <w:tr w:rsidR="00C87B5C" w:rsidRPr="00137C76" w14:paraId="5776B4CC" w14:textId="77777777">
        <w:tc>
          <w:tcPr>
            <w:tcW w:w="2075" w:type="dxa"/>
            <w:shd w:val="clear" w:color="auto" w:fill="auto"/>
          </w:tcPr>
          <w:p w14:paraId="7CBF367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4E98D02A" w14:textId="77777777" w:rsidR="00C87B5C" w:rsidRPr="00137C76" w:rsidRDefault="000E45A9">
            <w:pPr>
              <w:rPr>
                <w:rFonts w:eastAsia="DengXian"/>
                <w:lang w:val="en-US"/>
              </w:rPr>
            </w:pPr>
            <w:r w:rsidRPr="00137C76">
              <w:rPr>
                <w:rFonts w:eastAsia="DengXian"/>
                <w:lang w:val="en-US"/>
              </w:rPr>
              <w:t>We prefer to sitll discuss 2-step beam refinement in AI 8.5.3, since this issue is not only related to on-demand PRS, but also the normal DL PRS.</w:t>
            </w:r>
          </w:p>
        </w:tc>
      </w:tr>
      <w:tr w:rsidR="00C87B5C" w:rsidRPr="00137C76" w14:paraId="2B640C48" w14:textId="77777777">
        <w:tc>
          <w:tcPr>
            <w:tcW w:w="2075" w:type="dxa"/>
            <w:shd w:val="clear" w:color="auto" w:fill="auto"/>
          </w:tcPr>
          <w:p w14:paraId="0002D247"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07498AF2" w14:textId="77777777" w:rsidR="00C87B5C" w:rsidRPr="00137C76" w:rsidRDefault="000E45A9">
            <w:pPr>
              <w:rPr>
                <w:rFonts w:eastAsia="DengXian"/>
                <w:lang w:val="en-US"/>
              </w:rPr>
            </w:pPr>
            <w:r w:rsidRPr="00137C76">
              <w:rPr>
                <w:rFonts w:eastAsia="DengXian"/>
                <w:lang w:val="en-US"/>
              </w:rPr>
              <w:t>It is ok to discuss how the 2-step beam sweeping can be realized by on-demand PRS under the on-demand PRS AI.</w:t>
            </w:r>
          </w:p>
        </w:tc>
      </w:tr>
      <w:tr w:rsidR="00C87B5C" w:rsidRPr="00137C76" w14:paraId="46C0C926" w14:textId="77777777">
        <w:tc>
          <w:tcPr>
            <w:tcW w:w="2075" w:type="dxa"/>
            <w:shd w:val="clear" w:color="auto" w:fill="auto"/>
          </w:tcPr>
          <w:p w14:paraId="3837E777"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53B7A1A3" w14:textId="77777777" w:rsidR="00C87B5C" w:rsidRPr="00137C76" w:rsidRDefault="000E45A9">
            <w:pPr>
              <w:rPr>
                <w:rFonts w:eastAsia="DengXian"/>
                <w:lang w:val="en-US"/>
              </w:rPr>
            </w:pPr>
            <w:r w:rsidRPr="00137C76">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E72264" w:rsidRPr="00137C76" w14:paraId="70EB4DBC" w14:textId="77777777">
        <w:tc>
          <w:tcPr>
            <w:tcW w:w="2075" w:type="dxa"/>
            <w:shd w:val="clear" w:color="auto" w:fill="auto"/>
          </w:tcPr>
          <w:p w14:paraId="6CF195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B12F26F"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6EADE4F" w14:textId="77777777">
        <w:tc>
          <w:tcPr>
            <w:tcW w:w="2075" w:type="dxa"/>
            <w:shd w:val="clear" w:color="auto" w:fill="auto"/>
          </w:tcPr>
          <w:p w14:paraId="7A74E3B4" w14:textId="1A58D2F6"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15076CF" w14:textId="4FCD1360"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14:paraId="4BE5E924" w14:textId="77777777">
        <w:tc>
          <w:tcPr>
            <w:tcW w:w="2075" w:type="dxa"/>
            <w:shd w:val="clear" w:color="auto" w:fill="auto"/>
          </w:tcPr>
          <w:p w14:paraId="619C48FE" w14:textId="451C5083"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3A92B10" w14:textId="53A0ED48"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700BB70A" w14:textId="77777777">
        <w:tc>
          <w:tcPr>
            <w:tcW w:w="2075" w:type="dxa"/>
            <w:shd w:val="clear" w:color="auto" w:fill="auto"/>
          </w:tcPr>
          <w:p w14:paraId="4997B417" w14:textId="7EE3FAD2"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BE4B54A" w14:textId="2C8771E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DL-AoD and DL-TDOA.</w:t>
            </w:r>
            <w:r w:rsidR="00053B8A" w:rsidRPr="00137C76">
              <w:rPr>
                <w:rFonts w:eastAsia="Malgun Gothic"/>
                <w:lang w:val="en-US"/>
              </w:rPr>
              <w:t xml:space="preserve"> </w:t>
            </w:r>
          </w:p>
        </w:tc>
      </w:tr>
    </w:tbl>
    <w:p w14:paraId="0E121518" w14:textId="77777777" w:rsidR="00C87B5C" w:rsidRPr="00137C76" w:rsidRDefault="00C87B5C">
      <w:pPr>
        <w:pStyle w:val="ListParagraph"/>
        <w:numPr>
          <w:ilvl w:val="1"/>
          <w:numId w:val="44"/>
        </w:numPr>
      </w:pPr>
    </w:p>
    <w:p w14:paraId="66BFED7E" w14:textId="77777777" w:rsidR="00C87B5C" w:rsidRPr="00137C76" w:rsidRDefault="00C87B5C"/>
    <w:p w14:paraId="6C06E851" w14:textId="77777777" w:rsidR="00C87B5C" w:rsidRPr="00137C76" w:rsidRDefault="000E45A9">
      <w:pPr>
        <w:pStyle w:val="Heading2"/>
        <w:numPr>
          <w:ilvl w:val="1"/>
          <w:numId w:val="2"/>
        </w:numPr>
      </w:pPr>
      <w:r w:rsidRPr="00137C76">
        <w:t xml:space="preserve"> Other aspects</w:t>
      </w:r>
    </w:p>
    <w:p w14:paraId="600B5AB1" w14:textId="77777777" w:rsidR="00C87B5C" w:rsidRPr="00137C76" w:rsidRDefault="000E45A9">
      <w:r w:rsidRPr="00137C76">
        <w:t xml:space="preserve">  </w:t>
      </w:r>
    </w:p>
    <w:tbl>
      <w:tblPr>
        <w:tblStyle w:val="TableGrid"/>
        <w:tblW w:w="9629" w:type="dxa"/>
        <w:tblLook w:val="04A0" w:firstRow="1" w:lastRow="0" w:firstColumn="1" w:lastColumn="0" w:noHBand="0" w:noVBand="1"/>
      </w:tblPr>
      <w:tblGrid>
        <w:gridCol w:w="987"/>
        <w:gridCol w:w="8642"/>
      </w:tblGrid>
      <w:tr w:rsidR="00C87B5C" w:rsidRPr="00137C76" w14:paraId="6916B9CF" w14:textId="77777777">
        <w:tc>
          <w:tcPr>
            <w:tcW w:w="987" w:type="dxa"/>
            <w:shd w:val="clear" w:color="auto" w:fill="auto"/>
          </w:tcPr>
          <w:p w14:paraId="2EA32E77"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53A4FDD" w14:textId="77777777" w:rsidR="00C87B5C" w:rsidRPr="00137C76" w:rsidRDefault="000E45A9">
            <w:pPr>
              <w:rPr>
                <w:rFonts w:eastAsia="Calibri"/>
                <w:lang w:val="en-US"/>
              </w:rPr>
            </w:pPr>
            <w:r w:rsidRPr="00137C76">
              <w:rPr>
                <w:rFonts w:eastAsia="Calibri"/>
                <w:lang w:val="en-US"/>
              </w:rPr>
              <w:t>Proposal</w:t>
            </w:r>
          </w:p>
        </w:tc>
      </w:tr>
      <w:tr w:rsidR="00C87B5C" w:rsidRPr="00137C76" w14:paraId="11D4C826" w14:textId="77777777">
        <w:tc>
          <w:tcPr>
            <w:tcW w:w="987" w:type="dxa"/>
            <w:shd w:val="clear" w:color="auto" w:fill="auto"/>
          </w:tcPr>
          <w:p w14:paraId="27E322F3"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4FC09B91"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7C76" w:rsidRDefault="00C87B5C">
            <w:pPr>
              <w:rPr>
                <w:rFonts w:eastAsia="Calibri"/>
                <w:lang w:val="en-US"/>
              </w:rPr>
            </w:pPr>
          </w:p>
        </w:tc>
      </w:tr>
      <w:tr w:rsidR="00C87B5C" w:rsidRPr="00137C76" w14:paraId="07B8CCF0" w14:textId="77777777">
        <w:tc>
          <w:tcPr>
            <w:tcW w:w="987" w:type="dxa"/>
            <w:shd w:val="clear" w:color="auto" w:fill="auto"/>
          </w:tcPr>
          <w:p w14:paraId="2B0F1B4B"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D96DCA4"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2AEF53ED"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9AF0029"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9A63129"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6C5FB013" w14:textId="77777777">
        <w:tc>
          <w:tcPr>
            <w:tcW w:w="987" w:type="dxa"/>
            <w:shd w:val="clear" w:color="auto" w:fill="auto"/>
          </w:tcPr>
          <w:p w14:paraId="579ABAE6"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6600EDBB"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4CAD1984"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3A9924" w14:textId="77777777">
        <w:tc>
          <w:tcPr>
            <w:tcW w:w="987" w:type="dxa"/>
            <w:shd w:val="clear" w:color="auto" w:fill="auto"/>
          </w:tcPr>
          <w:p w14:paraId="2DF2B6A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5356C25E" w14:textId="77777777" w:rsidR="00C87B5C" w:rsidRPr="00137C76" w:rsidRDefault="000E45A9">
            <w:pPr>
              <w:spacing w:after="120" w:line="360" w:lineRule="auto"/>
              <w:rPr>
                <w:rFonts w:eastAsia="DengXian"/>
                <w:b/>
                <w:i/>
                <w:lang w:val="en-US"/>
              </w:rPr>
            </w:pPr>
            <w:r w:rsidRPr="00137C76">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456E96B1" w14:textId="77777777">
        <w:tc>
          <w:tcPr>
            <w:tcW w:w="987" w:type="dxa"/>
            <w:shd w:val="clear" w:color="auto" w:fill="auto"/>
          </w:tcPr>
          <w:p w14:paraId="3011B62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32868363"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7C76" w:rsidRDefault="00C87B5C">
            <w:pPr>
              <w:spacing w:after="120" w:line="360" w:lineRule="auto"/>
              <w:rPr>
                <w:rFonts w:ascii="Calibri" w:eastAsia="DengXian" w:hAnsi="Calibri"/>
                <w:b/>
                <w:i/>
                <w:lang w:val="en-US"/>
              </w:rPr>
            </w:pPr>
          </w:p>
        </w:tc>
      </w:tr>
      <w:tr w:rsidR="00C87B5C" w:rsidRPr="00137C76" w14:paraId="00493A6B" w14:textId="77777777">
        <w:tc>
          <w:tcPr>
            <w:tcW w:w="987" w:type="dxa"/>
            <w:shd w:val="clear" w:color="auto" w:fill="auto"/>
          </w:tcPr>
          <w:p w14:paraId="3E97E123" w14:textId="77777777" w:rsidR="00C87B5C" w:rsidRPr="00137C76" w:rsidRDefault="000E45A9">
            <w:pPr>
              <w:rPr>
                <w:rFonts w:eastAsia="Calibri"/>
                <w:lang w:val="en-US"/>
              </w:rPr>
            </w:pPr>
            <w:r w:rsidRPr="00137C76">
              <w:rPr>
                <w:rFonts w:eastAsia="Calibri"/>
                <w:lang w:val="en-US"/>
              </w:rPr>
              <w:lastRenderedPageBreak/>
              <w:t>[18]</w:t>
            </w:r>
          </w:p>
        </w:tc>
        <w:tc>
          <w:tcPr>
            <w:tcW w:w="8641" w:type="dxa"/>
            <w:shd w:val="clear" w:color="auto" w:fill="auto"/>
          </w:tcPr>
          <w:p w14:paraId="63A4D793" w14:textId="77777777" w:rsidR="00C87B5C" w:rsidRPr="00137C76" w:rsidRDefault="000E45A9">
            <w:pPr>
              <w:pStyle w:val="Caption"/>
              <w:rPr>
                <w:rFonts w:eastAsia="Calibri"/>
                <w:i/>
                <w:lang w:val="en-US"/>
              </w:rPr>
            </w:pPr>
            <w:r w:rsidRPr="00137C76">
              <w:rPr>
                <w:rFonts w:eastAsia="Calibri"/>
                <w:i/>
                <w:lang w:val="en-US"/>
              </w:rPr>
              <w:t>Proposal 4: Estimate the angle error by a reference node whose accurate location is known.</w:t>
            </w:r>
          </w:p>
          <w:p w14:paraId="45EF16C4" w14:textId="77777777" w:rsidR="00C87B5C" w:rsidRPr="00137C76" w:rsidRDefault="00C87B5C">
            <w:pPr>
              <w:rPr>
                <w:rFonts w:ascii="Calibri" w:eastAsia="Calibri" w:hAnsi="Calibri"/>
                <w:b/>
                <w:bCs/>
                <w:lang w:val="en-US"/>
              </w:rPr>
            </w:pPr>
          </w:p>
        </w:tc>
      </w:tr>
    </w:tbl>
    <w:p w14:paraId="1452CCDA" w14:textId="77777777" w:rsidR="00C87B5C" w:rsidRPr="00137C76" w:rsidRDefault="00C87B5C">
      <w:pPr>
        <w:pStyle w:val="Proposal"/>
      </w:pPr>
    </w:p>
    <w:p w14:paraId="47898097" w14:textId="77777777" w:rsidR="00C87B5C" w:rsidRPr="00137C76" w:rsidRDefault="000E45A9">
      <w:pPr>
        <w:pStyle w:val="Heading4"/>
        <w:numPr>
          <w:ilvl w:val="3"/>
          <w:numId w:val="2"/>
        </w:numPr>
        <w:ind w:left="0" w:firstLine="0"/>
      </w:pPr>
      <w:r w:rsidRPr="00137C76">
        <w:t>Comments</w:t>
      </w:r>
    </w:p>
    <w:tbl>
      <w:tblPr>
        <w:tblStyle w:val="TableGrid"/>
        <w:tblW w:w="9629" w:type="dxa"/>
        <w:tblLook w:val="04A0" w:firstRow="1" w:lastRow="0" w:firstColumn="1" w:lastColumn="0" w:noHBand="0" w:noVBand="1"/>
      </w:tblPr>
      <w:tblGrid>
        <w:gridCol w:w="2075"/>
        <w:gridCol w:w="7554"/>
      </w:tblGrid>
      <w:tr w:rsidR="00C87B5C" w:rsidRPr="00137C76" w14:paraId="6D42497B" w14:textId="77777777">
        <w:tc>
          <w:tcPr>
            <w:tcW w:w="2075" w:type="dxa"/>
            <w:shd w:val="clear" w:color="auto" w:fill="auto"/>
          </w:tcPr>
          <w:p w14:paraId="01170E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C8CB68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54E756E" w14:textId="77777777">
        <w:tc>
          <w:tcPr>
            <w:tcW w:w="2075" w:type="dxa"/>
            <w:shd w:val="clear" w:color="auto" w:fill="auto"/>
          </w:tcPr>
          <w:p w14:paraId="2309D82A" w14:textId="77777777" w:rsidR="00C87B5C" w:rsidRPr="00137C76" w:rsidRDefault="000E45A9">
            <w:pPr>
              <w:jc w:val="center"/>
              <w:rPr>
                <w:rFonts w:eastAsia="SimSun"/>
                <w:bCs/>
                <w:lang w:val="en-US"/>
              </w:rPr>
            </w:pPr>
            <w:r w:rsidRPr="00137C76">
              <w:rPr>
                <w:rFonts w:eastAsia="SimSun"/>
                <w:bCs/>
                <w:lang w:val="en-US"/>
              </w:rPr>
              <w:t>ZTE</w:t>
            </w:r>
          </w:p>
        </w:tc>
        <w:tc>
          <w:tcPr>
            <w:tcW w:w="7553" w:type="dxa"/>
            <w:shd w:val="clear" w:color="auto" w:fill="auto"/>
          </w:tcPr>
          <w:p w14:paraId="4BB68D10" w14:textId="77777777" w:rsidR="00C87B5C" w:rsidRPr="00137C76" w:rsidRDefault="000E45A9">
            <w:pPr>
              <w:rPr>
                <w:rFonts w:eastAsia="SimSun"/>
                <w:bCs/>
                <w:lang w:val="en-US"/>
              </w:rPr>
            </w:pPr>
            <w:r w:rsidRPr="00137C76">
              <w:rPr>
                <w:rFonts w:eastAsia="SimSun"/>
                <w:bCs/>
                <w:lang w:val="en-US"/>
              </w:rPr>
              <w:t>We encourage interested companies to further consider the proposals 6,7,8 from ZTE, which includes some problems in Rel-16 that may impact the DL-AOD positioning .</w:t>
            </w:r>
          </w:p>
        </w:tc>
      </w:tr>
    </w:tbl>
    <w:p w14:paraId="1DFBD5E7" w14:textId="77777777" w:rsidR="00C87B5C" w:rsidRPr="00137C76" w:rsidRDefault="00C87B5C"/>
    <w:p w14:paraId="6149C9B2" w14:textId="77777777" w:rsidR="00C87B5C" w:rsidRPr="00137C76" w:rsidRDefault="000E45A9">
      <w:pPr>
        <w:pStyle w:val="3GPPH1"/>
        <w:numPr>
          <w:ilvl w:val="0"/>
          <w:numId w:val="2"/>
        </w:numPr>
        <w:ind w:left="425" w:hanging="425"/>
        <w:rPr>
          <w:lang w:val="en-US"/>
        </w:rPr>
      </w:pPr>
      <w:r w:rsidRPr="00137C76">
        <w:rPr>
          <w:lang w:val="en-US"/>
        </w:rPr>
        <w:t>Conclusion</w:t>
      </w:r>
    </w:p>
    <w:p w14:paraId="66CB9624" w14:textId="77777777"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14:paraId="2B4BD32C" w14:textId="77777777" w:rsidR="00C87B5C" w:rsidRPr="00137C76" w:rsidRDefault="00C87B5C">
      <w:pPr>
        <w:pStyle w:val="ListParagraph"/>
      </w:pPr>
    </w:p>
    <w:p w14:paraId="16F10EA3" w14:textId="77777777" w:rsidR="00C87B5C" w:rsidRPr="00137C76" w:rsidRDefault="000E45A9">
      <w:pPr>
        <w:pStyle w:val="3GPPH1"/>
        <w:numPr>
          <w:ilvl w:val="0"/>
          <w:numId w:val="2"/>
        </w:numPr>
        <w:ind w:left="425" w:hanging="425"/>
        <w:rPr>
          <w:lang w:val="en-US"/>
        </w:rPr>
      </w:pPr>
      <w:r w:rsidRPr="00137C76">
        <w:rPr>
          <w:lang w:val="en-US"/>
        </w:rPr>
        <w:t>References</w:t>
      </w:r>
    </w:p>
    <w:p w14:paraId="38CB39EA" w14:textId="77777777" w:rsidR="00C87B5C" w:rsidRPr="00137C76" w:rsidRDefault="000E45A9">
      <w:pPr>
        <w:pStyle w:val="Reference"/>
        <w:numPr>
          <w:ilvl w:val="0"/>
          <w:numId w:val="3"/>
        </w:numPr>
      </w:pPr>
      <w:r w:rsidRPr="00137C76">
        <w:t>R1-2106451, Enhancement for DL AoD positioning, Huawei, HiSilicon</w:t>
      </w:r>
    </w:p>
    <w:p w14:paraId="67799069" w14:textId="77777777" w:rsidR="00C87B5C" w:rsidRPr="00137C76" w:rsidRDefault="000E45A9">
      <w:pPr>
        <w:pStyle w:val="Reference"/>
        <w:numPr>
          <w:ilvl w:val="0"/>
          <w:numId w:val="3"/>
        </w:numPr>
      </w:pPr>
      <w:r w:rsidRPr="00137C76">
        <w:t>R1-2106551, Accuracy improvement for DL-AoD positioning solutions, ZTE</w:t>
      </w:r>
    </w:p>
    <w:p w14:paraId="3DA5F425" w14:textId="77777777" w:rsidR="00C87B5C" w:rsidRPr="00137C76" w:rsidRDefault="000E45A9">
      <w:pPr>
        <w:pStyle w:val="Reference"/>
        <w:numPr>
          <w:ilvl w:val="0"/>
          <w:numId w:val="3"/>
        </w:numPr>
      </w:pPr>
      <w:r w:rsidRPr="00137C76">
        <w:t>R1-2106597, Discussion on potential enhancements for DL-AoD method, vivo</w:t>
      </w:r>
    </w:p>
    <w:p w14:paraId="22940DC7" w14:textId="77777777" w:rsidR="00C87B5C" w:rsidRPr="00137C76" w:rsidRDefault="000E45A9">
      <w:pPr>
        <w:pStyle w:val="Reference"/>
        <w:numPr>
          <w:ilvl w:val="0"/>
          <w:numId w:val="3"/>
        </w:numPr>
      </w:pPr>
      <w:r w:rsidRPr="00137C76">
        <w:t>R1-2106811, Considerations on DL-AoD enhancements, Sony</w:t>
      </w:r>
    </w:p>
    <w:p w14:paraId="24E15912" w14:textId="77777777" w:rsidR="00C87B5C" w:rsidRPr="00137C76" w:rsidRDefault="000E45A9">
      <w:pPr>
        <w:pStyle w:val="Reference"/>
        <w:numPr>
          <w:ilvl w:val="0"/>
          <w:numId w:val="3"/>
        </w:numPr>
      </w:pPr>
      <w:r w:rsidRPr="00137C76">
        <w:t>R1-2106890, Discussion on accuracy improvements for DL-AoD positioning solutions, Samsung</w:t>
      </w:r>
    </w:p>
    <w:p w14:paraId="7422CFD8" w14:textId="77777777" w:rsidR="00C87B5C" w:rsidRPr="00137C76" w:rsidRDefault="000E45A9">
      <w:pPr>
        <w:pStyle w:val="Reference"/>
        <w:numPr>
          <w:ilvl w:val="0"/>
          <w:numId w:val="3"/>
        </w:numPr>
      </w:pPr>
      <w:r w:rsidRPr="00137C76">
        <w:t>R1-2106973, Discussion on enhancements for DL-AoD positioning method, CATT</w:t>
      </w:r>
    </w:p>
    <w:p w14:paraId="768C762B" w14:textId="77777777" w:rsidR="00C87B5C" w:rsidRPr="00137C76" w:rsidRDefault="000E45A9">
      <w:pPr>
        <w:pStyle w:val="Reference"/>
        <w:numPr>
          <w:ilvl w:val="0"/>
          <w:numId w:val="3"/>
        </w:numPr>
      </w:pPr>
      <w:r w:rsidRPr="00137C76">
        <w:t>R1-2107059, Views on enhancing DL AoD, Nokia, Nokia Shanghai Bell</w:t>
      </w:r>
    </w:p>
    <w:p w14:paraId="059E549F" w14:textId="77777777" w:rsidR="00C87B5C" w:rsidRPr="00137C76" w:rsidRDefault="000E45A9">
      <w:pPr>
        <w:pStyle w:val="Reference"/>
        <w:numPr>
          <w:ilvl w:val="0"/>
          <w:numId w:val="3"/>
        </w:numPr>
      </w:pPr>
      <w:r w:rsidRPr="00137C76">
        <w:t>R1-2107169, Discussion on enhancements for DL-AoD positioning, CAICT</w:t>
      </w:r>
    </w:p>
    <w:p w14:paraId="26211B20" w14:textId="77777777" w:rsidR="00C87B5C" w:rsidRPr="00137C76" w:rsidRDefault="000E45A9">
      <w:pPr>
        <w:pStyle w:val="Reference"/>
        <w:numPr>
          <w:ilvl w:val="0"/>
          <w:numId w:val="3"/>
        </w:numPr>
      </w:pPr>
      <w:r w:rsidRPr="00137C76">
        <w:t>R1-2107215, Enhancements for DL-AoD positioning, OPPO</w:t>
      </w:r>
    </w:p>
    <w:p w14:paraId="5F1A596A" w14:textId="77777777" w:rsidR="00C87B5C" w:rsidRPr="00137C76" w:rsidRDefault="000E45A9">
      <w:pPr>
        <w:pStyle w:val="Reference"/>
        <w:numPr>
          <w:ilvl w:val="0"/>
          <w:numId w:val="3"/>
        </w:numPr>
      </w:pPr>
      <w:r w:rsidRPr="00137C76">
        <w:t>R1-2107347, Potential Enhancements on DL-AoD positioning, Qualcomm Incorporated</w:t>
      </w:r>
    </w:p>
    <w:p w14:paraId="10E51998" w14:textId="77777777" w:rsidR="00C87B5C" w:rsidRPr="00137C76" w:rsidRDefault="000E45A9">
      <w:pPr>
        <w:pStyle w:val="Reference"/>
        <w:numPr>
          <w:ilvl w:val="0"/>
          <w:numId w:val="3"/>
        </w:numPr>
      </w:pPr>
      <w:r w:rsidRPr="00137C76">
        <w:t>R1-2107405, Discussion on DL-AoD enhancements, CMCC</w:t>
      </w:r>
    </w:p>
    <w:p w14:paraId="401386C7" w14:textId="77777777" w:rsidR="00C87B5C" w:rsidRPr="00137C76" w:rsidRDefault="000E45A9">
      <w:pPr>
        <w:pStyle w:val="Reference"/>
        <w:numPr>
          <w:ilvl w:val="0"/>
          <w:numId w:val="3"/>
        </w:numPr>
      </w:pPr>
      <w:r w:rsidRPr="00137C76">
        <w:t>R1-2107544, Discussion on accuracy improvement for DL-AoD positioning, LG Electronics</w:t>
      </w:r>
    </w:p>
    <w:p w14:paraId="482660BA" w14:textId="77777777" w:rsidR="00C87B5C" w:rsidRPr="00137C76" w:rsidRDefault="000E45A9">
      <w:pPr>
        <w:pStyle w:val="Reference"/>
        <w:numPr>
          <w:ilvl w:val="0"/>
          <w:numId w:val="3"/>
        </w:numPr>
      </w:pPr>
      <w:r w:rsidRPr="00137C76">
        <w:t>R1-2107592, DL-AoD Enhancements for Precise NR Positioning, Intel Corporation</w:t>
      </w:r>
    </w:p>
    <w:p w14:paraId="035990A6" w14:textId="77777777" w:rsidR="00C87B5C" w:rsidRPr="00137C76" w:rsidRDefault="000E45A9">
      <w:pPr>
        <w:pStyle w:val="Reference"/>
        <w:numPr>
          <w:ilvl w:val="0"/>
          <w:numId w:val="3"/>
        </w:numPr>
      </w:pPr>
      <w:r w:rsidRPr="00137C76">
        <w:t>R1-2107646, Discussion on enhancements for DL-AoD positioning solutions, InterDigital, Inc.</w:t>
      </w:r>
    </w:p>
    <w:p w14:paraId="1E0ED1F3" w14:textId="77777777" w:rsidR="00C87B5C" w:rsidRPr="00137C76" w:rsidRDefault="000E45A9">
      <w:pPr>
        <w:pStyle w:val="Reference"/>
        <w:numPr>
          <w:ilvl w:val="0"/>
          <w:numId w:val="3"/>
        </w:numPr>
      </w:pPr>
      <w:r w:rsidRPr="00137C76">
        <w:t>R1-2107742, Positioning Accuracy enhancements for DL-AoD, Apple</w:t>
      </w:r>
    </w:p>
    <w:p w14:paraId="3999201C" w14:textId="77777777" w:rsidR="00C87B5C" w:rsidRPr="00137C76" w:rsidRDefault="000E45A9">
      <w:pPr>
        <w:pStyle w:val="Reference"/>
        <w:numPr>
          <w:ilvl w:val="0"/>
          <w:numId w:val="3"/>
        </w:numPr>
      </w:pPr>
      <w:r w:rsidRPr="00137C76">
        <w:t>R1-2107823, Accuracy enhancement for DL-AOD technique, MediaTek Inc.</w:t>
      </w:r>
    </w:p>
    <w:p w14:paraId="42719AED" w14:textId="77777777" w:rsidR="00C87B5C" w:rsidRPr="00137C76" w:rsidRDefault="000E45A9">
      <w:pPr>
        <w:pStyle w:val="Reference"/>
        <w:numPr>
          <w:ilvl w:val="0"/>
          <w:numId w:val="3"/>
        </w:numPr>
      </w:pPr>
      <w:r w:rsidRPr="00137C76">
        <w:t>R1-2107860, Discussion on DL-AoD positioning enhancements, NTT DOCOMO, INC.</w:t>
      </w:r>
    </w:p>
    <w:p w14:paraId="1B515E40" w14:textId="77777777" w:rsidR="00C87B5C" w:rsidRPr="00137C76" w:rsidRDefault="000E45A9">
      <w:pPr>
        <w:pStyle w:val="Reference"/>
        <w:numPr>
          <w:ilvl w:val="0"/>
          <w:numId w:val="3"/>
        </w:numPr>
      </w:pPr>
      <w:r w:rsidRPr="00137C76">
        <w:t>R1-2107922, Accuracy improvements for DL-AoD positioning solutions, Xiaomi</w:t>
      </w:r>
    </w:p>
    <w:p w14:paraId="1B998329" w14:textId="77777777" w:rsidR="00C87B5C" w:rsidRPr="00137C76" w:rsidRDefault="000E45A9">
      <w:pPr>
        <w:pStyle w:val="Reference"/>
        <w:numPr>
          <w:ilvl w:val="0"/>
          <w:numId w:val="3"/>
        </w:numPr>
      </w:pPr>
      <w:r w:rsidRPr="00137C76">
        <w:t>R1-2108103, DL-AoD positioning enhancements, Fraunhofer IIS, Fraunhofer HHI</w:t>
      </w:r>
    </w:p>
    <w:p w14:paraId="6B49816D" w14:textId="77777777" w:rsidR="00C87B5C" w:rsidRPr="00137C76" w:rsidRDefault="000E45A9">
      <w:pPr>
        <w:pStyle w:val="Reference"/>
        <w:numPr>
          <w:ilvl w:val="0"/>
          <w:numId w:val="3"/>
        </w:numPr>
      </w:pPr>
      <w:r w:rsidRPr="00137C76">
        <w:lastRenderedPageBreak/>
        <w:t>R1-2108143, Discussion on DL-AoD Positioning Enhancements, Lenovo, Motorola Mobility</w:t>
      </w:r>
    </w:p>
    <w:p w14:paraId="7DF72203" w14:textId="77777777" w:rsidR="00C87B5C" w:rsidRPr="00137C76" w:rsidRDefault="000E45A9">
      <w:pPr>
        <w:pStyle w:val="Reference"/>
        <w:numPr>
          <w:ilvl w:val="0"/>
          <w:numId w:val="3"/>
        </w:numPr>
      </w:pPr>
      <w:r w:rsidRPr="00137C76">
        <w:t>R1-2108166, Enhancements of DL-AoD positioning solutions, Ericsson</w:t>
      </w:r>
    </w:p>
    <w:p w14:paraId="0CE0D131" w14:textId="77777777" w:rsidR="00C87B5C" w:rsidRPr="00137C76" w:rsidRDefault="000E45A9">
      <w:pPr>
        <w:pStyle w:val="Reference"/>
        <w:numPr>
          <w:ilvl w:val="0"/>
          <w:numId w:val="3"/>
        </w:numPr>
      </w:pPr>
      <w:r w:rsidRPr="00137C76">
        <w:t>R1-2108174, Discussion on enhancements for DL-AoD positioning, CEWiT</w:t>
      </w:r>
    </w:p>
    <w:sectPr w:rsidR="00C87B5C" w:rsidRPr="00137C76">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AEFC" w14:textId="77777777" w:rsidR="00760271" w:rsidRDefault="00760271">
      <w:pPr>
        <w:spacing w:after="0" w:line="240" w:lineRule="auto"/>
      </w:pPr>
      <w:r>
        <w:separator/>
      </w:r>
    </w:p>
  </w:endnote>
  <w:endnote w:type="continuationSeparator" w:id="0">
    <w:p w14:paraId="7F0B72D9" w14:textId="77777777" w:rsidR="00760271" w:rsidRDefault="0076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GulimChe">
    <w:panose1 w:val="020B0609000101010101"/>
    <w:charset w:val="81"/>
    <w:family w:val="modern"/>
    <w:pitch w:val="fixed"/>
    <w:sig w:usb0="B00002AF" w:usb1="69D77CFB" w:usb2="00000030" w:usb3="00000000" w:csb0="0008009F" w:csb1="00000000"/>
  </w:font>
  <w:font w:name="Liberation Sans">
    <w:altName w:val="Arial"/>
    <w:panose1 w:val="020B0604020202020204"/>
    <w:charset w:val="00"/>
    <w:family w:val="swiss"/>
    <w:pitch w:val="variable"/>
  </w:font>
  <w:font w:name="Noto Sans CJK SC Regular">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839" w14:textId="77777777" w:rsidR="00497FC4" w:rsidRDefault="00497FC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29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7780" w14:textId="77777777" w:rsidR="00760271" w:rsidRDefault="00760271">
      <w:pPr>
        <w:spacing w:after="0" w:line="240" w:lineRule="auto"/>
      </w:pPr>
      <w:r>
        <w:separator/>
      </w:r>
    </w:p>
  </w:footnote>
  <w:footnote w:type="continuationSeparator" w:id="0">
    <w:p w14:paraId="4717C194" w14:textId="77777777" w:rsidR="00760271" w:rsidRDefault="00760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D58C1"/>
    <w:rsid w:val="002D65AB"/>
    <w:rsid w:val="002D6844"/>
    <w:rsid w:val="002F3CC7"/>
    <w:rsid w:val="003036E4"/>
    <w:rsid w:val="00314E83"/>
    <w:rsid w:val="003235CC"/>
    <w:rsid w:val="00364EF7"/>
    <w:rsid w:val="0039171F"/>
    <w:rsid w:val="003A67C8"/>
    <w:rsid w:val="003C5911"/>
    <w:rsid w:val="003F7159"/>
    <w:rsid w:val="00412C6D"/>
    <w:rsid w:val="00420950"/>
    <w:rsid w:val="00422F90"/>
    <w:rsid w:val="0047213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A42E2"/>
    <w:rsid w:val="005C7CE7"/>
    <w:rsid w:val="005E7DDA"/>
    <w:rsid w:val="005F277F"/>
    <w:rsid w:val="005F37E9"/>
    <w:rsid w:val="0060026C"/>
    <w:rsid w:val="006032A0"/>
    <w:rsid w:val="006246F6"/>
    <w:rsid w:val="006369FE"/>
    <w:rsid w:val="00647CA4"/>
    <w:rsid w:val="00647DE8"/>
    <w:rsid w:val="00682F56"/>
    <w:rsid w:val="006C37B2"/>
    <w:rsid w:val="006E7889"/>
    <w:rsid w:val="00706FFE"/>
    <w:rsid w:val="00714099"/>
    <w:rsid w:val="00721CFD"/>
    <w:rsid w:val="00725AF6"/>
    <w:rsid w:val="00741039"/>
    <w:rsid w:val="0075744D"/>
    <w:rsid w:val="00760271"/>
    <w:rsid w:val="00767907"/>
    <w:rsid w:val="007C4B1B"/>
    <w:rsid w:val="007D782C"/>
    <w:rsid w:val="007F4BEF"/>
    <w:rsid w:val="00827C82"/>
    <w:rsid w:val="0083188A"/>
    <w:rsid w:val="00845D89"/>
    <w:rsid w:val="00861F73"/>
    <w:rsid w:val="00867530"/>
    <w:rsid w:val="00874B28"/>
    <w:rsid w:val="00881C1F"/>
    <w:rsid w:val="0088209D"/>
    <w:rsid w:val="00884B59"/>
    <w:rsid w:val="009275CD"/>
    <w:rsid w:val="00960CE9"/>
    <w:rsid w:val="00963B3D"/>
    <w:rsid w:val="009727F5"/>
    <w:rsid w:val="00972E70"/>
    <w:rsid w:val="00993D26"/>
    <w:rsid w:val="009A20E4"/>
    <w:rsid w:val="009D7E64"/>
    <w:rsid w:val="009E44B4"/>
    <w:rsid w:val="00A4106A"/>
    <w:rsid w:val="00A84FCF"/>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C792D"/>
    <w:rsid w:val="00BF1BDD"/>
    <w:rsid w:val="00C140E2"/>
    <w:rsid w:val="00C511F5"/>
    <w:rsid w:val="00C72F2A"/>
    <w:rsid w:val="00C73B63"/>
    <w:rsid w:val="00C87B5C"/>
    <w:rsid w:val="00CA349D"/>
    <w:rsid w:val="00CB3683"/>
    <w:rsid w:val="00CC171B"/>
    <w:rsid w:val="00CC5A70"/>
    <w:rsid w:val="00CE1A59"/>
    <w:rsid w:val="00CE3AAC"/>
    <w:rsid w:val="00CE73EA"/>
    <w:rsid w:val="00CF6FE9"/>
    <w:rsid w:val="00DA136E"/>
    <w:rsid w:val="00DB11A1"/>
    <w:rsid w:val="00DB128F"/>
    <w:rsid w:val="00DE709D"/>
    <w:rsid w:val="00E1039B"/>
    <w:rsid w:val="00E13D9B"/>
    <w:rsid w:val="00E15CCA"/>
    <w:rsid w:val="00E27B6D"/>
    <w:rsid w:val="00E72264"/>
    <w:rsid w:val="00E76454"/>
    <w:rsid w:val="00E937FF"/>
    <w:rsid w:val="00E96C93"/>
    <w:rsid w:val="00EA2D14"/>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19E770B6-81DE-41B8-BB71-61B247E7A5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65D83E4-4DA2-4060-9BC0-B469FEDB33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53</Pages>
  <Words>13967</Words>
  <Characters>79616</Characters>
  <Application>Microsoft Office Word</Application>
  <DocSecurity>0</DocSecurity>
  <Lines>663</Lines>
  <Paragraphs>186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Ali Fakoorian</cp:lastModifiedBy>
  <cp:revision>7</cp:revision>
  <cp:lastPrinted>2021-01-22T08:59:00Z</cp:lastPrinted>
  <dcterms:created xsi:type="dcterms:W3CDTF">2021-08-19T16:54:00Z</dcterms:created>
  <dcterms:modified xsi:type="dcterms:W3CDTF">2021-08-19T19:37:00Z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