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FL summary #1 for AI 8.5.3 Accuracy improvements for DL-</w:t>
      </w:r>
      <w:proofErr w:type="spellStart"/>
      <w:r>
        <w:t>AoD</w:t>
      </w:r>
      <w:proofErr w:type="spellEnd"/>
      <w:r>
        <w:t xml:space="preserve">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ListParagraph"/>
        <w:numPr>
          <w:ilvl w:val="0"/>
          <w:numId w:val="4"/>
        </w:numPr>
      </w:pPr>
      <w:r>
        <w:t>Aspect #1 reporting of first path RSRP</w:t>
      </w:r>
    </w:p>
    <w:p w14:paraId="636001E5" w14:textId="77777777" w:rsidR="00C87B5C" w:rsidRDefault="000E45A9">
      <w:pPr>
        <w:pStyle w:val="ListParagraph"/>
        <w:numPr>
          <w:ilvl w:val="0"/>
          <w:numId w:val="4"/>
        </w:numPr>
      </w:pPr>
      <w:r>
        <w:t>Aspect #2 extension of number of reported RSRP measurements</w:t>
      </w:r>
    </w:p>
    <w:p w14:paraId="75359A3C" w14:textId="77777777" w:rsidR="00C87B5C" w:rsidRDefault="000E45A9">
      <w:pPr>
        <w:pStyle w:val="ListParagraph"/>
        <w:numPr>
          <w:ilvl w:val="0"/>
          <w:numId w:val="4"/>
        </w:numPr>
      </w:pPr>
      <w:r>
        <w:t>Aspect #3 Adjacent beam identification in AD and reporting by the UE</w:t>
      </w:r>
    </w:p>
    <w:p w14:paraId="246AED27" w14:textId="77777777" w:rsidR="00C87B5C" w:rsidRDefault="000E45A9">
      <w:pPr>
        <w:pStyle w:val="ListParagraph"/>
        <w:numPr>
          <w:ilvl w:val="0"/>
          <w:numId w:val="4"/>
        </w:numPr>
      </w:pPr>
      <w:r>
        <w:t xml:space="preserve">Aspect #4 Support of additional </w:t>
      </w:r>
      <w:proofErr w:type="spellStart"/>
      <w:r>
        <w:t>gnodeB</w:t>
      </w:r>
      <w:proofErr w:type="spellEnd"/>
      <w:r>
        <w:t xml:space="preserve"> beam information </w:t>
      </w:r>
      <w:proofErr w:type="spellStart"/>
      <w:r>
        <w:t>signalling</w:t>
      </w:r>
      <w:proofErr w:type="spellEnd"/>
    </w:p>
    <w:p w14:paraId="3518C6AA" w14:textId="77777777" w:rsidR="00C87B5C" w:rsidRDefault="000E45A9">
      <w:pPr>
        <w:pStyle w:val="ListParagraph"/>
        <w:numPr>
          <w:ilvl w:val="0"/>
          <w:numId w:val="4"/>
        </w:numPr>
      </w:pPr>
      <w:r>
        <w:t xml:space="preserve">Aspect #5 </w:t>
      </w:r>
      <w:proofErr w:type="spellStart"/>
      <w:r>
        <w:t>AoD</w:t>
      </w:r>
      <w:proofErr w:type="spellEnd"/>
      <w:r>
        <w:t xml:space="preserve"> uncertainty window </w:t>
      </w:r>
    </w:p>
    <w:p w14:paraId="128A24E7" w14:textId="77777777" w:rsidR="00C87B5C" w:rsidRDefault="000E45A9">
      <w:pPr>
        <w:pStyle w:val="ListParagraph"/>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Heading2"/>
        <w:numPr>
          <w:ilvl w:val="1"/>
          <w:numId w:val="2"/>
        </w:numPr>
      </w:pPr>
      <w:r>
        <w:t xml:space="preserve"> Main discussion topics</w:t>
      </w:r>
    </w:p>
    <w:p w14:paraId="2D86F27C" w14:textId="77777777" w:rsidR="00C87B5C" w:rsidRDefault="000E45A9">
      <w:pPr>
        <w:pStyle w:val="Heading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Heading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TableGri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TableGri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ListParagraph"/>
        <w:numPr>
          <w:ilvl w:val="0"/>
          <w:numId w:val="6"/>
        </w:numPr>
      </w:pPr>
      <w:r>
        <w:t>Definition of first path RSRP [1][2][10][13][21]</w:t>
      </w:r>
    </w:p>
    <w:p w14:paraId="2384D924" w14:textId="77777777" w:rsidR="00C87B5C" w:rsidRDefault="000E45A9">
      <w:pPr>
        <w:pStyle w:val="ListParagraph"/>
        <w:numPr>
          <w:ilvl w:val="1"/>
          <w:numId w:val="6"/>
        </w:numPr>
      </w:pPr>
      <w:r>
        <w:t>Path RSRP is defined at the path time of arrival</w:t>
      </w:r>
    </w:p>
    <w:p w14:paraId="3A8AFD5D" w14:textId="77777777" w:rsidR="00C87B5C" w:rsidRDefault="000E45A9">
      <w:pPr>
        <w:pStyle w:val="ListParagraph"/>
        <w:numPr>
          <w:ilvl w:val="1"/>
          <w:numId w:val="6"/>
        </w:numPr>
      </w:pPr>
      <w:r>
        <w:t>Path RSRP is defined over a configured window[15][16]</w:t>
      </w:r>
    </w:p>
    <w:p w14:paraId="0126B6F9" w14:textId="77777777" w:rsidR="00C87B5C" w:rsidRDefault="000E45A9">
      <w:pPr>
        <w:pStyle w:val="ListParagraph"/>
        <w:numPr>
          <w:ilvl w:val="1"/>
          <w:numId w:val="6"/>
        </w:numPr>
      </w:pPr>
      <w:r>
        <w:t>Reported Relative to PRS RSRP [1][10][2][13]</w:t>
      </w:r>
    </w:p>
    <w:p w14:paraId="45462E4C" w14:textId="77777777" w:rsidR="00C87B5C" w:rsidRDefault="000E45A9">
      <w:pPr>
        <w:pStyle w:val="ListParagraph"/>
        <w:numPr>
          <w:ilvl w:val="0"/>
          <w:numId w:val="6"/>
        </w:numPr>
      </w:pPr>
      <w:r>
        <w:t>Reporting of first path RSRP is proposed to either:</w:t>
      </w:r>
    </w:p>
    <w:p w14:paraId="306AEA29" w14:textId="77777777" w:rsidR="00C87B5C" w:rsidRDefault="000E45A9">
      <w:pPr>
        <w:pStyle w:val="ListParagraph"/>
        <w:numPr>
          <w:ilvl w:val="1"/>
          <w:numId w:val="6"/>
        </w:numPr>
      </w:pPr>
      <w:r>
        <w:lastRenderedPageBreak/>
        <w:t>Be included alongside RSRP</w:t>
      </w:r>
    </w:p>
    <w:p w14:paraId="10A5EFF4" w14:textId="77777777" w:rsidR="00C87B5C" w:rsidRDefault="000E45A9">
      <w:pPr>
        <w:pStyle w:val="ListParagraph"/>
        <w:numPr>
          <w:ilvl w:val="1"/>
          <w:numId w:val="6"/>
        </w:numPr>
      </w:pPr>
      <w:r>
        <w:t xml:space="preserve">Be included as replacement for RSRP, with an indicator signaling which measurement is </w:t>
      </w:r>
      <w:proofErr w:type="gramStart"/>
      <w:r>
        <w:t>reported[</w:t>
      </w:r>
      <w:proofErr w:type="gramEnd"/>
      <w:r>
        <w:t xml:space="preserve">5]. </w:t>
      </w:r>
    </w:p>
    <w:p w14:paraId="48F31AF0" w14:textId="77777777" w:rsidR="00C87B5C" w:rsidRDefault="000E45A9">
      <w:pPr>
        <w:pStyle w:val="ListParagraph"/>
        <w:numPr>
          <w:ilvl w:val="0"/>
          <w:numId w:val="6"/>
        </w:numPr>
      </w:pPr>
      <w:r>
        <w:t>Inclusion of path RSRP in other methods (multi RTT, DL TDOA)[13],[21]</w:t>
      </w:r>
    </w:p>
    <w:p w14:paraId="315D44FA" w14:textId="77777777" w:rsidR="00C87B5C" w:rsidRDefault="000E45A9">
      <w:pPr>
        <w:pStyle w:val="ListParagraph"/>
        <w:numPr>
          <w:ilvl w:val="0"/>
          <w:numId w:val="6"/>
        </w:numPr>
      </w:pPr>
      <w:r>
        <w:t>Support of further measurements beside power, e.g. phase[1][13], TOA[2][21], intra-TRP TDOA[9][2]</w:t>
      </w:r>
    </w:p>
    <w:p w14:paraId="622BF1DA" w14:textId="77777777" w:rsidR="00C87B5C" w:rsidRDefault="000E45A9">
      <w:pPr>
        <w:pStyle w:val="ListParagraph"/>
        <w:numPr>
          <w:ilvl w:val="1"/>
          <w:numId w:val="6"/>
        </w:numPr>
      </w:pPr>
      <w:r>
        <w:t>One company [3] suggested that the benefit of time information reporting should be clarified</w:t>
      </w:r>
    </w:p>
    <w:p w14:paraId="4AEA1987" w14:textId="77777777" w:rsidR="00C87B5C" w:rsidRDefault="000E45A9">
      <w:pPr>
        <w:pStyle w:val="ListParagraph"/>
        <w:numPr>
          <w:ilvl w:val="1"/>
          <w:numId w:val="6"/>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11E22803" w14:textId="77777777" w:rsidR="00C87B5C" w:rsidRDefault="00C87B5C">
      <w:pPr>
        <w:pStyle w:val="ListParagraph"/>
        <w:numPr>
          <w:ilvl w:val="1"/>
          <w:numId w:val="6"/>
        </w:numPr>
      </w:pPr>
    </w:p>
    <w:p w14:paraId="2C25B802" w14:textId="77777777" w:rsidR="00C87B5C" w:rsidRDefault="000E45A9">
      <w:pPr>
        <w:pStyle w:val="ListParagraph"/>
        <w:numPr>
          <w:ilvl w:val="0"/>
          <w:numId w:val="6"/>
        </w:numPr>
      </w:pPr>
      <w:r>
        <w:t>Assistance data to identify the first path [4]</w:t>
      </w:r>
    </w:p>
    <w:p w14:paraId="3E10F20E" w14:textId="77777777" w:rsidR="00C87B5C" w:rsidRDefault="000E45A9">
      <w:pPr>
        <w:pStyle w:val="ListParagraph"/>
        <w:numPr>
          <w:ilvl w:val="0"/>
          <w:numId w:val="6"/>
        </w:numPr>
      </w:pPr>
      <w:r>
        <w:t>Reporting of multiple resources per set [7]</w:t>
      </w:r>
    </w:p>
    <w:p w14:paraId="2B22C7F2" w14:textId="77777777" w:rsidR="00C87B5C" w:rsidRDefault="000E45A9">
      <w:pPr>
        <w:pStyle w:val="ListParagraph"/>
        <w:numPr>
          <w:ilvl w:val="0"/>
          <w:numId w:val="6"/>
        </w:numPr>
      </w:pPr>
      <w:r>
        <w:t>Report triggering past a given threshold [14]</w:t>
      </w:r>
    </w:p>
    <w:p w14:paraId="705D65FA" w14:textId="77777777" w:rsidR="00C87B5C" w:rsidRDefault="000E45A9">
      <w:pPr>
        <w:pStyle w:val="ListParagraph"/>
        <w:numPr>
          <w:ilvl w:val="0"/>
          <w:numId w:val="6"/>
        </w:numPr>
      </w:pPr>
      <w:r>
        <w:t>Reporting of more than 1 path [21]</w:t>
      </w:r>
    </w:p>
    <w:p w14:paraId="4A1E2A92" w14:textId="77777777" w:rsidR="00C87B5C" w:rsidRDefault="000E45A9">
      <w:pPr>
        <w:pStyle w:val="ListParagraph"/>
        <w:numPr>
          <w:ilvl w:val="0"/>
          <w:numId w:val="6"/>
        </w:numPr>
      </w:pPr>
      <w:r>
        <w:t xml:space="preserve">Reporting of UE </w:t>
      </w:r>
      <w:proofErr w:type="spellStart"/>
      <w:r>
        <w:t>AoA</w:t>
      </w:r>
      <w:proofErr w:type="spellEnd"/>
      <w:r>
        <w:t xml:space="preserve"> and orientation[22]</w:t>
      </w:r>
    </w:p>
    <w:p w14:paraId="0253FB89" w14:textId="77777777" w:rsidR="00C87B5C" w:rsidRDefault="00C87B5C"/>
    <w:p w14:paraId="6AE557BC" w14:textId="77777777" w:rsidR="00C87B5C" w:rsidRDefault="00C87B5C"/>
    <w:tbl>
      <w:tblPr>
        <w:tblStyle w:val="TableGri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w:t>
            </w:r>
            <w:proofErr w:type="spellStart"/>
            <w:r w:rsidRPr="001366BC">
              <w:rPr>
                <w:rFonts w:eastAsia="Calibri"/>
                <w:b/>
                <w:i/>
                <w:lang w:val="en-US"/>
              </w:rPr>
              <w:t>AoD</w:t>
            </w:r>
            <w:proofErr w:type="spellEnd"/>
            <w:r w:rsidRPr="001366BC">
              <w:rPr>
                <w:rFonts w:eastAsia="Calibri"/>
                <w:b/>
                <w:i/>
                <w:lang w:val="en-US"/>
              </w:rPr>
              <w:t>.</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BodyText"/>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BodyText"/>
              <w:spacing w:line="260" w:lineRule="exact"/>
              <w:rPr>
                <w:b/>
                <w:i/>
                <w:szCs w:val="20"/>
                <w:lang w:val="sv-SE"/>
              </w:rPr>
            </w:pPr>
            <w:r>
              <w:rPr>
                <w:b/>
                <w:i/>
                <w:szCs w:val="20"/>
                <w:lang w:val="sv-SE"/>
              </w:rPr>
              <w:t>Proposal 14</w:t>
            </w:r>
          </w:p>
          <w:p w14:paraId="2EE7E789"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BodyText"/>
              <w:spacing w:line="260" w:lineRule="exact"/>
              <w:rPr>
                <w:b/>
                <w:i/>
                <w:szCs w:val="20"/>
                <w:lang w:val="sv-SE"/>
              </w:rPr>
            </w:pPr>
            <w:r>
              <w:rPr>
                <w:b/>
                <w:i/>
                <w:szCs w:val="20"/>
                <w:lang w:val="sv-SE"/>
              </w:rPr>
              <w:t>Proposal 15</w:t>
            </w:r>
          </w:p>
          <w:p w14:paraId="3C60B96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BodyText"/>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 xml:space="preserve">The angle-based </w:t>
            </w:r>
            <w:proofErr w:type="spellStart"/>
            <w:r w:rsidRPr="001366BC">
              <w:rPr>
                <w:b/>
                <w:i/>
                <w:sz w:val="20"/>
                <w:szCs w:val="20"/>
                <w:lang w:val="en-US"/>
              </w:rPr>
              <w:t>AoD</w:t>
            </w:r>
            <w:proofErr w:type="spellEnd"/>
            <w:r w:rsidRPr="001366BC">
              <w:rPr>
                <w:b/>
                <w:i/>
                <w:sz w:val="20"/>
                <w:szCs w:val="20"/>
                <w:lang w:val="en-US"/>
              </w:rPr>
              <w:t xml:space="preserve"> positioning or phase-based </w:t>
            </w:r>
            <w:proofErr w:type="spellStart"/>
            <w:r w:rsidRPr="001366BC">
              <w:rPr>
                <w:b/>
                <w:i/>
                <w:sz w:val="20"/>
                <w:szCs w:val="20"/>
                <w:lang w:val="en-US"/>
              </w:rPr>
              <w:t>AoD</w:t>
            </w:r>
            <w:proofErr w:type="spellEnd"/>
            <w:r w:rsidRPr="001366BC">
              <w:rPr>
                <w:b/>
                <w:i/>
                <w:sz w:val="20"/>
                <w:szCs w:val="20"/>
                <w:lang w:val="en-US"/>
              </w:rPr>
              <w:t xml:space="preserve">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BodyText"/>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For DL-</w:t>
            </w:r>
            <w:proofErr w:type="spellStart"/>
            <w:r w:rsidRPr="001366BC">
              <w:rPr>
                <w:rFonts w:eastAsia="Calibri"/>
                <w:lang w:val="en-US"/>
              </w:rPr>
              <w:t>AoD</w:t>
            </w:r>
            <w:proofErr w:type="spellEnd"/>
            <w:r w:rsidRPr="001366BC">
              <w:rPr>
                <w:rFonts w:eastAsia="Calibri"/>
                <w:lang w:val="en-US"/>
              </w:rPr>
              <w:t xml:space="preserve">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Proposal 6: In DL-</w:t>
            </w:r>
            <w:proofErr w:type="spellStart"/>
            <w:r w:rsidRPr="001366BC">
              <w:rPr>
                <w:rFonts w:eastAsia="Calibri"/>
                <w:lang w:val="en-US"/>
              </w:rPr>
              <w:t>AoD</w:t>
            </w:r>
            <w:proofErr w:type="spellEnd"/>
            <w:r w:rsidRPr="001366BC">
              <w:rPr>
                <w:rFonts w:eastAsia="Calibri"/>
                <w:lang w:val="en-US"/>
              </w:rPr>
              <w:t xml:space="preserve">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ListParagraph"/>
              <w:numPr>
                <w:ilvl w:val="0"/>
                <w:numId w:val="11"/>
              </w:numPr>
              <w:contextualSpacing/>
              <w:rPr>
                <w:b/>
                <w:bCs/>
                <w:i/>
                <w:iCs/>
                <w:lang w:val="en-US"/>
              </w:rPr>
            </w:pPr>
            <w:r w:rsidRPr="001366BC">
              <w:rPr>
                <w:b/>
                <w:bCs/>
                <w:i/>
                <w:iCs/>
                <w:szCs w:val="24"/>
                <w:lang w:val="en-US"/>
              </w:rPr>
              <w:t xml:space="preserve">the relative received power of the earliest path over the total RSRP of the PRS resource. </w:t>
            </w:r>
          </w:p>
          <w:p w14:paraId="6D698735" w14:textId="77777777" w:rsidR="00C87B5C" w:rsidRDefault="000E45A9">
            <w:pPr>
              <w:pStyle w:val="ListParagraph"/>
              <w:numPr>
                <w:ilvl w:val="1"/>
                <w:numId w:val="11"/>
              </w:numPr>
              <w:contextualSpacing/>
              <w:rPr>
                <w:b/>
                <w:bCs/>
                <w:i/>
                <w:iCs/>
              </w:rPr>
            </w:pPr>
            <w:r>
              <w:rPr>
                <w:b/>
                <w:bCs/>
                <w:i/>
                <w:iCs/>
                <w:szCs w:val="24"/>
              </w:rPr>
              <w:t>Maximum value is 0 dB</w:t>
            </w:r>
          </w:p>
          <w:p w14:paraId="0474F112" w14:textId="77777777" w:rsidR="00C87B5C" w:rsidRDefault="000E45A9">
            <w:pPr>
              <w:pStyle w:val="ListParagraph"/>
              <w:numPr>
                <w:ilvl w:val="1"/>
                <w:numId w:val="11"/>
              </w:numPr>
              <w:contextualSpacing/>
              <w:rPr>
                <w:b/>
                <w:bCs/>
                <w:i/>
                <w:iCs/>
              </w:rPr>
            </w:pPr>
            <w:r>
              <w:rPr>
                <w:b/>
                <w:bCs/>
                <w:i/>
                <w:iCs/>
                <w:szCs w:val="24"/>
              </w:rPr>
              <w:t>Minimum value: [-30] dB</w:t>
            </w:r>
          </w:p>
          <w:p w14:paraId="1550F9E9" w14:textId="77777777" w:rsidR="00C87B5C" w:rsidRDefault="000E45A9">
            <w:pPr>
              <w:pStyle w:val="ListParagraph"/>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lg(</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xml:space="preserve">) in [dBm],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[dBm],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[dBm], Y in [dBm]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For UL-AOA and UL-TDOA positioning methods, 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Proposal 1: For both UE-based and UE-assisted DL-</w:t>
            </w:r>
            <w:proofErr w:type="spellStart"/>
            <w:r w:rsidRPr="001366BC">
              <w:rPr>
                <w:rFonts w:ascii="Times New Roman" w:eastAsia="Calibri" w:hAnsi="Times New Roman" w:cs="Times New Roman"/>
                <w:b/>
                <w:bCs/>
                <w:szCs w:val="21"/>
                <w:lang w:val="en-US"/>
              </w:rPr>
              <w:t>AoD</w:t>
            </w:r>
            <w:proofErr w:type="spellEnd"/>
            <w:r w:rsidRPr="001366BC">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66BC" w:rsidRDefault="000E45A9">
            <w:pPr>
              <w:pStyle w:val="ListParagraph"/>
              <w:numPr>
                <w:ilvl w:val="0"/>
                <w:numId w:val="13"/>
              </w:numPr>
              <w:contextualSpacing/>
              <w:rPr>
                <w:sz w:val="20"/>
                <w:szCs w:val="20"/>
                <w:lang w:val="en-US"/>
              </w:rPr>
            </w:pPr>
            <w:r w:rsidRPr="001366BC">
              <w:rPr>
                <w:sz w:val="20"/>
                <w:szCs w:val="20"/>
                <w:lang w:val="en-US"/>
              </w:rPr>
              <w:t>Alternatively, or additionally, for DL-</w:t>
            </w:r>
            <w:proofErr w:type="spellStart"/>
            <w:r w:rsidRPr="001366BC">
              <w:rPr>
                <w:sz w:val="20"/>
                <w:szCs w:val="20"/>
                <w:lang w:val="en-US"/>
              </w:rPr>
              <w:t>AoD</w:t>
            </w:r>
            <w:proofErr w:type="spellEnd"/>
            <w:r w:rsidRPr="001366BC">
              <w:rPr>
                <w:sz w:val="20"/>
                <w:szCs w:val="20"/>
                <w:lang w:val="en-US"/>
              </w:rPr>
              <w:t xml:space="preserve">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w:t>
            </w:r>
            <w:proofErr w:type="spellStart"/>
            <w:r w:rsidRPr="001366BC">
              <w:rPr>
                <w:rFonts w:eastAsia="Calibri"/>
                <w:b/>
                <w:lang w:val="en-US"/>
              </w:rPr>
              <w:t>AoD</w:t>
            </w:r>
            <w:proofErr w:type="spellEnd"/>
            <w:r w:rsidRPr="001366BC">
              <w:rPr>
                <w:rFonts w:eastAsia="Calibri"/>
                <w:b/>
                <w:lang w:val="en-US"/>
              </w:rPr>
              <w:t xml:space="preserve">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 xml:space="preserve">For </w:t>
            </w:r>
            <w:proofErr w:type="spellStart"/>
            <w:r w:rsidRPr="001366BC">
              <w:rPr>
                <w:rFonts w:eastAsia="Calibri"/>
                <w:b/>
                <w:bCs/>
                <w:lang w:val="en-US"/>
              </w:rPr>
              <w:t>DL_AoD</w:t>
            </w:r>
            <w:proofErr w:type="spellEnd"/>
            <w:r w:rsidRPr="001366BC">
              <w:rPr>
                <w:rFonts w:eastAsia="Calibri"/>
                <w:b/>
                <w:bCs/>
                <w:lang w:val="en-US"/>
              </w:rPr>
              <w:t xml:space="preserve">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w:t>
            </w:r>
            <w:proofErr w:type="spellStart"/>
            <w:r w:rsidRPr="001366BC">
              <w:rPr>
                <w:rFonts w:eastAsia="Calibri"/>
                <w:b/>
                <w:bCs/>
                <w:lang w:val="en-US"/>
              </w:rPr>
              <w:t>DL_AoD</w:t>
            </w:r>
            <w:proofErr w:type="spellEnd"/>
            <w:r w:rsidRPr="001366BC">
              <w:rPr>
                <w:rFonts w:eastAsia="Calibri"/>
                <w:b/>
                <w:bCs/>
                <w:lang w:val="en-US"/>
              </w:rPr>
              <w:t xml:space="preserve"> based positioning, the standards should also support reporting of FAP-UE-</w:t>
            </w:r>
            <w:proofErr w:type="spellStart"/>
            <w:r w:rsidRPr="001366BC">
              <w:rPr>
                <w:rFonts w:eastAsia="Calibri"/>
                <w:b/>
                <w:bCs/>
                <w:lang w:val="en-US"/>
              </w:rPr>
              <w:t>AoA</w:t>
            </w:r>
            <w:proofErr w:type="spellEnd"/>
            <w:r w:rsidRPr="001366BC">
              <w:rPr>
                <w:rFonts w:eastAsia="Calibri"/>
                <w:b/>
                <w:bCs/>
                <w:lang w:val="en-US"/>
              </w:rPr>
              <w:t xml:space="preserve">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Heading4"/>
        <w:numPr>
          <w:ilvl w:val="3"/>
          <w:numId w:val="2"/>
        </w:numPr>
        <w:ind w:left="0" w:firstLine="0"/>
      </w:pPr>
      <w:r>
        <w:t>Proposal 1.1 (high priority proposal)</w:t>
      </w:r>
    </w:p>
    <w:p w14:paraId="6F70DAA2" w14:textId="77777777" w:rsidR="00C87B5C" w:rsidRDefault="000E45A9">
      <w:pPr>
        <w:pStyle w:val="Heading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ListParagraph"/>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ListParagraph"/>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ListParagraph"/>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ListParagraph"/>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We are OK with the alternate proposal by </w:t>
            </w:r>
            <w:proofErr w:type="spellStart"/>
            <w:r w:rsidRPr="001366BC">
              <w:rPr>
                <w:rFonts w:ascii="Times New Roman" w:eastAsia="Calibri" w:hAnsi="Times New Roman" w:cs="Times New Roman"/>
                <w:iCs/>
                <w:lang w:val="en-US"/>
              </w:rPr>
              <w:t>Mr</w:t>
            </w:r>
            <w:proofErr w:type="spellEnd"/>
            <w:r w:rsidRPr="001366BC">
              <w:rPr>
                <w:rFonts w:ascii="Times New Roman" w:eastAsia="Calibri" w:hAnsi="Times New Roman" w:cs="Times New Roman"/>
                <w:iCs/>
                <w:lang w:val="en-US"/>
              </w:rPr>
              <w:t xml:space="preserve"> Chairman, but, as we pointed out, the „</w:t>
            </w:r>
            <w:proofErr w:type="gramStart"/>
            <w:r w:rsidRPr="001366BC">
              <w:rPr>
                <w:rFonts w:ascii="Times New Roman" w:eastAsia="Calibri" w:hAnsi="Times New Roman" w:cs="Times New Roman"/>
                <w:iCs/>
                <w:lang w:val="en-US"/>
              </w:rPr>
              <w:t>power“ could</w:t>
            </w:r>
            <w:proofErr w:type="gramEnd"/>
            <w:r w:rsidRPr="001366BC">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66BC">
              <w:rPr>
                <w:rFonts w:ascii="Times New Roman" w:eastAsia="Calibri" w:hAnsi="Times New Roman" w:cs="Times New Roman"/>
                <w:iCs/>
                <w:lang w:val="en-US"/>
              </w:rPr>
              <w:t>beginnign</w:t>
            </w:r>
            <w:proofErr w:type="spellEnd"/>
            <w:r w:rsidRPr="001366BC">
              <w:rPr>
                <w:rFonts w:ascii="Times New Roman" w:eastAsia="Calibri" w:hAnsi="Times New Roman" w:cs="Times New Roman"/>
                <w:iCs/>
                <w:lang w:val="en-US"/>
              </w:rPr>
              <w:t xml:space="preserve"> with Option 1 from the </w:t>
            </w:r>
            <w:proofErr w:type="spellStart"/>
            <w:r w:rsidRPr="001366BC">
              <w:rPr>
                <w:rFonts w:ascii="Times New Roman" w:eastAsia="Calibri" w:hAnsi="Times New Roman" w:cs="Times New Roman"/>
                <w:iCs/>
                <w:lang w:val="en-US"/>
              </w:rPr>
              <w:t>Propsoal</w:t>
            </w:r>
            <w:proofErr w:type="spellEnd"/>
            <w:r w:rsidRPr="001366BC">
              <w:rPr>
                <w:rFonts w:ascii="Times New Roman" w:eastAsia="Calibri" w:hAnsi="Times New Roman" w:cs="Times New Roman"/>
                <w:iCs/>
                <w:lang w:val="en-US"/>
              </w:rPr>
              <w:t xml:space="preserve">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66BC">
              <w:rPr>
                <w:rFonts w:ascii="Times New Roman" w:hAnsi="Times New Roman" w:cs="Times New Roman"/>
                <w:iCs/>
                <w:sz w:val="18"/>
                <w:szCs w:val="18"/>
                <w:lang w:val="en-US"/>
              </w:rPr>
              <w:t>doesnt</w:t>
            </w:r>
            <w:proofErr w:type="spellEnd"/>
            <w:r w:rsidRPr="001366BC">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66BC">
              <w:rPr>
                <w:rFonts w:ascii="Times New Roman" w:eastAsia="Calibri" w:hAnsi="Times New Roman" w:cs="Times New Roman"/>
                <w:iCs/>
                <w:lang w:val="en-US"/>
              </w:rPr>
              <w:t>AoD</w:t>
            </w:r>
            <w:proofErr w:type="spellEnd"/>
            <w:r w:rsidRPr="001366BC">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26664F" w:rsidRDefault="0026664F" w:rsidP="00C140E2">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338AB88" w14:textId="48D8E3EA" w:rsidR="0026664F" w:rsidRPr="0026664F" w:rsidRDefault="0026664F" w:rsidP="00C140E2">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sidRPr="001366BC">
              <w:rPr>
                <w:rFonts w:ascii="Times New Roman" w:eastAsia="Yu Mincho" w:hAnsi="Times New Roman" w:cs="Times New Roman"/>
                <w:iCs/>
                <w:lang w:val="en-US" w:eastAsia="ja-JP"/>
              </w:rPr>
              <w:t xml:space="preserve"> alternate proposal.</w:t>
            </w:r>
          </w:p>
        </w:tc>
      </w:tr>
      <w:tr w:rsidR="00513E3F" w14:paraId="4E69CF24" w14:textId="77777777" w:rsidTr="00C140E2">
        <w:tc>
          <w:tcPr>
            <w:tcW w:w="2075" w:type="dxa"/>
            <w:tcBorders>
              <w:top w:val="single" w:sz="4" w:space="0" w:color="auto"/>
            </w:tcBorders>
            <w:shd w:val="clear" w:color="auto" w:fill="auto"/>
          </w:tcPr>
          <w:p w14:paraId="16520F61" w14:textId="37CDC1D1" w:rsidR="00513E3F" w:rsidRPr="00513E3F" w:rsidRDefault="00513E3F" w:rsidP="00C140E2">
            <w:pPr>
              <w:rPr>
                <w:rFonts w:eastAsia="Malgun Gothic" w:hint="eastAsia"/>
                <w:lang w:val="en-US"/>
              </w:rPr>
            </w:pPr>
            <w:r>
              <w:rPr>
                <w:rFonts w:eastAsia="Malgun Gothic"/>
                <w:lang w:val="en-US"/>
              </w:rPr>
              <w:t>SONY</w:t>
            </w:r>
          </w:p>
        </w:tc>
        <w:tc>
          <w:tcPr>
            <w:tcW w:w="7554" w:type="dxa"/>
            <w:tcBorders>
              <w:top w:val="single" w:sz="4" w:space="0" w:color="auto"/>
            </w:tcBorders>
            <w:shd w:val="clear" w:color="auto" w:fill="auto"/>
          </w:tcPr>
          <w:p w14:paraId="6524C36B" w14:textId="65F5FB4C" w:rsidR="00513E3F" w:rsidRDefault="00513E3F" w:rsidP="00C140E2">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fine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made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by</w:t>
            </w:r>
            <w:proofErr w:type="spellEnd"/>
            <w:r>
              <w:rPr>
                <w:rFonts w:ascii="Times New Roman" w:eastAsia="Malgun Gothic" w:hAnsi="Times New Roman" w:cs="Times New Roman"/>
                <w:iCs/>
              </w:rPr>
              <w:t xml:space="preserve"> MTK.</w:t>
            </w:r>
          </w:p>
        </w:tc>
      </w:tr>
    </w:tbl>
    <w:p w14:paraId="28D7FBC0" w14:textId="77777777" w:rsidR="00C87B5C" w:rsidRPr="00513E3F" w:rsidRDefault="000E45A9">
      <w:r w:rsidRPr="00513E3F">
        <w:t xml:space="preserve"> </w:t>
      </w:r>
    </w:p>
    <w:p w14:paraId="00E1C5FA" w14:textId="77777777" w:rsidR="00C87B5C" w:rsidRDefault="000E45A9">
      <w:pPr>
        <w:pStyle w:val="Heading4"/>
        <w:numPr>
          <w:ilvl w:val="3"/>
          <w:numId w:val="2"/>
        </w:numPr>
        <w:ind w:left="0" w:firstLine="0"/>
      </w:pPr>
      <w:r>
        <w:t>Proposal 1.</w:t>
      </w:r>
      <w:r>
        <w:rPr>
          <w:lang w:val="sv-SE"/>
        </w:rPr>
        <w:t>2</w:t>
      </w:r>
      <w:r>
        <w:t xml:space="preserve"> (high priority proposal)</w:t>
      </w:r>
    </w:p>
    <w:p w14:paraId="7074B766" w14:textId="77777777" w:rsidR="00C87B5C" w:rsidRDefault="000E45A9">
      <w:pPr>
        <w:pStyle w:val="Heading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ListParagraph"/>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ListParagraph"/>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ListParagraph"/>
        <w:numPr>
          <w:ilvl w:val="1"/>
          <w:numId w:val="13"/>
        </w:numPr>
        <w:rPr>
          <w:b/>
          <w:bCs/>
        </w:rPr>
      </w:pPr>
      <w:r>
        <w:rPr>
          <w:b/>
          <w:bCs/>
        </w:rPr>
        <w:t>FFS: use of an indicator to distinguish the two measurements</w:t>
      </w:r>
    </w:p>
    <w:p w14:paraId="13C3D276" w14:textId="77777777" w:rsidR="00C87B5C" w:rsidRDefault="000E45A9">
      <w:pPr>
        <w:pStyle w:val="ListParagraph"/>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w:t>
            </w:r>
            <w:proofErr w:type="spellStart"/>
            <w:r w:rsidRPr="001366BC">
              <w:rPr>
                <w:rFonts w:ascii="Times New Roman" w:eastAsia="Calibri" w:hAnsi="Times New Roman" w:cs="Times New Roman"/>
                <w:lang w:val="en-US"/>
              </w:rPr>
              <w:t>AoD</w:t>
            </w:r>
            <w:proofErr w:type="spellEnd"/>
            <w:r w:rsidRPr="001366BC">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w:t>
            </w:r>
            <w:proofErr w:type="gramStart"/>
            <w:r w:rsidRPr="001366BC">
              <w:rPr>
                <w:rFonts w:ascii="Times New Roman" w:eastAsia="DengXian" w:hAnsi="Times New Roman" w:cs="Times New Roman"/>
                <w:lang w:val="en-US" w:eastAsia="zh-CN"/>
              </w:rPr>
              <w:t>path(</w:t>
            </w:r>
            <w:proofErr w:type="gramEnd"/>
            <w:r w:rsidRPr="001366BC">
              <w:rPr>
                <w:rFonts w:ascii="Times New Roman" w:eastAsia="DengXian" w:hAnsi="Times New Roman" w:cs="Times New Roman"/>
                <w:lang w:val="en-US" w:eastAsia="zh-CN"/>
              </w:rPr>
              <w:t xml:space="preserve">Rel 16 PRS RSRP), is my </w:t>
            </w:r>
            <w:proofErr w:type="spellStart"/>
            <w:r w:rsidRPr="001366BC">
              <w:rPr>
                <w:rFonts w:ascii="Times New Roman" w:eastAsia="DengXian" w:hAnsi="Times New Roman" w:cs="Times New Roman"/>
                <w:lang w:val="en-US" w:eastAsia="zh-CN"/>
              </w:rPr>
              <w:t>understandign</w:t>
            </w:r>
            <w:proofErr w:type="spellEnd"/>
            <w:r w:rsidRPr="001366BC">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ListParagraph"/>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26664F" w:rsidRDefault="0026664F" w:rsidP="00BC792D">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67DAFFD2" w14:textId="53A6E12F"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w:t>
            </w:r>
            <w:r>
              <w:rPr>
                <w:rFonts w:ascii="Times New Roman" w:eastAsia="Malgun Gothic" w:hAnsi="Times New Roman" w:cs="Times New Roman"/>
                <w:iCs/>
              </w:rPr>
              <w:t>support option #1.</w:t>
            </w:r>
          </w:p>
        </w:tc>
      </w:tr>
      <w:tr w:rsidR="00513E3F" w14:paraId="02EE2EC7" w14:textId="77777777" w:rsidTr="00C140E2">
        <w:tc>
          <w:tcPr>
            <w:tcW w:w="2075" w:type="dxa"/>
            <w:tcBorders>
              <w:top w:val="single" w:sz="4" w:space="0" w:color="auto"/>
            </w:tcBorders>
            <w:shd w:val="clear" w:color="auto" w:fill="auto"/>
          </w:tcPr>
          <w:p w14:paraId="17AA760A" w14:textId="6FC1EC52" w:rsidR="00513E3F" w:rsidRDefault="00513E3F" w:rsidP="00BC792D">
            <w:pPr>
              <w:rPr>
                <w:rFonts w:eastAsia="Malgun Gothic" w:hint="eastAsia"/>
              </w:rPr>
            </w:pPr>
            <w:r>
              <w:rPr>
                <w:rFonts w:eastAsia="Malgun Gothic"/>
              </w:rPr>
              <w:t>Sony</w:t>
            </w:r>
          </w:p>
        </w:tc>
        <w:tc>
          <w:tcPr>
            <w:tcW w:w="7554" w:type="dxa"/>
            <w:tcBorders>
              <w:top w:val="single" w:sz="4" w:space="0" w:color="auto"/>
            </w:tcBorders>
            <w:shd w:val="clear" w:color="auto" w:fill="auto"/>
          </w:tcPr>
          <w:p w14:paraId="017F1250" w14:textId="39170424" w:rsidR="00513E3F" w:rsidRDefault="00513E3F" w:rsidP="00BC792D">
            <w:pPr>
              <w:rPr>
                <w:rFonts w:ascii="Times New Roman" w:eastAsia="Malgun Gothic" w:hAnsi="Times New Roman" w:cs="Times New Roman"/>
                <w:iCs/>
              </w:rPr>
            </w:pPr>
            <w:r>
              <w:rPr>
                <w:rFonts w:ascii="Times New Roman" w:eastAsia="Malgun Gothic" w:hAnsi="Times New Roman" w:cs="Times New Roman"/>
                <w:iCs/>
              </w:rPr>
              <w:t>Option 1</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Heading4"/>
        <w:numPr>
          <w:ilvl w:val="3"/>
          <w:numId w:val="2"/>
        </w:numPr>
        <w:ind w:left="0" w:firstLine="0"/>
      </w:pPr>
      <w:r>
        <w:t>Proposal 1.</w:t>
      </w:r>
      <w:r>
        <w:rPr>
          <w:lang w:val="sv-SE"/>
        </w:rPr>
        <w:t>3</w:t>
      </w:r>
      <w:r>
        <w:t xml:space="preserve"> (high priority proposal)</w:t>
      </w:r>
    </w:p>
    <w:p w14:paraId="159C01BA" w14:textId="77777777" w:rsidR="00C87B5C" w:rsidRDefault="000E45A9">
      <w:pPr>
        <w:pStyle w:val="Heading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ListParagraph"/>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lastRenderedPageBreak/>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NR-DL-AoD-MeasList-r16</w:t>
            </w:r>
            <w:proofErr w:type="spellEnd"/>
            <w:r w:rsidRPr="001366BC">
              <w:rPr>
                <w:rFonts w:ascii="Courier New" w:eastAsia="SimSun" w:hAnsi="Courier New" w:cs="Times New Roman"/>
                <w:sz w:val="16"/>
                <w:szCs w:val="20"/>
                <w:shd w:val="clear" w:color="auto" w:fill="E6E6E6"/>
                <w:lang w:val="en-US" w:bidi="ar"/>
              </w:rPr>
              <w:t>,</w:t>
            </w:r>
          </w:p>
          <w:p w14:paraId="7F70E09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513E3F"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66BC">
              <w:rPr>
                <w:rFonts w:ascii="Courier New" w:eastAsia="SimSun" w:hAnsi="Courier New" w:cs="Times New Roman"/>
                <w:sz w:val="16"/>
                <w:szCs w:val="20"/>
                <w:shd w:val="clear" w:color="auto" w:fill="E6E6E6"/>
                <w:lang w:val="en-US" w:bidi="ar"/>
              </w:rPr>
              <w:tab/>
            </w:r>
            <w:r w:rsidRPr="00513E3F">
              <w:rPr>
                <w:rFonts w:ascii="Courier New" w:eastAsia="SimSun" w:hAnsi="Courier New" w:cs="Times New Roman"/>
                <w:sz w:val="16"/>
                <w:szCs w:val="20"/>
                <w:shd w:val="clear" w:color="auto" w:fill="E6E6E6"/>
                <w:lang w:val="sv-SE" w:bidi="ar"/>
              </w:rPr>
              <w:t>dl-PRS-ID-r16</w:t>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t>INTEGER (</w:t>
            </w:r>
            <w:proofErr w:type="gramStart"/>
            <w:r w:rsidRPr="00513E3F">
              <w:rPr>
                <w:rFonts w:ascii="Courier New" w:eastAsia="SimSun" w:hAnsi="Courier New" w:cs="Times New Roman"/>
                <w:sz w:val="16"/>
                <w:szCs w:val="20"/>
                <w:shd w:val="clear" w:color="auto" w:fill="E6E6E6"/>
                <w:lang w:val="sv-SE" w:bidi="ar"/>
              </w:rPr>
              <w:t>0..</w:t>
            </w:r>
            <w:proofErr w:type="gramEnd"/>
            <w:r w:rsidRPr="00513E3F">
              <w:rPr>
                <w:rFonts w:ascii="Courier New" w:eastAsia="SimSun" w:hAnsi="Courier New" w:cs="Times New Roman"/>
                <w:sz w:val="16"/>
                <w:szCs w:val="20"/>
                <w:shd w:val="clear" w:color="auto" w:fill="E6E6E6"/>
                <w:lang w:val="sv-SE" w:bidi="ar"/>
              </w:rPr>
              <w:t>255),</w:t>
            </w:r>
          </w:p>
          <w:p w14:paraId="5CE042A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13E3F">
              <w:rPr>
                <w:rFonts w:ascii="Courier New" w:eastAsia="SimSun" w:hAnsi="Courier New" w:cs="Times New Roman"/>
                <w:sz w:val="16"/>
                <w:szCs w:val="20"/>
                <w:shd w:val="clear" w:color="auto" w:fill="E6E6E6"/>
                <w:lang w:val="sv-SE" w:bidi="ar"/>
              </w:rPr>
              <w:tab/>
            </w:r>
            <w:r w:rsidRPr="001366BC">
              <w:rPr>
                <w:rFonts w:ascii="Courier New" w:eastAsia="SimSun" w:hAnsi="Courier New" w:cs="Times New Roman"/>
                <w:sz w:val="16"/>
                <w:szCs w:val="20"/>
                <w:shd w:val="clear" w:color="auto" w:fill="E6E6E6"/>
                <w:lang w:val="en-US" w:bidi="ar"/>
              </w:rPr>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NR-PhysCellID-r16</w:t>
            </w:r>
            <w:proofErr w:type="spellEnd"/>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3D5D60E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2FCA719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2" w:name="OLE_LINK1"/>
            <w:r w:rsidRPr="001366BC">
              <w:rPr>
                <w:rFonts w:ascii="Courier New" w:eastAsia="SimSun" w:hAnsi="Courier New" w:cs="Times New Roman"/>
                <w:sz w:val="16"/>
                <w:szCs w:val="20"/>
                <w:shd w:val="clear" w:color="auto" w:fill="E6E6E6"/>
                <w:lang w:val="en-US" w:bidi="ar"/>
              </w:rPr>
              <w:t>ResultDiff</w:t>
            </w:r>
            <w:bookmarkEnd w:id="2"/>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w:t>
            </w:r>
            <w:proofErr w:type="spellStart"/>
            <w:r w:rsidRPr="001366BC">
              <w:rPr>
                <w:rFonts w:ascii="Times New Roman" w:eastAsia="DengXian" w:hAnsi="Times New Roman" w:cs="Times New Roman"/>
                <w:lang w:val="en-US"/>
              </w:rPr>
              <w:t>isnt</w:t>
            </w:r>
            <w:proofErr w:type="spellEnd"/>
            <w:r w:rsidRPr="001366BC">
              <w:rPr>
                <w:rFonts w:ascii="Times New Roman" w:eastAsia="DengXian" w:hAnsi="Times New Roman" w:cs="Times New Roman"/>
                <w:lang w:val="en-US"/>
              </w:rPr>
              <w:t xml:space="preserve"> that the obvious way we </w:t>
            </w:r>
            <w:proofErr w:type="spellStart"/>
            <w:r w:rsidRPr="001366BC">
              <w:rPr>
                <w:rFonts w:ascii="Times New Roman" w:eastAsia="DengXian" w:hAnsi="Times New Roman" w:cs="Times New Roman"/>
                <w:lang w:val="en-US"/>
              </w:rPr>
              <w:t>ll</w:t>
            </w:r>
            <w:proofErr w:type="spellEnd"/>
            <w:r w:rsidRPr="001366BC">
              <w:rPr>
                <w:rFonts w:ascii="Times New Roman" w:eastAsia="DengXian" w:hAnsi="Times New Roman" w:cs="Times New Roman"/>
                <w:lang w:val="en-US"/>
              </w:rPr>
              <w:t xml:space="preserve">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lastRenderedPageBreak/>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 xml:space="preserve">We </w:t>
            </w:r>
            <w:proofErr w:type="spellStart"/>
            <w:r w:rsidRPr="001366BC">
              <w:rPr>
                <w:rFonts w:ascii="Times New Roman" w:eastAsia="PMingLiU" w:hAnsi="Times New Roman" w:cs="Times New Roman"/>
                <w:sz w:val="18"/>
                <w:szCs w:val="18"/>
                <w:lang w:val="en-US"/>
              </w:rPr>
              <w:t>dont</w:t>
            </w:r>
            <w:proofErr w:type="spellEnd"/>
            <w:r w:rsidRPr="001366BC">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share the similar view with vivo and Qualcomm. We just need to add the highlighted IEs in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 xml:space="preserve">It is straightforward to </w:t>
            </w:r>
            <w:proofErr w:type="spellStart"/>
            <w:r w:rsidRPr="001366BC">
              <w:rPr>
                <w:rFonts w:ascii="Times New Roman" w:eastAsia="DengXian" w:hAnsi="Times New Roman" w:cs="Times New Roman"/>
                <w:lang w:val="en-US" w:eastAsia="zh-CN"/>
              </w:rPr>
              <w:t>inlcude</w:t>
            </w:r>
            <w:proofErr w:type="spellEnd"/>
            <w:r w:rsidRPr="001366BC">
              <w:rPr>
                <w:rFonts w:ascii="Times New Roman" w:eastAsia="DengXian" w:hAnsi="Times New Roman" w:cs="Times New Roman"/>
                <w:lang w:val="en-US" w:eastAsia="zh-CN"/>
              </w:rPr>
              <w:t xml:space="preserve"> the PRS RSRP per path </w:t>
            </w:r>
            <w:proofErr w:type="gramStart"/>
            <w:r w:rsidRPr="001366BC">
              <w:rPr>
                <w:rFonts w:ascii="Times New Roman" w:eastAsia="DengXian" w:hAnsi="Times New Roman" w:cs="Times New Roman"/>
                <w:lang w:val="en-US" w:eastAsia="zh-CN"/>
              </w:rPr>
              <w:t>from  multiple</w:t>
            </w:r>
            <w:proofErr w:type="gramEnd"/>
            <w:r w:rsidRPr="001366BC">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66BC">
              <w:rPr>
                <w:rFonts w:ascii="Times New Roman" w:eastAsia="DengXian" w:hAnsi="Times New Roman" w:cs="Times New Roman"/>
                <w:lang w:val="en-US" w:eastAsia="zh-CN"/>
              </w:rPr>
              <w:t>delay  across</w:t>
            </w:r>
            <w:proofErr w:type="gramEnd"/>
            <w:r w:rsidRPr="001366BC">
              <w:rPr>
                <w:rFonts w:ascii="Times New Roman" w:eastAsia="DengXian" w:hAnsi="Times New Roman" w:cs="Times New Roman"/>
                <w:lang w:val="en-US" w:eastAsia="zh-CN"/>
              </w:rPr>
              <w:t xml:space="preserve">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lang w:eastAsia="zh-CN"/>
              </w:rPr>
            </w:pPr>
            <w:r>
              <w:rPr>
                <w:rFonts w:eastAsia="DengXian"/>
              </w:rPr>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Malgun Gothic"/>
              </w:rPr>
            </w:pPr>
            <w:r>
              <w:rPr>
                <w:rFonts w:eastAsia="Malgun Gothic" w:hint="eastAsia"/>
              </w:rPr>
              <w:t>LG</w:t>
            </w:r>
          </w:p>
        </w:tc>
        <w:tc>
          <w:tcPr>
            <w:tcW w:w="7554" w:type="dxa"/>
            <w:shd w:val="clear" w:color="auto" w:fill="auto"/>
          </w:tcPr>
          <w:p w14:paraId="356DBFF3" w14:textId="3A5E7224"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bl>
    <w:p w14:paraId="755AC8CD" w14:textId="77777777" w:rsidR="00C87B5C" w:rsidRPr="00513E3F" w:rsidRDefault="000E45A9">
      <w:r w:rsidRPr="00513E3F">
        <w:t xml:space="preserve"> </w:t>
      </w:r>
    </w:p>
    <w:p w14:paraId="36D667F2" w14:textId="77777777" w:rsidR="00C87B5C" w:rsidRPr="00513E3F" w:rsidRDefault="00C87B5C"/>
    <w:p w14:paraId="5A5E71F9" w14:textId="77777777" w:rsidR="00C87B5C" w:rsidRDefault="00C87B5C">
      <w:pPr>
        <w:rPr>
          <w:b/>
          <w:bCs/>
          <w:u w:val="single"/>
        </w:rPr>
      </w:pPr>
    </w:p>
    <w:p w14:paraId="74474D19" w14:textId="77777777" w:rsidR="00C87B5C" w:rsidRDefault="000E45A9">
      <w:pPr>
        <w:pStyle w:val="Heading4"/>
        <w:numPr>
          <w:ilvl w:val="3"/>
          <w:numId w:val="2"/>
        </w:numPr>
        <w:ind w:left="0" w:firstLine="0"/>
      </w:pPr>
      <w:r>
        <w:t>Proposal 1.</w:t>
      </w:r>
      <w:r>
        <w:rPr>
          <w:lang w:val="sv-SE"/>
        </w:rPr>
        <w:t xml:space="preserve">4 </w:t>
      </w:r>
    </w:p>
    <w:p w14:paraId="6E65AAA5" w14:textId="77777777" w:rsidR="00C87B5C" w:rsidRDefault="000E45A9">
      <w:pPr>
        <w:pStyle w:val="Heading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lastRenderedPageBreak/>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w:t>
            </w:r>
            <w:proofErr w:type="spellStart"/>
            <w:r w:rsidRPr="001366BC">
              <w:rPr>
                <w:rFonts w:eastAsia="DengXian"/>
                <w:lang w:val="en-US"/>
              </w:rPr>
              <w:t>simlar</w:t>
            </w:r>
            <w:proofErr w:type="spellEnd"/>
            <w:r w:rsidRPr="001366BC">
              <w:rPr>
                <w:rFonts w:eastAsia="DengXian"/>
                <w:lang w:val="en-US"/>
              </w:rPr>
              <w:t xml:space="preserve">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E72264">
        <w:tc>
          <w:tcPr>
            <w:tcW w:w="2075" w:type="dxa"/>
            <w:tcBorders>
              <w:top w:val="single" w:sz="4" w:space="0" w:color="auto"/>
            </w:tcBorders>
            <w:shd w:val="clear" w:color="auto" w:fill="auto"/>
          </w:tcPr>
          <w:p w14:paraId="570BD920" w14:textId="6AFBC158" w:rsidR="0026664F" w:rsidRPr="0026664F" w:rsidRDefault="0026664F">
            <w:pPr>
              <w:rPr>
                <w:rFonts w:eastAsia="Malgun Gothic"/>
              </w:rPr>
            </w:pPr>
            <w:r>
              <w:rPr>
                <w:rFonts w:eastAsia="Malgun Gothic" w:hint="eastAsia"/>
              </w:rPr>
              <w:t>LG</w:t>
            </w:r>
          </w:p>
        </w:tc>
        <w:tc>
          <w:tcPr>
            <w:tcW w:w="7553" w:type="dxa"/>
            <w:tcBorders>
              <w:top w:val="single" w:sz="4" w:space="0" w:color="auto"/>
            </w:tcBorders>
            <w:shd w:val="clear" w:color="auto" w:fill="auto"/>
          </w:tcPr>
          <w:p w14:paraId="7C95906A" w14:textId="57354334" w:rsidR="0026664F" w:rsidRPr="0026664F" w:rsidRDefault="0026664F">
            <w:pPr>
              <w:rPr>
                <w:rFonts w:eastAsia="Malgun Gothic"/>
              </w:rPr>
            </w:pPr>
            <w:r>
              <w:rPr>
                <w:rFonts w:eastAsia="Malgun Gothic" w:hint="eastAsia"/>
              </w:rPr>
              <w:t>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Heading4"/>
        <w:numPr>
          <w:ilvl w:val="3"/>
          <w:numId w:val="2"/>
        </w:numPr>
        <w:ind w:left="0" w:firstLine="0"/>
      </w:pPr>
      <w:r>
        <w:t>Proposal 1.</w:t>
      </w:r>
      <w:r>
        <w:rPr>
          <w:lang w:val="sv-SE"/>
        </w:rPr>
        <w:t xml:space="preserve">5 </w:t>
      </w:r>
    </w:p>
    <w:p w14:paraId="3DA20349" w14:textId="77777777" w:rsidR="00C87B5C" w:rsidRDefault="000E45A9">
      <w:pPr>
        <w:pStyle w:val="Heading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ListParagraph"/>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lastRenderedPageBreak/>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 xml:space="preserve">Support. We think it is useful to include the </w:t>
            </w:r>
            <w:proofErr w:type="spellStart"/>
            <w:r w:rsidRPr="001366BC">
              <w:rPr>
                <w:rFonts w:eastAsia="DengXian"/>
                <w:lang w:val="en-US"/>
              </w:rPr>
              <w:t>ToA</w:t>
            </w:r>
            <w:proofErr w:type="spellEnd"/>
            <w:r w:rsidRPr="001366BC">
              <w:rPr>
                <w:rFonts w:eastAsia="DengXian"/>
                <w:lang w:val="en-US"/>
              </w:rPr>
              <w:t xml:space="preserve">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 xml:space="preserve">Support. This feature is helpful for LMF to find the beam direction toward </w:t>
            </w:r>
            <w:proofErr w:type="spellStart"/>
            <w:r w:rsidRPr="001366BC">
              <w:rPr>
                <w:rFonts w:eastAsia="DengXian"/>
                <w:lang w:val="en-US"/>
              </w:rPr>
              <w:t>LoS</w:t>
            </w:r>
            <w:proofErr w:type="spellEnd"/>
            <w:r w:rsidRPr="001366BC">
              <w:rPr>
                <w:rFonts w:eastAsia="DengXian"/>
                <w:lang w:val="en-US"/>
              </w:rPr>
              <w:t xml:space="preserve">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w:t>
            </w:r>
            <w:proofErr w:type="spellStart"/>
            <w:r w:rsidRPr="001366BC">
              <w:rPr>
                <w:rFonts w:eastAsia="DengXian"/>
                <w:lang w:val="en-US"/>
              </w:rPr>
              <w:t>ToA</w:t>
            </w:r>
            <w:proofErr w:type="spellEnd"/>
            <w:r w:rsidRPr="001366BC">
              <w:rPr>
                <w:rFonts w:eastAsia="DengXian"/>
                <w:lang w:val="en-US"/>
              </w:rPr>
              <w:t xml:space="preserve"> along with path-RSRP will be useful specially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r w:rsidR="007D782C" w14:paraId="770EC24B" w14:textId="77777777" w:rsidTr="007D782C">
        <w:tc>
          <w:tcPr>
            <w:tcW w:w="2075" w:type="dxa"/>
            <w:tcBorders>
              <w:top w:val="single" w:sz="4" w:space="0" w:color="auto"/>
            </w:tcBorders>
            <w:shd w:val="clear" w:color="auto" w:fill="auto"/>
          </w:tcPr>
          <w:p w14:paraId="58733319" w14:textId="41E43416" w:rsidR="007D782C" w:rsidRPr="007D782C" w:rsidRDefault="007D782C" w:rsidP="00521B78">
            <w:pPr>
              <w:rPr>
                <w:rFonts w:eastAsia="Malgun Gothic"/>
              </w:rPr>
            </w:pPr>
            <w:r>
              <w:rPr>
                <w:rFonts w:eastAsia="Malgun Gothic" w:hint="eastAsia"/>
              </w:rPr>
              <w:t>LG</w:t>
            </w:r>
          </w:p>
        </w:tc>
        <w:tc>
          <w:tcPr>
            <w:tcW w:w="7554" w:type="dxa"/>
            <w:tcBorders>
              <w:top w:val="single" w:sz="4" w:space="0" w:color="auto"/>
            </w:tcBorders>
            <w:shd w:val="clear" w:color="auto" w:fill="auto"/>
          </w:tcPr>
          <w:p w14:paraId="567C3BCB" w14:textId="19973C1F" w:rsidR="007D782C" w:rsidRPr="007D782C" w:rsidRDefault="007D782C" w:rsidP="00521B78">
            <w:pPr>
              <w:rPr>
                <w:rFonts w:eastAsia="Malgun Gothic"/>
              </w:rPr>
            </w:pPr>
            <w:r>
              <w:rPr>
                <w:rFonts w:eastAsia="Malgun Gothic"/>
              </w:rPr>
              <w:t xml:space="preserve">Agree with the proposal. But, </w:t>
            </w:r>
            <w:r>
              <w:t xml:space="preserve"> </w:t>
            </w:r>
            <w:r>
              <w:rPr>
                <w:rFonts w:eastAsia="Malgun Gothic"/>
              </w:rPr>
              <w:t>w</w:t>
            </w:r>
            <w:r w:rsidRPr="007D782C">
              <w:rPr>
                <w:rFonts w:eastAsia="Malgun Gothic"/>
              </w:rPr>
              <w:t>e think the proposal needs to be dealt with in AI 8.5.5.</w:t>
            </w:r>
          </w:p>
        </w:tc>
      </w:tr>
    </w:tbl>
    <w:p w14:paraId="61EB6D0C" w14:textId="77777777" w:rsidR="00C87B5C" w:rsidRPr="00513E3F" w:rsidRDefault="000E45A9">
      <w:r w:rsidRPr="00513E3F">
        <w:t xml:space="preserve"> </w:t>
      </w:r>
    </w:p>
    <w:p w14:paraId="1FC36111" w14:textId="77777777" w:rsidR="00C87B5C" w:rsidRDefault="000E45A9">
      <w:pPr>
        <w:pStyle w:val="Heading4"/>
        <w:numPr>
          <w:ilvl w:val="3"/>
          <w:numId w:val="2"/>
        </w:numPr>
        <w:ind w:left="0" w:firstLine="0"/>
      </w:pPr>
      <w:r>
        <w:t>Proposal 1.</w:t>
      </w:r>
      <w:r>
        <w:rPr>
          <w:lang w:val="sv-SE"/>
        </w:rPr>
        <w:t xml:space="preserve">6 </w:t>
      </w:r>
    </w:p>
    <w:p w14:paraId="256F9EBF" w14:textId="77777777" w:rsidR="00C87B5C" w:rsidRDefault="000E45A9">
      <w:pPr>
        <w:pStyle w:val="Heading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w:t>
            </w:r>
            <w:proofErr w:type="spellStart"/>
            <w:r w:rsidRPr="001366BC">
              <w:rPr>
                <w:rFonts w:eastAsia="DengXian"/>
                <w:lang w:val="en-US"/>
              </w:rPr>
              <w:t>subagenda</w:t>
            </w:r>
            <w:proofErr w:type="spellEnd"/>
            <w:r w:rsidRPr="001366BC">
              <w:rPr>
                <w:rFonts w:eastAsia="DengXian"/>
                <w:lang w:val="en-US"/>
              </w:rPr>
              <w:t xml:space="preserve">.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7D782C">
        <w:tc>
          <w:tcPr>
            <w:tcW w:w="2075" w:type="dxa"/>
            <w:tcBorders>
              <w:top w:val="single" w:sz="4" w:space="0" w:color="auto"/>
            </w:tcBorders>
            <w:shd w:val="clear" w:color="auto" w:fill="auto"/>
          </w:tcPr>
          <w:p w14:paraId="39161271" w14:textId="745F26B5" w:rsidR="007D782C" w:rsidRPr="007D782C" w:rsidRDefault="007D782C">
            <w:pPr>
              <w:rPr>
                <w:rFonts w:eastAsia="Malgun Gothic"/>
              </w:rPr>
            </w:pPr>
            <w:r>
              <w:rPr>
                <w:rFonts w:eastAsia="Malgun Gothic" w:hint="eastAsia"/>
              </w:rPr>
              <w:t>LG</w:t>
            </w:r>
          </w:p>
        </w:tc>
        <w:tc>
          <w:tcPr>
            <w:tcW w:w="7553" w:type="dxa"/>
            <w:tcBorders>
              <w:top w:val="single" w:sz="4" w:space="0" w:color="auto"/>
            </w:tcBorders>
            <w:shd w:val="clear" w:color="auto" w:fill="auto"/>
          </w:tcPr>
          <w:p w14:paraId="1ECE48B4" w14:textId="57AB5BF3" w:rsidR="007D782C" w:rsidRPr="007D782C" w:rsidRDefault="007D782C">
            <w:pPr>
              <w:rPr>
                <w:rFonts w:eastAsia="Malgun Gothic"/>
              </w:rPr>
            </w:pPr>
            <w:r w:rsidRPr="007D782C">
              <w:rPr>
                <w:rFonts w:eastAsia="Malgun Gothic"/>
              </w:rPr>
              <w:t>We think the proposal needs to be dealt with in AI 8.5.5.</w:t>
            </w:r>
          </w:p>
        </w:tc>
      </w:tr>
    </w:tbl>
    <w:p w14:paraId="187BD8EF" w14:textId="77777777" w:rsidR="00C87B5C" w:rsidRPr="00513E3F" w:rsidRDefault="000E45A9">
      <w:r w:rsidRPr="00513E3F">
        <w:t xml:space="preserve"> </w:t>
      </w:r>
    </w:p>
    <w:p w14:paraId="623E1061" w14:textId="77777777" w:rsidR="00C87B5C" w:rsidRDefault="00C87B5C">
      <w:pPr>
        <w:rPr>
          <w:b/>
          <w:bCs/>
        </w:rPr>
      </w:pPr>
    </w:p>
    <w:p w14:paraId="020744FD" w14:textId="77777777" w:rsidR="00C87B5C" w:rsidRDefault="000E45A9">
      <w:pPr>
        <w:pStyle w:val="Heading4"/>
        <w:numPr>
          <w:ilvl w:val="3"/>
          <w:numId w:val="2"/>
        </w:numPr>
        <w:ind w:left="0" w:firstLine="0"/>
      </w:pPr>
      <w:r>
        <w:lastRenderedPageBreak/>
        <w:t>Proposal 1.</w:t>
      </w:r>
      <w:r>
        <w:rPr>
          <w:lang w:val="sv-SE"/>
        </w:rPr>
        <w:t xml:space="preserve">7 </w:t>
      </w:r>
    </w:p>
    <w:p w14:paraId="6BEE5907" w14:textId="77777777" w:rsidR="00C87B5C" w:rsidRDefault="000E45A9">
      <w:pPr>
        <w:pStyle w:val="Heading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w:t>
            </w:r>
            <w:proofErr w:type="spellStart"/>
            <w:r w:rsidRPr="001366BC">
              <w:rPr>
                <w:rFonts w:eastAsia="DengXian"/>
                <w:lang w:val="en-US"/>
              </w:rPr>
              <w:t>AoA</w:t>
            </w:r>
            <w:proofErr w:type="spellEnd"/>
            <w:r w:rsidRPr="001366BC">
              <w:rPr>
                <w:rFonts w:eastAsia="DengXian"/>
                <w:lang w:val="en-US"/>
              </w:rPr>
              <w:t xml:space="preserve">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w:t>
            </w:r>
            <w:proofErr w:type="spellStart"/>
            <w:r w:rsidRPr="001366BC">
              <w:rPr>
                <w:rFonts w:eastAsia="DengXian" w:cs="Arial"/>
                <w:lang w:val="en-US"/>
              </w:rPr>
              <w:t>AoA</w:t>
            </w:r>
            <w:proofErr w:type="spellEnd"/>
            <w:r w:rsidRPr="001366BC">
              <w:rPr>
                <w:rFonts w:eastAsia="DengXian" w:cs="Arial"/>
                <w:lang w:val="en-US"/>
              </w:rPr>
              <w:t xml:space="preserve"> with </w:t>
            </w:r>
            <w:proofErr w:type="spellStart"/>
            <w:r w:rsidRPr="001366BC">
              <w:rPr>
                <w:rFonts w:eastAsia="DengXian" w:cs="Arial"/>
                <w:lang w:val="en-US"/>
              </w:rPr>
              <w:t>AoD</w:t>
            </w:r>
            <w:proofErr w:type="spellEnd"/>
            <w:r w:rsidRPr="001366BC">
              <w:rPr>
                <w:rFonts w:eastAsia="DengXian" w:cs="Arial"/>
                <w:lang w:val="en-US"/>
              </w:rPr>
              <w:t xml:space="preserve">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w:t>
            </w:r>
            <w:proofErr w:type="spellStart"/>
            <w:r w:rsidRPr="001366BC">
              <w:rPr>
                <w:rFonts w:eastAsia="DengXian"/>
                <w:lang w:val="en-US"/>
              </w:rPr>
              <w:t>AoA</w:t>
            </w:r>
            <w:proofErr w:type="spellEnd"/>
            <w:r w:rsidRPr="001366BC">
              <w:rPr>
                <w:rFonts w:eastAsia="DengXian"/>
                <w:lang w:val="en-US"/>
              </w:rPr>
              <w:t xml:space="preserve"> and UE-orientation reporting can help with </w:t>
            </w:r>
            <w:proofErr w:type="spellStart"/>
            <w:r w:rsidRPr="001366BC">
              <w:rPr>
                <w:rFonts w:eastAsia="DengXian"/>
                <w:lang w:val="en-US"/>
              </w:rPr>
              <w:t>NloS</w:t>
            </w:r>
            <w:proofErr w:type="spellEnd"/>
            <w:r w:rsidRPr="001366BC">
              <w:rPr>
                <w:rFonts w:eastAsia="DengXian"/>
                <w:lang w:val="en-US"/>
              </w:rPr>
              <w:t xml:space="preserve"> identification and mitigation.</w:t>
            </w:r>
          </w:p>
        </w:tc>
      </w:tr>
      <w:tr w:rsidR="007D782C" w14:paraId="26C45731" w14:textId="77777777" w:rsidTr="007D782C">
        <w:tc>
          <w:tcPr>
            <w:tcW w:w="2075" w:type="dxa"/>
            <w:tcBorders>
              <w:top w:val="single" w:sz="4" w:space="0" w:color="auto"/>
            </w:tcBorders>
            <w:shd w:val="clear" w:color="auto" w:fill="auto"/>
          </w:tcPr>
          <w:p w14:paraId="2276CC10" w14:textId="48FD710C" w:rsidR="007D782C" w:rsidRPr="007D782C" w:rsidRDefault="00513E3F">
            <w:pPr>
              <w:rPr>
                <w:rFonts w:eastAsia="Malgun Gothic"/>
              </w:rPr>
            </w:pPr>
            <w:r>
              <w:rPr>
                <w:rFonts w:eastAsia="Malgun Gothic"/>
              </w:rPr>
              <w:t>Sony</w:t>
            </w:r>
          </w:p>
        </w:tc>
        <w:tc>
          <w:tcPr>
            <w:tcW w:w="7553" w:type="dxa"/>
            <w:tcBorders>
              <w:top w:val="single" w:sz="4" w:space="0" w:color="auto"/>
            </w:tcBorders>
            <w:shd w:val="clear" w:color="auto" w:fill="auto"/>
          </w:tcPr>
          <w:p w14:paraId="427F3FEE" w14:textId="1B5FC062" w:rsidR="007D782C" w:rsidRPr="001366BC" w:rsidRDefault="00513E3F">
            <w:pPr>
              <w:rPr>
                <w:rFonts w:eastAsia="DengXian"/>
              </w:rPr>
            </w:pPr>
            <w:r>
              <w:rPr>
                <w:rFonts w:eastAsia="DengXian"/>
              </w:rPr>
              <w:t xml:space="preserve">Low </w:t>
            </w:r>
            <w:proofErr w:type="spellStart"/>
            <w:r>
              <w:rPr>
                <w:rFonts w:eastAsia="DengXian"/>
              </w:rPr>
              <w:t>Priority</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obtain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w:t>
            </w:r>
          </w:p>
        </w:tc>
      </w:tr>
    </w:tbl>
    <w:p w14:paraId="631435F7" w14:textId="77777777" w:rsidR="00C87B5C" w:rsidRPr="00513E3F" w:rsidRDefault="000E45A9">
      <w:r w:rsidRPr="00513E3F">
        <w:t xml:space="preserve"> </w:t>
      </w:r>
    </w:p>
    <w:p w14:paraId="19672730" w14:textId="77777777" w:rsidR="00C87B5C" w:rsidRPr="00513E3F" w:rsidRDefault="00C87B5C"/>
    <w:p w14:paraId="255729D7" w14:textId="77777777" w:rsidR="00C87B5C" w:rsidRDefault="00C87B5C">
      <w:pPr>
        <w:rPr>
          <w:b/>
          <w:bCs/>
        </w:rPr>
      </w:pPr>
    </w:p>
    <w:p w14:paraId="1BECE8EF" w14:textId="77777777" w:rsidR="00C87B5C" w:rsidRDefault="000E45A9">
      <w:pPr>
        <w:pStyle w:val="Heading4"/>
        <w:numPr>
          <w:ilvl w:val="3"/>
          <w:numId w:val="2"/>
        </w:numPr>
        <w:ind w:left="0" w:firstLine="0"/>
      </w:pPr>
      <w:r>
        <w:t>Proposal 1.</w:t>
      </w:r>
      <w:r>
        <w:rPr>
          <w:lang w:val="sv-SE"/>
        </w:rPr>
        <w:t xml:space="preserve">8 </w:t>
      </w:r>
    </w:p>
    <w:p w14:paraId="6AB0EBC4" w14:textId="77777777" w:rsidR="00C87B5C" w:rsidRDefault="000E45A9">
      <w:pPr>
        <w:pStyle w:val="Heading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lastRenderedPageBreak/>
        <w:t>Proposal 1.</w:t>
      </w:r>
      <w:r>
        <w:rPr>
          <w:b/>
          <w:bCs/>
          <w:lang w:val="sv-SE"/>
        </w:rPr>
        <w:t>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Malgun Gothic"/>
              </w:rPr>
            </w:pPr>
            <w:r>
              <w:rPr>
                <w:rFonts w:eastAsia="Malgun Gothic" w:hint="eastAsia"/>
              </w:rPr>
              <w:t>LG</w:t>
            </w:r>
          </w:p>
        </w:tc>
        <w:tc>
          <w:tcPr>
            <w:tcW w:w="7553" w:type="dxa"/>
            <w:shd w:val="clear" w:color="auto" w:fill="auto"/>
          </w:tcPr>
          <w:p w14:paraId="2B311C56" w14:textId="4504AD1C" w:rsidR="005C7CE7" w:rsidRPr="005C7CE7" w:rsidRDefault="005C7CE7">
            <w:pPr>
              <w:rPr>
                <w:rFonts w:eastAsia="Malgun Gothic"/>
              </w:rPr>
            </w:pPr>
            <w:r>
              <w:rPr>
                <w:rFonts w:eastAsia="Malgun Gothic"/>
              </w:rPr>
              <w:t>W</w:t>
            </w:r>
            <w:r>
              <w:rPr>
                <w:rFonts w:eastAsia="Malgun Gothic" w:hint="eastAsia"/>
              </w:rPr>
              <w:t xml:space="preserve">e </w:t>
            </w:r>
            <w:r>
              <w:rPr>
                <w:rFonts w:eastAsia="Malgun Gothic"/>
              </w:rPr>
              <w:t>think it is up to RAN4.</w:t>
            </w:r>
          </w:p>
        </w:tc>
      </w:tr>
    </w:tbl>
    <w:p w14:paraId="4E2E1E65" w14:textId="77777777" w:rsidR="00C87B5C" w:rsidRPr="00513E3F" w:rsidRDefault="000E45A9">
      <w:r w:rsidRPr="00513E3F">
        <w:t xml:space="preserve"> </w:t>
      </w:r>
    </w:p>
    <w:p w14:paraId="5A50F629" w14:textId="77777777" w:rsidR="00C87B5C" w:rsidRPr="00513E3F" w:rsidRDefault="000E45A9">
      <w:r>
        <w:rPr>
          <w:b/>
          <w:bCs/>
        </w:rPr>
        <w:t xml:space="preserve"> </w:t>
      </w:r>
    </w:p>
    <w:p w14:paraId="6F006B31" w14:textId="77777777" w:rsidR="00C87B5C" w:rsidRPr="00513E3F" w:rsidRDefault="00C87B5C"/>
    <w:p w14:paraId="7E1D3101" w14:textId="77777777" w:rsidR="00C87B5C" w:rsidRDefault="000E45A9">
      <w:pPr>
        <w:pStyle w:val="Heading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Heading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 xml:space="preserve">Note: Multiple measurements corresponding to different Rx Beam index may </w:t>
            </w:r>
            <w:proofErr w:type="gramStart"/>
            <w:r w:rsidRPr="001366BC">
              <w:rPr>
                <w:rFonts w:eastAsia="Times New Roman"/>
                <w:lang w:val="en-US"/>
              </w:rPr>
              <w:t>be  reported</w:t>
            </w:r>
            <w:proofErr w:type="gramEnd"/>
            <w:r w:rsidRPr="001366BC">
              <w:rPr>
                <w:rFonts w:eastAsia="Times New Roman"/>
                <w:lang w:val="en-US"/>
              </w:rPr>
              <w:t xml:space="preserve">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ListParagraph"/>
        <w:numPr>
          <w:ilvl w:val="0"/>
          <w:numId w:val="5"/>
        </w:numPr>
      </w:pPr>
      <w:r>
        <w:t>[3][6][7][8][10] [11] want to increase the number of measurements to be reported</w:t>
      </w:r>
    </w:p>
    <w:p w14:paraId="5364C8FF" w14:textId="77777777" w:rsidR="00C87B5C" w:rsidRDefault="000E45A9">
      <w:pPr>
        <w:pStyle w:val="ListParagraph"/>
        <w:numPr>
          <w:ilvl w:val="0"/>
          <w:numId w:val="5"/>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BodyText"/>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BodyText"/>
              <w:numPr>
                <w:ilvl w:val="0"/>
                <w:numId w:val="15"/>
              </w:numPr>
              <w:spacing w:line="260" w:lineRule="exact"/>
              <w:rPr>
                <w:b/>
                <w:i/>
                <w:sz w:val="20"/>
                <w:szCs w:val="20"/>
                <w:lang w:val="en-US"/>
              </w:rPr>
            </w:pPr>
            <w:r w:rsidRPr="001366BC">
              <w:rPr>
                <w:b/>
                <w:i/>
                <w:sz w:val="20"/>
                <w:szCs w:val="20"/>
                <w:lang w:val="en-US"/>
              </w:rPr>
              <w:t>To improve the accuracy of DL-</w:t>
            </w:r>
            <w:proofErr w:type="spellStart"/>
            <w:r w:rsidRPr="001366BC">
              <w:rPr>
                <w:b/>
                <w:i/>
                <w:sz w:val="20"/>
                <w:szCs w:val="20"/>
                <w:lang w:val="en-US"/>
              </w:rPr>
              <w:t>AoD</w:t>
            </w:r>
            <w:proofErr w:type="spellEnd"/>
            <w:r w:rsidRPr="001366BC">
              <w:rPr>
                <w:b/>
                <w:i/>
                <w:sz w:val="20"/>
                <w:szCs w:val="20"/>
                <w:lang w:val="en-US"/>
              </w:rPr>
              <w:t xml:space="preserve">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proofErr w:type="spellStart"/>
            <w:r w:rsidRPr="001366BC">
              <w:rPr>
                <w:rFonts w:eastAsia="Calibri"/>
                <w:b/>
                <w:i/>
                <w:lang w:val="en-US"/>
              </w:rPr>
              <w:t>AoD</w:t>
            </w:r>
            <w:proofErr w:type="spellEnd"/>
            <w:r w:rsidRPr="001366BC">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BodyText"/>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 xml:space="preserve">Proposal 5: For UE-assisted DL </w:t>
            </w:r>
            <w:proofErr w:type="spellStart"/>
            <w:r w:rsidRPr="001366BC">
              <w:rPr>
                <w:rFonts w:eastAsia="Calibri"/>
                <w:lang w:val="en-US"/>
              </w:rPr>
              <w:t>AoD</w:t>
            </w:r>
            <w:proofErr w:type="spellEnd"/>
            <w:r w:rsidRPr="001366BC">
              <w:rPr>
                <w:rFonts w:eastAsia="Calibri"/>
                <w:lang w:val="en-US"/>
              </w:rPr>
              <w:t>,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ListParagraph"/>
              <w:numPr>
                <w:ilvl w:val="0"/>
                <w:numId w:val="17"/>
              </w:numPr>
              <w:contextualSpacing/>
              <w:rPr>
                <w:b/>
                <w:bCs/>
                <w:i/>
                <w:iCs/>
                <w:lang w:val="en-US"/>
              </w:rPr>
            </w:pPr>
            <w:r w:rsidRPr="001366BC">
              <w:rPr>
                <w:b/>
                <w:bCs/>
                <w:i/>
                <w:iCs/>
                <w:szCs w:val="24"/>
                <w:lang w:val="en-US"/>
              </w:rPr>
              <w:t xml:space="preserve">Note: Multiple RSRPs corresponding to same or different Rx Beam index should </w:t>
            </w:r>
            <w:proofErr w:type="gramStart"/>
            <w:r w:rsidRPr="001366BC">
              <w:rPr>
                <w:b/>
                <w:bCs/>
                <w:i/>
                <w:iCs/>
                <w:szCs w:val="24"/>
                <w:lang w:val="en-US"/>
              </w:rPr>
              <w:t>be  able</w:t>
            </w:r>
            <w:proofErr w:type="gramEnd"/>
            <w:r w:rsidRPr="001366BC">
              <w:rPr>
                <w:b/>
                <w:bCs/>
                <w:i/>
                <w:iCs/>
                <w:szCs w:val="24"/>
                <w:lang w:val="en-US"/>
              </w:rPr>
              <w:t xml:space="preserve"> to be reported for a given PRS resource for different timestamps. </w:t>
            </w:r>
          </w:p>
          <w:p w14:paraId="5A60873D" w14:textId="77777777" w:rsidR="00C87B5C" w:rsidRDefault="000E45A9">
            <w:pPr>
              <w:pStyle w:val="ListParagraph"/>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lastRenderedPageBreak/>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Need discussions on how to utilize the reception beam index for the accuracy improvements of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Pr="00513E3F" w:rsidRDefault="000E45A9">
      <w:r w:rsidRPr="00513E3F">
        <w:t xml:space="preserve"> </w:t>
      </w:r>
    </w:p>
    <w:p w14:paraId="332BBE2F" w14:textId="77777777" w:rsidR="00C87B5C" w:rsidRDefault="00C87B5C">
      <w:pPr>
        <w:pStyle w:val="Proposal"/>
      </w:pPr>
    </w:p>
    <w:p w14:paraId="302BEAB1" w14:textId="77777777" w:rsidR="00C87B5C" w:rsidRDefault="000E45A9">
      <w:pPr>
        <w:pStyle w:val="Heading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 xml:space="preserve">For UE-A DL-AOD, support reporting more than </w:t>
      </w:r>
      <w:proofErr w:type="gramStart"/>
      <w:r>
        <w:rPr>
          <w:b/>
          <w:bCs/>
        </w:rPr>
        <w:t>8  measurements</w:t>
      </w:r>
      <w:proofErr w:type="gramEnd"/>
      <w:r>
        <w:rPr>
          <w:b/>
          <w:bCs/>
        </w:rPr>
        <w:t xml:space="preserve"> per TRP.</w:t>
      </w:r>
    </w:p>
    <w:p w14:paraId="214ED8A3" w14:textId="77777777" w:rsidR="00C87B5C" w:rsidRDefault="000E45A9">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ListParagraph"/>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lastRenderedPageBreak/>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For UE-assisted DL-</w:t>
            </w:r>
            <w:proofErr w:type="spellStart"/>
            <w:r w:rsidRPr="001366BC">
              <w:rPr>
                <w:rFonts w:eastAsia="DengXian"/>
                <w:lang w:val="en-US"/>
              </w:rPr>
              <w:t>AoD</w:t>
            </w:r>
            <w:proofErr w:type="spellEnd"/>
            <w:r w:rsidRPr="001366BC">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66BC">
              <w:rPr>
                <w:rFonts w:eastAsia="DengXian"/>
                <w:lang w:val="en-US"/>
              </w:rPr>
              <w:t xml:space="preserve">the  </w:t>
            </w:r>
            <w:proofErr w:type="spellStart"/>
            <w:r w:rsidRPr="001366BC">
              <w:rPr>
                <w:rFonts w:eastAsia="DengXian"/>
                <w:lang w:val="en-US"/>
              </w:rPr>
              <w:t>the</w:t>
            </w:r>
            <w:proofErr w:type="spellEnd"/>
            <w:proofErr w:type="gramEnd"/>
            <w:r w:rsidRPr="001366BC">
              <w:rPr>
                <w:rFonts w:eastAsia="DengXian"/>
                <w:lang w:val="en-US"/>
              </w:rPr>
              <w:t xml:space="preserv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AD65A7">
        <w:tc>
          <w:tcPr>
            <w:tcW w:w="2075" w:type="dxa"/>
            <w:tcBorders>
              <w:top w:val="single" w:sz="4" w:space="0" w:color="auto"/>
            </w:tcBorders>
            <w:shd w:val="clear" w:color="auto" w:fill="auto"/>
          </w:tcPr>
          <w:p w14:paraId="3A86A824" w14:textId="50253DDF" w:rsidR="005C7CE7" w:rsidRPr="005C7CE7" w:rsidRDefault="005C7CE7">
            <w:pPr>
              <w:rPr>
                <w:rFonts w:eastAsia="Malgun Gothic"/>
              </w:rPr>
            </w:pPr>
            <w:r>
              <w:rPr>
                <w:rFonts w:eastAsia="Malgun Gothic" w:hint="eastAsia"/>
              </w:rPr>
              <w:t>LG</w:t>
            </w:r>
          </w:p>
        </w:tc>
        <w:tc>
          <w:tcPr>
            <w:tcW w:w="7553" w:type="dxa"/>
            <w:tcBorders>
              <w:top w:val="single" w:sz="4" w:space="0" w:color="auto"/>
            </w:tcBorders>
            <w:shd w:val="clear" w:color="auto" w:fill="auto"/>
          </w:tcPr>
          <w:p w14:paraId="5AED48A4" w14:textId="68147FA4" w:rsidR="005C7CE7" w:rsidRPr="005C7CE7" w:rsidRDefault="005C7CE7" w:rsidP="00AD65A7">
            <w:pPr>
              <w:rPr>
                <w:rFonts w:eastAsia="Malgun Gothic"/>
              </w:rPr>
            </w:pPr>
            <w:r w:rsidRPr="005C7CE7">
              <w:rPr>
                <w:rFonts w:eastAsia="Malgun Gothic"/>
              </w:rPr>
              <w:t>We are generally fine with the proposal. But, we also prefer the proposal as a lower priority.</w:t>
            </w:r>
          </w:p>
        </w:tc>
      </w:tr>
    </w:tbl>
    <w:p w14:paraId="5BE8FD81" w14:textId="77777777" w:rsidR="00C87B5C" w:rsidRPr="00513E3F" w:rsidRDefault="00C87B5C"/>
    <w:p w14:paraId="14521622" w14:textId="77777777" w:rsidR="00C87B5C" w:rsidRPr="00513E3F" w:rsidRDefault="000E45A9">
      <w:r w:rsidRPr="00513E3F">
        <w:t xml:space="preserve"> </w:t>
      </w:r>
    </w:p>
    <w:p w14:paraId="2C27C8C8" w14:textId="77777777" w:rsidR="00C87B5C" w:rsidRDefault="000E45A9">
      <w:r>
        <w:t xml:space="preserve"> </w:t>
      </w:r>
    </w:p>
    <w:p w14:paraId="0D4E5D80" w14:textId="77777777" w:rsidR="00C87B5C" w:rsidRDefault="000E45A9">
      <w:pPr>
        <w:pStyle w:val="Heading3"/>
        <w:numPr>
          <w:ilvl w:val="2"/>
          <w:numId w:val="2"/>
        </w:numPr>
        <w:ind w:hanging="851"/>
      </w:pPr>
      <w:r>
        <w:t xml:space="preserve"> </w:t>
      </w:r>
      <w:commentRangeStart w:id="6"/>
      <w:r>
        <w:t xml:space="preserve">Aspect #3 adjacent beam reporting </w:t>
      </w:r>
      <w:commentRangeEnd w:id="6"/>
      <w:r>
        <w:commentReference w:id="6"/>
      </w:r>
    </w:p>
    <w:p w14:paraId="1265BDDC" w14:textId="77777777" w:rsidR="00C87B5C" w:rsidRDefault="000E45A9">
      <w:pPr>
        <w:pStyle w:val="Heading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TableGri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lastRenderedPageBreak/>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w:t>
            </w:r>
            <w:proofErr w:type="spellStart"/>
            <w:r w:rsidRPr="001366BC">
              <w:rPr>
                <w:rFonts w:eastAsia="Calibri"/>
                <w:lang w:val="en-US"/>
              </w:rPr>
              <w:t>e.g</w:t>
            </w:r>
            <w:proofErr w:type="spellEnd"/>
            <w:r w:rsidRPr="001366BC">
              <w:rPr>
                <w:rFonts w:eastAsia="Calibri"/>
                <w:lang w:val="en-US"/>
              </w:rPr>
              <w:t>, the boresight direction for UE-A DL-</w:t>
            </w:r>
            <w:proofErr w:type="spellStart"/>
            <w:r w:rsidRPr="001366BC">
              <w:rPr>
                <w:rFonts w:eastAsia="Calibri"/>
                <w:lang w:val="en-US"/>
              </w:rPr>
              <w:t>AoD</w:t>
            </w:r>
            <w:proofErr w:type="spellEnd"/>
            <w:r w:rsidRPr="001366BC">
              <w:rPr>
                <w:rFonts w:eastAsia="Calibri"/>
                <w:lang w:val="en-US"/>
              </w:rPr>
              <w:t>,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ListParagraph"/>
        <w:numPr>
          <w:ilvl w:val="0"/>
          <w:numId w:val="6"/>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71D16F7F" w14:textId="77777777" w:rsidR="00C87B5C" w:rsidRDefault="000E45A9">
      <w:pPr>
        <w:pStyle w:val="ListParagraph"/>
        <w:numPr>
          <w:ilvl w:val="0"/>
          <w:numId w:val="6"/>
        </w:numPr>
      </w:pPr>
      <w:r>
        <w:t>[3][6][8][2][14][16][20] proposed to also support option 3 (boresight direction)</w:t>
      </w:r>
    </w:p>
    <w:p w14:paraId="0AAF4CA8" w14:textId="77777777" w:rsidR="00C87B5C" w:rsidRDefault="000E45A9">
      <w:pPr>
        <w:pStyle w:val="ListParagraph"/>
        <w:numPr>
          <w:ilvl w:val="0"/>
          <w:numId w:val="6"/>
        </w:numPr>
      </w:pPr>
      <w:r>
        <w:t>[10][20] see the issue as a PRS prioritization discussion</w:t>
      </w:r>
    </w:p>
    <w:p w14:paraId="021C83B4" w14:textId="77777777" w:rsidR="00C87B5C" w:rsidRDefault="000E45A9">
      <w:pPr>
        <w:pStyle w:val="ListParagraph"/>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TableGri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lastRenderedPageBreak/>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w:t>
            </w:r>
            <w:proofErr w:type="spellStart"/>
            <w:r w:rsidRPr="001366BC">
              <w:rPr>
                <w:rFonts w:eastAsia="Calibri"/>
                <w:b/>
                <w:i/>
                <w:lang w:val="en-US"/>
              </w:rPr>
              <w:t>AoD</w:t>
            </w:r>
            <w:proofErr w:type="spellEnd"/>
            <w:r w:rsidRPr="001366BC">
              <w:rPr>
                <w:rFonts w:eastAsia="Calibri"/>
                <w:b/>
                <w:i/>
                <w:lang w:val="en-US"/>
              </w:rPr>
              <w:t>,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BodyText"/>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option 3 at least that providing the boresight direction of PRS resource to UE for UE-A DL-</w:t>
            </w:r>
            <w:proofErr w:type="spellStart"/>
            <w:r w:rsidRPr="001366BC">
              <w:rPr>
                <w:b/>
                <w:i/>
                <w:sz w:val="20"/>
                <w:szCs w:val="20"/>
                <w:lang w:val="en-US"/>
              </w:rPr>
              <w:t>AoD</w:t>
            </w:r>
            <w:proofErr w:type="spellEnd"/>
            <w:r w:rsidRPr="001366BC">
              <w:rPr>
                <w:b/>
                <w:i/>
                <w:sz w:val="20"/>
                <w:szCs w:val="20"/>
                <w:lang w:val="en-US"/>
              </w:rPr>
              <w:t>.</w:t>
            </w:r>
          </w:p>
          <w:p w14:paraId="2FCE7523" w14:textId="77777777" w:rsidR="00C87B5C" w:rsidRDefault="000E45A9">
            <w:pPr>
              <w:pStyle w:val="BodyText"/>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BodyText"/>
              <w:numPr>
                <w:ilvl w:val="0"/>
                <w:numId w:val="10"/>
              </w:numPr>
              <w:spacing w:line="260" w:lineRule="exact"/>
              <w:rPr>
                <w:rFonts w:eastAsia="Calibri"/>
                <w:b/>
                <w:bCs/>
                <w:i/>
                <w:iCs/>
                <w:sz w:val="20"/>
                <w:szCs w:val="20"/>
                <w:lang w:val="en-US"/>
              </w:rPr>
            </w:pPr>
            <w:r w:rsidRPr="001366BC">
              <w:rPr>
                <w:b/>
                <w:i/>
                <w:sz w:val="20"/>
                <w:szCs w:val="20"/>
                <w:lang w:val="en-US"/>
              </w:rPr>
              <w:t xml:space="preserve">Support option 4 at least that providing expected </w:t>
            </w:r>
            <w:proofErr w:type="spellStart"/>
            <w:r w:rsidRPr="001366BC">
              <w:rPr>
                <w:b/>
                <w:i/>
                <w:sz w:val="20"/>
                <w:szCs w:val="20"/>
                <w:lang w:val="en-US"/>
              </w:rPr>
              <w:t>AoD</w:t>
            </w:r>
            <w:proofErr w:type="spellEnd"/>
            <w:r w:rsidRPr="001366BC">
              <w:rPr>
                <w:b/>
                <w:i/>
                <w:sz w:val="20"/>
                <w:szCs w:val="20"/>
                <w:lang w:val="en-US"/>
              </w:rPr>
              <w:t xml:space="preserve"> information to indicate that subset of PRS resources within it is a high priority to be measured and reporting.</w:t>
            </w:r>
          </w:p>
          <w:p w14:paraId="5DBA710C" w14:textId="77777777" w:rsidR="00C87B5C" w:rsidRDefault="000E45A9">
            <w:pPr>
              <w:pStyle w:val="BodyText"/>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w:t>
            </w:r>
            <w:proofErr w:type="spellStart"/>
            <w:r w:rsidRPr="001366BC">
              <w:rPr>
                <w:b/>
                <w:i/>
                <w:sz w:val="20"/>
                <w:szCs w:val="20"/>
                <w:lang w:val="en-US"/>
              </w:rPr>
              <w:t>AoD</w:t>
            </w:r>
            <w:proofErr w:type="spellEnd"/>
            <w:r w:rsidRPr="001366BC">
              <w:rPr>
                <w:b/>
                <w:i/>
                <w:sz w:val="20"/>
                <w:szCs w:val="20"/>
                <w:lang w:val="en-US"/>
              </w:rPr>
              <w:t xml:space="preserve"> measurement and reporting with the subset of PRS resources can be requested when the requirement of latency and power consumption is </w:t>
            </w:r>
            <w:proofErr w:type="gramStart"/>
            <w:r w:rsidRPr="001366BC">
              <w:rPr>
                <w:b/>
                <w:i/>
                <w:sz w:val="20"/>
                <w:szCs w:val="20"/>
                <w:lang w:val="en-US"/>
              </w:rPr>
              <w:t>tight .</w:t>
            </w:r>
            <w:proofErr w:type="gramEnd"/>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BodyText"/>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w:t>
            </w:r>
            <w:proofErr w:type="spellStart"/>
            <w:r w:rsidRPr="001366BC">
              <w:rPr>
                <w:rFonts w:eastAsia="Calibri"/>
                <w:b/>
                <w:i/>
                <w:lang w:val="en-US"/>
              </w:rPr>
              <w:t>AoD</w:t>
            </w:r>
            <w:proofErr w:type="spellEnd"/>
            <w:r w:rsidRPr="001366BC">
              <w:rPr>
                <w:rFonts w:eastAsia="Calibri"/>
                <w:b/>
                <w:i/>
                <w:lang w:val="en-US"/>
              </w:rPr>
              <w:t>, LMF can request UE to measure and report on specific PRS resources</w:t>
            </w:r>
          </w:p>
          <w:p w14:paraId="451FB064" w14:textId="77777777" w:rsidR="00C87B5C" w:rsidRPr="001366BC" w:rsidRDefault="000E45A9">
            <w:pPr>
              <w:pStyle w:val="ListParagraph"/>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lastRenderedPageBreak/>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 xml:space="preserve">Proposal 1: For UE-assisted DL-AOD positioning method, </w:t>
            </w:r>
            <w:proofErr w:type="spellStart"/>
            <w:r w:rsidRPr="001366BC">
              <w:rPr>
                <w:rFonts w:eastAsia="Calibri"/>
                <w:b/>
                <w:i/>
                <w:lang w:val="en-US"/>
              </w:rPr>
              <w:t>downselect</w:t>
            </w:r>
            <w:proofErr w:type="spellEnd"/>
            <w:r w:rsidRPr="001366BC">
              <w:rPr>
                <w:rFonts w:eastAsia="Calibri"/>
                <w:b/>
                <w:i/>
                <w:lang w:val="en-US"/>
              </w:rPr>
              <w:t xml:space="preserve"> between the following to indicate adjacent beams in the </w:t>
            </w:r>
            <w:proofErr w:type="spellStart"/>
            <w:r w:rsidRPr="001366BC">
              <w:rPr>
                <w:rFonts w:eastAsia="Calibri"/>
                <w:b/>
                <w:i/>
                <w:lang w:val="en-US"/>
              </w:rPr>
              <w:t>signalling</w:t>
            </w:r>
            <w:proofErr w:type="spellEnd"/>
            <w:r w:rsidRPr="001366BC">
              <w:rPr>
                <w:rFonts w:eastAsia="Calibri"/>
                <w:b/>
                <w:i/>
                <w:lang w:val="en-US"/>
              </w:rPr>
              <w:t xml:space="preserve">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w:t>
            </w:r>
            <w:proofErr w:type="spellStart"/>
            <w:r w:rsidRPr="001366BC">
              <w:rPr>
                <w:rFonts w:eastAsia="Calibri"/>
                <w:lang w:val="en-US"/>
              </w:rPr>
              <w:t>AoD</w:t>
            </w:r>
            <w:proofErr w:type="spellEnd"/>
            <w:r w:rsidRPr="001366BC">
              <w:rPr>
                <w:rFonts w:eastAsia="Calibri"/>
                <w:lang w:val="en-US"/>
              </w:rPr>
              <w:t xml:space="preserve">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w:t>
            </w:r>
            <w:proofErr w:type="spellStart"/>
            <w:r w:rsidRPr="001366BC">
              <w:rPr>
                <w:rFonts w:eastAsia="Calibri"/>
                <w:b/>
                <w:bCs/>
                <w:i/>
                <w:iCs/>
                <w:szCs w:val="24"/>
                <w:lang w:val="en-US"/>
              </w:rPr>
              <w:t>AoD</w:t>
            </w:r>
            <w:proofErr w:type="spellEnd"/>
            <w:r w:rsidRPr="001366BC">
              <w:rPr>
                <w:rFonts w:eastAsia="Calibri"/>
                <w:b/>
                <w:bCs/>
                <w:i/>
                <w:iCs/>
                <w:szCs w:val="24"/>
                <w:lang w:val="en-US"/>
              </w:rPr>
              <w:t xml:space="preserve"> measurements, support LMF providing in the assistance data support both of the following options:</w:t>
            </w:r>
          </w:p>
          <w:p w14:paraId="30A4CB8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ListParagraph"/>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Caption"/>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Caption"/>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lastRenderedPageBreak/>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66BC">
              <w:rPr>
                <w:rFonts w:eastAsia="Calibri"/>
                <w:b/>
                <w:bCs/>
                <w:i/>
                <w:iCs/>
                <w:lang w:val="en-US"/>
              </w:rPr>
              <w:t>signalling</w:t>
            </w:r>
            <w:proofErr w:type="spellEnd"/>
            <w:r w:rsidRPr="001366BC">
              <w:rPr>
                <w:rFonts w:eastAsia="Calibri"/>
                <w:b/>
                <w:bCs/>
                <w:i/>
                <w:iCs/>
                <w:lang w:val="en-US"/>
              </w:rPr>
              <w:t>.</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Proposal 2: Support Option 3 to extend the current framework of providing boresight information in the case of UE-assisted DL-</w:t>
            </w:r>
            <w:proofErr w:type="spellStart"/>
            <w:r w:rsidRPr="001366BC">
              <w:rPr>
                <w:rFonts w:eastAsia="Calibri"/>
                <w:b/>
                <w:bCs/>
                <w:i/>
                <w:iCs/>
                <w:lang w:val="en-US"/>
              </w:rPr>
              <w:t>AoD</w:t>
            </w:r>
            <w:proofErr w:type="spellEnd"/>
            <w:r w:rsidRPr="001366BC">
              <w:rPr>
                <w:rFonts w:eastAsia="Calibri"/>
                <w:b/>
                <w:bCs/>
                <w:i/>
                <w:iCs/>
                <w:lang w:val="en-US"/>
              </w:rPr>
              <w:t xml:space="preserve">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Heading4"/>
        <w:numPr>
          <w:ilvl w:val="3"/>
          <w:numId w:val="2"/>
        </w:numPr>
        <w:ind w:left="0" w:firstLine="0"/>
      </w:pPr>
      <w:r>
        <w:t xml:space="preserve">Proposal </w:t>
      </w:r>
      <w:r>
        <w:rPr>
          <w:lang w:val="sv-SE"/>
        </w:rPr>
        <w:t>3</w:t>
      </w:r>
      <w:r>
        <w:t>.1 (high priority proposal)</w:t>
      </w:r>
    </w:p>
    <w:p w14:paraId="26CC308D" w14:textId="77777777" w:rsidR="00C87B5C" w:rsidRDefault="000E45A9">
      <w:pPr>
        <w:pStyle w:val="Heading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34978B" w14:textId="77777777" w:rsidR="00C87B5C" w:rsidRDefault="000E45A9">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lastRenderedPageBreak/>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w:t>
            </w:r>
            <w:proofErr w:type="spellStart"/>
            <w:r w:rsidRPr="001366BC">
              <w:rPr>
                <w:rFonts w:eastAsia="DengXian"/>
                <w:lang w:val="en-US"/>
              </w:rPr>
              <w:t>AoD</w:t>
            </w:r>
            <w:proofErr w:type="spellEnd"/>
            <w:r w:rsidRPr="001366BC">
              <w:rPr>
                <w:rFonts w:eastAsia="DengXian"/>
                <w:lang w:val="en-US"/>
              </w:rPr>
              <w:t xml:space="preserve">,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In </w:t>
            </w:r>
            <w:proofErr w:type="spellStart"/>
            <w:r w:rsidRPr="001366BC">
              <w:rPr>
                <w:rFonts w:ascii="Times New Roman" w:eastAsia="DengXian" w:hAnsi="Times New Roman" w:cs="Times New Roman"/>
                <w:lang w:val="en-US"/>
              </w:rPr>
              <w:t>addtion</w:t>
            </w:r>
            <w:proofErr w:type="spellEnd"/>
            <w:r w:rsidRPr="001366BC">
              <w:rPr>
                <w:rFonts w:ascii="Times New Roman" w:eastAsia="DengXian" w:hAnsi="Times New Roman" w:cs="Times New Roman"/>
                <w:lang w:val="en-US"/>
              </w:rPr>
              <w:t>, we think the following option is also can be included as the potential solution:</w:t>
            </w:r>
          </w:p>
          <w:p w14:paraId="1CF9C0D7" w14:textId="77777777" w:rsidR="00C87B5C" w:rsidRPr="001366BC" w:rsidRDefault="000E45A9">
            <w:pPr>
              <w:pStyle w:val="ListParagraph"/>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Malgun Gothic" w:hAnsi="Times New Roman" w:cs="Times New Roman"/>
              </w:rPr>
            </w:pPr>
            <w:r w:rsidRPr="005C7CE7">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Malgun Gothic" w:hAnsi="Times New Roman" w:cs="Times New Roman"/>
                <w:lang w:val="en-US"/>
              </w:rPr>
            </w:pPr>
          </w:p>
        </w:tc>
      </w:tr>
      <w:tr w:rsidR="00513E3F" w14:paraId="591B80F1" w14:textId="77777777" w:rsidTr="00861F73">
        <w:tc>
          <w:tcPr>
            <w:tcW w:w="2075" w:type="dxa"/>
            <w:shd w:val="clear" w:color="auto" w:fill="auto"/>
          </w:tcPr>
          <w:p w14:paraId="16B41294" w14:textId="55DBBF60" w:rsidR="00513E3F" w:rsidRDefault="00513E3F" w:rsidP="00513E3F">
            <w:pPr>
              <w:rPr>
                <w:rFonts w:ascii="Times New Roman" w:eastAsia="Malgun Gothic" w:hAnsi="Times New Roman" w:cs="Times New Roman" w:hint="eastAsia"/>
              </w:rPr>
            </w:pPr>
            <w:r>
              <w:rPr>
                <w:rFonts w:eastAsia="DengXian"/>
                <w:lang w:val="en-US"/>
              </w:rPr>
              <w:t>Sony</w:t>
            </w:r>
          </w:p>
        </w:tc>
        <w:tc>
          <w:tcPr>
            <w:tcW w:w="7554" w:type="dxa"/>
            <w:shd w:val="clear" w:color="auto" w:fill="auto"/>
          </w:tcPr>
          <w:p w14:paraId="15397A74" w14:textId="4B4E9B8F" w:rsidR="00513E3F" w:rsidRPr="005C7CE7" w:rsidRDefault="00513E3F" w:rsidP="00513E3F">
            <w:pPr>
              <w:rPr>
                <w:rFonts w:ascii="Times New Roman" w:eastAsia="Malgun Gothic" w:hAnsi="Times New Roman" w:cs="Times New Roman"/>
              </w:rPr>
            </w:pPr>
            <w:r>
              <w:rPr>
                <w:rFonts w:eastAsia="DengXian"/>
                <w:lang w:val="en-US"/>
              </w:rPr>
              <w:t>Not support.</w:t>
            </w:r>
          </w:p>
        </w:tc>
      </w:tr>
    </w:tbl>
    <w:p w14:paraId="61286837" w14:textId="18EF141E" w:rsidR="00C87B5C" w:rsidRDefault="000E45A9">
      <w:r w:rsidRPr="00513E3F">
        <w:t xml:space="preserve"> </w:t>
      </w:r>
    </w:p>
    <w:p w14:paraId="26E37B3F" w14:textId="77777777" w:rsidR="00513E3F" w:rsidRDefault="00513E3F"/>
    <w:p w14:paraId="15D7F56D" w14:textId="77777777" w:rsidR="00513E3F" w:rsidRPr="00513E3F" w:rsidRDefault="00513E3F"/>
    <w:p w14:paraId="6632E9DC" w14:textId="77777777" w:rsidR="00C87B5C" w:rsidRDefault="000E45A9">
      <w:pPr>
        <w:pStyle w:val="Heading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Heading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(together with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w:t>
            </w:r>
            <w:proofErr w:type="spellStart"/>
            <w:r w:rsidRPr="001366BC">
              <w:rPr>
                <w:rFonts w:eastAsia="DengXian"/>
                <w:lang w:val="en-US"/>
              </w:rPr>
              <w:t>usefull</w:t>
            </w:r>
            <w:proofErr w:type="spellEnd"/>
            <w:r w:rsidRPr="001366BC">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 xml:space="preserve">There is no clear UE </w:t>
            </w:r>
            <w:proofErr w:type="spellStart"/>
            <w:r w:rsidRPr="001366BC">
              <w:rPr>
                <w:rFonts w:eastAsia="DengXian"/>
                <w:lang w:val="en-US"/>
              </w:rPr>
              <w:t>behaviour</w:t>
            </w:r>
            <w:proofErr w:type="spellEnd"/>
            <w:r w:rsidRPr="001366BC">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 xml:space="preserve">think expected DL </w:t>
            </w:r>
            <w:proofErr w:type="spellStart"/>
            <w:r w:rsidRPr="001366BC">
              <w:rPr>
                <w:rFonts w:ascii="Times New Roman" w:eastAsia="DengXian" w:hAnsi="Times New Roman" w:cs="Times New Roman"/>
                <w:lang w:val="en-US" w:eastAsia="zh-CN"/>
              </w:rPr>
              <w:t>AoD</w:t>
            </w:r>
            <w:proofErr w:type="spellEnd"/>
            <w:r w:rsidRPr="001366BC">
              <w:rPr>
                <w:rFonts w:ascii="Times New Roman" w:eastAsia="DengXian" w:hAnsi="Times New Roman" w:cs="Times New Roman"/>
                <w:lang w:val="en-US" w:eastAsia="zh-CN"/>
              </w:rPr>
              <w:t>/</w:t>
            </w:r>
            <w:proofErr w:type="spellStart"/>
            <w:r w:rsidRPr="001366BC">
              <w:rPr>
                <w:rFonts w:ascii="Times New Roman" w:eastAsia="DengXian" w:hAnsi="Times New Roman" w:cs="Times New Roman"/>
                <w:lang w:val="en-US" w:eastAsia="zh-CN"/>
              </w:rPr>
              <w:t>ZoD</w:t>
            </w:r>
            <w:proofErr w:type="spellEnd"/>
            <w:r w:rsidRPr="001366BC">
              <w:rPr>
                <w:rFonts w:ascii="Times New Roman" w:eastAsia="DengXian" w:hAnsi="Times New Roman" w:cs="Times New Roman"/>
                <w:lang w:val="en-US" w:eastAsia="zh-CN"/>
              </w:rPr>
              <w:t xml:space="preserve">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have the same view as Nokia and Lenovo.</w:t>
            </w:r>
          </w:p>
        </w:tc>
      </w:tr>
    </w:tbl>
    <w:p w14:paraId="1F956BA9" w14:textId="77777777" w:rsidR="00C87B5C" w:rsidRDefault="000E45A9">
      <w:r w:rsidRPr="00513E3F">
        <w:t xml:space="preserve">  </w:t>
      </w:r>
    </w:p>
    <w:p w14:paraId="424FF036" w14:textId="77777777" w:rsidR="00C87B5C" w:rsidRDefault="000E45A9">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BF1BD7" w14:textId="77777777" w:rsidR="00C87B5C" w:rsidRDefault="000E45A9">
      <w:pPr>
        <w:pStyle w:val="Heading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TableGri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lastRenderedPageBreak/>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w:t>
            </w:r>
            <w:proofErr w:type="spellStart"/>
            <w:r w:rsidRPr="001366BC">
              <w:rPr>
                <w:rFonts w:eastAsia="Calibri"/>
                <w:lang w:val="en-US"/>
              </w:rPr>
              <w:t>AoD</w:t>
            </w:r>
            <w:proofErr w:type="spellEnd"/>
            <w:r w:rsidRPr="001366BC">
              <w:rPr>
                <w:rFonts w:eastAsia="Calibri"/>
                <w:lang w:val="en-US"/>
              </w:rPr>
              <w:t>:</w:t>
            </w:r>
          </w:p>
          <w:p w14:paraId="0A704057" w14:textId="77777777" w:rsidR="00C87B5C" w:rsidRPr="001366BC" w:rsidRDefault="000E45A9">
            <w:pPr>
              <w:numPr>
                <w:ilvl w:val="0"/>
                <w:numId w:val="26"/>
              </w:numPr>
              <w:rPr>
                <w:rFonts w:eastAsia="Calibri"/>
                <w:lang w:val="en-US"/>
              </w:rPr>
            </w:pPr>
            <w:r w:rsidRPr="001366BC">
              <w:rPr>
                <w:rFonts w:eastAsia="Calibri"/>
                <w:lang w:val="en-US"/>
              </w:rPr>
              <w:t>Support </w:t>
            </w:r>
            <w:proofErr w:type="spellStart"/>
            <w:r w:rsidRPr="001366BC">
              <w:rPr>
                <w:rFonts w:eastAsia="Calibri"/>
                <w:lang w:val="en-US"/>
              </w:rPr>
              <w:t>gNB</w:t>
            </w:r>
            <w:proofErr w:type="spellEnd"/>
            <w:r w:rsidRPr="001366BC">
              <w:rPr>
                <w:rFonts w:eastAsia="Calibri"/>
                <w:lang w:val="en-US"/>
              </w:rPr>
              <w:t>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 xml:space="preserve">The </w:t>
            </w:r>
            <w:proofErr w:type="spellStart"/>
            <w:r w:rsidRPr="001366BC">
              <w:rPr>
                <w:rFonts w:eastAsia="Calibri"/>
                <w:lang w:val="en-US"/>
              </w:rPr>
              <w:t>gNB</w:t>
            </w:r>
            <w:proofErr w:type="spellEnd"/>
            <w:r w:rsidRPr="001366BC">
              <w:rPr>
                <w:rFonts w:eastAsia="Calibri"/>
                <w:lang w:val="en-US"/>
              </w:rPr>
              <w:t xml:space="preserve"> beam/antenna information can be provided to the UE for UE-based DL-</w:t>
            </w:r>
            <w:proofErr w:type="spellStart"/>
            <w:r w:rsidRPr="001366BC">
              <w:rPr>
                <w:rFonts w:eastAsia="Calibri"/>
                <w:lang w:val="en-US"/>
              </w:rPr>
              <w:t>AoD</w:t>
            </w:r>
            <w:proofErr w:type="spellEnd"/>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 xml:space="preserve">Send an LS to RAN2/RAN3 regarding the option of angle report from </w:t>
            </w:r>
            <w:proofErr w:type="spellStart"/>
            <w:r w:rsidRPr="001366BC">
              <w:rPr>
                <w:rFonts w:eastAsia="Calibri"/>
                <w:lang w:val="en-US"/>
              </w:rPr>
              <w:t>gNB</w:t>
            </w:r>
            <w:proofErr w:type="spellEnd"/>
            <w:r w:rsidRPr="001366BC">
              <w:rPr>
                <w:rFonts w:eastAsia="Calibri"/>
                <w:lang w:val="en-US"/>
              </w:rPr>
              <w:t xml:space="preserve"> to LMF for UE-A DL-</w:t>
            </w:r>
            <w:proofErr w:type="spellStart"/>
            <w:r w:rsidRPr="001366BC">
              <w:rPr>
                <w:rFonts w:eastAsia="Calibri"/>
                <w:lang w:val="en-US"/>
              </w:rPr>
              <w:t>AoD</w:t>
            </w:r>
            <w:proofErr w:type="spellEnd"/>
            <w:r w:rsidRPr="001366BC">
              <w:rPr>
                <w:rFonts w:eastAsia="Calibri"/>
                <w:lang w:val="en-US"/>
              </w:rPr>
              <w:t xml:space="preserve"> requesting them to consider this option in Rel-17.</w:t>
            </w:r>
          </w:p>
        </w:tc>
      </w:tr>
    </w:tbl>
    <w:p w14:paraId="107FF848" w14:textId="77777777" w:rsidR="00C87B5C" w:rsidRDefault="000E45A9">
      <w:r>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TableGri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 xml:space="preserve">For the beam/antenna information to be optionally provided to the LMF by the </w:t>
            </w:r>
            <w:proofErr w:type="spellStart"/>
            <w:r w:rsidRPr="001366BC">
              <w:rPr>
                <w:rFonts w:eastAsia="Calibri" w:cs="Times"/>
                <w:lang w:val="en-US"/>
              </w:rPr>
              <w:t>gnodeB</w:t>
            </w:r>
            <w:proofErr w:type="spellEnd"/>
            <w:r w:rsidRPr="001366BC">
              <w:rPr>
                <w:rFonts w:eastAsia="Calibri" w:cs="Times"/>
                <w:lang w:val="en-US"/>
              </w:rPr>
              <w:t>,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 xml:space="preserve">Option 1: the </w:t>
            </w:r>
            <w:proofErr w:type="spellStart"/>
            <w:r w:rsidRPr="001366BC">
              <w:rPr>
                <w:rFonts w:eastAsia="Calibri"/>
                <w:lang w:val="en-US"/>
              </w:rPr>
              <w:t>gNB</w:t>
            </w:r>
            <w:proofErr w:type="spellEnd"/>
            <w:r w:rsidRPr="001366BC">
              <w:rPr>
                <w:rFonts w:eastAsia="Calibri"/>
                <w:lang w:val="en-US"/>
              </w:rPr>
              <w:t xml:space="preserve"> reports the antenna configuration including at least the following parameter:</w:t>
            </w:r>
          </w:p>
          <w:p w14:paraId="4A728561" w14:textId="77777777" w:rsidR="00C87B5C" w:rsidRPr="001366BC" w:rsidRDefault="000E45A9">
            <w:pPr>
              <w:pStyle w:val="ListParagraph"/>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ListParagraph"/>
              <w:numPr>
                <w:ilvl w:val="1"/>
                <w:numId w:val="28"/>
              </w:numPr>
              <w:rPr>
                <w:rFonts w:cs="Times"/>
              </w:rPr>
            </w:pPr>
            <w:r>
              <w:rPr>
                <w:rFonts w:cs="Times"/>
              </w:rPr>
              <w:t>antenna spacing dh and dv</w:t>
            </w:r>
          </w:p>
          <w:p w14:paraId="3EB3B8BE" w14:textId="77777777" w:rsidR="00C87B5C" w:rsidRPr="001366BC" w:rsidRDefault="000E45A9">
            <w:pPr>
              <w:pStyle w:val="ListParagraph"/>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r w:rsidRPr="001366BC">
              <w:rPr>
                <w:rFonts w:cs="Times"/>
                <w:lang w:val="en-US"/>
              </w:rPr>
              <w:t>precoder information for each PRS resource</w:t>
            </w:r>
          </w:p>
          <w:p w14:paraId="0FC339B4" w14:textId="77777777" w:rsidR="00C87B5C" w:rsidRPr="001366BC" w:rsidRDefault="000E45A9">
            <w:pPr>
              <w:pStyle w:val="ListParagraph"/>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ListParagraph"/>
              <w:numPr>
                <w:ilvl w:val="1"/>
                <w:numId w:val="28"/>
              </w:numPr>
              <w:rPr>
                <w:rFonts w:cs="Times"/>
              </w:rPr>
            </w:pPr>
            <w:r>
              <w:rPr>
                <w:rFonts w:cs="Times"/>
              </w:rPr>
              <w:t>FFS: Antenna Element pattern Information</w:t>
            </w:r>
          </w:p>
          <w:p w14:paraId="630F43BE" w14:textId="77777777" w:rsidR="00C87B5C" w:rsidRDefault="000E45A9">
            <w:pPr>
              <w:pStyle w:val="ListParagraph"/>
              <w:numPr>
                <w:ilvl w:val="2"/>
                <w:numId w:val="28"/>
              </w:numPr>
              <w:rPr>
                <w:rFonts w:cs="Times"/>
              </w:rPr>
            </w:pPr>
            <w:r>
              <w:rPr>
                <w:rFonts w:cs="Times"/>
              </w:rPr>
              <w:t>FFS: Details</w:t>
            </w:r>
          </w:p>
          <w:p w14:paraId="5BA6C210" w14:textId="77777777" w:rsidR="00C87B5C" w:rsidRPr="001366BC" w:rsidRDefault="000E45A9">
            <w:pPr>
              <w:pStyle w:val="ListParagraph"/>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ListParagraph"/>
              <w:numPr>
                <w:ilvl w:val="0"/>
                <w:numId w:val="27"/>
              </w:numPr>
              <w:rPr>
                <w:rFonts w:cs="Times"/>
                <w:lang w:val="en-US"/>
              </w:rPr>
            </w:pPr>
            <w:r w:rsidRPr="001366BC">
              <w:rPr>
                <w:rFonts w:cs="Times"/>
                <w:lang w:val="en-US"/>
              </w:rPr>
              <w:t xml:space="preserve">Option 2: the </w:t>
            </w:r>
            <w:proofErr w:type="spellStart"/>
            <w:r w:rsidRPr="001366BC">
              <w:rPr>
                <w:rFonts w:cs="Times"/>
                <w:lang w:val="en-US"/>
              </w:rPr>
              <w:t>gNB</w:t>
            </w:r>
            <w:proofErr w:type="spellEnd"/>
            <w:r w:rsidRPr="001366BC">
              <w:rPr>
                <w:rFonts w:cs="Times"/>
                <w:lang w:val="en-US"/>
              </w:rPr>
              <w:t xml:space="preserve"> reports a mapping of angle and beam gains for each of the PRS resources.</w:t>
            </w:r>
          </w:p>
          <w:p w14:paraId="06D2AF15" w14:textId="77777777" w:rsidR="00C87B5C" w:rsidRPr="001366BC" w:rsidRDefault="000E45A9">
            <w:pPr>
              <w:pStyle w:val="ListParagraph"/>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7" w:name="OLE_LINK5"/>
            <w:r w:rsidRPr="001366BC">
              <w:rPr>
                <w:rFonts w:eastAsia="SimSun" w:cs="Times"/>
                <w:lang w:val="en-US"/>
              </w:rPr>
              <w:t xml:space="preserve"> beamwidth, intersection point of multiple beams (angle, RSRP)intersection point</w:t>
            </w:r>
            <w:bookmarkEnd w:id="17"/>
            <w:r w:rsidRPr="001366BC">
              <w:rPr>
                <w:rFonts w:cs="Times"/>
                <w:lang w:val="en-US"/>
              </w:rPr>
              <w:t>)</w:t>
            </w:r>
          </w:p>
          <w:p w14:paraId="5B936669" w14:textId="77777777" w:rsidR="00C87B5C" w:rsidRDefault="000E45A9">
            <w:pPr>
              <w:pStyle w:val="ListParagraph"/>
              <w:numPr>
                <w:ilvl w:val="0"/>
                <w:numId w:val="27"/>
              </w:numPr>
              <w:rPr>
                <w:rFonts w:cs="Times"/>
              </w:rPr>
            </w:pPr>
            <w:r>
              <w:rPr>
                <w:rFonts w:cs="Times"/>
              </w:rPr>
              <w:t>Other options are not precluded</w:t>
            </w:r>
          </w:p>
          <w:p w14:paraId="40CCA34F" w14:textId="77777777" w:rsidR="00C87B5C" w:rsidRPr="001366BC" w:rsidRDefault="000E45A9">
            <w:pPr>
              <w:pStyle w:val="ListParagraph"/>
              <w:numPr>
                <w:ilvl w:val="0"/>
                <w:numId w:val="27"/>
              </w:numPr>
              <w:rPr>
                <w:rFonts w:cs="Times"/>
                <w:lang w:val="en-US"/>
              </w:rPr>
            </w:pPr>
            <w:r w:rsidRPr="001366BC">
              <w:rPr>
                <w:rFonts w:cs="Times"/>
                <w:lang w:val="en-US"/>
              </w:rPr>
              <w:t xml:space="preserve">In either option, the </w:t>
            </w:r>
            <w:proofErr w:type="spellStart"/>
            <w:r w:rsidRPr="001366BC">
              <w:rPr>
                <w:rFonts w:cs="Times"/>
                <w:lang w:val="en-US"/>
              </w:rPr>
              <w:t>gNB</w:t>
            </w:r>
            <w:proofErr w:type="spellEnd"/>
            <w:r w:rsidRPr="001366BC">
              <w:rPr>
                <w:rFonts w:cs="Times"/>
                <w:lang w:val="en-US"/>
              </w:rPr>
              <w:t xml:space="preserve"> beam/antenna information can optionally be provided to the UE by the LMF for UE-based DL-</w:t>
            </w:r>
            <w:proofErr w:type="spellStart"/>
            <w:r w:rsidRPr="001366BC">
              <w:rPr>
                <w:rFonts w:cs="Times"/>
                <w:lang w:val="en-US"/>
              </w:rPr>
              <w:t>AoD</w:t>
            </w:r>
            <w:proofErr w:type="spellEnd"/>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lastRenderedPageBreak/>
        <w:t>The options were discussed in [1][2][3][4][6][7][9][10][13][14][18][19][21]. The options are supported as follow:</w:t>
      </w:r>
    </w:p>
    <w:p w14:paraId="08EC7B26" w14:textId="77777777" w:rsidR="00C87B5C" w:rsidRDefault="000E45A9">
      <w:pPr>
        <w:pStyle w:val="ListParagraph"/>
        <w:numPr>
          <w:ilvl w:val="0"/>
          <w:numId w:val="27"/>
        </w:numPr>
      </w:pPr>
      <w:r>
        <w:t>Option 1 is proposed in [1][3][4][6][9][13][18]</w:t>
      </w:r>
    </w:p>
    <w:p w14:paraId="733D0A76" w14:textId="77777777" w:rsidR="00C87B5C" w:rsidRDefault="000E45A9">
      <w:pPr>
        <w:pStyle w:val="ListParagraph"/>
        <w:numPr>
          <w:ilvl w:val="0"/>
          <w:numId w:val="27"/>
        </w:numPr>
      </w:pPr>
      <w:r>
        <w:t>Option 2 is proposed in [2][3][7][10][14][19][21]</w:t>
      </w:r>
    </w:p>
    <w:p w14:paraId="07C750C6" w14:textId="77777777" w:rsidR="00C87B5C" w:rsidRDefault="000E45A9">
      <w:pPr>
        <w:pStyle w:val="ListParagraph"/>
        <w:numPr>
          <w:ilvl w:val="0"/>
          <w:numId w:val="27"/>
        </w:numPr>
      </w:pPr>
      <w:r>
        <w:t>Note:</w:t>
      </w:r>
    </w:p>
    <w:p w14:paraId="047271CF" w14:textId="77777777" w:rsidR="00C87B5C" w:rsidRDefault="000E45A9">
      <w:pPr>
        <w:pStyle w:val="ListParagraph"/>
        <w:numPr>
          <w:ilvl w:val="1"/>
          <w:numId w:val="27"/>
        </w:numPr>
      </w:pPr>
      <w:r>
        <w:t xml:space="preserve"> [3] mention that </w:t>
      </w:r>
      <w:proofErr w:type="gramStart"/>
      <w:r>
        <w:t>both option</w:t>
      </w:r>
      <w:proofErr w:type="gramEnd"/>
      <w:r>
        <w:t xml:space="preserve"> could be supported for different cases. </w:t>
      </w:r>
    </w:p>
    <w:p w14:paraId="3584B651" w14:textId="77777777" w:rsidR="00C87B5C" w:rsidRDefault="000E45A9">
      <w:pPr>
        <w:pStyle w:val="ListParagraph"/>
        <w:numPr>
          <w:ilvl w:val="1"/>
          <w:numId w:val="27"/>
        </w:numPr>
      </w:pPr>
      <w:r>
        <w:t> [21] proposes to support option 2 via assistance data for UE based positioning, and without specification (</w:t>
      </w:r>
      <w:proofErr w:type="gramStart"/>
      <w:r>
        <w:t>i.e.</w:t>
      </w:r>
      <w:proofErr w:type="gramEnd"/>
      <w:r>
        <w:t xml:space="preserv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TableGri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 xml:space="preserve">The boresight </w:t>
            </w:r>
            <w:proofErr w:type="spellStart"/>
            <w:r w:rsidRPr="001366BC">
              <w:rPr>
                <w:rFonts w:eastAsia="Calibri"/>
                <w:b/>
                <w:i/>
                <w:lang w:val="en-US"/>
              </w:rPr>
              <w:t>ZoD</w:t>
            </w:r>
            <w:proofErr w:type="spellEnd"/>
            <w:r w:rsidRPr="001366BC">
              <w:rPr>
                <w:rFonts w:eastAsia="Calibri"/>
                <w:b/>
                <w:i/>
                <w:lang w:val="en-US"/>
              </w:rPr>
              <w:t>/</w:t>
            </w:r>
            <w:proofErr w:type="spellStart"/>
            <w:r w:rsidRPr="001366BC">
              <w:rPr>
                <w:rFonts w:eastAsia="Calibri"/>
                <w:b/>
                <w:i/>
                <w:lang w:val="en-US"/>
              </w:rPr>
              <w:t>AoD</w:t>
            </w:r>
            <w:proofErr w:type="spellEnd"/>
            <w:r w:rsidRPr="001366BC">
              <w:rPr>
                <w:rFonts w:eastAsia="Calibri"/>
                <w:b/>
                <w:i/>
                <w:lang w:val="en-US"/>
              </w:rPr>
              <w:t xml:space="preserve"> information should be based on DFT precoder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and uncertainty (of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BodyText"/>
              <w:numPr>
                <w:ilvl w:val="0"/>
                <w:numId w:val="29"/>
              </w:numPr>
              <w:spacing w:line="260" w:lineRule="exact"/>
              <w:rPr>
                <w:sz w:val="20"/>
              </w:rPr>
            </w:pPr>
          </w:p>
          <w:p w14:paraId="4E8D7D9D" w14:textId="77777777" w:rsidR="00C87B5C" w:rsidRPr="001366BC" w:rsidRDefault="000E45A9">
            <w:pPr>
              <w:pStyle w:val="BodyText"/>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BodyText"/>
              <w:numPr>
                <w:ilvl w:val="0"/>
                <w:numId w:val="29"/>
              </w:numPr>
              <w:spacing w:line="260" w:lineRule="exact"/>
              <w:rPr>
                <w:sz w:val="20"/>
                <w:lang w:val="en-US"/>
              </w:rPr>
            </w:pPr>
          </w:p>
          <w:p w14:paraId="4519301F" w14:textId="77777777" w:rsidR="00C87B5C" w:rsidRPr="001366BC" w:rsidRDefault="000E45A9">
            <w:pPr>
              <w:pStyle w:val="BodyText"/>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 xml:space="preserve">Option 1: the </w:t>
            </w:r>
            <w:proofErr w:type="spellStart"/>
            <w:r w:rsidRPr="001366BC">
              <w:rPr>
                <w:rFonts w:eastAsia="Calibri"/>
                <w:b/>
                <w:bCs/>
                <w:i/>
                <w:iCs/>
                <w:sz w:val="20"/>
                <w:lang w:val="en-US"/>
              </w:rPr>
              <w:t>gNB</w:t>
            </w:r>
            <w:proofErr w:type="spellEnd"/>
            <w:r w:rsidRPr="001366BC">
              <w:rPr>
                <w:rFonts w:eastAsia="Calibri"/>
                <w:b/>
                <w:bCs/>
                <w:i/>
                <w:iCs/>
                <w:sz w:val="20"/>
                <w:lang w:val="en-US"/>
              </w:rPr>
              <w:t xml:space="preserve"> reports the antenna configuration including at least the following parameter:</w:t>
            </w:r>
          </w:p>
          <w:p w14:paraId="3326227D"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BodyText"/>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BodyText"/>
              <w:numPr>
                <w:ilvl w:val="0"/>
                <w:numId w:val="29"/>
              </w:numPr>
              <w:spacing w:line="260" w:lineRule="exact"/>
              <w:rPr>
                <w:sz w:val="20"/>
                <w:lang w:val="en-US"/>
              </w:rPr>
            </w:pPr>
          </w:p>
          <w:p w14:paraId="1D99A245" w14:textId="77777777" w:rsidR="00C87B5C" w:rsidRPr="001366BC" w:rsidRDefault="000E45A9">
            <w:pPr>
              <w:pStyle w:val="BodyText"/>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29F2EDE9" w14:textId="77777777" w:rsidR="00C87B5C" w:rsidRPr="001366BC" w:rsidRDefault="00C87B5C">
            <w:pPr>
              <w:pStyle w:val="BodyText"/>
              <w:numPr>
                <w:ilvl w:val="0"/>
                <w:numId w:val="29"/>
              </w:numPr>
              <w:spacing w:line="260" w:lineRule="exact"/>
              <w:rPr>
                <w:rFonts w:eastAsia="Calibri" w:cs="Arial"/>
                <w:b/>
                <w:bCs/>
                <w:sz w:val="20"/>
                <w:lang w:val="en-US"/>
              </w:rPr>
            </w:pPr>
          </w:p>
          <w:p w14:paraId="679DCA00" w14:textId="77777777" w:rsidR="00C87B5C" w:rsidRPr="001366BC" w:rsidRDefault="000E45A9">
            <w:pPr>
              <w:pStyle w:val="BodyText"/>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Proposal 7: For UE-A DL-</w:t>
            </w:r>
            <w:proofErr w:type="spellStart"/>
            <w:r w:rsidRPr="001366BC">
              <w:rPr>
                <w:rFonts w:eastAsia="Calibri"/>
                <w:b/>
                <w:bCs/>
                <w:lang w:val="en-US"/>
              </w:rPr>
              <w:t>AoD</w:t>
            </w:r>
            <w:proofErr w:type="spellEnd"/>
            <w:r w:rsidRPr="001366BC">
              <w:rPr>
                <w:rFonts w:eastAsia="Calibri"/>
                <w:b/>
                <w:bCs/>
                <w:lang w:val="en-US"/>
              </w:rPr>
              <w:t xml:space="preserve"> positioning: support </w:t>
            </w:r>
            <w:proofErr w:type="spellStart"/>
            <w:r w:rsidRPr="001366BC">
              <w:rPr>
                <w:rFonts w:eastAsia="Calibri"/>
                <w:b/>
                <w:bCs/>
                <w:lang w:val="en-US"/>
              </w:rPr>
              <w:t>gNB</w:t>
            </w:r>
            <w:proofErr w:type="spellEnd"/>
            <w:r w:rsidRPr="001366BC">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1366BC">
              <w:rPr>
                <w:rFonts w:eastAsia="Calibri"/>
                <w:b/>
                <w:bCs/>
                <w:lang w:val="en-US"/>
              </w:rPr>
              <w:t>AoD</w:t>
            </w:r>
            <w:proofErr w:type="spellEnd"/>
            <w:r w:rsidRPr="001366BC">
              <w:rPr>
                <w:rFonts w:eastAsia="Calibri"/>
                <w:b/>
                <w:bCs/>
                <w:lang w:val="en-US"/>
              </w:rPr>
              <w:t xml:space="preserve"> positioning: </w:t>
            </w:r>
            <w:proofErr w:type="spellStart"/>
            <w:r w:rsidRPr="001366BC">
              <w:rPr>
                <w:rFonts w:eastAsia="Calibri"/>
                <w:b/>
                <w:bCs/>
                <w:lang w:val="en-US"/>
              </w:rPr>
              <w:t>gNB</w:t>
            </w:r>
            <w:proofErr w:type="spellEnd"/>
            <w:r w:rsidRPr="001366BC">
              <w:rPr>
                <w:rFonts w:eastAsia="Calibri"/>
                <w:b/>
                <w:bCs/>
                <w:lang w:val="en-US"/>
              </w:rPr>
              <w:t xml:space="preserve"> sends this information to the UE. </w:t>
            </w:r>
          </w:p>
          <w:p w14:paraId="6F50FC91" w14:textId="77777777" w:rsidR="00C87B5C" w:rsidRPr="001366BC" w:rsidRDefault="00C87B5C">
            <w:pPr>
              <w:pStyle w:val="BodyText"/>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 xml:space="preserve">Proposal 5: NR Rel-17 should support a </w:t>
            </w:r>
            <w:proofErr w:type="spellStart"/>
            <w:r w:rsidRPr="001366BC">
              <w:rPr>
                <w:b/>
                <w:bCs/>
                <w:i/>
                <w:iCs/>
                <w:lang w:val="en-US"/>
              </w:rPr>
              <w:t>gNB</w:t>
            </w:r>
            <w:proofErr w:type="spellEnd"/>
            <w:r w:rsidRPr="001366BC">
              <w:rPr>
                <w:b/>
                <w:bCs/>
                <w:i/>
                <w:iCs/>
                <w:lang w:val="en-US"/>
              </w:rPr>
              <w:t xml:space="preserve">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In addition to the antenna configuration information, the TRP provides the precoder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lastRenderedPageBreak/>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66BC" w:rsidRDefault="00C87B5C">
            <w:pPr>
              <w:pStyle w:val="ListParagraph"/>
              <w:ind w:left="644"/>
              <w:rPr>
                <w:b/>
                <w:bCs/>
                <w:i/>
                <w:iCs/>
                <w:lang w:val="en-US"/>
              </w:rPr>
            </w:pPr>
          </w:p>
          <w:p w14:paraId="46F28E50"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The beam/antenna information can be optionally reported by the </w:t>
            </w:r>
            <w:proofErr w:type="spellStart"/>
            <w:r w:rsidRPr="001366BC">
              <w:rPr>
                <w:rFonts w:eastAsia="Calibri"/>
                <w:b/>
                <w:bCs/>
                <w:lang w:val="en-US"/>
              </w:rPr>
              <w:t>gNB</w:t>
            </w:r>
            <w:proofErr w:type="spellEnd"/>
            <w:r w:rsidRPr="001366BC">
              <w:rPr>
                <w:rFonts w:eastAsia="Calibri"/>
                <w:b/>
                <w:bCs/>
                <w:lang w:val="en-US"/>
              </w:rPr>
              <w:t xml:space="preserve">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proofErr w:type="spellEnd"/>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proofErr w:type="spellStart"/>
            <w:r w:rsidRPr="001366BC">
              <w:rPr>
                <w:rFonts w:eastAsia="Calibri"/>
                <w:b/>
                <w:bCs/>
                <w:i/>
                <w:iCs/>
                <w:lang w:val="en-US"/>
              </w:rPr>
              <w:t>M</w:t>
            </w:r>
            <w:r w:rsidRPr="001366BC">
              <w:rPr>
                <w:rFonts w:eastAsia="Calibri"/>
                <w:b/>
                <w:bCs/>
                <w:i/>
                <w:iCs/>
                <w:vertAlign w:val="subscript"/>
                <w:lang w:val="en-US"/>
              </w:rPr>
              <w:t>p</w:t>
            </w:r>
            <w:proofErr w:type="spellEnd"/>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proofErr w:type="spellStart"/>
            <w:r w:rsidRPr="001366BC">
              <w:rPr>
                <w:rFonts w:eastAsia="Calibri"/>
                <w:b/>
                <w:bCs/>
                <w:i/>
                <w:iCs/>
                <w:lang w:val="en-US"/>
              </w:rPr>
              <w:t>d</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V</w:t>
            </w:r>
            <w:proofErr w:type="spellEnd"/>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LMF may request the </w:t>
            </w:r>
            <w:proofErr w:type="spellStart"/>
            <w:r w:rsidRPr="001366BC">
              <w:rPr>
                <w:rFonts w:eastAsia="Calibri"/>
                <w:b/>
                <w:bCs/>
                <w:lang w:val="en-US"/>
              </w:rPr>
              <w:t>gNB</w:t>
            </w:r>
            <w:proofErr w:type="spellEnd"/>
            <w:r w:rsidRPr="001366BC">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lastRenderedPageBreak/>
              <w:t xml:space="preserve">The granularity of the azimuth and zenith angles report can be set up equal to 1 [deg] or 0.1 [deg]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 xml:space="preserve">Proposal 2: Support Option 2 (the </w:t>
            </w:r>
            <w:proofErr w:type="spellStart"/>
            <w:r w:rsidRPr="001366BC">
              <w:rPr>
                <w:rFonts w:ascii="Times New Roman" w:eastAsia="Calibri" w:hAnsi="Times New Roman" w:cs="Times New Roman"/>
                <w:b/>
                <w:bCs/>
                <w:szCs w:val="21"/>
                <w:lang w:val="en-US"/>
              </w:rPr>
              <w:t>gNB</w:t>
            </w:r>
            <w:proofErr w:type="spellEnd"/>
            <w:r w:rsidRPr="001366BC">
              <w:rPr>
                <w:rFonts w:ascii="Times New Roman" w:eastAsia="Calibri" w:hAnsi="Times New Roman" w:cs="Times New Roman"/>
                <w:b/>
                <w:bCs/>
                <w:szCs w:val="21"/>
                <w:lang w:val="en-US"/>
              </w:rPr>
              <w:t xml:space="preserve">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Caption"/>
              <w:rPr>
                <w:rFonts w:eastAsia="Calibri"/>
                <w:i/>
                <w:lang w:val="en-US"/>
              </w:rPr>
            </w:pPr>
            <w:r w:rsidRPr="001366BC">
              <w:rPr>
                <w:rFonts w:eastAsia="Calibri"/>
                <w:i/>
                <w:lang w:val="en-US"/>
              </w:rPr>
              <w:t xml:space="preserve">Proposal 3: Prefer Option 1 for UE-B DL </w:t>
            </w:r>
            <w:proofErr w:type="spellStart"/>
            <w:r w:rsidRPr="001366BC">
              <w:rPr>
                <w:rFonts w:eastAsia="Calibri"/>
                <w:i/>
                <w:lang w:val="en-US"/>
              </w:rPr>
              <w:t>AoD</w:t>
            </w:r>
            <w:proofErr w:type="spellEnd"/>
            <w:r w:rsidRPr="001366BC">
              <w:rPr>
                <w:rFonts w:eastAsia="Calibri"/>
                <w:i/>
                <w:lang w:val="en-US"/>
              </w:rPr>
              <w:t xml:space="preserve"> positioning for the beam/antenna information provided by </w:t>
            </w:r>
            <w:proofErr w:type="spellStart"/>
            <w:r w:rsidRPr="001366BC">
              <w:rPr>
                <w:rFonts w:eastAsia="Calibri"/>
                <w:i/>
                <w:lang w:val="en-US"/>
              </w:rPr>
              <w:t>gNB</w:t>
            </w:r>
            <w:proofErr w:type="spellEnd"/>
            <w:r w:rsidRPr="001366BC">
              <w:rPr>
                <w:rFonts w:eastAsia="Calibri"/>
                <w:i/>
                <w:lang w:val="en-US"/>
              </w:rPr>
              <w:t>.</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w:t>
            </w:r>
            <w:proofErr w:type="spellStart"/>
            <w:r w:rsidRPr="001366BC">
              <w:rPr>
                <w:rFonts w:eastAsia="Calibri"/>
                <w:b/>
                <w:bCs/>
                <w:lang w:val="en-US"/>
              </w:rPr>
              <w:t>gNB</w:t>
            </w:r>
            <w:proofErr w:type="spellEnd"/>
            <w:r w:rsidRPr="001366BC">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ListParagraph"/>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ListParagraph"/>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Caption"/>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Heading4"/>
        <w:numPr>
          <w:ilvl w:val="3"/>
          <w:numId w:val="2"/>
        </w:numPr>
        <w:ind w:left="0" w:firstLine="0"/>
      </w:pPr>
      <w:r>
        <w:t xml:space="preserve">Proposal </w:t>
      </w:r>
      <w:r>
        <w:rPr>
          <w:lang w:val="sv-SE"/>
        </w:rPr>
        <w:t>4</w:t>
      </w:r>
      <w:r>
        <w:t>.1 (high priority proposal)</w:t>
      </w:r>
    </w:p>
    <w:p w14:paraId="62C47E7F" w14:textId="77777777" w:rsidR="00C87B5C" w:rsidRDefault="000E45A9">
      <w:pPr>
        <w:pStyle w:val="Heading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15D29A5" w14:textId="77777777" w:rsidR="00C87B5C" w:rsidRDefault="000E45A9">
      <w:pPr>
        <w:numPr>
          <w:ilvl w:val="0"/>
          <w:numId w:val="6"/>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7E137734" w14:textId="77777777" w:rsidR="00C87B5C" w:rsidRDefault="000E45A9">
      <w:pPr>
        <w:pStyle w:val="ListParagraph"/>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ListParagraph"/>
        <w:numPr>
          <w:ilvl w:val="1"/>
          <w:numId w:val="28"/>
        </w:numPr>
        <w:rPr>
          <w:rFonts w:cs="Times"/>
          <w:b/>
          <w:bCs/>
        </w:rPr>
      </w:pPr>
      <w:r>
        <w:rPr>
          <w:rFonts w:cs="Times"/>
          <w:b/>
          <w:bCs/>
        </w:rPr>
        <w:t>antenna spacing dh and dv</w:t>
      </w:r>
    </w:p>
    <w:p w14:paraId="2CBB5A47" w14:textId="77777777" w:rsidR="00C87B5C" w:rsidRDefault="000E45A9">
      <w:pPr>
        <w:pStyle w:val="ListParagraph"/>
        <w:numPr>
          <w:ilvl w:val="1"/>
          <w:numId w:val="28"/>
        </w:numPr>
        <w:rPr>
          <w:rFonts w:cs="Times"/>
          <w:b/>
          <w:bCs/>
        </w:rPr>
      </w:pPr>
      <w:r>
        <w:rPr>
          <w:rFonts w:cs="Times"/>
          <w:b/>
          <w:bCs/>
          <w:lang w:val="sv-SE"/>
        </w:rPr>
        <w:lastRenderedPageBreak/>
        <w:t>PRS boresight direction</w:t>
      </w:r>
    </w:p>
    <w:p w14:paraId="2A83231F" w14:textId="77777777" w:rsidR="00C87B5C" w:rsidRDefault="000E45A9">
      <w:pPr>
        <w:pStyle w:val="ListParagraph"/>
        <w:numPr>
          <w:ilvl w:val="1"/>
          <w:numId w:val="28"/>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3E72120" w14:textId="77777777" w:rsidR="00C87B5C" w:rsidRDefault="000E45A9">
      <w:pPr>
        <w:pStyle w:val="ListParagraph"/>
        <w:numPr>
          <w:ilvl w:val="2"/>
          <w:numId w:val="28"/>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54EE7954" w14:textId="77777777" w:rsidR="00C87B5C" w:rsidRDefault="000E45A9">
      <w:pPr>
        <w:pStyle w:val="ListParagraph"/>
        <w:numPr>
          <w:ilvl w:val="1"/>
          <w:numId w:val="28"/>
        </w:numPr>
        <w:rPr>
          <w:rFonts w:cs="Times"/>
          <w:b/>
          <w:bCs/>
        </w:rPr>
      </w:pPr>
      <w:r>
        <w:rPr>
          <w:rFonts w:cs="Times"/>
          <w:b/>
          <w:bCs/>
        </w:rPr>
        <w:t>FFS: Antenna Element pattern Information</w:t>
      </w:r>
    </w:p>
    <w:p w14:paraId="5BB167E7" w14:textId="77777777" w:rsidR="00C87B5C" w:rsidRDefault="000E45A9">
      <w:pPr>
        <w:pStyle w:val="ListParagraph"/>
        <w:numPr>
          <w:ilvl w:val="2"/>
          <w:numId w:val="28"/>
        </w:numPr>
        <w:rPr>
          <w:rFonts w:cs="Times"/>
          <w:b/>
          <w:bCs/>
        </w:rPr>
      </w:pPr>
      <w:r>
        <w:rPr>
          <w:rFonts w:cs="Times"/>
          <w:b/>
          <w:bCs/>
        </w:rPr>
        <w:t>FFS: Details</w:t>
      </w:r>
    </w:p>
    <w:p w14:paraId="3FEBE155" w14:textId="77777777" w:rsidR="00C87B5C" w:rsidRDefault="000E45A9">
      <w:pPr>
        <w:pStyle w:val="ListParagraph"/>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ListParagraph"/>
        <w:numPr>
          <w:ilvl w:val="0"/>
          <w:numId w:val="27"/>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7F4BEF" w:rsidP="00513E3F">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Pr>
                      <w:noProof/>
                    </w:rPr>
                    <w:object w:dxaOrig="1340" w:dyaOrig="880" w14:anchorId="1242E2CC">
                      <v:shape id="ole_rId2" o:spid="_x0000_i1025" alt="" style="width:113.15pt;height:74.2pt;mso-width-percent:0;mso-height-percent:0;mso-width-percent:0;mso-height-percent:0" coordsize="" o:spt="100" adj="0,,0" path="" stroked="f">
                        <v:stroke joinstyle="miter"/>
                        <v:imagedata r:id="rId17" o:title=""/>
                        <v:formulas/>
                        <v:path o:connecttype="segments"/>
                      </v:shape>
                      <o:OLEObject Type="Embed" ProgID="Equation.DSMT4" ShapeID="ole_rId2" DrawAspect="Content" ObjectID="_1690815521" r:id="rId18"/>
                    </w:object>
                  </w:r>
                  <w:r w:rsidR="000E45A9">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513E3F">
                  <w:pPr>
                    <w:pStyle w:val="NormalWeb"/>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NormalWeb"/>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66BC">
              <w:rPr>
                <w:rFonts w:ascii="Times New Roman" w:eastAsia="SimSun" w:hAnsi="Times New Roman" w:cs="Times New Roman"/>
                <w:szCs w:val="20"/>
                <w:lang w:val="en-US" w:bidi="ar"/>
              </w:rPr>
              <w:t>solutiosn</w:t>
            </w:r>
            <w:proofErr w:type="spellEnd"/>
            <w:r w:rsidRPr="001366BC">
              <w:rPr>
                <w:rFonts w:ascii="Times New Roman" w:eastAsia="SimSun" w:hAnsi="Times New Roman" w:cs="Times New Roman"/>
                <w:szCs w:val="20"/>
                <w:lang w:val="en-US" w:bidi="ar"/>
              </w:rPr>
              <w:t xml:space="preserve"> that will work in a variety of scenarios (indoor, outdoor, FR1, FR2, </w:t>
            </w:r>
            <w:proofErr w:type="spellStart"/>
            <w:r w:rsidRPr="001366BC">
              <w:rPr>
                <w:rFonts w:ascii="Times New Roman" w:eastAsia="SimSun" w:hAnsi="Times New Roman" w:cs="Times New Roman"/>
                <w:szCs w:val="20"/>
                <w:lang w:val="en-US" w:bidi="ar"/>
              </w:rPr>
              <w:t>etc</w:t>
            </w:r>
            <w:proofErr w:type="spellEnd"/>
            <w:r w:rsidRPr="001366BC">
              <w:rPr>
                <w:rFonts w:ascii="Times New Roman" w:eastAsia="SimSun" w:hAnsi="Times New Roman" w:cs="Times New Roman"/>
                <w:szCs w:val="20"/>
                <w:lang w:val="en-US" w:bidi="ar"/>
              </w:rPr>
              <w:t xml:space="preserve">).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As for proposal 4.2, we believe that it would be more difficult to support, since </w:t>
            </w:r>
            <w:proofErr w:type="spellStart"/>
            <w:r w:rsidRPr="001366BC">
              <w:rPr>
                <w:rFonts w:ascii="Times New Roman" w:eastAsia="SimSun" w:hAnsi="Times New Roman" w:cs="Times New Roman"/>
                <w:szCs w:val="20"/>
                <w:lang w:val="en-US" w:bidi="ar"/>
              </w:rPr>
              <w:t>gNB</w:t>
            </w:r>
            <w:proofErr w:type="spellEnd"/>
            <w:r w:rsidRPr="001366BC">
              <w:rPr>
                <w:rFonts w:ascii="Times New Roman" w:eastAsia="SimSun" w:hAnsi="Times New Roman" w:cs="Times New Roman"/>
                <w:szCs w:val="20"/>
                <w:lang w:val="en-US" w:bidi="ar"/>
              </w:rPr>
              <w:t xml:space="preserve">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proofErr w:type="gramStart"/>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w:t>
            </w:r>
            <w:proofErr w:type="gramEnd"/>
            <w:r w:rsidRPr="001366BC">
              <w:rPr>
                <w:rFonts w:ascii="Times New Roman" w:eastAsia="SimSun" w:hAnsi="Times New Roman" w:cs="Times New Roman"/>
                <w:szCs w:val="20"/>
                <w:lang w:val="en-US" w:bidi="ar"/>
              </w:rPr>
              <w:t xml:space="preserve"> boresight direction” can be removed since it is already supported for UE-based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proofErr w:type="gramStart"/>
            <w:r w:rsidRPr="001366BC">
              <w:rPr>
                <w:rFonts w:ascii="Times New Roman" w:eastAsia="SimSun" w:hAnsi="Times New Roman" w:cs="Times New Roman"/>
                <w:szCs w:val="20"/>
                <w:lang w:val="en-US" w:bidi="ar"/>
              </w:rPr>
              <w:t>dH,dV</w:t>
            </w:r>
            <w:proofErr w:type="spellEnd"/>
            <w:proofErr w:type="gramEnd"/>
            <w:r w:rsidRPr="001366BC">
              <w:rPr>
                <w:rFonts w:ascii="Times New Roman" w:eastAsia="SimSun" w:hAnsi="Times New Roman" w:cs="Times New Roman"/>
                <w:szCs w:val="20"/>
                <w:lang w:val="en-US" w:bidi="ar"/>
              </w:rPr>
              <w:t xml:space="preserve">, N, T, boresight ZOD, </w:t>
            </w:r>
            <w:proofErr w:type="spellStart"/>
            <w:r w:rsidRPr="001366BC">
              <w:rPr>
                <w:rFonts w:ascii="Times New Roman" w:eastAsia="SimSun" w:hAnsi="Times New Roman" w:cs="Times New Roman"/>
                <w:szCs w:val="20"/>
                <w:lang w:val="en-US" w:bidi="ar"/>
              </w:rPr>
              <w:t>boresigh</w:t>
            </w:r>
            <w:proofErr w:type="spellEnd"/>
            <w:r w:rsidRPr="001366BC">
              <w:rPr>
                <w:rFonts w:ascii="Times New Roman" w:eastAsia="SimSun" w:hAnsi="Times New Roman" w:cs="Times New Roman"/>
                <w:szCs w:val="20"/>
                <w:lang w:val="en-US" w:bidi="ar"/>
              </w:rPr>
              <w:t xml:space="preserve">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but what if the </w:t>
            </w:r>
            <w:proofErr w:type="spellStart"/>
            <w:r w:rsidRPr="001366BC">
              <w:rPr>
                <w:rFonts w:ascii="Times New Roman" w:eastAsia="SimSun" w:hAnsi="Times New Roman" w:cs="Times New Roman"/>
                <w:szCs w:val="20"/>
                <w:lang w:val="en-US" w:bidi="ar"/>
              </w:rPr>
              <w:t>gNBs</w:t>
            </w:r>
            <w:proofErr w:type="spellEnd"/>
            <w:r w:rsidRPr="001366BC">
              <w:rPr>
                <w:rFonts w:ascii="Times New Roman" w:eastAsia="SimSun" w:hAnsi="Times New Roman" w:cs="Times New Roman"/>
                <w:szCs w:val="20"/>
                <w:lang w:val="en-US" w:bidi="ar"/>
              </w:rPr>
              <w:t xml:space="preserve"> do not have DFT beams? We think that in many </w:t>
            </w:r>
            <w:proofErr w:type="spellStart"/>
            <w:r w:rsidRPr="001366BC">
              <w:rPr>
                <w:rFonts w:ascii="Times New Roman" w:eastAsia="SimSun" w:hAnsi="Times New Roman" w:cs="Times New Roman"/>
                <w:szCs w:val="20"/>
                <w:lang w:val="en-US" w:bidi="ar"/>
              </w:rPr>
              <w:t>scnearios</w:t>
            </w:r>
            <w:proofErr w:type="spellEnd"/>
            <w:r w:rsidRPr="001366BC">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Even though we could be OK to have this solution as a 2nd option (without the FFS, i.e. just a DFT-based parametric expression with 6 configured parameters), it cannot be the mainstream/generic solution that UE-Based DL-</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r w:rsidR="003F7159" w14:paraId="7DD13DA8" w14:textId="77777777" w:rsidTr="00513E3F">
        <w:tc>
          <w:tcPr>
            <w:tcW w:w="1800" w:type="dxa"/>
            <w:tcBorders>
              <w:left w:val="single" w:sz="4" w:space="0" w:color="00000A"/>
              <w:right w:val="single" w:sz="4" w:space="0" w:color="00000A"/>
            </w:tcBorders>
            <w:shd w:val="clear" w:color="auto" w:fill="auto"/>
          </w:tcPr>
          <w:p w14:paraId="786F0EA2" w14:textId="5F37630B" w:rsidR="003F7159" w:rsidRPr="003F7159" w:rsidRDefault="003F7159"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hint="eastAsia"/>
                <w:szCs w:val="20"/>
                <w:lang w:bidi="ar"/>
              </w:rPr>
              <w:t>LG</w:t>
            </w:r>
          </w:p>
        </w:tc>
        <w:tc>
          <w:tcPr>
            <w:tcW w:w="10115" w:type="dxa"/>
            <w:tcBorders>
              <w:left w:val="single" w:sz="4" w:space="0" w:color="00000A"/>
              <w:right w:val="single" w:sz="4" w:space="0" w:color="00000A"/>
            </w:tcBorders>
            <w:shd w:val="clear" w:color="auto" w:fill="auto"/>
          </w:tcPr>
          <w:p w14:paraId="5791575C" w14:textId="5A31B411" w:rsidR="003F7159" w:rsidRPr="003F7159" w:rsidRDefault="00F45B72" w:rsidP="00F45B72">
            <w:pPr>
              <w:pStyle w:val="NormalWeb"/>
              <w:spacing w:before="120" w:beforeAutospacing="0" w:after="120" w:afterAutospacing="0"/>
              <w:rPr>
                <w:rFonts w:ascii="Times New Roman" w:eastAsia="Malgun Gothic" w:hAnsi="Times New Roman" w:cs="Times New Roman"/>
                <w:szCs w:val="20"/>
                <w:lang w:bidi="ar"/>
              </w:rPr>
            </w:pPr>
            <w:r w:rsidRPr="00F45B72">
              <w:rPr>
                <w:rFonts w:ascii="Times New Roman" w:eastAsia="Malgun Gothic"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14:paraId="0AE9A63B" w14:textId="77777777" w:rsidTr="00861F73">
        <w:tc>
          <w:tcPr>
            <w:tcW w:w="1800" w:type="dxa"/>
            <w:tcBorders>
              <w:left w:val="single" w:sz="4" w:space="0" w:color="00000A"/>
              <w:bottom w:val="single" w:sz="4" w:space="0" w:color="00000A"/>
              <w:right w:val="single" w:sz="4" w:space="0" w:color="00000A"/>
            </w:tcBorders>
            <w:shd w:val="clear" w:color="auto" w:fill="auto"/>
          </w:tcPr>
          <w:p w14:paraId="1AB46B20" w14:textId="3A1E3444" w:rsidR="00513E3F" w:rsidRDefault="00513E3F" w:rsidP="00861F73">
            <w:pPr>
              <w:pStyle w:val="NormalWeb"/>
              <w:spacing w:before="120" w:beforeAutospacing="0" w:after="120" w:afterAutospacing="0"/>
              <w:rPr>
                <w:rFonts w:ascii="Times New Roman" w:eastAsia="Malgun Gothic" w:hAnsi="Times New Roman" w:cs="Times New Roman" w:hint="eastAsia"/>
                <w:szCs w:val="20"/>
                <w:lang w:bidi="ar"/>
              </w:rPr>
            </w:pPr>
            <w:r>
              <w:rPr>
                <w:rFonts w:ascii="Times New Roman" w:eastAsia="Malgun Gothic" w:hAnsi="Times New Roman" w:cs="Times New Roman"/>
                <w:szCs w:val="20"/>
                <w:lang w:bidi="ar"/>
              </w:rPr>
              <w:t>Sony</w:t>
            </w:r>
          </w:p>
        </w:tc>
        <w:tc>
          <w:tcPr>
            <w:tcW w:w="10115" w:type="dxa"/>
            <w:tcBorders>
              <w:left w:val="single" w:sz="4" w:space="0" w:color="00000A"/>
              <w:bottom w:val="single" w:sz="4" w:space="0" w:color="00000A"/>
              <w:right w:val="single" w:sz="4" w:space="0" w:color="00000A"/>
            </w:tcBorders>
            <w:shd w:val="clear" w:color="auto" w:fill="auto"/>
          </w:tcPr>
          <w:p w14:paraId="167E6B5E" w14:textId="1A65AFE3" w:rsidR="00513E3F" w:rsidRPr="00F45B72" w:rsidRDefault="001B76B5"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 xml:space="preserve">Support </w:t>
            </w:r>
            <w:proofErr w:type="spellStart"/>
            <w:r>
              <w:rPr>
                <w:rFonts w:ascii="Times New Roman" w:eastAsia="Malgun Gothic" w:hAnsi="Times New Roman" w:cs="Times New Roman"/>
                <w:szCs w:val="20"/>
                <w:lang w:bidi="ar"/>
              </w:rPr>
              <w:t>the</w:t>
            </w:r>
            <w:proofErr w:type="spellEnd"/>
            <w:r>
              <w:rPr>
                <w:rFonts w:ascii="Times New Roman" w:eastAsia="Malgun Gothic" w:hAnsi="Times New Roman" w:cs="Times New Roman"/>
                <w:szCs w:val="20"/>
                <w:lang w:bidi="ar"/>
              </w:rPr>
              <w:t xml:space="preserve"> </w:t>
            </w:r>
            <w:proofErr w:type="spellStart"/>
            <w:r>
              <w:rPr>
                <w:rFonts w:ascii="Times New Roman" w:eastAsia="Malgun Gothic" w:hAnsi="Times New Roman" w:cs="Times New Roman"/>
                <w:szCs w:val="20"/>
                <w:lang w:bidi="ar"/>
              </w:rPr>
              <w:t>proposal</w:t>
            </w:r>
            <w:proofErr w:type="spellEnd"/>
          </w:p>
        </w:tc>
      </w:tr>
    </w:tbl>
    <w:p w14:paraId="6021B409" w14:textId="77777777" w:rsidR="00C87B5C" w:rsidRPr="00513E3F" w:rsidRDefault="000E45A9">
      <w:r w:rsidRPr="00513E3F">
        <w:t xml:space="preserve"> </w:t>
      </w:r>
    </w:p>
    <w:p w14:paraId="0804B17D" w14:textId="77777777" w:rsidR="00C87B5C" w:rsidRPr="00513E3F" w:rsidRDefault="00C87B5C"/>
    <w:p w14:paraId="3719B152" w14:textId="77777777" w:rsidR="00C87B5C" w:rsidRDefault="000E45A9">
      <w:pPr>
        <w:pStyle w:val="Heading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Heading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6386913" w14:textId="77777777" w:rsidR="00C87B5C" w:rsidRDefault="000E45A9">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3D23A038" w14:textId="77777777" w:rsidR="00C87B5C" w:rsidRDefault="000E45A9">
      <w:pPr>
        <w:pStyle w:val="ListParagraph"/>
        <w:numPr>
          <w:ilvl w:val="0"/>
          <w:numId w:val="36"/>
        </w:numPr>
        <w:contextualSpacing/>
        <w:rPr>
          <w:b/>
          <w:bCs/>
        </w:rPr>
      </w:pPr>
      <w:r>
        <w:rPr>
          <w:b/>
          <w:bCs/>
        </w:rPr>
        <w:t>FFS: support of multiple levels of quantization</w:t>
      </w:r>
    </w:p>
    <w:p w14:paraId="1AC66587" w14:textId="77777777" w:rsidR="00C87B5C" w:rsidRDefault="000E45A9">
      <w:pPr>
        <w:pStyle w:val="ListParagraph"/>
        <w:numPr>
          <w:ilvl w:val="0"/>
          <w:numId w:val="36"/>
        </w:numPr>
        <w:contextualSpacing/>
        <w:rPr>
          <w:b/>
          <w:bCs/>
        </w:rPr>
      </w:pPr>
      <w:r>
        <w:rPr>
          <w:b/>
          <w:bCs/>
        </w:rPr>
        <w:t>FFS: how the report is constructed.</w:t>
      </w:r>
    </w:p>
    <w:p w14:paraId="4831B612" w14:textId="77777777" w:rsidR="00C87B5C" w:rsidRDefault="000E45A9">
      <w:pPr>
        <w:pStyle w:val="ListParagraph"/>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ListParagraph"/>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ListParagraph"/>
        <w:ind w:left="644"/>
        <w:rPr>
          <w:b/>
          <w:bCs/>
        </w:rPr>
      </w:pPr>
    </w:p>
    <w:p w14:paraId="1B1E8E3C" w14:textId="77777777" w:rsidR="00C87B5C" w:rsidRDefault="000E45A9">
      <w:pPr>
        <w:pStyle w:val="ListParagraph"/>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ListParagraph"/>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ListParagraph"/>
        <w:numPr>
          <w:ilvl w:val="1"/>
          <w:numId w:val="36"/>
        </w:numPr>
        <w:contextualSpacing/>
        <w:rPr>
          <w:b/>
          <w:bCs/>
        </w:rPr>
      </w:pPr>
      <w:r>
        <w:rPr>
          <w:b/>
          <w:bCs/>
        </w:rPr>
        <w:t>Other options are not precluded.</w:t>
      </w:r>
    </w:p>
    <w:p w14:paraId="0C0D049F" w14:textId="77777777" w:rsidR="00C87B5C" w:rsidRDefault="000E45A9">
      <w:pPr>
        <w:pStyle w:val="ListParagraph"/>
        <w:numPr>
          <w:ilvl w:val="0"/>
          <w:numId w:val="36"/>
        </w:numPr>
        <w:contextualSpacing/>
        <w:rPr>
          <w:b/>
          <w:bCs/>
        </w:rPr>
      </w:pPr>
      <w:r>
        <w:rPr>
          <w:b/>
          <w:bCs/>
        </w:rPr>
        <w:lastRenderedPageBreak/>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ListParagraph"/>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19" w:name="OLE_LINK6"/>
            <w:r w:rsidRPr="001366BC">
              <w:rPr>
                <w:b/>
                <w:bCs/>
                <w:lang w:val="en-US"/>
              </w:rPr>
              <w:t>beamwidth</w:t>
            </w:r>
            <w:bookmarkEnd w:id="19"/>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ListParagraph"/>
              <w:numPr>
                <w:ilvl w:val="1"/>
                <w:numId w:val="36"/>
              </w:numPr>
              <w:contextualSpacing/>
              <w:rPr>
                <w:b/>
                <w:bCs/>
                <w:lang w:val="en-US"/>
              </w:rPr>
            </w:pPr>
            <w:r w:rsidRPr="001366BC">
              <w:rPr>
                <w:b/>
                <w:bCs/>
                <w:lang w:val="en-US"/>
              </w:rPr>
              <w:t xml:space="preserve">E.g., beamwidth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proofErr w:type="spellStart"/>
            <w:r w:rsidRPr="001366BC">
              <w:rPr>
                <w:rFonts w:ascii="Times New Roman" w:eastAsia="DengXian" w:hAnsi="Times New Roman" w:cs="Times New Roman"/>
                <w:lang w:val="en-US"/>
              </w:rPr>
              <w:t>Opt.A</w:t>
            </w:r>
            <w:proofErr w:type="spellEnd"/>
            <w:r w:rsidRPr="001366BC">
              <w:rPr>
                <w:rFonts w:ascii="Times New Roman" w:eastAsia="DengXian" w:hAnsi="Times New Roman" w:cs="Times New Roman"/>
                <w:lang w:val="en-US"/>
              </w:rPr>
              <w:t>.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are </w:t>
            </w:r>
            <w:proofErr w:type="spellStart"/>
            <w:r w:rsidRPr="001366BC">
              <w:rPr>
                <w:rFonts w:ascii="Times New Roman" w:eastAsia="DengXian" w:hAnsi="Times New Roman" w:cs="Times New Roman"/>
                <w:lang w:val="en-US"/>
              </w:rPr>
              <w:t>afrait</w:t>
            </w:r>
            <w:proofErr w:type="spellEnd"/>
            <w:r w:rsidRPr="001366BC">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w:t>
            </w:r>
            <w:proofErr w:type="spellStart"/>
            <w:r w:rsidRPr="001366BC">
              <w:rPr>
                <w:rFonts w:ascii="Times New Roman" w:eastAsia="DengXian" w:hAnsi="Times New Roman" w:cs="Times New Roman"/>
                <w:lang w:val="en-US"/>
              </w:rPr>
              <w:t>XdB</w:t>
            </w:r>
            <w:proofErr w:type="spellEnd"/>
            <w:r w:rsidRPr="001366BC">
              <w:rPr>
                <w:rFonts w:ascii="Times New Roman" w:eastAsia="DengXian" w:hAnsi="Times New Roman" w:cs="Times New Roman"/>
                <w:lang w:val="en-US"/>
              </w:rPr>
              <w:t xml:space="preserv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lastRenderedPageBreak/>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So to our understanding, if the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t xml:space="preserve">The </w:t>
            </w:r>
            <w:proofErr w:type="spellStart"/>
            <w:r w:rsidRPr="001366BC">
              <w:rPr>
                <w:b/>
                <w:bCs/>
                <w:lang w:val="en-US"/>
              </w:rPr>
              <w:t>gNB</w:t>
            </w:r>
            <w:proofErr w:type="spellEnd"/>
            <w:r w:rsidRPr="001366BC">
              <w:rPr>
                <w:b/>
                <w:bCs/>
                <w:lang w:val="en-US"/>
              </w:rPr>
              <w:t xml:space="preserve"> reports quantized version of the relative Power between PRS resources per angle per TRP.</w:t>
            </w:r>
          </w:p>
          <w:p w14:paraId="15944A7B" w14:textId="77777777" w:rsidR="00C87B5C" w:rsidRPr="001366BC" w:rsidRDefault="000E45A9">
            <w:pPr>
              <w:pStyle w:val="ListParagraph"/>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ListParagraph"/>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lastRenderedPageBreak/>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66BC">
              <w:rPr>
                <w:rFonts w:ascii="Times New Roman" w:eastAsia="DengXian" w:hAnsi="Times New Roman" w:cs="Times New Roman"/>
                <w:lang w:val="en-US"/>
              </w:rPr>
              <w:t>gnodeB</w:t>
            </w:r>
            <w:proofErr w:type="spellEnd"/>
            <w:r w:rsidRPr="001366BC">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 xml:space="preserve">For the beam/antenna information to be optionally provided to the LMF by the </w:t>
            </w:r>
            <w:proofErr w:type="spellStart"/>
            <w:r w:rsidRPr="001366BC">
              <w:rPr>
                <w:rFonts w:cs="Times"/>
                <w:b/>
                <w:bCs/>
                <w:lang w:val="en-US"/>
              </w:rPr>
              <w:t>gnodeB</w:t>
            </w:r>
            <w:proofErr w:type="spellEnd"/>
            <w:r w:rsidRPr="001366BC">
              <w:rPr>
                <w:rFonts w:cs="Times"/>
                <w:b/>
                <w:bCs/>
                <w:lang w:val="en-US"/>
              </w:rPr>
              <w:t>, the following is supported:</w:t>
            </w:r>
          </w:p>
          <w:p w14:paraId="06F6690B" w14:textId="77777777" w:rsidR="00C87B5C" w:rsidRPr="001366BC" w:rsidRDefault="000E45A9">
            <w:pPr>
              <w:rPr>
                <w:b/>
                <w:bCs/>
                <w:lang w:val="en-US"/>
              </w:rPr>
            </w:pPr>
            <w:r w:rsidRPr="001366BC">
              <w:rPr>
                <w:b/>
                <w:bCs/>
                <w:lang w:val="en-US"/>
              </w:rPr>
              <w:t xml:space="preserve">The </w:t>
            </w:r>
            <w:proofErr w:type="spellStart"/>
            <w:r w:rsidRPr="001366BC">
              <w:rPr>
                <w:b/>
                <w:bCs/>
                <w:lang w:val="en-US"/>
              </w:rPr>
              <w:t>gNB</w:t>
            </w:r>
            <w:proofErr w:type="spellEnd"/>
            <w:r w:rsidRPr="001366BC">
              <w:rPr>
                <w:b/>
                <w:bCs/>
                <w:lang w:val="en-US"/>
              </w:rPr>
              <w:t xml:space="preserve"> reports quantized version of the relative Power/Angle response per PRS resource per TRP</w:t>
            </w:r>
            <w:r w:rsidRPr="001366BC">
              <w:rPr>
                <w:b/>
                <w:bCs/>
                <w:lang w:val="en-US"/>
              </w:rPr>
              <w:tab/>
            </w:r>
          </w:p>
          <w:p w14:paraId="3628860A" w14:textId="77777777" w:rsidR="00C87B5C" w:rsidRPr="001366BC" w:rsidRDefault="000E45A9">
            <w:pPr>
              <w:pStyle w:val="ListParagraph"/>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ListParagraph"/>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ListParagraph"/>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ListParagraph"/>
              <w:numPr>
                <w:ilvl w:val="1"/>
                <w:numId w:val="36"/>
              </w:numPr>
              <w:contextualSpacing/>
              <w:rPr>
                <w:b/>
                <w:bCs/>
                <w:lang w:val="en-US"/>
              </w:rPr>
            </w:pPr>
            <w:r w:rsidRPr="001366BC">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66BC" w:rsidRDefault="00C87B5C">
            <w:pPr>
              <w:pStyle w:val="ListParagraph"/>
              <w:ind w:left="644"/>
              <w:rPr>
                <w:b/>
                <w:bCs/>
                <w:lang w:val="en-US"/>
              </w:rPr>
            </w:pPr>
          </w:p>
          <w:p w14:paraId="7D532C71" w14:textId="77777777" w:rsidR="00C87B5C" w:rsidRPr="001366BC" w:rsidRDefault="000E45A9">
            <w:pPr>
              <w:pStyle w:val="ListParagraph"/>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ListParagraph"/>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ListParagraph"/>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ListParagraph"/>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DengXian"/>
              </w:rPr>
            </w:pPr>
            <w:r>
              <w:rPr>
                <w:rFonts w:eastAsia="DengXian"/>
              </w:rPr>
              <w:lastRenderedPageBreak/>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 xml:space="preserve">For the beam/antenna information to be optionally provided to the LMF by the </w:t>
            </w:r>
            <w:proofErr w:type="spellStart"/>
            <w:r w:rsidRPr="001366BC">
              <w:rPr>
                <w:rFonts w:cs="Times"/>
                <w:b/>
                <w:bCs/>
                <w:i/>
                <w:iCs/>
                <w:lang w:val="en-US"/>
              </w:rPr>
              <w:t>gnodeB</w:t>
            </w:r>
            <w:proofErr w:type="spellEnd"/>
            <w:r w:rsidRPr="001366BC">
              <w:rPr>
                <w:rFonts w:cs="Times"/>
                <w:b/>
                <w:bCs/>
                <w:i/>
                <w:iCs/>
                <w:lang w:val="en-US"/>
              </w:rPr>
              <w:t>, decide to support one of the following options:</w:t>
            </w:r>
          </w:p>
          <w:p w14:paraId="1682D8DE" w14:textId="77777777" w:rsidR="00C87B5C" w:rsidRPr="001366BC" w:rsidRDefault="000E45A9">
            <w:pPr>
              <w:pStyle w:val="ListParagraph"/>
              <w:numPr>
                <w:ilvl w:val="0"/>
                <w:numId w:val="53"/>
              </w:numPr>
              <w:spacing w:after="0"/>
              <w:rPr>
                <w:b/>
                <w:bCs/>
                <w:i/>
                <w:iCs/>
                <w:lang w:val="en-US"/>
              </w:rPr>
            </w:pPr>
            <w:r w:rsidRPr="001366BC">
              <w:rPr>
                <w:b/>
                <w:bCs/>
                <w:i/>
                <w:iCs/>
                <w:lang w:val="en-US"/>
              </w:rPr>
              <w:t xml:space="preserve">Option 2.1: The </w:t>
            </w:r>
            <w:proofErr w:type="spellStart"/>
            <w:r w:rsidRPr="001366BC">
              <w:rPr>
                <w:b/>
                <w:bCs/>
                <w:i/>
                <w:iCs/>
                <w:lang w:val="en-US"/>
              </w:rPr>
              <w:t>gNB</w:t>
            </w:r>
            <w:proofErr w:type="spellEnd"/>
            <w:r w:rsidRPr="001366BC">
              <w:rPr>
                <w:b/>
                <w:bCs/>
                <w:i/>
                <w:iCs/>
                <w:lang w:val="en-US"/>
              </w:rPr>
              <w:t xml:space="preserve"> reports quantized version of the relative Power/Angle response per PRS resource per TRP</w:t>
            </w:r>
            <w:r w:rsidRPr="001366BC">
              <w:rPr>
                <w:b/>
                <w:bCs/>
                <w:i/>
                <w:iCs/>
                <w:lang w:val="en-US"/>
              </w:rPr>
              <w:tab/>
            </w:r>
          </w:p>
          <w:p w14:paraId="34C67F69"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ListParagraph"/>
              <w:numPr>
                <w:ilvl w:val="0"/>
                <w:numId w:val="53"/>
              </w:numPr>
              <w:spacing w:after="0"/>
              <w:rPr>
                <w:rFonts w:cs="Times"/>
                <w:b/>
                <w:bCs/>
                <w:i/>
                <w:iCs/>
                <w:lang w:val="en-US"/>
              </w:rPr>
            </w:pPr>
            <w:r w:rsidRPr="001366BC">
              <w:rPr>
                <w:b/>
                <w:bCs/>
                <w:i/>
                <w:iCs/>
                <w:lang w:val="en-US"/>
              </w:rPr>
              <w:t xml:space="preserve">Option 2.2: The </w:t>
            </w:r>
            <w:proofErr w:type="spellStart"/>
            <w:r w:rsidRPr="001366BC">
              <w:rPr>
                <w:b/>
                <w:bCs/>
                <w:i/>
                <w:iCs/>
                <w:lang w:val="en-US"/>
              </w:rPr>
              <w:t>gNB</w:t>
            </w:r>
            <w:proofErr w:type="spellEnd"/>
            <w:r w:rsidRPr="001366BC">
              <w:rPr>
                <w:b/>
                <w:bCs/>
                <w:i/>
                <w:iCs/>
                <w:lang w:val="en-US"/>
              </w:rPr>
              <w:t xml:space="preserve">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w:t>
            </w:r>
            <w:proofErr w:type="spellStart"/>
            <w:r w:rsidRPr="001366BC">
              <w:rPr>
                <w:b/>
                <w:bCs/>
                <w:i/>
                <w:iCs/>
                <w:lang w:val="en-US"/>
              </w:rPr>
              <w:t>gNB</w:t>
            </w:r>
            <w:proofErr w:type="spellEnd"/>
            <w:r w:rsidRPr="001366BC">
              <w:rPr>
                <w:b/>
                <w:bCs/>
                <w:i/>
                <w:iCs/>
                <w:lang w:val="en-US"/>
              </w:rPr>
              <w:t xml:space="preserve"> beam/antenna information can optionally be provided to the UE by the LMF </w:t>
            </w:r>
          </w:p>
          <w:p w14:paraId="55EB7740"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DengXian"/>
              </w:rPr>
            </w:pPr>
            <w:r>
              <w:rPr>
                <w:rFonts w:eastAsia="DengXian" w:hint="eastAsia"/>
                <w:lang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r w:rsidR="003F7159"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3F7159" w:rsidRDefault="003F7159" w:rsidP="00827C82">
            <w:pPr>
              <w:rPr>
                <w:rFonts w:eastAsia="Malgun Gothic"/>
              </w:rPr>
            </w:pPr>
            <w:r>
              <w:rPr>
                <w:rFonts w:eastAsia="Malgun Gothic" w:hint="eastAsia"/>
              </w:rPr>
              <w:t>LG</w:t>
            </w:r>
          </w:p>
        </w:tc>
        <w:tc>
          <w:tcPr>
            <w:tcW w:w="7570" w:type="dxa"/>
            <w:tcBorders>
              <w:top w:val="single" w:sz="4" w:space="0" w:color="auto"/>
              <w:bottom w:val="single" w:sz="4" w:space="0" w:color="auto"/>
            </w:tcBorders>
            <w:shd w:val="clear" w:color="auto" w:fill="auto"/>
          </w:tcPr>
          <w:p w14:paraId="4AF4E684" w14:textId="4C570EF4" w:rsidR="003F7159" w:rsidRPr="00F45B72" w:rsidRDefault="00F45B72" w:rsidP="00827C82">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1B76B5" w14:paraId="3CF56D76" w14:textId="77777777" w:rsidTr="003F7159">
        <w:tc>
          <w:tcPr>
            <w:tcW w:w="2075" w:type="dxa"/>
            <w:tcBorders>
              <w:top w:val="single" w:sz="4" w:space="0" w:color="auto"/>
            </w:tcBorders>
            <w:shd w:val="clear" w:color="auto" w:fill="auto"/>
          </w:tcPr>
          <w:p w14:paraId="3A974564" w14:textId="35338F5D" w:rsidR="001B76B5" w:rsidRDefault="001B76B5" w:rsidP="00827C82">
            <w:pPr>
              <w:rPr>
                <w:rFonts w:eastAsia="Malgun Gothic" w:hint="eastAsia"/>
              </w:rPr>
            </w:pPr>
            <w:r>
              <w:rPr>
                <w:rFonts w:eastAsia="Malgun Gothic"/>
              </w:rPr>
              <w:t>Sony</w:t>
            </w:r>
          </w:p>
        </w:tc>
        <w:tc>
          <w:tcPr>
            <w:tcW w:w="7570" w:type="dxa"/>
            <w:tcBorders>
              <w:top w:val="single" w:sz="4" w:space="0" w:color="auto"/>
            </w:tcBorders>
            <w:shd w:val="clear" w:color="auto" w:fill="auto"/>
          </w:tcPr>
          <w:p w14:paraId="584DD51C" w14:textId="6260127F" w:rsidR="001B76B5" w:rsidRDefault="001B76B5" w:rsidP="00827C82">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OK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updated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by</w:t>
            </w:r>
            <w:proofErr w:type="spellEnd"/>
            <w:r>
              <w:rPr>
                <w:rFonts w:ascii="Times New Roman" w:eastAsia="Malgun Gothic" w:hAnsi="Times New Roman" w:cs="Times New Roman"/>
              </w:rPr>
              <w:t xml:space="preserve"> QC2.</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Heading3"/>
        <w:numPr>
          <w:ilvl w:val="2"/>
          <w:numId w:val="2"/>
        </w:numPr>
        <w:tabs>
          <w:tab w:val="left" w:pos="0"/>
        </w:tabs>
        <w:ind w:left="0"/>
      </w:pPr>
      <w:r>
        <w:t xml:space="preserve"> Aspect #5 </w:t>
      </w:r>
      <w:proofErr w:type="spellStart"/>
      <w:r>
        <w:t>AoD</w:t>
      </w:r>
      <w:proofErr w:type="spellEnd"/>
      <w:r>
        <w:t xml:space="preserve"> uncertainty window</w:t>
      </w:r>
    </w:p>
    <w:p w14:paraId="253F772A" w14:textId="77777777" w:rsidR="00C87B5C" w:rsidRDefault="000E45A9">
      <w:pPr>
        <w:pStyle w:val="Heading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TableGri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w:t>
            </w:r>
            <w:proofErr w:type="spellStart"/>
            <w:r w:rsidRPr="001366BC">
              <w:rPr>
                <w:rFonts w:eastAsia="Calibri" w:cs="Times"/>
                <w:sz w:val="20"/>
                <w:lang w:val="en-US"/>
              </w:rPr>
              <w:t>AoD</w:t>
            </w:r>
            <w:proofErr w:type="spellEnd"/>
            <w:r w:rsidRPr="001366BC">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lastRenderedPageBreak/>
              <w:t>Single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t>Option 2: Indication of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3: Indication of expected </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or </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EA18DA1" w14:textId="77777777" w:rsidR="00C87B5C" w:rsidRDefault="00C87B5C"/>
    <w:p w14:paraId="76C35557" w14:textId="77777777" w:rsidR="00C87B5C" w:rsidRDefault="000E45A9">
      <w:pPr>
        <w:pStyle w:val="ListParagraph"/>
        <w:numPr>
          <w:ilvl w:val="0"/>
          <w:numId w:val="39"/>
        </w:numPr>
        <w:rPr>
          <w:lang w:val="sv-SE"/>
        </w:rPr>
      </w:pPr>
      <w:r>
        <w:rPr>
          <w:lang w:val="sv-SE"/>
        </w:rPr>
        <w:t>Option 1 is supported by [2][3][5][10][15][18]</w:t>
      </w:r>
    </w:p>
    <w:p w14:paraId="3EADF479" w14:textId="77777777" w:rsidR="00C87B5C" w:rsidRDefault="000E45A9">
      <w:pPr>
        <w:pStyle w:val="ListParagraph"/>
        <w:numPr>
          <w:ilvl w:val="1"/>
          <w:numId w:val="39"/>
        </w:numPr>
      </w:pPr>
      <w:r>
        <w:t xml:space="preserve"> use of PRS ID(s) to cover the expected value and uncertainty is mentioned in [21]</w:t>
      </w:r>
    </w:p>
    <w:p w14:paraId="3288A830" w14:textId="77777777" w:rsidR="00C87B5C" w:rsidRDefault="000E45A9">
      <w:pPr>
        <w:pStyle w:val="ListParagraph"/>
        <w:numPr>
          <w:ilvl w:val="0"/>
          <w:numId w:val="39"/>
        </w:numPr>
        <w:rPr>
          <w:lang w:val="sv-SE"/>
        </w:rPr>
      </w:pPr>
      <w:r>
        <w:rPr>
          <w:lang w:val="sv-SE"/>
        </w:rPr>
        <w:t>Option 2 is supported by [1][7]</w:t>
      </w:r>
    </w:p>
    <w:p w14:paraId="3FA9184C" w14:textId="77777777" w:rsidR="00C87B5C" w:rsidRDefault="000E45A9">
      <w:pPr>
        <w:pStyle w:val="ListParagraph"/>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ListParagraph"/>
        <w:numPr>
          <w:ilvl w:val="0"/>
          <w:numId w:val="39"/>
        </w:numPr>
      </w:pPr>
      <w:r>
        <w:t>[9] does not support introducing the feature</w:t>
      </w:r>
    </w:p>
    <w:p w14:paraId="4636D14B" w14:textId="77777777" w:rsidR="00C87B5C" w:rsidRDefault="00C87B5C"/>
    <w:p w14:paraId="40081193" w14:textId="77777777" w:rsidR="00C87B5C" w:rsidRPr="00513E3F" w:rsidRDefault="00C87B5C"/>
    <w:tbl>
      <w:tblPr>
        <w:tblStyle w:val="TableGri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Support indication of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 and with regards to the support of AOD measurements with an expected uncertainty window, which includes,</w:t>
            </w:r>
          </w:p>
          <w:p w14:paraId="1433ACE5" w14:textId="77777777" w:rsidR="00C87B5C" w:rsidRPr="001366BC" w:rsidRDefault="000E45A9">
            <w:pPr>
              <w:pStyle w:val="ListParagraph"/>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range(s) is signaled by the LMF to the UE</w:t>
            </w:r>
          </w:p>
          <w:p w14:paraId="1D7C7AAD" w14:textId="77777777" w:rsidR="00C87B5C" w:rsidRPr="001366BC" w:rsidRDefault="000E45A9">
            <w:pPr>
              <w:pStyle w:val="ListParagraph"/>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lastRenderedPageBreak/>
              <w:t>DL PRS resources transmitted from a single TRP (or a single ARP if configured) are associated with a single value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w:t>
            </w:r>
          </w:p>
          <w:p w14:paraId="4B7AFC23"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i/>
                <w:sz w:val="20"/>
                <w:lang w:val="en-US"/>
              </w:rPr>
              <w:t xml:space="preserve">Note: The expected uncertainty window is defined by the LOS direction between a TRP (or </w:t>
            </w:r>
            <w:proofErr w:type="gramStart"/>
            <w:r w:rsidRPr="001366BC">
              <w:rPr>
                <w:rFonts w:ascii="Times" w:eastAsia="SimSun" w:hAnsi="Times"/>
                <w:i/>
                <w:sz w:val="20"/>
                <w:lang w:val="en-US"/>
              </w:rPr>
              <w:t>a</w:t>
            </w:r>
            <w:proofErr w:type="gramEnd"/>
            <w:r w:rsidRPr="001366BC">
              <w:rPr>
                <w:rFonts w:ascii="Times" w:eastAsia="SimSun" w:hAnsi="Times"/>
                <w:i/>
                <w:sz w:val="20"/>
                <w:lang w:val="en-US"/>
              </w:rPr>
              <w:t xml:space="preserve">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5761BECC"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to provide the boresight angle of the PRS resource first for selecting PRS resources by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w:t>
            </w:r>
          </w:p>
          <w:p w14:paraId="74757695"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intention 1 first for providing an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and uncertainty information to indicate a subset of DL PRSs expected to be measured in an angle range.</w:t>
            </w:r>
          </w:p>
          <w:p w14:paraId="6637CA36" w14:textId="77777777" w:rsidR="00C87B5C" w:rsidRPr="001366BC" w:rsidRDefault="000E45A9">
            <w:pPr>
              <w:pStyle w:val="ListParagraph"/>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w:t>
            </w:r>
            <w:proofErr w:type="spellStart"/>
            <w:r w:rsidRPr="001366BC">
              <w:rPr>
                <w:rFonts w:ascii="Times" w:eastAsia="SimSun" w:hAnsi="Times"/>
                <w:b/>
                <w:i/>
                <w:sz w:val="20"/>
                <w:lang w:val="en-US"/>
              </w:rPr>
              <w:t>AoD</w:t>
            </w:r>
            <w:proofErr w:type="spellEnd"/>
            <w:r w:rsidRPr="001366BC">
              <w:rPr>
                <w:rFonts w:ascii="Times" w:eastAsia="SimSun" w:hAnsi="Times"/>
                <w:b/>
                <w:i/>
                <w:sz w:val="20"/>
                <w:lang w:val="en-US"/>
              </w:rPr>
              <w:t xml:space="preserve"> to select the PRS resources to be measured. </w:t>
            </w:r>
          </w:p>
          <w:p w14:paraId="0555715B" w14:textId="77777777" w:rsidR="00C87B5C" w:rsidRDefault="000E45A9">
            <w:pPr>
              <w:pStyle w:val="BodyText"/>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The validity of the expected DL-</w:t>
            </w:r>
            <w:proofErr w:type="spellStart"/>
            <w:r w:rsidRPr="001366BC">
              <w:rPr>
                <w:b/>
                <w:i/>
                <w:sz w:val="20"/>
                <w:szCs w:val="20"/>
                <w:lang w:val="en-US"/>
              </w:rPr>
              <w:t>AoD</w:t>
            </w:r>
            <w:proofErr w:type="spellEnd"/>
            <w:r w:rsidRPr="001366BC">
              <w:rPr>
                <w:b/>
                <w:i/>
                <w:sz w:val="20"/>
                <w:szCs w:val="20"/>
                <w:lang w:val="en-US"/>
              </w:rPr>
              <w:t xml:space="preserve"> (for example: one-shot information) may need to be considered since the expected DL-</w:t>
            </w:r>
            <w:proofErr w:type="spellStart"/>
            <w:r w:rsidRPr="001366BC">
              <w:rPr>
                <w:b/>
                <w:i/>
                <w:sz w:val="20"/>
                <w:szCs w:val="20"/>
                <w:lang w:val="en-US"/>
              </w:rPr>
              <w:t>AoD</w:t>
            </w:r>
            <w:proofErr w:type="spellEnd"/>
            <w:r w:rsidRPr="001366BC">
              <w:rPr>
                <w:b/>
                <w:i/>
                <w:sz w:val="20"/>
                <w:szCs w:val="20"/>
                <w:lang w:val="en-US"/>
              </w:rPr>
              <w:t xml:space="preserve"> will easily be changed with the UE movement.</w:t>
            </w:r>
          </w:p>
          <w:p w14:paraId="717A7F1C" w14:textId="77777777" w:rsidR="00C87B5C" w:rsidRDefault="000E45A9">
            <w:pPr>
              <w:pStyle w:val="BodyText"/>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 xml:space="preserve">If expected </w:t>
            </w:r>
            <w:proofErr w:type="spellStart"/>
            <w:r w:rsidRPr="001366BC">
              <w:rPr>
                <w:b/>
                <w:i/>
                <w:sz w:val="20"/>
                <w:szCs w:val="20"/>
                <w:lang w:val="en-US"/>
              </w:rPr>
              <w:t>AoD</w:t>
            </w:r>
            <w:proofErr w:type="spellEnd"/>
            <w:r w:rsidRPr="001366BC">
              <w:rPr>
                <w:b/>
                <w:i/>
                <w:sz w:val="20"/>
                <w:szCs w:val="20"/>
                <w:lang w:val="en-US"/>
              </w:rPr>
              <w:t xml:space="preserve"> is supported in Rel-17 positioning, adopt the expected </w:t>
            </w:r>
            <w:proofErr w:type="spellStart"/>
            <w:r w:rsidRPr="001366BC">
              <w:rPr>
                <w:b/>
                <w:i/>
                <w:sz w:val="20"/>
                <w:szCs w:val="20"/>
                <w:lang w:val="en-US"/>
              </w:rPr>
              <w:t>AoD</w:t>
            </w:r>
            <w:proofErr w:type="spellEnd"/>
            <w:r w:rsidRPr="001366BC">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BodyText"/>
                    <w:spacing w:line="260" w:lineRule="exact"/>
                    <w:jc w:val="center"/>
                    <w:rPr>
                      <w:b/>
                      <w:i/>
                      <w:sz w:val="20"/>
                      <w:szCs w:val="20"/>
                      <w:lang w:val="en-US"/>
                    </w:rPr>
                  </w:pPr>
                  <w:r w:rsidRPr="001366BC">
                    <w:rPr>
                      <w:rFonts w:ascii="Calibri" w:eastAsia="Calibri" w:hAnsi="Calibri"/>
                      <w:i/>
                      <w:iCs/>
                      <w:sz w:val="20"/>
                      <w:szCs w:val="20"/>
                      <w:lang w:val="en-US"/>
                    </w:rPr>
                    <w:t xml:space="preserve">NR-DL-PRS-AssistanceData-r17,or </w:t>
                  </w:r>
                  <w:proofErr w:type="spellStart"/>
                  <w:r w:rsidRPr="001366BC">
                    <w:rPr>
                      <w:rFonts w:ascii="Calibri" w:eastAsia="Calibri" w:hAnsi="Calibri"/>
                      <w:i/>
                      <w:iCs/>
                      <w:sz w:val="20"/>
                      <w:szCs w:val="20"/>
                      <w:lang w:val="en-US"/>
                    </w:rPr>
                    <w:t>RequestLocationInformation</w:t>
                  </w:r>
                  <w:proofErr w:type="spellEnd"/>
                </w:p>
              </w:tc>
            </w:tr>
            <w:tr w:rsidR="00C87B5C" w14:paraId="5A458B6E" w14:textId="77777777">
              <w:trPr>
                <w:trHeight w:val="368"/>
              </w:trPr>
              <w:tc>
                <w:tcPr>
                  <w:tcW w:w="1717" w:type="dxa"/>
                  <w:shd w:val="clear" w:color="auto" w:fill="auto"/>
                </w:tcPr>
                <w:p w14:paraId="79AB9B3E" w14:textId="77777777" w:rsidR="00C87B5C" w:rsidRDefault="000E45A9">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BodyText"/>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BodyText"/>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w:t>
                  </w:r>
                  <w:proofErr w:type="spellStart"/>
                  <w:r w:rsidRPr="001366BC">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proofErr w:type="spellStart"/>
                  <w:r w:rsidRPr="001366BC">
                    <w:rPr>
                      <w:rFonts w:ascii="Calibri" w:eastAsia="Calibri" w:hAnsi="Calibri"/>
                      <w:i/>
                      <w:iCs/>
                      <w:sz w:val="20"/>
                      <w:lang w:val="en-US"/>
                    </w:rPr>
                    <w:t>RequestLocationInformation</w:t>
                  </w:r>
                  <w:proofErr w:type="spellEnd"/>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ListParagraph"/>
              <w:snapToGrid w:val="0"/>
              <w:spacing w:before="120" w:after="120"/>
              <w:ind w:left="0"/>
              <w:rPr>
                <w:rFonts w:ascii="Times" w:eastAsia="SimSun" w:hAnsi="Times"/>
                <w:b/>
                <w:i/>
                <w:sz w:val="20"/>
                <w:lang w:val="en-US"/>
              </w:rPr>
            </w:pPr>
          </w:p>
          <w:p w14:paraId="6DBC08D6" w14:textId="77777777" w:rsidR="00C87B5C" w:rsidRPr="001366BC" w:rsidRDefault="000E45A9">
            <w:pPr>
              <w:pStyle w:val="BodyText"/>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Expected DL-</w:t>
            </w:r>
            <w:proofErr w:type="spellStart"/>
            <w:r w:rsidRPr="001366BC">
              <w:rPr>
                <w:b/>
                <w:i/>
                <w:sz w:val="20"/>
                <w:szCs w:val="20"/>
                <w:lang w:val="en-US"/>
              </w:rPr>
              <w:t>AoD</w:t>
            </w:r>
            <w:proofErr w:type="spellEnd"/>
            <w:r w:rsidRPr="001366BC">
              <w:rPr>
                <w:b/>
                <w:i/>
                <w:sz w:val="20"/>
                <w:szCs w:val="20"/>
                <w:lang w:val="en-US"/>
              </w:rPr>
              <w:t xml:space="preserve"> is provided to the UE for each TRP.</w:t>
            </w:r>
          </w:p>
          <w:p w14:paraId="1DE5878F" w14:textId="77777777" w:rsidR="00C87B5C" w:rsidRPr="001366BC" w:rsidRDefault="00C87B5C">
            <w:pPr>
              <w:pStyle w:val="ListParagraph"/>
              <w:snapToGrid w:val="0"/>
              <w:spacing w:before="120" w:after="120"/>
              <w:ind w:left="0"/>
              <w:rPr>
                <w:rFonts w:ascii="Times" w:eastAsia="SimSun" w:hAnsi="Times"/>
                <w:b/>
                <w:i/>
                <w:sz w:val="20"/>
                <w:lang w:val="en-US"/>
              </w:rPr>
            </w:pPr>
          </w:p>
          <w:p w14:paraId="098E4322" w14:textId="77777777" w:rsidR="00C87B5C" w:rsidRPr="001366BC" w:rsidRDefault="00C87B5C">
            <w:pPr>
              <w:pStyle w:val="ListParagraph"/>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w:t>
            </w:r>
            <w:proofErr w:type="spellStart"/>
            <w:r w:rsidRPr="001366BC">
              <w:rPr>
                <w:rFonts w:eastAsia="Calibri"/>
                <w:b/>
                <w:i/>
                <w:lang w:val="en-US"/>
              </w:rPr>
              <w:t>AoD</w:t>
            </w:r>
            <w:proofErr w:type="spellEnd"/>
            <w:r w:rsidRPr="001366BC">
              <w:rPr>
                <w:rFonts w:eastAsia="Calibri"/>
                <w:b/>
                <w:i/>
                <w:lang w:val="en-US"/>
              </w:rPr>
              <w:t xml:space="preserve">, the LMF can provide the </w:t>
            </w:r>
            <w:proofErr w:type="spellStart"/>
            <w:r w:rsidRPr="001366BC">
              <w:rPr>
                <w:rFonts w:eastAsia="Calibri"/>
                <w:b/>
                <w:i/>
                <w:lang w:val="en-US"/>
              </w:rPr>
              <w:t>UEwith</w:t>
            </w:r>
            <w:proofErr w:type="spellEnd"/>
            <w:r w:rsidRPr="001366BC">
              <w:rPr>
                <w:rFonts w:eastAsia="Calibri"/>
                <w:b/>
                <w:i/>
                <w:lang w:val="en-US"/>
              </w:rPr>
              <w:t xml:space="preserve">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and uncertainty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BodyText"/>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lastRenderedPageBreak/>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or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and uncertainty (of the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CommentReference"/>
                <w:rFonts w:eastAsia="MS Mincho"/>
                <w:szCs w:val="22"/>
                <w:lang w:val="en-US"/>
              </w:rPr>
              <w:t xml:space="preserve"> </w:t>
            </w:r>
            <w:r w:rsidRPr="001366BC">
              <w:rPr>
                <w:rFonts w:eastAsia="Calibri"/>
                <w:lang w:val="en-US"/>
              </w:rPr>
              <w:t>indication of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xml:space="preserve">: Support of indication of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w:t>
            </w:r>
            <w:proofErr w:type="spellStart"/>
            <w:r w:rsidRPr="001366BC">
              <w:rPr>
                <w:rFonts w:eastAsia="Calibri"/>
                <w:lang w:val="en-US"/>
              </w:rPr>
              <w:t>gNBs</w:t>
            </w:r>
            <w:proofErr w:type="spellEnd"/>
            <w:r w:rsidRPr="001366BC">
              <w:rPr>
                <w:rFonts w:eastAsia="Calibri"/>
                <w:lang w:val="en-US"/>
              </w:rPr>
              <w:t>/TRPs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w:t>
            </w:r>
            <w:proofErr w:type="spellStart"/>
            <w:r w:rsidRPr="001366BC">
              <w:rPr>
                <w:rFonts w:eastAsia="Calibri"/>
                <w:lang w:val="en-US"/>
              </w:rPr>
              <w:t>AoD</w:t>
            </w:r>
            <w:proofErr w:type="spellEnd"/>
            <w:r w:rsidRPr="001366BC">
              <w:rPr>
                <w:rFonts w:eastAsia="Calibri"/>
                <w:lang w:val="en-US"/>
              </w:rPr>
              <w:t xml:space="preserve">, support Option 3, </w:t>
            </w:r>
            <w:proofErr w:type="spellStart"/>
            <w:proofErr w:type="gramStart"/>
            <w:r w:rsidRPr="001366BC">
              <w:rPr>
                <w:rFonts w:eastAsia="Calibri"/>
                <w:lang w:val="en-US"/>
              </w:rPr>
              <w:t>i</w:t>
            </w:r>
            <w:proofErr w:type="spellEnd"/>
            <w:r w:rsidRPr="001366BC">
              <w:rPr>
                <w:rFonts w:eastAsia="Calibri"/>
                <w:lang w:val="en-US"/>
              </w:rPr>
              <w:t>..e</w:t>
            </w:r>
            <w:proofErr w:type="gramEnd"/>
            <w:r w:rsidRPr="001366BC">
              <w:rPr>
                <w:rFonts w:eastAsia="Calibri"/>
                <w:lang w:val="en-US"/>
              </w:rPr>
              <w:t xml:space="preserve">, do not introduce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or </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DL-</w:t>
            </w:r>
            <w:proofErr w:type="spellStart"/>
            <w:r w:rsidRPr="001366BC">
              <w:rPr>
                <w:rFonts w:eastAsia="Calibri"/>
                <w:sz w:val="20"/>
                <w:szCs w:val="20"/>
                <w:lang w:val="en-US"/>
              </w:rPr>
              <w:t>AoD</w:t>
            </w:r>
            <w:proofErr w:type="spellEnd"/>
            <w:r w:rsidRPr="001366BC">
              <w:rPr>
                <w:rFonts w:eastAsia="Calibri"/>
                <w:sz w:val="20"/>
                <w:szCs w:val="20"/>
                <w:lang w:val="en-US"/>
              </w:rPr>
              <w:t>/</w:t>
            </w:r>
            <w:proofErr w:type="spellStart"/>
            <w:r w:rsidRPr="001366BC">
              <w:rPr>
                <w:rFonts w:eastAsia="Calibri"/>
                <w:sz w:val="20"/>
                <w:szCs w:val="20"/>
                <w:lang w:val="en-US"/>
              </w:rPr>
              <w:t>ZoD</w:t>
            </w:r>
            <w:proofErr w:type="spellEnd"/>
            <w:r w:rsidRPr="001366BC">
              <w:rPr>
                <w:rFonts w:eastAsia="Calibri"/>
                <w:sz w:val="20"/>
                <w:szCs w:val="20"/>
                <w:lang w:val="en-US"/>
              </w:rPr>
              <w:t xml:space="preserve">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ListParagraph"/>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ListParagraph"/>
              <w:numPr>
                <w:ilvl w:val="1"/>
                <w:numId w:val="44"/>
              </w:numPr>
              <w:rPr>
                <w:b/>
                <w:lang w:val="en-US"/>
              </w:rPr>
            </w:pPr>
            <w:r w:rsidRPr="001366BC">
              <w:rPr>
                <w:b/>
                <w:lang w:val="en-US"/>
              </w:rPr>
              <w:t>Option 1: Indication of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and uncertainty (of the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range(s) is signaled by the LMF to the UE</w:t>
            </w:r>
          </w:p>
          <w:p w14:paraId="04EC4005" w14:textId="77777777" w:rsidR="00C87B5C" w:rsidRPr="001366BC" w:rsidRDefault="000E45A9">
            <w:pPr>
              <w:pStyle w:val="ListParagraph"/>
              <w:numPr>
                <w:ilvl w:val="1"/>
                <w:numId w:val="44"/>
              </w:numPr>
              <w:rPr>
                <w:b/>
                <w:lang w:val="en-US"/>
              </w:rPr>
            </w:pPr>
            <w:r w:rsidRPr="001366BC">
              <w:rPr>
                <w:b/>
                <w:lang w:val="en-US"/>
              </w:rPr>
              <w:t>Option 2: Indication of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and uncertainty (of the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Caption"/>
              <w:rPr>
                <w:rFonts w:eastAsia="Calibri"/>
                <w:i/>
                <w:lang w:val="en-US"/>
              </w:rPr>
            </w:pPr>
            <w:r w:rsidRPr="001366BC">
              <w:rPr>
                <w:rFonts w:eastAsia="Calibri"/>
                <w:i/>
                <w:lang w:val="en-US"/>
              </w:rPr>
              <w:t xml:space="preserve">Proposal 2: Slightly prefer Option 1 for </w:t>
            </w:r>
            <w:proofErr w:type="spellStart"/>
            <w:r w:rsidRPr="001366BC">
              <w:rPr>
                <w:rFonts w:eastAsia="Calibri"/>
                <w:i/>
                <w:lang w:val="en-US"/>
              </w:rPr>
              <w:t>LoS</w:t>
            </w:r>
            <w:proofErr w:type="spellEnd"/>
            <w:r w:rsidRPr="001366BC">
              <w:rPr>
                <w:rFonts w:eastAsia="Calibri"/>
                <w:i/>
                <w:lang w:val="en-US"/>
              </w:rPr>
              <w:t xml:space="preserve"> path. </w:t>
            </w:r>
          </w:p>
          <w:p w14:paraId="10596FAC" w14:textId="77777777" w:rsidR="00C87B5C" w:rsidRPr="001366BC" w:rsidRDefault="000E45A9">
            <w:pPr>
              <w:pStyle w:val="Caption"/>
              <w:numPr>
                <w:ilvl w:val="0"/>
                <w:numId w:val="45"/>
              </w:numPr>
              <w:snapToGrid w:val="0"/>
              <w:rPr>
                <w:rFonts w:eastAsia="Calibri"/>
                <w:i/>
                <w:lang w:val="en-US"/>
              </w:rPr>
            </w:pPr>
            <w:r w:rsidRPr="001366BC">
              <w:rPr>
                <w:rFonts w:eastAsia="Calibri"/>
                <w:i/>
                <w:lang w:val="en-US" w:eastAsia="zh-CN"/>
              </w:rPr>
              <w:t>Indication of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and uncertainty (of the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Caption"/>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proofErr w:type="gramStart"/>
      <w:r>
        <w:rPr>
          <w:b/>
          <w:bCs/>
        </w:rPr>
        <w:t>Proposal  5.1</w:t>
      </w:r>
      <w:proofErr w:type="gramEnd"/>
    </w:p>
    <w:p w14:paraId="1346BC09" w14:textId="77777777" w:rsidR="00C87B5C" w:rsidRDefault="000E45A9">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1BA853E1" w14:textId="77777777" w:rsidR="00C87B5C" w:rsidRDefault="000E45A9">
      <w:pPr>
        <w:pStyle w:val="ListParagraph"/>
        <w:numPr>
          <w:ilvl w:val="0"/>
          <w:numId w:val="46"/>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23A69177" w14:textId="77777777" w:rsidR="00C87B5C" w:rsidRDefault="000E45A9">
      <w:pPr>
        <w:pStyle w:val="ListParagraph"/>
        <w:numPr>
          <w:ilvl w:val="2"/>
          <w:numId w:val="46"/>
        </w:numPr>
        <w:rPr>
          <w:b/>
          <w:bCs/>
        </w:rPr>
      </w:pPr>
      <w:r>
        <w:rPr>
          <w:b/>
          <w:bCs/>
        </w:rPr>
        <w:t>FFS: how to signal value and range:</w:t>
      </w:r>
    </w:p>
    <w:p w14:paraId="48275AF2" w14:textId="77777777" w:rsidR="00C87B5C" w:rsidRDefault="000E45A9">
      <w:pPr>
        <w:pStyle w:val="ListParagraph"/>
        <w:numPr>
          <w:ilvl w:val="3"/>
          <w:numId w:val="46"/>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28D8D227" w14:textId="77777777" w:rsidR="00C87B5C" w:rsidRDefault="000E45A9">
      <w:pPr>
        <w:pStyle w:val="ListParagraph"/>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ListParagraph"/>
        <w:ind w:left="927"/>
        <w:rPr>
          <w:b/>
          <w:bCs/>
        </w:rPr>
      </w:pPr>
    </w:p>
    <w:p w14:paraId="083D64EA" w14:textId="77777777" w:rsidR="00C87B5C" w:rsidRDefault="000E45A9">
      <w:pPr>
        <w:pStyle w:val="ListParagraph"/>
        <w:numPr>
          <w:ilvl w:val="0"/>
          <w:numId w:val="46"/>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65518DC" w14:textId="77777777" w:rsidR="00C87B5C" w:rsidRDefault="000E45A9">
      <w:pPr>
        <w:pStyle w:val="ListParagraph"/>
        <w:numPr>
          <w:ilvl w:val="2"/>
          <w:numId w:val="46"/>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79A77E12" w14:textId="77777777" w:rsidR="00C87B5C" w:rsidRDefault="00C87B5C">
      <w:pPr>
        <w:pStyle w:val="ListParagraph"/>
        <w:ind w:left="927"/>
        <w:rPr>
          <w:b/>
          <w:bCs/>
        </w:rPr>
      </w:pPr>
    </w:p>
    <w:p w14:paraId="299C63B0" w14:textId="77777777" w:rsidR="00C87B5C" w:rsidRDefault="000E45A9">
      <w:pPr>
        <w:pStyle w:val="ListParagraph"/>
        <w:numPr>
          <w:ilvl w:val="0"/>
          <w:numId w:val="46"/>
        </w:numPr>
        <w:rPr>
          <w:b/>
          <w:bCs/>
        </w:rPr>
      </w:pPr>
      <w:r>
        <w:rPr>
          <w:b/>
          <w:bCs/>
        </w:rPr>
        <w:t>FFS: details of signaling</w:t>
      </w:r>
    </w:p>
    <w:p w14:paraId="6FA9272F" w14:textId="77777777" w:rsidR="00C87B5C" w:rsidRDefault="000E45A9">
      <w:pPr>
        <w:pStyle w:val="ListParagraph"/>
        <w:numPr>
          <w:ilvl w:val="0"/>
          <w:numId w:val="46"/>
        </w:numPr>
        <w:rPr>
          <w:b/>
          <w:bCs/>
        </w:rPr>
      </w:pPr>
      <w:r>
        <w:rPr>
          <w:b/>
          <w:bCs/>
        </w:rPr>
        <w:t>FFS: Applicability to other Positioning methods</w:t>
      </w:r>
    </w:p>
    <w:p w14:paraId="47512485" w14:textId="77777777" w:rsidR="00C87B5C" w:rsidRDefault="00C87B5C"/>
    <w:p w14:paraId="0EF2D245" w14:textId="77777777" w:rsidR="00C87B5C" w:rsidRPr="00513E3F"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w:t>
            </w:r>
            <w:proofErr w:type="spellStart"/>
            <w:r w:rsidRPr="001366BC">
              <w:rPr>
                <w:rFonts w:ascii="Times New Roman" w:eastAsia="DengXian" w:hAnsi="Times New Roman" w:cs="Times New Roman"/>
                <w:lang w:val="en-US"/>
              </w:rPr>
              <w:t>feauture</w:t>
            </w:r>
            <w:proofErr w:type="spellEnd"/>
            <w:r w:rsidRPr="001366BC">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1366BC">
              <w:rPr>
                <w:rFonts w:ascii="Times New Roman" w:eastAsia="DengXian" w:hAnsi="Times New Roman" w:cs="Times New Roman"/>
                <w:lang w:val="en-US"/>
              </w:rPr>
              <w:t>AoD</w:t>
            </w:r>
            <w:proofErr w:type="spellEnd"/>
            <w:r w:rsidRPr="001366BC">
              <w:rPr>
                <w:rFonts w:ascii="Times New Roman" w:eastAsia="DengXian" w:hAnsi="Times New Roman" w:cs="Times New Roman"/>
                <w:lang w:val="en-US"/>
              </w:rPr>
              <w:t xml:space="preserve">.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lastRenderedPageBreak/>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 xml:space="preserve">e </w:t>
            </w:r>
            <w:proofErr w:type="spellStart"/>
            <w:r w:rsidRPr="001366BC">
              <w:rPr>
                <w:rFonts w:ascii="Times New Roman" w:eastAsia="Yu Mincho" w:hAnsi="Times New Roman" w:cs="Times New Roman"/>
                <w:lang w:val="en-US" w:eastAsia="ja-JP"/>
              </w:rPr>
              <w:t>perfer</w:t>
            </w:r>
            <w:proofErr w:type="spellEnd"/>
            <w:r w:rsidRPr="001366BC">
              <w:rPr>
                <w:rFonts w:ascii="Times New Roman" w:eastAsia="Yu Mincho" w:hAnsi="Times New Roman" w:cs="Times New Roman"/>
                <w:lang w:val="en-US" w:eastAsia="ja-JP"/>
              </w:rPr>
              <w:t xml:space="preserve">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Malgun Gothic"/>
              </w:rPr>
            </w:pPr>
            <w:r>
              <w:rPr>
                <w:rFonts w:eastAsia="Malgun Gothic"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bl>
    <w:p w14:paraId="406851A3" w14:textId="77777777" w:rsidR="00C87B5C" w:rsidRDefault="000E45A9">
      <w:r w:rsidRPr="00513E3F">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Heading3"/>
        <w:numPr>
          <w:ilvl w:val="2"/>
          <w:numId w:val="2"/>
        </w:numPr>
        <w:tabs>
          <w:tab w:val="left" w:pos="0"/>
        </w:tabs>
        <w:ind w:left="0"/>
      </w:pPr>
      <w:r>
        <w:t xml:space="preserve"> Aspect #6 2-step beam refinement </w:t>
      </w:r>
    </w:p>
    <w:p w14:paraId="11198204" w14:textId="77777777" w:rsidR="00C87B5C" w:rsidRDefault="000E45A9">
      <w:pPr>
        <w:pStyle w:val="Heading4"/>
        <w:numPr>
          <w:ilvl w:val="3"/>
          <w:numId w:val="2"/>
        </w:numPr>
        <w:ind w:left="0" w:firstLine="0"/>
      </w:pPr>
      <w:commentRangeStart w:id="20"/>
      <w:r>
        <w:t>Summary and FL proposal</w:t>
      </w:r>
      <w:commentRangeEnd w:id="20"/>
      <w:r>
        <w:commentReference w:id="20"/>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ListParagraph"/>
        <w:numPr>
          <w:ilvl w:val="0"/>
          <w:numId w:val="46"/>
        </w:numPr>
      </w:pPr>
      <w:r>
        <w:t>[1][5] uses the 2-step procedure for coupling a PRS “normal beam” to a second “differential beam”</w:t>
      </w:r>
    </w:p>
    <w:p w14:paraId="08BE455F" w14:textId="77777777" w:rsidR="00C87B5C" w:rsidRDefault="000E45A9">
      <w:pPr>
        <w:pStyle w:val="ListParagraph"/>
        <w:numPr>
          <w:ilvl w:val="0"/>
          <w:numId w:val="46"/>
        </w:numPr>
      </w:pPr>
      <w:r>
        <w:t>[4][10][11][] proposes that a 2 step procedure should be coupled to on demand PRS</w:t>
      </w:r>
    </w:p>
    <w:p w14:paraId="0677F886" w14:textId="77777777" w:rsidR="00C87B5C" w:rsidRDefault="000E45A9">
      <w:pPr>
        <w:pStyle w:val="ListParagraph"/>
        <w:numPr>
          <w:ilvl w:val="0"/>
          <w:numId w:val="46"/>
        </w:numPr>
      </w:pPr>
      <w:r>
        <w:t>[6][7][9][12][19][20] discuss association/refinement between PRS in two separate resource sets in the same TRP</w:t>
      </w:r>
    </w:p>
    <w:p w14:paraId="4385EA32" w14:textId="77777777" w:rsidR="00C87B5C" w:rsidRDefault="000E45A9">
      <w:pPr>
        <w:pStyle w:val="ListParagraph"/>
        <w:numPr>
          <w:ilvl w:val="2"/>
          <w:numId w:val="46"/>
        </w:numPr>
      </w:pPr>
      <w:r>
        <w:t xml:space="preserve">[7] further details that the second resource set in the </w:t>
      </w:r>
      <w:proofErr w:type="gramStart"/>
      <w:r>
        <w:t>2 step</w:t>
      </w:r>
      <w:proofErr w:type="gramEnd"/>
      <w:r>
        <w:t xml:space="preserve"> procedure is the one used for reporting. </w:t>
      </w:r>
    </w:p>
    <w:p w14:paraId="03765EE1" w14:textId="77777777" w:rsidR="00C87B5C" w:rsidRDefault="000E45A9">
      <w:pPr>
        <w:pStyle w:val="ListParagraph"/>
        <w:numPr>
          <w:ilvl w:val="0"/>
          <w:numId w:val="46"/>
        </w:numPr>
      </w:pPr>
      <w:r>
        <w:t>[2] proposes to deprioritize the issue</w:t>
      </w:r>
    </w:p>
    <w:p w14:paraId="6F2281A0" w14:textId="77777777" w:rsidR="00C87B5C" w:rsidRDefault="00C87B5C"/>
    <w:p w14:paraId="19D3D78E" w14:textId="77777777" w:rsidR="00C87B5C" w:rsidRDefault="000E45A9">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F0122F2"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1" w:name="OLE_LINK2"/>
            <w:r w:rsidRPr="001366BC">
              <w:rPr>
                <w:rFonts w:ascii="Times" w:eastAsia="Batang" w:hAnsi="Times"/>
                <w:i/>
                <w:iCs/>
                <w:sz w:val="20"/>
                <w:lang w:val="en-US"/>
              </w:rPr>
              <w:t>deprioritize</w:t>
            </w:r>
            <w:bookmarkEnd w:id="21"/>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w:t>
            </w:r>
            <w:proofErr w:type="spellStart"/>
            <w:proofErr w:type="gramStart"/>
            <w:r w:rsidRPr="001366BC">
              <w:rPr>
                <w:rFonts w:eastAsia="Calibri"/>
                <w:b/>
                <w:bCs/>
                <w:lang w:val="en-US"/>
              </w:rPr>
              <w:t>gNBs</w:t>
            </w:r>
            <w:proofErr w:type="spellEnd"/>
            <w:r w:rsidRPr="001366BC">
              <w:rPr>
                <w:rFonts w:eastAsia="Calibri"/>
                <w:b/>
                <w:bCs/>
                <w:lang w:val="en-US"/>
              </w:rPr>
              <w:t xml:space="preserve">  to</w:t>
            </w:r>
            <w:proofErr w:type="gramEnd"/>
            <w:r w:rsidRPr="001366BC">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1366BC">
              <w:rPr>
                <w:rFonts w:eastAsia="Calibri"/>
                <w:b/>
                <w:bCs/>
                <w:lang w:val="en-US"/>
              </w:rPr>
              <w:t>gNB</w:t>
            </w:r>
            <w:proofErr w:type="spellEnd"/>
            <w:r w:rsidRPr="001366BC">
              <w:rPr>
                <w:rFonts w:eastAsia="Calibri"/>
                <w:b/>
                <w:bCs/>
                <w:lang w:val="en-US"/>
              </w:rPr>
              <w:t xml:space="preserve"> (e.g., the expected </w:t>
            </w:r>
            <w:proofErr w:type="spellStart"/>
            <w:r w:rsidRPr="001366BC">
              <w:rPr>
                <w:rFonts w:eastAsia="Calibri"/>
                <w:b/>
                <w:bCs/>
                <w:lang w:val="en-US"/>
              </w:rPr>
              <w:t>AoD</w:t>
            </w:r>
            <w:proofErr w:type="spellEnd"/>
            <w:r w:rsidRPr="001366BC">
              <w:rPr>
                <w:rFonts w:eastAsia="Calibri"/>
                <w:b/>
                <w:bCs/>
                <w:lang w:val="en-US"/>
              </w:rPr>
              <w:t xml:space="preserve">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w:t>
            </w:r>
            <w:proofErr w:type="spellStart"/>
            <w:r w:rsidRPr="001366BC">
              <w:rPr>
                <w:rFonts w:eastAsia="Calibri"/>
                <w:lang w:val="en-US"/>
              </w:rPr>
              <w:t>AoD</w:t>
            </w:r>
            <w:proofErr w:type="spellEnd"/>
            <w:r w:rsidRPr="001366BC">
              <w:rPr>
                <w:rFonts w:eastAsia="Calibri"/>
                <w:lang w:val="en-US"/>
              </w:rPr>
              <w:t>,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lastRenderedPageBreak/>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w:t>
            </w:r>
            <w:proofErr w:type="spellStart"/>
            <w:r w:rsidRPr="001366BC">
              <w:rPr>
                <w:rFonts w:eastAsia="Calibri"/>
                <w:lang w:val="en-US"/>
              </w:rPr>
              <w:t>BeamInfo</w:t>
            </w:r>
            <w:proofErr w:type="spellEnd"/>
            <w:r w:rsidRPr="001366BC">
              <w:rPr>
                <w:rFonts w:eastAsia="Calibri"/>
                <w:lang w:val="en-US"/>
              </w:rPr>
              <w:t>) to the UE for DL-</w:t>
            </w:r>
            <w:proofErr w:type="spellStart"/>
            <w:r w:rsidRPr="001366BC">
              <w:rPr>
                <w:rFonts w:eastAsia="Calibri"/>
                <w:lang w:val="en-US"/>
              </w:rPr>
              <w:t>AoD</w:t>
            </w:r>
            <w:proofErr w:type="spellEnd"/>
            <w:r w:rsidRPr="001366BC">
              <w:rPr>
                <w:rFonts w:eastAsia="Calibri"/>
                <w:lang w:val="en-US"/>
              </w:rPr>
              <w:t xml:space="preserve">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66BC">
              <w:rPr>
                <w:rFonts w:ascii="Arial" w:eastAsia="Calibri" w:hAnsi="Arial" w:cs="Arial"/>
                <w:b/>
                <w:bCs/>
                <w:lang w:val="en-US"/>
              </w:rPr>
              <w:t>subagenda</w:t>
            </w:r>
            <w:proofErr w:type="spellEnd"/>
            <w:r w:rsidRPr="001366BC">
              <w:rPr>
                <w:rFonts w:ascii="Arial" w:eastAsia="Calibri" w:hAnsi="Arial" w:cs="Arial"/>
                <w:b/>
                <w:bCs/>
                <w:lang w:val="en-US"/>
              </w:rPr>
              <w:t>.</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 xml:space="preserve">Proposal 4: Association between resources belonging to two DL PRS resource sets of the same TRP can be enabled by a grouping ID and can be </w:t>
            </w:r>
            <w:proofErr w:type="spellStart"/>
            <w:r w:rsidRPr="001366BC">
              <w:rPr>
                <w:rFonts w:eastAsia="Calibri"/>
                <w:b/>
                <w:bCs/>
                <w:i/>
                <w:iCs/>
                <w:lang w:val="en-US"/>
              </w:rPr>
              <w:t>signalled</w:t>
            </w:r>
            <w:proofErr w:type="spellEnd"/>
            <w:r w:rsidRPr="001366BC">
              <w:rPr>
                <w:rFonts w:eastAsia="Calibri"/>
                <w:b/>
                <w:bCs/>
                <w:i/>
                <w:iCs/>
                <w:lang w:val="en-US"/>
              </w:rPr>
              <w:t xml:space="preserve">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ListParagraph"/>
        <w:numPr>
          <w:ilvl w:val="1"/>
          <w:numId w:val="44"/>
        </w:numPr>
        <w:rPr>
          <w:b/>
          <w:bCs/>
        </w:rPr>
      </w:pPr>
    </w:p>
    <w:p w14:paraId="6B8A4D33" w14:textId="77777777" w:rsidR="00C87B5C" w:rsidRDefault="000E45A9">
      <w:pPr>
        <w:pStyle w:val="Heading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TableGri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 xml:space="preserve">We prefer to </w:t>
            </w:r>
            <w:proofErr w:type="spellStart"/>
            <w:r w:rsidRPr="001366BC">
              <w:rPr>
                <w:rFonts w:eastAsia="DengXian"/>
                <w:lang w:val="en-US"/>
              </w:rPr>
              <w:t>sitll</w:t>
            </w:r>
            <w:proofErr w:type="spellEnd"/>
            <w:r w:rsidRPr="001366BC">
              <w:rPr>
                <w:rFonts w:eastAsia="DengXian"/>
                <w:lang w:val="en-US"/>
              </w:rPr>
              <w:t xml:space="preserve">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We do not agree with FL’s proposal. This 2-step beam for DL-</w:t>
            </w:r>
            <w:proofErr w:type="spellStart"/>
            <w:r w:rsidRPr="001366BC">
              <w:rPr>
                <w:rFonts w:eastAsia="DengXian"/>
                <w:lang w:val="en-US"/>
              </w:rPr>
              <w:t>AoD</w:t>
            </w:r>
            <w:proofErr w:type="spellEnd"/>
            <w:r w:rsidRPr="001366BC">
              <w:rPr>
                <w:rFonts w:eastAsia="DengXian"/>
                <w:lang w:val="en-US"/>
              </w:rPr>
              <w:t xml:space="preserve">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w:t>
            </w:r>
            <w:proofErr w:type="spellStart"/>
            <w:r w:rsidR="00EC1287">
              <w:rPr>
                <w:rFonts w:eastAsia="Yu Mincho"/>
                <w:lang w:val="en-US" w:eastAsia="ja-JP"/>
              </w:rPr>
              <w:t>AoD</w:t>
            </w:r>
            <w:proofErr w:type="spellEnd"/>
            <w:r w:rsidR="00EC1287">
              <w:rPr>
                <w:rFonts w:eastAsia="Yu Mincho"/>
                <w:lang w:val="en-US" w:eastAsia="ja-JP"/>
              </w:rPr>
              <w:t xml:space="preserve">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Malgun Gothic"/>
              </w:rPr>
            </w:pPr>
            <w:r w:rsidRPr="00845D89">
              <w:rPr>
                <w:rFonts w:eastAsia="Malgun Gothic"/>
              </w:rPr>
              <w:t>We also think that the pressing issues in this agenda outnumber the AI for on-demand PRS. To balance and to smooth progress, we agree with FL’s proposal.</w:t>
            </w:r>
          </w:p>
        </w:tc>
      </w:tr>
      <w:tr w:rsidR="001B76B5" w14:paraId="700BB70A" w14:textId="77777777">
        <w:tc>
          <w:tcPr>
            <w:tcW w:w="2075" w:type="dxa"/>
            <w:shd w:val="clear" w:color="auto" w:fill="auto"/>
          </w:tcPr>
          <w:p w14:paraId="4997B417" w14:textId="7EE3FAD2" w:rsidR="001B76B5" w:rsidRPr="00845D89" w:rsidRDefault="001B76B5">
            <w:pPr>
              <w:rPr>
                <w:rFonts w:eastAsia="Yu Mincho" w:hint="eastAsia"/>
                <w:lang w:eastAsia="ja-JP"/>
              </w:rPr>
            </w:pPr>
            <w:r>
              <w:rPr>
                <w:rFonts w:eastAsia="Yu Mincho"/>
                <w:lang w:eastAsia="ja-JP"/>
              </w:rPr>
              <w:t>SONY</w:t>
            </w:r>
          </w:p>
        </w:tc>
        <w:tc>
          <w:tcPr>
            <w:tcW w:w="7553" w:type="dxa"/>
            <w:shd w:val="clear" w:color="auto" w:fill="auto"/>
          </w:tcPr>
          <w:p w14:paraId="5BE4B54A" w14:textId="2C8771E7" w:rsidR="001B76B5" w:rsidRPr="00845D89" w:rsidRDefault="001B76B5" w:rsidP="00845D89">
            <w:pPr>
              <w:rPr>
                <w:rFonts w:eastAsia="Malgun Gothic"/>
              </w:rPr>
            </w:pPr>
            <w:r>
              <w:rPr>
                <w:rFonts w:eastAsia="Malgun Gothic"/>
              </w:rPr>
              <w:t xml:space="preserve">OK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in on-</w:t>
            </w:r>
            <w:proofErr w:type="spellStart"/>
            <w:r>
              <w:rPr>
                <w:rFonts w:eastAsia="Malgun Gothic"/>
              </w:rPr>
              <w:t>demand</w:t>
            </w:r>
            <w:proofErr w:type="spellEnd"/>
            <w:r>
              <w:rPr>
                <w:rFonts w:eastAsia="Malgun Gothic"/>
              </w:rPr>
              <w:t xml:space="preserve"> PRS. </w:t>
            </w:r>
            <w:proofErr w:type="spellStart"/>
            <w:r>
              <w:rPr>
                <w:rFonts w:eastAsia="Malgun Gothic"/>
              </w:rPr>
              <w:t>We</w:t>
            </w:r>
            <w:proofErr w:type="spellEnd"/>
            <w:r>
              <w:rPr>
                <w:rFonts w:eastAsia="Malgun Gothic"/>
              </w:rPr>
              <w:t xml:space="preserve"> </w:t>
            </w:r>
            <w:proofErr w:type="spellStart"/>
            <w:r>
              <w:rPr>
                <w:rFonts w:eastAsia="Malgun Gothic"/>
              </w:rPr>
              <w:t>consider</w:t>
            </w:r>
            <w:proofErr w:type="spellEnd"/>
            <w:r>
              <w:rPr>
                <w:rFonts w:eastAsia="Malgun Gothic"/>
              </w:rPr>
              <w:t xml:space="preserve"> 2-step beam </w:t>
            </w:r>
            <w:proofErr w:type="spellStart"/>
            <w:r>
              <w:rPr>
                <w:rFonts w:eastAsia="Malgun Gothic"/>
              </w:rPr>
              <w:t>refinement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applied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DL-</w:t>
            </w:r>
            <w:proofErr w:type="spellStart"/>
            <w:r>
              <w:rPr>
                <w:rFonts w:eastAsia="Malgun Gothic"/>
              </w:rPr>
              <w:t>AoD</w:t>
            </w:r>
            <w:proofErr w:type="spellEnd"/>
            <w:r>
              <w:rPr>
                <w:rFonts w:eastAsia="Malgun Gothic"/>
              </w:rPr>
              <w:t xml:space="preserve"> </w:t>
            </w:r>
            <w:proofErr w:type="spellStart"/>
            <w:r>
              <w:rPr>
                <w:rFonts w:eastAsia="Malgun Gothic"/>
              </w:rPr>
              <w:t>and</w:t>
            </w:r>
            <w:proofErr w:type="spellEnd"/>
            <w:r>
              <w:rPr>
                <w:rFonts w:eastAsia="Malgun Gothic"/>
              </w:rPr>
              <w:t xml:space="preserve"> DL-TDOA.</w:t>
            </w:r>
            <w:r w:rsidR="00053B8A">
              <w:rPr>
                <w:rFonts w:eastAsia="Malgun Gothic"/>
              </w:rPr>
              <w:t xml:space="preserve"> </w:t>
            </w:r>
          </w:p>
        </w:tc>
      </w:tr>
    </w:tbl>
    <w:p w14:paraId="0E121518" w14:textId="77777777" w:rsidR="00C87B5C" w:rsidRDefault="00C87B5C">
      <w:pPr>
        <w:pStyle w:val="ListParagraph"/>
        <w:numPr>
          <w:ilvl w:val="1"/>
          <w:numId w:val="44"/>
        </w:numPr>
      </w:pPr>
    </w:p>
    <w:p w14:paraId="66BFED7E" w14:textId="77777777" w:rsidR="00C87B5C" w:rsidRDefault="00C87B5C"/>
    <w:p w14:paraId="6C06E851" w14:textId="77777777" w:rsidR="00C87B5C" w:rsidRDefault="000E45A9">
      <w:pPr>
        <w:pStyle w:val="Heading2"/>
        <w:numPr>
          <w:ilvl w:val="1"/>
          <w:numId w:val="2"/>
        </w:numPr>
      </w:pPr>
      <w:r>
        <w:t xml:space="preserve"> Other aspects</w:t>
      </w:r>
    </w:p>
    <w:p w14:paraId="600B5AB1" w14:textId="77777777" w:rsidR="00C87B5C" w:rsidRDefault="000E45A9">
      <w:r>
        <w:t xml:space="preserve">  </w:t>
      </w:r>
    </w:p>
    <w:tbl>
      <w:tblPr>
        <w:tblStyle w:val="TableGri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w:t>
            </w:r>
            <w:r w:rsidRPr="001366BC">
              <w:rPr>
                <w:rFonts w:ascii="Times" w:eastAsia="Batang" w:hAnsi="Times"/>
                <w:i/>
                <w:sz w:val="20"/>
                <w:szCs w:val="20"/>
                <w:lang w:val="en-US"/>
              </w:rPr>
              <w:lastRenderedPageBreak/>
              <w:t xml:space="preserve">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lastRenderedPageBreak/>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Caption"/>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 xml:space="preserve">We encourage interested companies to further consider the proposals 6,7,8 from ZTE, which includes some problems in Rel-16 that may impact the DL-AOD </w:t>
            </w:r>
            <w:proofErr w:type="gramStart"/>
            <w:r w:rsidRPr="001366BC">
              <w:rPr>
                <w:rFonts w:eastAsia="SimSun"/>
                <w:bCs/>
                <w:lang w:val="en-US"/>
              </w:rPr>
              <w:t>positioning .</w:t>
            </w:r>
            <w:proofErr w:type="gramEnd"/>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lastRenderedPageBreak/>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2B4BD32C" w14:textId="77777777" w:rsidR="00C87B5C" w:rsidRDefault="00C87B5C">
      <w:pPr>
        <w:pStyle w:val="ListParagraph"/>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 xml:space="preserve">R1-2106451, Enhancement for DL </w:t>
      </w:r>
      <w:proofErr w:type="spellStart"/>
      <w:r>
        <w:t>AoD</w:t>
      </w:r>
      <w:proofErr w:type="spellEnd"/>
      <w:r>
        <w:t xml:space="preserve"> positioning, Huawei, </w:t>
      </w:r>
      <w:proofErr w:type="spellStart"/>
      <w:r>
        <w:t>HiSilicon</w:t>
      </w:r>
      <w:proofErr w:type="spellEnd"/>
    </w:p>
    <w:p w14:paraId="67799069" w14:textId="77777777" w:rsidR="00C87B5C" w:rsidRDefault="000E45A9">
      <w:pPr>
        <w:pStyle w:val="Reference"/>
        <w:numPr>
          <w:ilvl w:val="0"/>
          <w:numId w:val="3"/>
        </w:numPr>
      </w:pPr>
      <w:r>
        <w:t>R1-2106551, Accuracy improvement for DL-</w:t>
      </w:r>
      <w:proofErr w:type="spellStart"/>
      <w:r>
        <w:t>AoD</w:t>
      </w:r>
      <w:proofErr w:type="spellEnd"/>
      <w:r>
        <w:t xml:space="preserve"> positioning solutions, ZTE</w:t>
      </w:r>
    </w:p>
    <w:p w14:paraId="3DA5F425" w14:textId="77777777" w:rsidR="00C87B5C" w:rsidRDefault="000E45A9">
      <w:pPr>
        <w:pStyle w:val="Reference"/>
        <w:numPr>
          <w:ilvl w:val="0"/>
          <w:numId w:val="3"/>
        </w:numPr>
      </w:pPr>
      <w:r>
        <w:t>R1-2106597, Discussion on potential enhancements for DL-</w:t>
      </w:r>
      <w:proofErr w:type="spellStart"/>
      <w:r>
        <w:t>AoD</w:t>
      </w:r>
      <w:proofErr w:type="spellEnd"/>
      <w:r>
        <w:t xml:space="preserve"> method, vivo</w:t>
      </w:r>
    </w:p>
    <w:p w14:paraId="22940DC7" w14:textId="77777777" w:rsidR="00C87B5C" w:rsidRDefault="000E45A9">
      <w:pPr>
        <w:pStyle w:val="Reference"/>
        <w:numPr>
          <w:ilvl w:val="0"/>
          <w:numId w:val="3"/>
        </w:numPr>
      </w:pPr>
      <w:r>
        <w:t>R1-2106811, Considerations on DL-</w:t>
      </w:r>
      <w:proofErr w:type="spellStart"/>
      <w:r>
        <w:t>AoD</w:t>
      </w:r>
      <w:proofErr w:type="spellEnd"/>
      <w:r>
        <w:t xml:space="preserve"> enhancements, Sony</w:t>
      </w:r>
    </w:p>
    <w:p w14:paraId="24E15912" w14:textId="77777777" w:rsidR="00C87B5C" w:rsidRDefault="000E45A9">
      <w:pPr>
        <w:pStyle w:val="Reference"/>
        <w:numPr>
          <w:ilvl w:val="0"/>
          <w:numId w:val="3"/>
        </w:numPr>
      </w:pPr>
      <w:r>
        <w:t>R1-2106890, Discussion on accuracy improvements for DL-</w:t>
      </w:r>
      <w:proofErr w:type="spellStart"/>
      <w:r>
        <w:t>AoD</w:t>
      </w:r>
      <w:proofErr w:type="spellEnd"/>
      <w:r>
        <w:t xml:space="preserve"> positioning solutions, Samsung</w:t>
      </w:r>
    </w:p>
    <w:p w14:paraId="7422CFD8" w14:textId="77777777" w:rsidR="00C87B5C" w:rsidRDefault="000E45A9">
      <w:pPr>
        <w:pStyle w:val="Reference"/>
        <w:numPr>
          <w:ilvl w:val="0"/>
          <w:numId w:val="3"/>
        </w:numPr>
      </w:pPr>
      <w:r>
        <w:t>R1-2106973, Discussion on enhancements for DL-</w:t>
      </w:r>
      <w:proofErr w:type="spellStart"/>
      <w:r>
        <w:t>AoD</w:t>
      </w:r>
      <w:proofErr w:type="spellEnd"/>
      <w:r>
        <w:t xml:space="preserve"> positioning method, CATT</w:t>
      </w:r>
    </w:p>
    <w:p w14:paraId="768C762B" w14:textId="77777777" w:rsidR="00C87B5C" w:rsidRDefault="000E45A9">
      <w:pPr>
        <w:pStyle w:val="Reference"/>
        <w:numPr>
          <w:ilvl w:val="0"/>
          <w:numId w:val="3"/>
        </w:numPr>
      </w:pPr>
      <w:r>
        <w:t xml:space="preserve">R1-2107059, Views on enhancing DL </w:t>
      </w:r>
      <w:proofErr w:type="spellStart"/>
      <w:r>
        <w:t>AoD</w:t>
      </w:r>
      <w:proofErr w:type="spellEnd"/>
      <w:r>
        <w:t>, Nokia, Nokia Shanghai Bell</w:t>
      </w:r>
    </w:p>
    <w:p w14:paraId="059E549F" w14:textId="77777777" w:rsidR="00C87B5C" w:rsidRDefault="000E45A9">
      <w:pPr>
        <w:pStyle w:val="Reference"/>
        <w:numPr>
          <w:ilvl w:val="0"/>
          <w:numId w:val="3"/>
        </w:numPr>
      </w:pPr>
      <w:r>
        <w:t>R1-2107169, Discussion on enhancements for DL-</w:t>
      </w:r>
      <w:proofErr w:type="spellStart"/>
      <w:r>
        <w:t>AoD</w:t>
      </w:r>
      <w:proofErr w:type="spellEnd"/>
      <w:r>
        <w:t xml:space="preserve"> positioning, CAICT</w:t>
      </w:r>
    </w:p>
    <w:p w14:paraId="26211B20" w14:textId="77777777" w:rsidR="00C87B5C" w:rsidRDefault="000E45A9">
      <w:pPr>
        <w:pStyle w:val="Reference"/>
        <w:numPr>
          <w:ilvl w:val="0"/>
          <w:numId w:val="3"/>
        </w:numPr>
      </w:pPr>
      <w:r>
        <w:t>R1-2107215, Enhancements for DL-</w:t>
      </w:r>
      <w:proofErr w:type="spellStart"/>
      <w:r>
        <w:t>AoD</w:t>
      </w:r>
      <w:proofErr w:type="spellEnd"/>
      <w:r>
        <w:t xml:space="preserve"> positioning, OPPO</w:t>
      </w:r>
    </w:p>
    <w:p w14:paraId="5F1A596A" w14:textId="77777777" w:rsidR="00C87B5C" w:rsidRDefault="000E45A9">
      <w:pPr>
        <w:pStyle w:val="Reference"/>
        <w:numPr>
          <w:ilvl w:val="0"/>
          <w:numId w:val="3"/>
        </w:numPr>
      </w:pPr>
      <w:r>
        <w:t>R1-2107347, Potential Enhancements on DL-</w:t>
      </w:r>
      <w:proofErr w:type="spellStart"/>
      <w:r>
        <w:t>AoD</w:t>
      </w:r>
      <w:proofErr w:type="spellEnd"/>
      <w:r>
        <w:t xml:space="preserve"> positioning, Qualcomm Incorporated</w:t>
      </w:r>
    </w:p>
    <w:p w14:paraId="10E51998" w14:textId="77777777" w:rsidR="00C87B5C" w:rsidRDefault="000E45A9">
      <w:pPr>
        <w:pStyle w:val="Reference"/>
        <w:numPr>
          <w:ilvl w:val="0"/>
          <w:numId w:val="3"/>
        </w:numPr>
      </w:pPr>
      <w:r>
        <w:t>R1-2107405, Discussion on DL-</w:t>
      </w:r>
      <w:proofErr w:type="spellStart"/>
      <w:r>
        <w:t>AoD</w:t>
      </w:r>
      <w:proofErr w:type="spellEnd"/>
      <w:r>
        <w:t xml:space="preserve"> enhancements, CMCC</w:t>
      </w:r>
    </w:p>
    <w:p w14:paraId="401386C7" w14:textId="77777777" w:rsidR="00C87B5C" w:rsidRDefault="000E45A9">
      <w:pPr>
        <w:pStyle w:val="Reference"/>
        <w:numPr>
          <w:ilvl w:val="0"/>
          <w:numId w:val="3"/>
        </w:numPr>
      </w:pPr>
      <w:r>
        <w:t>R1-2107544, Discussion on accuracy improvement for DL-</w:t>
      </w:r>
      <w:proofErr w:type="spellStart"/>
      <w:r>
        <w:t>AoD</w:t>
      </w:r>
      <w:proofErr w:type="spellEnd"/>
      <w:r>
        <w:t xml:space="preserve"> positioning, LG Electronics</w:t>
      </w:r>
    </w:p>
    <w:p w14:paraId="482660BA" w14:textId="77777777" w:rsidR="00C87B5C" w:rsidRDefault="000E45A9">
      <w:pPr>
        <w:pStyle w:val="Reference"/>
        <w:numPr>
          <w:ilvl w:val="0"/>
          <w:numId w:val="3"/>
        </w:numPr>
      </w:pPr>
      <w:r>
        <w:t>R1-2107592, DL-</w:t>
      </w:r>
      <w:proofErr w:type="spellStart"/>
      <w:r>
        <w:t>AoD</w:t>
      </w:r>
      <w:proofErr w:type="spellEnd"/>
      <w:r>
        <w:t xml:space="preserve"> Enhancements for Precise NR Positioning, Intel Corporation</w:t>
      </w:r>
    </w:p>
    <w:p w14:paraId="035990A6" w14:textId="77777777" w:rsidR="00C87B5C" w:rsidRDefault="000E45A9">
      <w:pPr>
        <w:pStyle w:val="Reference"/>
        <w:numPr>
          <w:ilvl w:val="0"/>
          <w:numId w:val="3"/>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1E0ED1F3" w14:textId="77777777" w:rsidR="00C87B5C" w:rsidRDefault="000E45A9">
      <w:pPr>
        <w:pStyle w:val="Reference"/>
        <w:numPr>
          <w:ilvl w:val="0"/>
          <w:numId w:val="3"/>
        </w:numPr>
      </w:pPr>
      <w:r>
        <w:t>R1-2107742, Positioning Accuracy enhancements for DL-</w:t>
      </w:r>
      <w:proofErr w:type="spellStart"/>
      <w:r>
        <w:t>AoD</w:t>
      </w:r>
      <w:proofErr w:type="spellEnd"/>
      <w:r>
        <w:t>,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w:t>
      </w:r>
      <w:proofErr w:type="spellStart"/>
      <w:r>
        <w:t>AoD</w:t>
      </w:r>
      <w:proofErr w:type="spellEnd"/>
      <w:r>
        <w:t xml:space="preserve"> positioning enhancements, NTT DOCOMO, INC.</w:t>
      </w:r>
    </w:p>
    <w:p w14:paraId="1B515E40" w14:textId="77777777" w:rsidR="00C87B5C" w:rsidRDefault="000E45A9">
      <w:pPr>
        <w:pStyle w:val="Reference"/>
        <w:numPr>
          <w:ilvl w:val="0"/>
          <w:numId w:val="3"/>
        </w:numPr>
      </w:pPr>
      <w:r>
        <w:t>R1-2107922, Accuracy improvements for DL-</w:t>
      </w:r>
      <w:proofErr w:type="spellStart"/>
      <w:r>
        <w:t>AoD</w:t>
      </w:r>
      <w:proofErr w:type="spellEnd"/>
      <w:r>
        <w:t xml:space="preserve"> positioning solutions, Xiaomi</w:t>
      </w:r>
    </w:p>
    <w:p w14:paraId="1B998329" w14:textId="77777777" w:rsidR="00C87B5C" w:rsidRDefault="000E45A9">
      <w:pPr>
        <w:pStyle w:val="Reference"/>
        <w:numPr>
          <w:ilvl w:val="0"/>
          <w:numId w:val="3"/>
        </w:numPr>
      </w:pPr>
      <w:r>
        <w:t>R1-2108103, DL-</w:t>
      </w:r>
      <w:proofErr w:type="spellStart"/>
      <w:r>
        <w:t>AoD</w:t>
      </w:r>
      <w:proofErr w:type="spellEnd"/>
      <w:r>
        <w:t xml:space="preserve"> positioning enhancements, Fraunhofer IIS, Fraunhofer HHI</w:t>
      </w:r>
    </w:p>
    <w:p w14:paraId="6B49816D" w14:textId="77777777" w:rsidR="00C87B5C" w:rsidRDefault="000E45A9">
      <w:pPr>
        <w:pStyle w:val="Reference"/>
        <w:numPr>
          <w:ilvl w:val="0"/>
          <w:numId w:val="3"/>
        </w:numPr>
      </w:pPr>
      <w:r>
        <w:t>R1-2108143, Discussion on DL-</w:t>
      </w:r>
      <w:proofErr w:type="spellStart"/>
      <w:r>
        <w:t>AoD</w:t>
      </w:r>
      <w:proofErr w:type="spellEnd"/>
      <w:r>
        <w:t xml:space="preserve"> Positioning Enhancements, Lenovo, Motorola Mobility</w:t>
      </w:r>
    </w:p>
    <w:p w14:paraId="7DF72203" w14:textId="77777777" w:rsidR="00C87B5C" w:rsidRDefault="000E45A9">
      <w:pPr>
        <w:pStyle w:val="Reference"/>
        <w:numPr>
          <w:ilvl w:val="0"/>
          <w:numId w:val="3"/>
        </w:numPr>
      </w:pPr>
      <w:r>
        <w:t>R1-2108166, Enhancements of DL-</w:t>
      </w:r>
      <w:proofErr w:type="spellStart"/>
      <w:r>
        <w:t>AoD</w:t>
      </w:r>
      <w:proofErr w:type="spellEnd"/>
      <w:r>
        <w:t xml:space="preserve"> positioning solutions, Ericsson</w:t>
      </w:r>
    </w:p>
    <w:p w14:paraId="0CE0D131" w14:textId="77777777" w:rsidR="00C87B5C" w:rsidRDefault="000E45A9">
      <w:pPr>
        <w:pStyle w:val="Reference"/>
        <w:numPr>
          <w:ilvl w:val="0"/>
          <w:numId w:val="3"/>
        </w:numPr>
      </w:pPr>
      <w:r>
        <w:t>R1-2108174, Discussion on enhancements for DL-</w:t>
      </w:r>
      <w:proofErr w:type="spellStart"/>
      <w:r>
        <w:t>AoD</w:t>
      </w:r>
      <w:proofErr w:type="spellEnd"/>
      <w:r>
        <w:t xml:space="preserve"> positioning, </w:t>
      </w:r>
      <w:proofErr w:type="spellStart"/>
      <w:r>
        <w:t>CEWiT</w:t>
      </w:r>
      <w:proofErr w:type="spellEnd"/>
    </w:p>
    <w:sectPr w:rsidR="00C87B5C">
      <w:footerReference w:type="default" r:id="rId19"/>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w:date="2021-08-13T15:21:00Z" w:initials="FM">
    <w:p w14:paraId="4703B3E4" w14:textId="77777777" w:rsidR="00845D89" w:rsidRDefault="00845D89">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845D89" w:rsidRDefault="00845D89"/>
  </w:comment>
  <w:comment w:id="7" w:author="Ericsson" w:date="2021-08-09T22:52:00Z" w:initials="FM">
    <w:p w14:paraId="02B5D035" w14:textId="77777777" w:rsidR="00845D89" w:rsidRDefault="00845D89">
      <w:r>
        <w:rPr>
          <w:rFonts w:ascii="Liberation Serif" w:eastAsia="DejaVu Sans" w:hAnsi="Liberation Serif" w:cs="DejaVu Sans"/>
          <w:sz w:val="24"/>
          <w:szCs w:val="24"/>
          <w:lang w:eastAsia="en-US" w:bidi="en-US"/>
        </w:rPr>
        <w:t>option 4</w:t>
      </w:r>
    </w:p>
  </w:comment>
  <w:comment w:id="20" w:author="Ericsson" w:date="2021-08-13T15:16:00Z" w:initials="FM">
    <w:p w14:paraId="140131BC" w14:textId="77777777" w:rsidR="00845D89" w:rsidRDefault="00845D89">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9847" w14:textId="77777777" w:rsidR="007F4BEF" w:rsidRDefault="007F4BEF">
      <w:pPr>
        <w:spacing w:after="0" w:line="240" w:lineRule="auto"/>
      </w:pPr>
      <w:r>
        <w:separator/>
      </w:r>
    </w:p>
  </w:endnote>
  <w:endnote w:type="continuationSeparator" w:id="0">
    <w:p w14:paraId="33BA2DC3" w14:textId="77777777" w:rsidR="007F4BEF" w:rsidRDefault="007F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205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GulimChe">
    <w:panose1 w:val="020B0609000101010101"/>
    <w:charset w:val="81"/>
    <w:family w:val="modern"/>
    <w:pitch w:val="fixed"/>
    <w:sig w:usb0="B00002AF" w:usb1="69D77CFB" w:usb2="00000030" w:usb3="00000000" w:csb0="0008009F" w:csb1="00000000"/>
  </w:font>
  <w:font w:name="Liberation Sans">
    <w:altName w:val="Arial"/>
    <w:panose1 w:val="020B0604020202020204"/>
    <w:charset w:val="00"/>
    <w:family w:val="swiss"/>
    <w:pitch w:val="variable"/>
  </w:font>
  <w:font w:name="Noto Sans CJK SC Regular">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New York">
    <w:altName w:val="Times New Roman"/>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00000000" w:usb1="2AC7FCFF" w:usb2="00000012" w:usb3="00000000" w:csb0="0002009F" w:csb1="00000000"/>
  </w:font>
  <w:font w:name="Liberation Serif">
    <w:altName w:val="Times New Roman"/>
    <w:panose1 w:val="020B0604020202020204"/>
    <w:charset w:val="00"/>
    <w:family w:val="roman"/>
    <w:pitch w:val="variable"/>
  </w:font>
  <w:font w:name="DejaVu San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845D89" w:rsidRDefault="00845D8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6664F">
      <w:rPr>
        <w:rStyle w:val="PageNumber"/>
        <w:noProof/>
      </w:rPr>
      <w:t>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6664F">
      <w:rPr>
        <w:rStyle w:val="PageNumber"/>
        <w:noProof/>
      </w:rPr>
      <w:t>46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E9C0" w14:textId="77777777" w:rsidR="007F4BEF" w:rsidRDefault="007F4BEF">
      <w:pPr>
        <w:spacing w:after="0" w:line="240" w:lineRule="auto"/>
      </w:pPr>
      <w:r>
        <w:separator/>
      </w:r>
    </w:p>
  </w:footnote>
  <w:footnote w:type="continuationSeparator" w:id="0">
    <w:p w14:paraId="0B0E5C63" w14:textId="77777777" w:rsidR="007F4BEF" w:rsidRDefault="007F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5C"/>
    <w:rsid w:val="00053B8A"/>
    <w:rsid w:val="000E249F"/>
    <w:rsid w:val="000E45A9"/>
    <w:rsid w:val="001366BC"/>
    <w:rsid w:val="001B76B5"/>
    <w:rsid w:val="00261EBB"/>
    <w:rsid w:val="0026664F"/>
    <w:rsid w:val="0039171F"/>
    <w:rsid w:val="003A67C8"/>
    <w:rsid w:val="003F7159"/>
    <w:rsid w:val="00412C6D"/>
    <w:rsid w:val="004A34BC"/>
    <w:rsid w:val="00513E3F"/>
    <w:rsid w:val="00521B78"/>
    <w:rsid w:val="005C7CE7"/>
    <w:rsid w:val="0060026C"/>
    <w:rsid w:val="00682F56"/>
    <w:rsid w:val="00767907"/>
    <w:rsid w:val="007D782C"/>
    <w:rsid w:val="007F4BEF"/>
    <w:rsid w:val="00827C82"/>
    <w:rsid w:val="00845D89"/>
    <w:rsid w:val="00861F73"/>
    <w:rsid w:val="009275CD"/>
    <w:rsid w:val="00960CE9"/>
    <w:rsid w:val="00AD65A7"/>
    <w:rsid w:val="00BC792D"/>
    <w:rsid w:val="00C140E2"/>
    <w:rsid w:val="00C87B5C"/>
    <w:rsid w:val="00CB3683"/>
    <w:rsid w:val="00DB11A1"/>
    <w:rsid w:val="00E72264"/>
    <w:rsid w:val="00EC1287"/>
    <w:rsid w:val="00F45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17352-B170-4559-8F4D-35E01AE02D3D}">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7.xml><?xml version="1.0" encoding="utf-8"?>
<ds:datastoreItem xmlns:ds="http://schemas.openxmlformats.org/officeDocument/2006/customXml" ds:itemID="{49089ECF-752B-46B7-BCEA-9E799C7305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46</Pages>
  <Words>12033</Words>
  <Characters>68589</Characters>
  <Application>Microsoft Office Word</Application>
  <DocSecurity>0</DocSecurity>
  <Lines>571</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Priyanto, Basuki</cp:lastModifiedBy>
  <cp:revision>12</cp:revision>
  <cp:lastPrinted>2021-01-22T08:59:00Z</cp:lastPrinted>
  <dcterms:created xsi:type="dcterms:W3CDTF">2021-08-18T07:00:00Z</dcterms:created>
  <dcterms:modified xsi:type="dcterms:W3CDTF">2021-08-18T16:11:00Z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