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F0E7" w14:textId="77777777" w:rsidR="007F45A5" w:rsidRDefault="00FA273B">
      <w:pPr>
        <w:pStyle w:val="3GPPHeader"/>
        <w:spacing w:after="60"/>
      </w:pPr>
      <w:r>
        <w:t>3GPP TSG-RAN WG1 Meeting #106-e</w:t>
      </w:r>
      <w:r>
        <w:tab/>
        <w:t xml:space="preserve">  </w:t>
      </w:r>
      <w:r>
        <w:rPr>
          <w:highlight w:val="yellow"/>
        </w:rPr>
        <w:t>R1- 21NNNN</w:t>
      </w:r>
    </w:p>
    <w:p w14:paraId="3197F0E8" w14:textId="77777777" w:rsidR="007F45A5" w:rsidRDefault="00FA273B">
      <w:pPr>
        <w:pStyle w:val="3GPPHeader"/>
      </w:pPr>
      <w:r>
        <w:t>e-Meeting,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 xml:space="preserve">The FL proposals are based on submission to AI 8.5.3 [1-22] and treat the following aspects: </w:t>
      </w:r>
    </w:p>
    <w:p w14:paraId="3197F0F2" w14:textId="77777777" w:rsidR="007F45A5" w:rsidRDefault="00FA273B">
      <w:r>
        <w:t xml:space="preserve"> </w:t>
      </w:r>
    </w:p>
    <w:p w14:paraId="3197F0F3" w14:textId="77777777" w:rsidR="007F45A5" w:rsidRDefault="00FA273B">
      <w:pPr>
        <w:pStyle w:val="afd"/>
        <w:numPr>
          <w:ilvl w:val="0"/>
          <w:numId w:val="19"/>
        </w:numPr>
      </w:pPr>
      <w:r>
        <w:t>Aspect #1 reporting of first path RSRP</w:t>
      </w:r>
    </w:p>
    <w:p w14:paraId="3197F0F4" w14:textId="77777777" w:rsidR="007F45A5" w:rsidRDefault="00FA273B">
      <w:pPr>
        <w:pStyle w:val="afd"/>
        <w:numPr>
          <w:ilvl w:val="0"/>
          <w:numId w:val="19"/>
        </w:numPr>
      </w:pPr>
      <w:r>
        <w:t>Aspect #2 extension of number of reported RSRP measurements</w:t>
      </w:r>
    </w:p>
    <w:p w14:paraId="3197F0F5" w14:textId="77777777" w:rsidR="007F45A5" w:rsidRDefault="00FA273B">
      <w:pPr>
        <w:pStyle w:val="afd"/>
        <w:numPr>
          <w:ilvl w:val="0"/>
          <w:numId w:val="19"/>
        </w:numPr>
      </w:pPr>
      <w:r>
        <w:t>Aspect #3 Adjacent beam identification in AD and reporting by the UE</w:t>
      </w:r>
    </w:p>
    <w:p w14:paraId="3197F0F6" w14:textId="77777777" w:rsidR="007F45A5" w:rsidRDefault="00FA273B">
      <w:pPr>
        <w:pStyle w:val="afd"/>
        <w:numPr>
          <w:ilvl w:val="0"/>
          <w:numId w:val="19"/>
        </w:numPr>
      </w:pPr>
      <w:r>
        <w:t>Aspect #4 Support of additional gnodeB beam information signalling</w:t>
      </w:r>
    </w:p>
    <w:p w14:paraId="3197F0F7" w14:textId="77777777" w:rsidR="007F45A5" w:rsidRDefault="00FA273B">
      <w:pPr>
        <w:pStyle w:val="afd"/>
        <w:numPr>
          <w:ilvl w:val="0"/>
          <w:numId w:val="19"/>
        </w:numPr>
      </w:pPr>
      <w:r>
        <w:t xml:space="preserve">Aspect #5 AoD uncertainty window </w:t>
      </w:r>
    </w:p>
    <w:p w14:paraId="3197F0F8" w14:textId="77777777" w:rsidR="007F45A5" w:rsidRDefault="00FA273B">
      <w:pPr>
        <w:pStyle w:val="afd"/>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priority, and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21"/>
        <w:numPr>
          <w:ilvl w:val="1"/>
          <w:numId w:val="1"/>
        </w:numPr>
      </w:pPr>
      <w:r>
        <w:t xml:space="preserve"> Main discussion topics</w:t>
      </w:r>
    </w:p>
    <w:p w14:paraId="3197F0FD" w14:textId="77777777" w:rsidR="007F45A5" w:rsidRDefault="00FA273B">
      <w:pPr>
        <w:pStyle w:val="30"/>
        <w:tabs>
          <w:tab w:val="clear" w:pos="851"/>
          <w:tab w:val="left" w:pos="0"/>
        </w:tabs>
        <w:spacing w:line="240" w:lineRule="auto"/>
        <w:ind w:left="0"/>
      </w:pPr>
      <w:r>
        <w:t xml:space="preserve"> Aspect #1 reporting of first arrival path</w:t>
      </w:r>
    </w:p>
    <w:p w14:paraId="3197F0FE" w14:textId="77777777" w:rsidR="007F45A5" w:rsidRDefault="00FA273B">
      <w:pPr>
        <w:pStyle w:val="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af5"/>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rPr>
            </w:pPr>
            <w:r>
              <w:rPr>
                <w:rFonts w:eastAsia="Calibri"/>
                <w:highlight w:val="green"/>
                <w:lang w:val="en-US"/>
              </w:rPr>
              <w:t>Agreement:</w:t>
            </w:r>
          </w:p>
          <w:p w14:paraId="3197F102" w14:textId="77777777" w:rsidR="007F45A5" w:rsidRPr="00057A5A" w:rsidRDefault="00FA273B">
            <w:pPr>
              <w:numPr>
                <w:ilvl w:val="0"/>
                <w:numId w:val="20"/>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14:paraId="3197F103" w14:textId="77777777" w:rsidR="007F45A5" w:rsidRPr="00057A5A" w:rsidRDefault="00FA273B">
            <w:pPr>
              <w:numPr>
                <w:ilvl w:val="1"/>
                <w:numId w:val="20"/>
              </w:numPr>
              <w:rPr>
                <w:rFonts w:eastAsia="Times New Roman"/>
                <w:lang w:val="en-US"/>
              </w:rPr>
            </w:pPr>
            <w:r>
              <w:rPr>
                <w:rFonts w:eastAsia="Times New Roman"/>
                <w:lang w:val="en-US"/>
              </w:rPr>
              <w:t>Option 1: Information corresponds to PRS-RSRP of the first arriving path</w:t>
            </w:r>
          </w:p>
          <w:p w14:paraId="3197F104" w14:textId="77777777" w:rsidR="007F45A5" w:rsidRPr="00057A5A" w:rsidRDefault="00FA273B">
            <w:pPr>
              <w:numPr>
                <w:ilvl w:val="1"/>
                <w:numId w:val="20"/>
              </w:numPr>
              <w:rPr>
                <w:rFonts w:eastAsia="Times New Roman"/>
                <w:lang w:val="en-US"/>
              </w:rPr>
            </w:pPr>
            <w:r>
              <w:rPr>
                <w:rFonts w:eastAsia="Times New Roman"/>
                <w:lang w:val="en-US"/>
              </w:rPr>
              <w:t>Option 2: Information corresponds to the angle of departure of the first arriving path</w:t>
            </w:r>
          </w:p>
          <w:p w14:paraId="3197F105" w14:textId="77777777" w:rsidR="007F45A5" w:rsidRPr="00057A5A" w:rsidRDefault="00FA273B">
            <w:pPr>
              <w:numPr>
                <w:ilvl w:val="1"/>
                <w:numId w:val="20"/>
              </w:numPr>
              <w:rPr>
                <w:rFonts w:eastAsia="Times New Roman"/>
                <w:lang w:val="en-US"/>
              </w:rPr>
            </w:pPr>
            <w:r>
              <w:rPr>
                <w:rFonts w:eastAsia="Times New Roman"/>
                <w:lang w:val="en-US"/>
              </w:rPr>
              <w:t>Option 3: Information corresponds to the arrival time of the first path</w:t>
            </w:r>
          </w:p>
          <w:p w14:paraId="3197F106" w14:textId="77777777" w:rsidR="007F45A5" w:rsidRPr="00057A5A" w:rsidRDefault="00FA273B">
            <w:pPr>
              <w:numPr>
                <w:ilvl w:val="1"/>
                <w:numId w:val="20"/>
              </w:numPr>
              <w:rPr>
                <w:rFonts w:eastAsia="Times New Roman"/>
                <w:lang w:val="en-US"/>
              </w:rPr>
            </w:pPr>
            <w:r>
              <w:rPr>
                <w:rFonts w:eastAsia="Times New Roman"/>
                <w:lang w:val="en-US"/>
              </w:rPr>
              <w:t>Option 4: Information corresponds to phase of the CIR corresponding to the first arriving path</w:t>
            </w:r>
          </w:p>
          <w:p w14:paraId="3197F107" w14:textId="77777777" w:rsidR="007F45A5" w:rsidRPr="00057A5A" w:rsidRDefault="00FA273B">
            <w:pPr>
              <w:numPr>
                <w:ilvl w:val="1"/>
                <w:numId w:val="20"/>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3197F108" w14:textId="77777777" w:rsidR="007F45A5" w:rsidRPr="00057A5A" w:rsidRDefault="00FA273B">
            <w:pPr>
              <w:numPr>
                <w:ilvl w:val="0"/>
                <w:numId w:val="20"/>
              </w:numPr>
              <w:rPr>
                <w:rFonts w:eastAsia="Times New Roman"/>
                <w:lang w:val="en-US"/>
              </w:rPr>
            </w:pPr>
            <w:r>
              <w:rPr>
                <w:rFonts w:eastAsia="Times New Roman"/>
                <w:lang w:val="en-US"/>
              </w:rPr>
              <w:lastRenderedPageBreak/>
              <w:t>FFS: Reporting of additional path to the first arriving path.</w:t>
            </w:r>
          </w:p>
          <w:p w14:paraId="3197F109" w14:textId="77777777" w:rsidR="007F45A5" w:rsidRDefault="00FA273B">
            <w:pPr>
              <w:numPr>
                <w:ilvl w:val="0"/>
                <w:numId w:val="20"/>
              </w:numPr>
              <w:rPr>
                <w:rFonts w:eastAsia="Times New Roman"/>
              </w:rPr>
            </w:pPr>
            <w:r>
              <w:rPr>
                <w:rFonts w:eastAsia="Times New Roman"/>
                <w:lang w:val="en-US"/>
              </w:rPr>
              <w:t>FFS: Measurement definition details</w:t>
            </w:r>
          </w:p>
          <w:p w14:paraId="3197F10A" w14:textId="77777777" w:rsidR="007F45A5" w:rsidRPr="00057A5A" w:rsidRDefault="00FA273B">
            <w:pPr>
              <w:numPr>
                <w:ilvl w:val="0"/>
                <w:numId w:val="20"/>
              </w:numPr>
              <w:rPr>
                <w:rFonts w:eastAsia="Times New Roman"/>
                <w:lang w:val="en-US"/>
              </w:rPr>
            </w:pPr>
            <w:r>
              <w:rPr>
                <w:rFonts w:eastAsia="Times New Roman"/>
                <w:lang w:val="en-US"/>
              </w:rPr>
              <w:t>FFS: additional assistance data to support these enhancements</w:t>
            </w:r>
          </w:p>
          <w:p w14:paraId="3197F10B" w14:textId="77777777" w:rsidR="007F45A5" w:rsidRPr="00057A5A" w:rsidRDefault="00FA273B">
            <w:pPr>
              <w:numPr>
                <w:ilvl w:val="0"/>
                <w:numId w:val="20"/>
              </w:numPr>
              <w:rPr>
                <w:rFonts w:eastAsia="Times New Roman"/>
                <w:lang w:val="en-US"/>
              </w:rPr>
            </w:pPr>
            <w:r>
              <w:rPr>
                <w:rFonts w:eastAsia="Times New Roman"/>
                <w:lang w:val="en-US"/>
              </w:rPr>
              <w:t xml:space="preserve">FFS: how the “first path” is selected among PRS resources in a PRS resource set  </w:t>
            </w:r>
          </w:p>
          <w:p w14:paraId="3197F10C" w14:textId="77777777" w:rsidR="007F45A5" w:rsidRPr="00057A5A" w:rsidRDefault="00FA273B">
            <w:pPr>
              <w:numPr>
                <w:ilvl w:val="0"/>
                <w:numId w:val="20"/>
              </w:numPr>
              <w:rPr>
                <w:rFonts w:eastAsia="Times New Roman"/>
                <w:lang w:val="en-US"/>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af5"/>
        <w:tblW w:w="0" w:type="auto"/>
        <w:tblLook w:val="04A0" w:firstRow="1" w:lastRow="0" w:firstColumn="1" w:lastColumn="0" w:noHBand="0" w:noVBand="1"/>
      </w:tblPr>
      <w:tblGrid>
        <w:gridCol w:w="9629"/>
      </w:tblGrid>
      <w:tr w:rsidR="007F45A5" w14:paraId="3197F115" w14:textId="77777777">
        <w:tc>
          <w:tcPr>
            <w:tcW w:w="9855" w:type="dxa"/>
          </w:tcPr>
          <w:p w14:paraId="3197F111" w14:textId="77777777" w:rsidR="007F45A5" w:rsidRPr="00057A5A" w:rsidRDefault="00FA273B">
            <w:pPr>
              <w:rPr>
                <w:rFonts w:eastAsia="Calibri"/>
                <w:lang w:val="en-US"/>
              </w:rPr>
            </w:pPr>
            <w:r w:rsidRPr="00057A5A">
              <w:rPr>
                <w:rFonts w:eastAsia="Calibri"/>
                <w:highlight w:val="green"/>
                <w:lang w:val="en-US"/>
              </w:rPr>
              <w:t>Agreement:</w:t>
            </w:r>
          </w:p>
          <w:p w14:paraId="3197F112" w14:textId="77777777" w:rsidR="007F45A5" w:rsidRPr="00057A5A" w:rsidRDefault="00FA273B">
            <w:pPr>
              <w:rPr>
                <w:rFonts w:eastAsia="Calibri"/>
                <w:lang w:val="en-US"/>
              </w:rPr>
            </w:pPr>
            <w:r w:rsidRPr="00057A5A">
              <w:rPr>
                <w:rFonts w:eastAsia="Calibri"/>
                <w:lang w:val="en-US"/>
              </w:rPr>
              <w:t>For both UE-based and UE-assisted DL-AOD, the UE can be requested subject to UE capability to measure and report (for UE-assisted) the PRS RSRP of the first path</w:t>
            </w:r>
          </w:p>
          <w:p w14:paraId="3197F113" w14:textId="77777777" w:rsidR="007F45A5" w:rsidRPr="00057A5A" w:rsidRDefault="00FA273B">
            <w:pPr>
              <w:numPr>
                <w:ilvl w:val="0"/>
                <w:numId w:val="21"/>
              </w:numPr>
              <w:rPr>
                <w:rFonts w:eastAsia="Calibri"/>
                <w:lang w:val="en-US"/>
              </w:rPr>
            </w:pPr>
            <w:r w:rsidRPr="00057A5A">
              <w:rPr>
                <w:rFonts w:eastAsia="Calibri"/>
                <w:lang w:val="en-US"/>
              </w:rPr>
              <w:t>FFS: Details of measurement and reporting of PRS RSRP of the first path</w:t>
            </w:r>
          </w:p>
          <w:p w14:paraId="3197F114" w14:textId="77777777" w:rsidR="007F45A5" w:rsidRPr="00057A5A" w:rsidRDefault="007F45A5">
            <w:pPr>
              <w:rPr>
                <w:rFonts w:eastAsia="Calibri"/>
                <w:lang w:val="en-US"/>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afd"/>
        <w:numPr>
          <w:ilvl w:val="0"/>
          <w:numId w:val="21"/>
        </w:numPr>
      </w:pPr>
      <w:r>
        <w:t>Definition of first path RSRP [1][2][10][13][21]</w:t>
      </w:r>
    </w:p>
    <w:p w14:paraId="3197F119" w14:textId="77777777" w:rsidR="007F45A5" w:rsidRDefault="00FA273B">
      <w:pPr>
        <w:pStyle w:val="afd"/>
        <w:numPr>
          <w:ilvl w:val="1"/>
          <w:numId w:val="21"/>
        </w:numPr>
      </w:pPr>
      <w:r>
        <w:t>Path RSRP is defined at the path time of arrival</w:t>
      </w:r>
    </w:p>
    <w:p w14:paraId="3197F11A" w14:textId="77777777" w:rsidR="007F45A5" w:rsidRDefault="00FA273B">
      <w:pPr>
        <w:pStyle w:val="afd"/>
        <w:numPr>
          <w:ilvl w:val="1"/>
          <w:numId w:val="21"/>
        </w:numPr>
      </w:pPr>
      <w:r>
        <w:t>Path RSRP is defined over a configured window[15][16]</w:t>
      </w:r>
    </w:p>
    <w:p w14:paraId="3197F11B" w14:textId="77777777" w:rsidR="007F45A5" w:rsidRDefault="00FA273B">
      <w:pPr>
        <w:pStyle w:val="afd"/>
        <w:numPr>
          <w:ilvl w:val="1"/>
          <w:numId w:val="21"/>
        </w:numPr>
      </w:pPr>
      <w:r>
        <w:t>Reported Relative to PRS RSRP [1][10][2][13]</w:t>
      </w:r>
    </w:p>
    <w:p w14:paraId="3197F11C" w14:textId="77777777" w:rsidR="007F45A5" w:rsidRDefault="00FA273B">
      <w:pPr>
        <w:pStyle w:val="afd"/>
        <w:numPr>
          <w:ilvl w:val="0"/>
          <w:numId w:val="21"/>
        </w:numPr>
      </w:pPr>
      <w:r>
        <w:t>Reporting of first path RSRP is proposed to either:</w:t>
      </w:r>
    </w:p>
    <w:p w14:paraId="3197F11D" w14:textId="77777777" w:rsidR="007F45A5" w:rsidRDefault="00FA273B">
      <w:pPr>
        <w:pStyle w:val="afd"/>
        <w:numPr>
          <w:ilvl w:val="1"/>
          <w:numId w:val="21"/>
        </w:numPr>
      </w:pPr>
      <w:r>
        <w:t>Be included alongside RSRP</w:t>
      </w:r>
    </w:p>
    <w:p w14:paraId="3197F11E" w14:textId="77777777" w:rsidR="007F45A5" w:rsidRDefault="00FA273B">
      <w:pPr>
        <w:pStyle w:val="afd"/>
        <w:numPr>
          <w:ilvl w:val="1"/>
          <w:numId w:val="21"/>
        </w:numPr>
      </w:pPr>
      <w:r>
        <w:t xml:space="preserve">Be included as replacement for RSRP, with an indicator signaling which measurement is reported[5]. </w:t>
      </w:r>
    </w:p>
    <w:p w14:paraId="3197F11F" w14:textId="77777777" w:rsidR="007F45A5" w:rsidRDefault="00FA273B">
      <w:pPr>
        <w:pStyle w:val="afd"/>
        <w:numPr>
          <w:ilvl w:val="0"/>
          <w:numId w:val="21"/>
        </w:numPr>
      </w:pPr>
      <w:r>
        <w:t>Inclusion of path RSRP in other methods (multi RTT, DL TDOA)[13],[21]</w:t>
      </w:r>
    </w:p>
    <w:p w14:paraId="3197F120" w14:textId="77777777" w:rsidR="007F45A5" w:rsidRDefault="00FA273B">
      <w:pPr>
        <w:pStyle w:val="afd"/>
        <w:numPr>
          <w:ilvl w:val="0"/>
          <w:numId w:val="21"/>
        </w:numPr>
      </w:pPr>
      <w:r>
        <w:t>Support of further measurements beside power, e.g. phase[1][13], TOA[2][21], intra-TRP TDOA[9][2]</w:t>
      </w:r>
    </w:p>
    <w:p w14:paraId="3197F121" w14:textId="77777777" w:rsidR="007F45A5" w:rsidRDefault="00FA273B">
      <w:pPr>
        <w:pStyle w:val="afd"/>
        <w:numPr>
          <w:ilvl w:val="1"/>
          <w:numId w:val="21"/>
        </w:numPr>
      </w:pPr>
      <w:r>
        <w:t>One company [3] suggested that the benefit of time information reporting should be clarified</w:t>
      </w:r>
    </w:p>
    <w:p w14:paraId="3197F122" w14:textId="77777777" w:rsidR="007F45A5" w:rsidRDefault="00FA273B">
      <w:pPr>
        <w:pStyle w:val="afd"/>
        <w:numPr>
          <w:ilvl w:val="1"/>
          <w:numId w:val="21"/>
        </w:numPr>
      </w:pPr>
      <w:r>
        <w:t xml:space="preserve">One company [3] raises the issue of phase discontinuity regarding phase measurements (option 2,4,5), and propose to postpone angle based measurements to rel18. </w:t>
      </w:r>
    </w:p>
    <w:p w14:paraId="3197F123" w14:textId="77777777" w:rsidR="007F45A5" w:rsidRDefault="007F45A5">
      <w:pPr>
        <w:pStyle w:val="afd"/>
        <w:numPr>
          <w:ilvl w:val="1"/>
          <w:numId w:val="21"/>
        </w:numPr>
      </w:pPr>
    </w:p>
    <w:p w14:paraId="3197F124" w14:textId="77777777" w:rsidR="007F45A5" w:rsidRDefault="00FA273B">
      <w:pPr>
        <w:pStyle w:val="afd"/>
        <w:numPr>
          <w:ilvl w:val="0"/>
          <w:numId w:val="21"/>
        </w:numPr>
      </w:pPr>
      <w:r>
        <w:t>Assistance data to identify the first path [4]</w:t>
      </w:r>
    </w:p>
    <w:p w14:paraId="3197F125" w14:textId="77777777" w:rsidR="007F45A5" w:rsidRDefault="00FA273B">
      <w:pPr>
        <w:pStyle w:val="afd"/>
        <w:numPr>
          <w:ilvl w:val="0"/>
          <w:numId w:val="21"/>
        </w:numPr>
      </w:pPr>
      <w:r>
        <w:t>Reporting of multiple resources per set [7]</w:t>
      </w:r>
    </w:p>
    <w:p w14:paraId="3197F126" w14:textId="77777777" w:rsidR="007F45A5" w:rsidRDefault="00FA273B">
      <w:pPr>
        <w:pStyle w:val="afd"/>
        <w:numPr>
          <w:ilvl w:val="0"/>
          <w:numId w:val="21"/>
        </w:numPr>
      </w:pPr>
      <w:r>
        <w:t>Report triggering past a given threshold [14]</w:t>
      </w:r>
    </w:p>
    <w:p w14:paraId="3197F127" w14:textId="77777777" w:rsidR="007F45A5" w:rsidRDefault="00FA273B">
      <w:pPr>
        <w:pStyle w:val="afd"/>
        <w:numPr>
          <w:ilvl w:val="0"/>
          <w:numId w:val="21"/>
        </w:numPr>
      </w:pPr>
      <w:r>
        <w:t>Reporting of more than 1 path [21]</w:t>
      </w:r>
    </w:p>
    <w:p w14:paraId="3197F128" w14:textId="77777777" w:rsidR="007F45A5" w:rsidRDefault="00FA273B">
      <w:pPr>
        <w:pStyle w:val="afd"/>
        <w:numPr>
          <w:ilvl w:val="0"/>
          <w:numId w:val="21"/>
        </w:numPr>
      </w:pPr>
      <w:r>
        <w:t>Reporting of UE AoA and orientation[22]</w:t>
      </w:r>
    </w:p>
    <w:p w14:paraId="3197F129" w14:textId="77777777" w:rsidR="007F45A5" w:rsidRDefault="007F45A5"/>
    <w:p w14:paraId="3197F12A" w14:textId="77777777" w:rsidR="007F45A5" w:rsidRDefault="007F45A5"/>
    <w:tbl>
      <w:tblPr>
        <w:tblStyle w:val="af5"/>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rPr>
            </w:pPr>
            <w:r>
              <w:rPr>
                <w:rFonts w:eastAsia="Calibri"/>
                <w:lang w:val="en-US"/>
              </w:rPr>
              <w:t>Source</w:t>
            </w:r>
          </w:p>
        </w:tc>
        <w:tc>
          <w:tcPr>
            <w:tcW w:w="8641" w:type="dxa"/>
            <w:shd w:val="clear" w:color="auto" w:fill="auto"/>
          </w:tcPr>
          <w:p w14:paraId="3197F12C" w14:textId="77777777" w:rsidR="007F45A5" w:rsidRDefault="00FA273B">
            <w:pPr>
              <w:rPr>
                <w:rFonts w:eastAsia="Calibri"/>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3197F12F"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1</w:t>
            </w:r>
            <w:r>
              <w:rPr>
                <w:rFonts w:eastAsia="Calibri"/>
                <w:b/>
                <w:i/>
              </w:rPr>
              <w:fldChar w:fldCharType="end"/>
            </w:r>
            <w:r w:rsidRPr="00057A5A">
              <w:rPr>
                <w:rFonts w:eastAsia="Calibri"/>
                <w:b/>
                <w:i/>
                <w:lang w:val="en-US"/>
              </w:rPr>
              <w:t>:  Support the phase reporting for the first path in DL-AoD.</w:t>
            </w:r>
          </w:p>
          <w:p w14:paraId="3197F130"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2</w:t>
            </w:r>
            <w:r>
              <w:rPr>
                <w:rFonts w:eastAsia="Calibri"/>
                <w:b/>
                <w:i/>
              </w:rPr>
              <w:fldChar w:fldCharType="end"/>
            </w:r>
            <w:r w:rsidRPr="00057A5A">
              <w:rPr>
                <w:rFonts w:eastAsia="Calibri"/>
                <w:b/>
                <w:i/>
                <w:lang w:val="en-US"/>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3197F132"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lang w:val="en-US"/>
              </w:rPr>
            </w:pPr>
            <w:r w:rsidRPr="00057A5A">
              <w:rPr>
                <w:rFonts w:eastAsia="Calibri"/>
                <w:b/>
                <w:i/>
                <w:lang w:val="en-US"/>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3197F134" w14:textId="77777777" w:rsidR="007F45A5" w:rsidRDefault="007F45A5">
            <w:pPr>
              <w:pStyle w:val="000proposal"/>
              <w:rPr>
                <w:rFonts w:eastAsia="Calibri"/>
                <w:b w:val="0"/>
                <w:bCs w:val="0"/>
                <w:i w:val="0"/>
                <w:iCs w:val="0"/>
              </w:rPr>
            </w:pPr>
          </w:p>
        </w:tc>
      </w:tr>
      <w:tr w:rsidR="007F45A5" w14:paraId="3197F13E" w14:textId="77777777">
        <w:tc>
          <w:tcPr>
            <w:tcW w:w="880" w:type="dxa"/>
            <w:shd w:val="clear" w:color="auto" w:fill="auto"/>
          </w:tcPr>
          <w:p w14:paraId="3197F136" w14:textId="77777777" w:rsidR="007F45A5" w:rsidRDefault="00FA273B">
            <w:pPr>
              <w:jc w:val="center"/>
              <w:rPr>
                <w:rFonts w:eastAsia="Calibri"/>
              </w:rPr>
            </w:pPr>
            <w:r>
              <w:rPr>
                <w:rFonts w:eastAsia="Calibri"/>
              </w:rPr>
              <w:t>[2]</w:t>
            </w:r>
          </w:p>
        </w:tc>
        <w:tc>
          <w:tcPr>
            <w:tcW w:w="8641" w:type="dxa"/>
            <w:shd w:val="clear" w:color="auto" w:fill="auto"/>
          </w:tcPr>
          <w:p w14:paraId="3197F137" w14:textId="77777777" w:rsidR="007F45A5" w:rsidRPr="00057A5A" w:rsidRDefault="00FA273B">
            <w:pPr>
              <w:adjustRightInd w:val="0"/>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 xml:space="preserve">Proposal 1: </w:t>
            </w:r>
            <w:r w:rsidRPr="00057A5A">
              <w:rPr>
                <w:rFonts w:ascii="Times New Roman" w:eastAsia="Calibri" w:hAnsi="Times New Roman" w:hint="eastAsia"/>
                <w:i/>
                <w:iCs/>
                <w:sz w:val="20"/>
                <w:szCs w:val="20"/>
                <w:lang w:val="en-US"/>
              </w:rPr>
              <w:t xml:space="preserve">The PRS RSRP of the first path is defined as the receiving power of the detected path used for the TOA value relative to the DL PRS-RSRP of the associated DL PRS resource. </w:t>
            </w:r>
          </w:p>
          <w:p w14:paraId="3197F138" w14:textId="77777777" w:rsidR="007F45A5" w:rsidRPr="00057A5A" w:rsidRDefault="00FA273B">
            <w:pPr>
              <w:numPr>
                <w:ilvl w:val="0"/>
                <w:numId w:val="23"/>
              </w:numPr>
              <w:spacing w:line="276" w:lineRule="auto"/>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 xml:space="preserve">Send LS </w:t>
            </w:r>
            <w:r w:rsidRPr="00057A5A">
              <w:rPr>
                <w:rFonts w:ascii="Times New Roman" w:eastAsia="Batang" w:hAnsi="Times New Roman" w:hint="eastAsia"/>
                <w:i/>
                <w:iCs/>
                <w:sz w:val="20"/>
                <w:szCs w:val="20"/>
                <w:lang w:val="en-US" w:bidi="ar"/>
              </w:rPr>
              <w:t xml:space="preserve">to </w:t>
            </w:r>
            <w:r w:rsidRPr="00057A5A">
              <w:rPr>
                <w:rFonts w:ascii="Times New Roman" w:eastAsia="Calibri" w:hAnsi="Times New Roman" w:hint="eastAsia"/>
                <w:i/>
                <w:iCs/>
                <w:sz w:val="20"/>
                <w:szCs w:val="20"/>
                <w:lang w:val="en-US"/>
              </w:rPr>
              <w:t>RAN4 to design new mapping table according to the above definition.</w:t>
            </w:r>
          </w:p>
          <w:p w14:paraId="3197F139"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b/>
                <w:bCs/>
                <w:i/>
                <w:iCs/>
                <w:sz w:val="20"/>
                <w:szCs w:val="20"/>
                <w:lang w:val="en-US"/>
              </w:rPr>
              <w:t xml:space="preserve">Proposal </w:t>
            </w:r>
            <w:r w:rsidRPr="00057A5A">
              <w:rPr>
                <w:rFonts w:ascii="Times New Roman" w:eastAsia="Calibri" w:hAnsi="Times New Roman" w:hint="eastAsia"/>
                <w:b/>
                <w:bCs/>
                <w:i/>
                <w:iCs/>
                <w:sz w:val="20"/>
                <w:szCs w:val="20"/>
                <w:lang w:val="en-US"/>
              </w:rPr>
              <w:t>2</w:t>
            </w:r>
            <w:r w:rsidRPr="00057A5A">
              <w:rPr>
                <w:rFonts w:ascii="Times New Roman" w:eastAsia="Calibri" w:hAnsi="Times New Roman"/>
                <w:b/>
                <w:bCs/>
                <w:i/>
                <w:iCs/>
                <w:sz w:val="20"/>
                <w:szCs w:val="20"/>
                <w:lang w:val="en-US"/>
              </w:rPr>
              <w:t>:</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For </w:t>
            </w:r>
            <w:r w:rsidRPr="00057A5A">
              <w:rPr>
                <w:rFonts w:ascii="Times New Roman" w:eastAsia="Calibri" w:hAnsi="Times New Roman"/>
                <w:i/>
                <w:iCs/>
                <w:sz w:val="20"/>
                <w:szCs w:val="20"/>
                <w:lang w:val="en-US"/>
              </w:rPr>
              <w:t>UE-assisted DL-AOD, UE should be able to report information corresponds to the arrival time of the first path, which includes,</w:t>
            </w:r>
          </w:p>
          <w:p w14:paraId="3197F13A" w14:textId="77777777" w:rsidR="007F45A5" w:rsidRPr="00057A5A" w:rsidRDefault="00FA273B">
            <w:pPr>
              <w:numPr>
                <w:ilvl w:val="0"/>
                <w:numId w:val="24"/>
              </w:num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Time</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of arrival( i.e. TOA) for </w:t>
            </w:r>
            <w:r w:rsidRPr="00057A5A">
              <w:rPr>
                <w:rFonts w:ascii="Times New Roman" w:eastAsia="Calibri" w:hAnsi="Times New Roman"/>
                <w:i/>
                <w:iCs/>
                <w:sz w:val="20"/>
                <w:szCs w:val="20"/>
                <w:lang w:val="en-US"/>
              </w:rPr>
              <w:t>at least one reference signal</w:t>
            </w:r>
            <w:r w:rsidRPr="00057A5A">
              <w:rPr>
                <w:rFonts w:ascii="Times New Roman" w:eastAsia="Calibri" w:hAnsi="Times New Roman" w:hint="eastAsia"/>
                <w:i/>
                <w:iCs/>
                <w:sz w:val="20"/>
                <w:szCs w:val="20"/>
                <w:lang w:val="en-US"/>
              </w:rPr>
              <w:t xml:space="preserve"> per TRP</w:t>
            </w:r>
          </w:p>
          <w:p w14:paraId="3197F13B" w14:textId="77777777" w:rsidR="007F45A5" w:rsidRPr="00057A5A" w:rsidRDefault="00FA273B">
            <w:pPr>
              <w:numPr>
                <w:ilvl w:val="0"/>
                <w:numId w:val="24"/>
              </w:numPr>
              <w:snapToGrid w:val="0"/>
              <w:spacing w:beforeLines="50" w:before="120" w:afterLines="50" w:after="120"/>
              <w:rPr>
                <w:rFonts w:ascii="Times New Roman" w:eastAsia="Calibri" w:hAnsi="Times New Roman"/>
                <w:sz w:val="20"/>
                <w:szCs w:val="20"/>
                <w:lang w:val="en-US"/>
              </w:rPr>
            </w:pPr>
            <w:r w:rsidRPr="00057A5A">
              <w:rPr>
                <w:rFonts w:ascii="Times New Roman" w:eastAsia="Calibri" w:hAnsi="Times New Roman" w:hint="eastAsia"/>
                <w:i/>
                <w:iCs/>
                <w:sz w:val="20"/>
                <w:szCs w:val="20"/>
                <w:lang w:val="en-US"/>
              </w:rPr>
              <w:t xml:space="preserve">Arrival </w:t>
            </w:r>
            <w:r w:rsidRPr="00057A5A">
              <w:rPr>
                <w:rFonts w:ascii="Times New Roman" w:eastAsia="Calibri" w:hAnsi="Times New Roman"/>
                <w:i/>
                <w:iCs/>
                <w:sz w:val="20"/>
                <w:szCs w:val="20"/>
                <w:lang w:val="en-US"/>
              </w:rPr>
              <w:t>time differences among reference signals from the same TRP</w:t>
            </w:r>
            <w:r w:rsidRPr="00057A5A">
              <w:rPr>
                <w:rFonts w:ascii="Times New Roman" w:eastAsia="Calibri" w:hAnsi="Times New Roman" w:hint="eastAsia"/>
                <w:i/>
                <w:iCs/>
                <w:sz w:val="20"/>
                <w:szCs w:val="20"/>
                <w:lang w:val="en-US"/>
              </w:rPr>
              <w:t xml:space="preserve"> (i.e. Intra-TRP TDOA)</w:t>
            </w:r>
          </w:p>
          <w:p w14:paraId="3197F13C"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Proposal 3:</w:t>
            </w:r>
            <w:r w:rsidRPr="00057A5A">
              <w:rPr>
                <w:rFonts w:ascii="Times New Roman" w:eastAsia="Calibri" w:hAnsi="Times New Roman" w:hint="eastAsia"/>
                <w:i/>
                <w:iCs/>
                <w:sz w:val="20"/>
                <w:szCs w:val="20"/>
                <w:lang w:val="en-US"/>
              </w:rPr>
              <w:t xml:space="preserve"> UE can report an indicator for each reported reference signal (or each DL PRS-RSRP value) to indicate that the sequence of a</w:t>
            </w:r>
            <w:r w:rsidRPr="00057A5A">
              <w:rPr>
                <w:rFonts w:ascii="Times New Roman" w:eastAsia="Calibri" w:hAnsi="Times New Roman"/>
                <w:i/>
                <w:iCs/>
                <w:sz w:val="20"/>
                <w:szCs w:val="20"/>
                <w:lang w:val="en-US"/>
              </w:rPr>
              <w:t>rrival time of the first path</w:t>
            </w:r>
            <w:r w:rsidRPr="00057A5A">
              <w:rPr>
                <w:rFonts w:ascii="Times New Roman" w:eastAsia="Calibri" w:hAnsi="Times New Roman" w:hint="eastAsia"/>
                <w:i/>
                <w:iCs/>
                <w:sz w:val="20"/>
                <w:szCs w:val="20"/>
                <w:lang w:val="en-US"/>
              </w:rPr>
              <w:t xml:space="preserve"> derived from difference reference signals. </w:t>
            </w:r>
          </w:p>
          <w:p w14:paraId="3197F13D" w14:textId="77777777" w:rsidR="007F45A5" w:rsidRPr="00057A5A" w:rsidRDefault="007F45A5">
            <w:pPr>
              <w:pStyle w:val="3GPPAgreements"/>
              <w:numPr>
                <w:ilvl w:val="0"/>
                <w:numId w:val="0"/>
              </w:numPr>
              <w:spacing w:after="180"/>
              <w:rPr>
                <w:rFonts w:eastAsia="Calibri"/>
                <w:b/>
                <w:i/>
                <w:lang w:val="en-US"/>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t>[3]</w:t>
            </w:r>
          </w:p>
        </w:tc>
        <w:tc>
          <w:tcPr>
            <w:tcW w:w="8641" w:type="dxa"/>
            <w:shd w:val="clear" w:color="auto" w:fill="auto"/>
          </w:tcPr>
          <w:p w14:paraId="3197F140" w14:textId="77777777" w:rsidR="007F45A5" w:rsidRDefault="00FA273B">
            <w:pPr>
              <w:pStyle w:val="a6"/>
              <w:spacing w:line="260" w:lineRule="exact"/>
              <w:rPr>
                <w:b/>
                <w:i/>
                <w:sz w:val="20"/>
                <w:szCs w:val="20"/>
                <w:lang w:val="sv-SE"/>
              </w:rPr>
            </w:pPr>
            <w:r>
              <w:rPr>
                <w:b/>
                <w:i/>
                <w:sz w:val="20"/>
                <w:szCs w:val="20"/>
                <w:lang w:val="sv-SE"/>
              </w:rPr>
              <w:t>Proposal 13</w:t>
            </w:r>
          </w:p>
          <w:p w14:paraId="3197F141"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197F142" w14:textId="77777777" w:rsidR="007F45A5" w:rsidRDefault="00FA273B">
            <w:pPr>
              <w:pStyle w:val="a6"/>
              <w:spacing w:line="260" w:lineRule="exact"/>
              <w:rPr>
                <w:b/>
                <w:i/>
                <w:szCs w:val="20"/>
                <w:lang w:val="sv-SE"/>
              </w:rPr>
            </w:pPr>
            <w:r>
              <w:rPr>
                <w:b/>
                <w:i/>
                <w:szCs w:val="20"/>
                <w:lang w:val="sv-SE"/>
              </w:rPr>
              <w:t>Proposal 14</w:t>
            </w:r>
          </w:p>
          <w:p w14:paraId="3197F143"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3 should be discussed after option 1 is being agreed upon.</w:t>
            </w:r>
          </w:p>
          <w:p w14:paraId="3197F144"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1: Information corresponds to PRS-RSRP of the first arriving path</w:t>
            </w:r>
          </w:p>
          <w:p w14:paraId="3197F145"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3: Information corresponds to the arrival time of the first path</w:t>
            </w:r>
          </w:p>
          <w:p w14:paraId="3197F146"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benefit of reporting timing information </w:t>
            </w:r>
            <w:r w:rsidRPr="00057A5A">
              <w:rPr>
                <w:rFonts w:hint="eastAsia"/>
                <w:b/>
                <w:i/>
                <w:sz w:val="20"/>
                <w:szCs w:val="20"/>
                <w:lang w:val="en-US"/>
              </w:rPr>
              <w:t>need</w:t>
            </w:r>
            <w:r w:rsidRPr="00057A5A">
              <w:rPr>
                <w:b/>
                <w:i/>
                <w:sz w:val="20"/>
                <w:szCs w:val="20"/>
                <w:lang w:val="en-US"/>
              </w:rPr>
              <w:t xml:space="preserve">s </w:t>
            </w:r>
            <w:r w:rsidRPr="00057A5A">
              <w:rPr>
                <w:rFonts w:hint="eastAsia"/>
                <w:b/>
                <w:i/>
                <w:sz w:val="20"/>
                <w:szCs w:val="20"/>
                <w:lang w:val="en-US"/>
              </w:rPr>
              <w:t>to</w:t>
            </w:r>
            <w:r w:rsidRPr="00057A5A">
              <w:rPr>
                <w:b/>
                <w:i/>
                <w:sz w:val="20"/>
                <w:szCs w:val="20"/>
                <w:lang w:val="en-US"/>
              </w:rPr>
              <w:t xml:space="preserve"> </w:t>
            </w:r>
            <w:r w:rsidRPr="00057A5A">
              <w:rPr>
                <w:rFonts w:hint="eastAsia"/>
                <w:b/>
                <w:i/>
                <w:sz w:val="20"/>
                <w:szCs w:val="20"/>
                <w:lang w:val="en-US"/>
              </w:rPr>
              <w:t>be</w:t>
            </w:r>
            <w:r w:rsidRPr="00057A5A">
              <w:rPr>
                <w:b/>
                <w:i/>
                <w:sz w:val="20"/>
                <w:szCs w:val="20"/>
                <w:lang w:val="en-US"/>
              </w:rPr>
              <w:t xml:space="preserve"> further clarified.</w:t>
            </w:r>
          </w:p>
          <w:p w14:paraId="3197F147" w14:textId="77777777" w:rsidR="007F45A5" w:rsidRDefault="00FA273B">
            <w:pPr>
              <w:pStyle w:val="a6"/>
              <w:spacing w:line="260" w:lineRule="exact"/>
              <w:rPr>
                <w:b/>
                <w:i/>
                <w:szCs w:val="20"/>
                <w:lang w:val="sv-SE"/>
              </w:rPr>
            </w:pPr>
            <w:r>
              <w:rPr>
                <w:b/>
                <w:i/>
                <w:szCs w:val="20"/>
                <w:lang w:val="sv-SE"/>
              </w:rPr>
              <w:t>Proposal 15</w:t>
            </w:r>
          </w:p>
          <w:p w14:paraId="3197F148"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w:t>
            </w:r>
            <w:r w:rsidRPr="00057A5A">
              <w:rPr>
                <w:rFonts w:hint="eastAsia"/>
                <w:b/>
                <w:i/>
                <w:sz w:val="20"/>
                <w:szCs w:val="20"/>
                <w:lang w:val="en-US"/>
              </w:rPr>
              <w:t xml:space="preserve">performance benefits of </w:t>
            </w: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2, option 4, and option 5 should </w:t>
            </w:r>
            <w:r w:rsidRPr="00057A5A">
              <w:rPr>
                <w:rFonts w:hint="eastAsia"/>
                <w:b/>
                <w:i/>
                <w:sz w:val="20"/>
                <w:szCs w:val="20"/>
                <w:lang w:val="en-US"/>
              </w:rPr>
              <w:t>be</w:t>
            </w:r>
            <w:r w:rsidRPr="00057A5A">
              <w:rPr>
                <w:b/>
                <w:i/>
                <w:sz w:val="20"/>
                <w:szCs w:val="20"/>
                <w:lang w:val="en-US"/>
              </w:rPr>
              <w:t xml:space="preserve"> evaluated first especially in phase in</w:t>
            </w:r>
            <w:r w:rsidRPr="00057A5A">
              <w:rPr>
                <w:rFonts w:hint="eastAsia"/>
                <w:b/>
                <w:i/>
                <w:sz w:val="20"/>
                <w:szCs w:val="20"/>
                <w:lang w:val="en-US"/>
              </w:rPr>
              <w:t>consistency</w:t>
            </w:r>
            <w:r w:rsidRPr="00057A5A">
              <w:rPr>
                <w:b/>
                <w:i/>
                <w:sz w:val="20"/>
                <w:szCs w:val="20"/>
                <w:lang w:val="en-US"/>
              </w:rPr>
              <w:t xml:space="preserve"> cases.</w:t>
            </w:r>
          </w:p>
          <w:p w14:paraId="3197F149"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Information corresponds to the angle of departure of the first arriving path</w:t>
            </w:r>
          </w:p>
          <w:p w14:paraId="3197F14A"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4: Information corresponds to phase of the CIR corresponding to the first arriving path</w:t>
            </w:r>
          </w:p>
          <w:p w14:paraId="3197F14B"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a6"/>
              <w:spacing w:line="260" w:lineRule="exact"/>
              <w:rPr>
                <w:rFonts w:eastAsia="Calibri" w:cs="Arial"/>
                <w:b/>
                <w:bCs/>
                <w:lang w:val="sv-SE"/>
              </w:rPr>
            </w:pPr>
            <w:r>
              <w:rPr>
                <w:rFonts w:eastAsia="Calibri" w:cs="Arial"/>
                <w:b/>
                <w:bCs/>
                <w:lang w:val="sv-SE"/>
              </w:rPr>
              <w:t>Proposal 16</w:t>
            </w:r>
          </w:p>
          <w:p w14:paraId="3197F14D"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The angle-based AoD positioning or phase-based AoD positioning are postponed to the future release</w:t>
            </w:r>
            <w:r w:rsidRPr="00057A5A">
              <w:rPr>
                <w:rFonts w:hint="eastAsia"/>
                <w:b/>
                <w:i/>
                <w:sz w:val="20"/>
                <w:szCs w:val="20"/>
                <w:lang w:val="en-US"/>
              </w:rPr>
              <w:t>.</w:t>
            </w:r>
          </w:p>
          <w:p w14:paraId="3197F14E" w14:textId="77777777" w:rsidR="007F45A5" w:rsidRPr="00057A5A" w:rsidRDefault="007F45A5">
            <w:pPr>
              <w:adjustRightInd w:val="0"/>
              <w:snapToGrid w:val="0"/>
              <w:spacing w:beforeLines="50" w:before="120" w:afterLines="50" w:after="120"/>
              <w:rPr>
                <w:rFonts w:ascii="Times New Roman" w:eastAsia="Calibri" w:hAnsi="Times New Roman"/>
                <w:b/>
                <w:bCs/>
                <w:i/>
                <w:iCs/>
                <w:sz w:val="20"/>
                <w:szCs w:val="20"/>
                <w:lang w:val="en-US"/>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Pr="00057A5A" w:rsidRDefault="00FA273B">
            <w:pPr>
              <w:rPr>
                <w:rFonts w:eastAsia="Calibri"/>
                <w:b/>
                <w:bCs/>
                <w:lang w:val="en-US"/>
              </w:rPr>
            </w:pPr>
            <w:r>
              <w:rPr>
                <w:rFonts w:eastAsia="Calibri"/>
                <w:b/>
                <w:bCs/>
                <w:lang w:val="en-US"/>
              </w:rPr>
              <w:t>Proposal 5: Time window for PRS-RSRP and selection of the first path are UE implementation aspect.</w:t>
            </w:r>
          </w:p>
          <w:p w14:paraId="3197F152" w14:textId="77777777" w:rsidR="007F45A5" w:rsidRPr="00057A5A" w:rsidRDefault="00FA273B">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14:paraId="3197F153" w14:textId="77777777" w:rsidR="007F45A5" w:rsidRPr="00057A5A" w:rsidRDefault="007F45A5">
            <w:pPr>
              <w:pStyle w:val="a6"/>
              <w:spacing w:line="260" w:lineRule="exact"/>
              <w:rPr>
                <w:rFonts w:eastAsia="Calibri"/>
                <w:b/>
                <w:i/>
                <w:sz w:val="20"/>
                <w:szCs w:val="20"/>
                <w:lang w:val="en-US"/>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Pr="00057A5A" w:rsidRDefault="00FA273B">
            <w:pPr>
              <w:spacing w:after="120" w:line="360" w:lineRule="auto"/>
              <w:rPr>
                <w:rFonts w:eastAsia="等线"/>
                <w:b/>
                <w:i/>
                <w:lang w:val="en-US"/>
              </w:rPr>
            </w:pPr>
            <w:r w:rsidRPr="00057A5A">
              <w:rPr>
                <w:rFonts w:eastAsia="Calibri"/>
                <w:b/>
                <w:i/>
                <w:lang w:val="en-US"/>
              </w:rPr>
              <w:t xml:space="preserve">Proposal 1: </w:t>
            </w:r>
            <w:r w:rsidRPr="00057A5A">
              <w:rPr>
                <w:rFonts w:eastAsia="等线"/>
                <w:b/>
                <w:i/>
                <w:lang w:val="en-US"/>
              </w:rPr>
              <w:t>A</w:t>
            </w:r>
            <w:r w:rsidRPr="00057A5A">
              <w:rPr>
                <w:rFonts w:eastAsia="等线" w:hint="eastAsia"/>
                <w:b/>
                <w:i/>
                <w:lang w:val="en-US"/>
              </w:rPr>
              <w:t xml:space="preserve">n indicator of </w:t>
            </w:r>
            <w:r w:rsidRPr="00057A5A">
              <w:rPr>
                <w:rFonts w:eastAsia="等线"/>
                <w:b/>
                <w:i/>
                <w:lang w:val="en-US"/>
              </w:rPr>
              <w:t>whether</w:t>
            </w:r>
            <w:r w:rsidRPr="00057A5A">
              <w:rPr>
                <w:rFonts w:eastAsia="等线" w:hint="eastAsia"/>
                <w:b/>
                <w:i/>
                <w:lang w:val="en-US"/>
              </w:rPr>
              <w:t xml:space="preserve"> </w:t>
            </w:r>
            <w:r w:rsidRPr="00057A5A">
              <w:rPr>
                <w:rFonts w:eastAsia="等线"/>
                <w:b/>
                <w:i/>
                <w:lang w:val="en-US"/>
              </w:rPr>
              <w:t xml:space="preserve">the report includes </w:t>
            </w:r>
            <w:r w:rsidRPr="00057A5A">
              <w:rPr>
                <w:rFonts w:eastAsia="等线" w:hint="eastAsia"/>
                <w:b/>
                <w:i/>
                <w:lang w:val="en-US"/>
              </w:rPr>
              <w:t xml:space="preserve">all paths or first </w:t>
            </w:r>
            <w:r w:rsidRPr="00057A5A">
              <w:rPr>
                <w:rFonts w:eastAsia="等线"/>
                <w:b/>
                <w:i/>
                <w:lang w:val="en-US"/>
              </w:rPr>
              <w:t xml:space="preserve">arrival </w:t>
            </w:r>
            <w:r w:rsidRPr="00057A5A">
              <w:rPr>
                <w:rFonts w:eastAsia="等线" w:hint="eastAsia"/>
                <w:b/>
                <w:i/>
                <w:lang w:val="en-US"/>
              </w:rPr>
              <w:t>path</w:t>
            </w:r>
            <w:r w:rsidRPr="00057A5A">
              <w:rPr>
                <w:rFonts w:eastAsia="等线"/>
                <w:b/>
                <w:i/>
                <w:lang w:val="en-US"/>
              </w:rPr>
              <w:t xml:space="preserve"> only </w:t>
            </w:r>
            <w:r w:rsidRPr="00057A5A">
              <w:rPr>
                <w:rFonts w:eastAsia="等线" w:hint="eastAsia"/>
                <w:b/>
                <w:i/>
                <w:lang w:val="en-US"/>
              </w:rPr>
              <w:t>is supported.</w:t>
            </w:r>
          </w:p>
          <w:p w14:paraId="3197F157" w14:textId="77777777" w:rsidR="007F45A5" w:rsidRPr="00057A5A" w:rsidRDefault="00FA273B">
            <w:pPr>
              <w:spacing w:after="120" w:line="360" w:lineRule="auto"/>
              <w:rPr>
                <w:rFonts w:eastAsia="等线"/>
                <w:b/>
                <w:i/>
                <w:lang w:val="en-US"/>
              </w:rPr>
            </w:pPr>
            <w:r>
              <w:rPr>
                <w:rFonts w:eastAsia="等线"/>
                <w:b/>
                <w:i/>
                <w:lang w:val="en-US"/>
              </w:rPr>
              <w:t xml:space="preserve">FL note: the indicator signal whether the RSRP is “all paths” (i.e. legacy) RSRP, or first arrival path RSRP. </w:t>
            </w:r>
          </w:p>
          <w:p w14:paraId="3197F158" w14:textId="77777777" w:rsidR="007F45A5" w:rsidRPr="00057A5A" w:rsidRDefault="007F45A5">
            <w:pPr>
              <w:rPr>
                <w:rFonts w:eastAsia="Calibri"/>
                <w:b/>
                <w:bCs/>
                <w:lang w:val="en-US"/>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Pr="00057A5A" w:rsidRDefault="00FA273B">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14:paraId="3197F15C" w14:textId="77777777" w:rsidR="007F45A5" w:rsidRPr="00057A5A" w:rsidRDefault="007F45A5">
            <w:pPr>
              <w:spacing w:after="120" w:line="360" w:lineRule="auto"/>
              <w:rPr>
                <w:rFonts w:eastAsia="Calibri"/>
                <w:b/>
                <w:i/>
                <w:lang w:val="en-US"/>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t>[9]</w:t>
            </w:r>
          </w:p>
        </w:tc>
        <w:tc>
          <w:tcPr>
            <w:tcW w:w="8641" w:type="dxa"/>
            <w:shd w:val="clear" w:color="auto" w:fill="auto"/>
          </w:tcPr>
          <w:p w14:paraId="3197F15F" w14:textId="77777777" w:rsidR="007F45A5" w:rsidRDefault="00FA273B">
            <w:pPr>
              <w:pStyle w:val="000proposal"/>
              <w:rPr>
                <w:rFonts w:eastAsia="Calibri"/>
              </w:rPr>
            </w:pPr>
            <w:r w:rsidRPr="00057A5A">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3197F160" w14:textId="77777777" w:rsidR="007F45A5" w:rsidRDefault="007F45A5">
            <w:pPr>
              <w:rPr>
                <w:rFonts w:eastAsia="Calibri"/>
                <w:b/>
                <w:bCs/>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t>[10]</w:t>
            </w:r>
          </w:p>
        </w:tc>
        <w:tc>
          <w:tcPr>
            <w:tcW w:w="8641" w:type="dxa"/>
            <w:shd w:val="clear" w:color="auto" w:fill="auto"/>
          </w:tcPr>
          <w:p w14:paraId="3197F163" w14:textId="77777777" w:rsidR="007F45A5" w:rsidRPr="00057A5A" w:rsidRDefault="00FA273B">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14:paraId="3197F164" w14:textId="77777777" w:rsidR="007F45A5" w:rsidRPr="00057A5A" w:rsidRDefault="00FA273B">
            <w:pPr>
              <w:pStyle w:val="afd"/>
              <w:numPr>
                <w:ilvl w:val="0"/>
                <w:numId w:val="26"/>
              </w:numPr>
              <w:contextualSpacing/>
              <w:rPr>
                <w:b/>
                <w:bCs/>
                <w:i/>
                <w:iCs/>
                <w:lang w:val="en-US"/>
              </w:rPr>
            </w:pPr>
            <w:r>
              <w:rPr>
                <w:b/>
                <w:bCs/>
                <w:i/>
                <w:iCs/>
                <w:szCs w:val="24"/>
                <w:lang w:val="en-US"/>
              </w:rPr>
              <w:t xml:space="preserve">the relative received power of the earliest path over the total RSRP of the PRS resource. </w:t>
            </w:r>
          </w:p>
          <w:p w14:paraId="3197F165" w14:textId="77777777" w:rsidR="007F45A5" w:rsidRDefault="00FA273B">
            <w:pPr>
              <w:pStyle w:val="afd"/>
              <w:numPr>
                <w:ilvl w:val="1"/>
                <w:numId w:val="26"/>
              </w:numPr>
              <w:contextualSpacing/>
              <w:rPr>
                <w:b/>
                <w:bCs/>
                <w:i/>
                <w:iCs/>
              </w:rPr>
            </w:pPr>
            <w:r>
              <w:rPr>
                <w:b/>
                <w:bCs/>
                <w:i/>
                <w:iCs/>
                <w:szCs w:val="24"/>
                <w:lang w:val="en-US"/>
              </w:rPr>
              <w:t>Maximum value is 0 dB</w:t>
            </w:r>
          </w:p>
          <w:p w14:paraId="3197F166" w14:textId="77777777" w:rsidR="007F45A5" w:rsidRDefault="00FA273B">
            <w:pPr>
              <w:pStyle w:val="afd"/>
              <w:numPr>
                <w:ilvl w:val="1"/>
                <w:numId w:val="26"/>
              </w:numPr>
              <w:contextualSpacing/>
              <w:rPr>
                <w:b/>
                <w:bCs/>
                <w:i/>
                <w:iCs/>
              </w:rPr>
            </w:pPr>
            <w:r>
              <w:rPr>
                <w:b/>
                <w:bCs/>
                <w:i/>
                <w:iCs/>
                <w:szCs w:val="24"/>
                <w:lang w:val="en-US"/>
              </w:rPr>
              <w:t>Minimum value: [-30] dB</w:t>
            </w:r>
          </w:p>
          <w:p w14:paraId="3197F167" w14:textId="77777777" w:rsidR="007F45A5" w:rsidRDefault="00FA273B">
            <w:pPr>
              <w:pStyle w:val="afd"/>
              <w:numPr>
                <w:ilvl w:val="1"/>
                <w:numId w:val="26"/>
              </w:numPr>
              <w:contextualSpacing/>
              <w:rPr>
                <w:b/>
                <w:bCs/>
                <w:i/>
                <w:iCs/>
              </w:rPr>
            </w:pPr>
            <w:r>
              <w:rPr>
                <w:b/>
                <w:bCs/>
                <w:i/>
                <w:iCs/>
                <w:szCs w:val="24"/>
                <w:lang w:val="en-US"/>
              </w:rPr>
              <w:t>Step size: [0.5] dB</w:t>
            </w:r>
          </w:p>
          <w:p w14:paraId="3197F168" w14:textId="77777777" w:rsidR="007F45A5" w:rsidRDefault="007F45A5">
            <w:pPr>
              <w:pStyle w:val="000proposal"/>
              <w:rPr>
                <w:rFonts w:eastAsia="Calibri"/>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2</w:t>
            </w:r>
          </w:p>
          <w:p w14:paraId="3197F16C"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both UE-based and UE-assisted DL-AOD and DL-TDOA positioning methods, the UE can be requested to measure and report to LMF (for UE-assisted) the DL PRS-RSRP of the first path defined as follows:</w:t>
            </w:r>
          </w:p>
          <w:p w14:paraId="3197F16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 10 × lg(</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w:t>
            </w:r>
            <w:r w:rsidRPr="00057A5A">
              <w:rPr>
                <w:rFonts w:eastAsia="Calibri"/>
                <w:b/>
                <w:bCs/>
                <w:i/>
                <w:iCs/>
                <w:lang w:val="en-US"/>
              </w:rPr>
              <w:t>P</w:t>
            </w:r>
            <w:r w:rsidRPr="00057A5A">
              <w:rPr>
                <w:rFonts w:eastAsia="Calibri"/>
                <w:b/>
                <w:bCs/>
                <w:lang w:val="en-US"/>
              </w:rPr>
              <w:t xml:space="preserve">) in [dBm], </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 xml:space="preserve"> is the power of the first path, </w:t>
            </w:r>
            <w:r w:rsidRPr="00057A5A">
              <w:rPr>
                <w:rFonts w:eastAsia="Calibri"/>
                <w:b/>
                <w:bCs/>
                <w:i/>
                <w:iCs/>
                <w:lang w:val="en-US"/>
              </w:rPr>
              <w:t>P</w:t>
            </w:r>
            <w:r w:rsidRPr="00057A5A">
              <w:rPr>
                <w:rFonts w:eastAsia="Calibri"/>
                <w:b/>
                <w:bCs/>
                <w:lang w:val="en-US"/>
              </w:rPr>
              <w:t xml:space="preserve"> is the total receive power corresponding to the measured DL PRS-RSRP value within the considered measurement frequency bandwidth</w:t>
            </w:r>
          </w:p>
          <w:p w14:paraId="3197F16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en-US"/>
              </w:rPr>
            </w:pPr>
            <w:r w:rsidRPr="00057A5A">
              <w:rPr>
                <w:rFonts w:eastAsia="Calibri"/>
                <w:b/>
                <w:bCs/>
                <w:lang w:val="en-US"/>
              </w:rPr>
              <w:t>If receiver diversity is used by the UE, then the reported DL PRS-RSRP of the first path should not be lower than the corresponding DL PRS-RSRP of the first path of any of individual receiver branches</w:t>
            </w:r>
          </w:p>
          <w:p w14:paraId="3197F16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defined in the finite range [-X, 0], where X defines some threshold in [dBm] identifying the level of sensitivity for receive power</w:t>
            </w:r>
          </w:p>
          <w:p w14:paraId="3197F170"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(or step size) of the measured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set equal to Y in [dBm], identifying the sufficient level of accuracy, required in the measurements </w:t>
            </w:r>
          </w:p>
          <w:p w14:paraId="3197F17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FFS: X in [dBm], Y in [dBm] (up to RAN4 discussion)</w:t>
            </w:r>
          </w:p>
          <w:p w14:paraId="3197F172" w14:textId="77777777" w:rsidR="007F45A5" w:rsidRPr="00057A5A" w:rsidRDefault="007F45A5">
            <w:pPr>
              <w:pStyle w:val="3GPPText"/>
              <w:rPr>
                <w:rFonts w:eastAsia="Calibri"/>
                <w:lang w:val="en-US"/>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3</w:t>
            </w:r>
          </w:p>
          <w:p w14:paraId="3197F174"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UL-AOA and UL-TDOA positioning methods, the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4</w:t>
            </w:r>
          </w:p>
          <w:p w14:paraId="3197F176"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Multi-RTT positioning method:</w:t>
            </w:r>
          </w:p>
          <w:p w14:paraId="3197F177"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UE can be requested to measure and report the DL PRS-RSRP of the first path to LMF</w:t>
            </w:r>
          </w:p>
          <w:p w14:paraId="3197F178"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can be requested to measure and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UE-assisted DL-AOD positioning method, the UE can be requested to measure and report to LMF the phase of the first path</w:t>
            </w:r>
          </w:p>
          <w:p w14:paraId="3197F17B" w14:textId="77777777" w:rsidR="007F45A5" w:rsidRPr="00057A5A" w:rsidRDefault="007F45A5">
            <w:pPr>
              <w:rPr>
                <w:rFonts w:eastAsia="Calibri"/>
                <w:b/>
                <w:bCs/>
                <w:i/>
                <w:iCs/>
                <w:lang w:val="en-US"/>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t>[14]</w:t>
            </w:r>
          </w:p>
        </w:tc>
        <w:tc>
          <w:tcPr>
            <w:tcW w:w="8641" w:type="dxa"/>
            <w:shd w:val="clear" w:color="auto" w:fill="auto"/>
          </w:tcPr>
          <w:p w14:paraId="3197F17E" w14:textId="77777777" w:rsidR="007F45A5" w:rsidRPr="00057A5A" w:rsidRDefault="00FA273B">
            <w:pPr>
              <w:rPr>
                <w:rFonts w:ascii="Times New Roman" w:eastAsia="Calibri" w:hAnsi="Times New Roman" w:cs="Times New Roman"/>
                <w:szCs w:val="21"/>
                <w:u w:val="single"/>
                <w:lang w:val="en-US"/>
              </w:rPr>
            </w:pPr>
            <w:r w:rsidRPr="00057A5A">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Pr="00057A5A" w:rsidRDefault="007F45A5">
            <w:pPr>
              <w:pStyle w:val="3GPPText"/>
              <w:overflowPunct w:val="0"/>
              <w:autoSpaceDE w:val="0"/>
              <w:autoSpaceDN w:val="0"/>
              <w:adjustRightInd w:val="0"/>
              <w:spacing w:after="120" w:line="240" w:lineRule="auto"/>
              <w:textAlignment w:val="baseline"/>
              <w:rPr>
                <w:rFonts w:eastAsia="Calibri"/>
                <w:b/>
                <w:bCs/>
                <w:lang w:val="en-US"/>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Pr="00057A5A" w:rsidRDefault="00FA273B">
            <w:pPr>
              <w:rPr>
                <w:rFonts w:eastAsia="Calibri"/>
                <w:sz w:val="20"/>
                <w:szCs w:val="20"/>
                <w:lang w:val="en-US"/>
              </w:rPr>
            </w:pPr>
            <w:r w:rsidRPr="00057A5A">
              <w:rPr>
                <w:rFonts w:eastAsia="Calibri"/>
                <w:b/>
                <w:bCs/>
                <w:sz w:val="20"/>
                <w:szCs w:val="20"/>
                <w:lang w:val="en-US"/>
              </w:rPr>
              <w:t>Proposal 1</w:t>
            </w:r>
            <w:r w:rsidRPr="00057A5A">
              <w:rPr>
                <w:rFonts w:eastAsia="Calibri"/>
                <w:sz w:val="20"/>
                <w:szCs w:val="20"/>
                <w:lang w:val="en-US"/>
              </w:rPr>
              <w:t>: For DL-AoD technique, support PRS-RSRP measurement within a configured time window wherein the power of paths out of the window, if any, does not contribute in PRS-RSRP.</w:t>
            </w:r>
          </w:p>
          <w:p w14:paraId="3197F183" w14:textId="77777777" w:rsidR="007F45A5" w:rsidRPr="00057A5A" w:rsidRDefault="00FA273B">
            <w:pPr>
              <w:pStyle w:val="afd"/>
              <w:numPr>
                <w:ilvl w:val="0"/>
                <w:numId w:val="28"/>
              </w:numPr>
              <w:contextualSpacing/>
              <w:rPr>
                <w:sz w:val="20"/>
                <w:szCs w:val="20"/>
                <w:lang w:val="en-US"/>
              </w:rPr>
            </w:pPr>
            <w:r w:rsidRPr="00057A5A">
              <w:rPr>
                <w:sz w:val="20"/>
                <w:szCs w:val="20"/>
                <w:lang w:val="en-US"/>
              </w:rPr>
              <w:t>Alternatively, or additionally, for DL-AoD technique, support PRS-RSRP for the first arrival path only that is measured within a configured time window.</w:t>
            </w:r>
          </w:p>
          <w:p w14:paraId="3197F184" w14:textId="77777777" w:rsidR="007F45A5" w:rsidRPr="00057A5A" w:rsidRDefault="007F45A5">
            <w:pPr>
              <w:rPr>
                <w:rFonts w:ascii="Times New Roman" w:eastAsia="Calibri" w:hAnsi="Times New Roman" w:cs="Times New Roman"/>
                <w:b/>
                <w:bCs/>
                <w:szCs w:val="21"/>
                <w:lang w:val="en-US"/>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t>[16]</w:t>
            </w:r>
          </w:p>
        </w:tc>
        <w:tc>
          <w:tcPr>
            <w:tcW w:w="8641" w:type="dxa"/>
            <w:shd w:val="clear" w:color="auto" w:fill="auto"/>
          </w:tcPr>
          <w:p w14:paraId="3197F187" w14:textId="77777777" w:rsidR="007F45A5" w:rsidRPr="00057A5A" w:rsidRDefault="00FA273B">
            <w:pPr>
              <w:rPr>
                <w:rFonts w:eastAsia="Calibri"/>
                <w:lang w:val="en-US"/>
              </w:rPr>
            </w:pPr>
            <w:r w:rsidRPr="00057A5A">
              <w:rPr>
                <w:rFonts w:eastAsia="Calibri" w:hint="eastAsia"/>
                <w:b/>
                <w:lang w:val="en-US"/>
              </w:rPr>
              <w:t>Proposal 2-1</w:t>
            </w:r>
            <w:r w:rsidRPr="00057A5A">
              <w:rPr>
                <w:rFonts w:eastAsia="Calibri" w:hint="eastAsia"/>
                <w:lang w:val="en-US"/>
              </w:rPr>
              <w:t>:</w:t>
            </w:r>
            <w:r w:rsidRPr="00057A5A">
              <w:rPr>
                <w:rFonts w:eastAsia="Calibri"/>
                <w:lang w:val="en-US"/>
              </w:rPr>
              <w:t xml:space="preserve"> Define per-path RSRP at pre-DFT domain</w:t>
            </w:r>
          </w:p>
          <w:p w14:paraId="3197F188" w14:textId="77777777" w:rsidR="007F45A5" w:rsidRPr="00057A5A" w:rsidRDefault="00FA273B">
            <w:pPr>
              <w:rPr>
                <w:rFonts w:eastAsia="Calibri"/>
                <w:lang w:val="en-US"/>
              </w:rPr>
            </w:pPr>
            <w:r w:rsidRPr="00057A5A">
              <w:rPr>
                <w:rFonts w:eastAsia="Calibri" w:hint="eastAsia"/>
                <w:b/>
                <w:lang w:val="en-US"/>
              </w:rPr>
              <w:t>Proposal</w:t>
            </w:r>
            <w:r w:rsidRPr="00057A5A">
              <w:rPr>
                <w:rFonts w:eastAsia="Calibri"/>
                <w:b/>
                <w:lang w:val="en-US"/>
              </w:rPr>
              <w:t xml:space="preserve"> </w:t>
            </w:r>
            <w:r w:rsidRPr="00057A5A">
              <w:rPr>
                <w:rFonts w:eastAsia="Calibri" w:hint="eastAsia"/>
                <w:b/>
                <w:lang w:val="en-US"/>
              </w:rPr>
              <w:t>2-2</w:t>
            </w:r>
            <w:r w:rsidRPr="00057A5A">
              <w:rPr>
                <w:rFonts w:eastAsia="Calibri" w:hint="eastAsia"/>
                <w:lang w:val="en-US"/>
              </w:rPr>
              <w:t>:</w:t>
            </w:r>
            <w:r w:rsidRPr="00057A5A">
              <w:rPr>
                <w:rFonts w:eastAsia="Calibri"/>
                <w:lang w:val="en-US"/>
              </w:rPr>
              <w:t xml:space="preserve"> T</w:t>
            </w:r>
            <w:r w:rsidRPr="00057A5A">
              <w:rPr>
                <w:rFonts w:eastAsia="Calibri" w:cstheme="minorHAnsi"/>
                <w:color w:val="000000" w:themeColor="text1"/>
                <w:kern w:val="24"/>
                <w:lang w:val="en-US"/>
              </w:rPr>
              <w:t>he pre-DFT domain is defined as the domain after transforming by IDFT the channel frequency response value at resource elements that carry DL PRS reference signals within the considered measurement frequency bandwidth</w:t>
            </w:r>
          </w:p>
          <w:p w14:paraId="3197F189" w14:textId="77777777" w:rsidR="007F45A5" w:rsidRPr="00057A5A" w:rsidRDefault="00FA273B">
            <w:pPr>
              <w:rPr>
                <w:rFonts w:eastAsia="Calibri"/>
                <w:lang w:val="en-US"/>
              </w:rPr>
            </w:pPr>
            <w:r w:rsidRPr="00057A5A">
              <w:rPr>
                <w:rFonts w:eastAsia="Calibri"/>
                <w:b/>
                <w:lang w:val="en-US"/>
              </w:rPr>
              <w:t>Proposal 2-3</w:t>
            </w:r>
            <w:r w:rsidRPr="00057A5A">
              <w:rPr>
                <w:rFonts w:eastAsia="Calibri"/>
                <w:lang w:val="en-US"/>
              </w:rPr>
              <w:t>: T</w:t>
            </w:r>
            <w:r w:rsidRPr="00057A5A">
              <w:rPr>
                <w:rFonts w:eastAsia="Calibri" w:hint="eastAsia"/>
                <w:lang w:val="en-US"/>
              </w:rPr>
              <w:t>he RSRP for a single path could be defined</w:t>
            </w:r>
            <w:r w:rsidRPr="00057A5A">
              <w:rPr>
                <w:rFonts w:eastAsia="Calibri"/>
                <w:lang w:val="en-US"/>
              </w:rPr>
              <w:t xml:space="preserve"> as </w:t>
            </w:r>
            <w:r w:rsidRPr="00057A5A">
              <w:rPr>
                <w:rFonts w:eastAsia="Calibri" w:hAnsi="Calibri"/>
                <w:color w:val="000000" w:themeColor="text1"/>
                <w:kern w:val="24"/>
                <w:lang w:val="en-US"/>
              </w:rPr>
              <w:t>the sum over the power contributions(in [W]) of the taps within a measurement window at the pre-DFT domain</w:t>
            </w:r>
          </w:p>
          <w:p w14:paraId="3197F18A" w14:textId="77777777" w:rsidR="007F45A5" w:rsidRPr="00057A5A" w:rsidRDefault="00FA273B">
            <w:pPr>
              <w:rPr>
                <w:rFonts w:eastAsia="Calibri"/>
                <w:lang w:val="en-US"/>
              </w:rPr>
            </w:pPr>
            <w:r w:rsidRPr="00057A5A">
              <w:rPr>
                <w:rFonts w:eastAsia="Calibri" w:hint="eastAsia"/>
                <w:b/>
                <w:lang w:val="en-US"/>
              </w:rPr>
              <w:t>Proposal 2-4</w:t>
            </w:r>
            <w:r w:rsidRPr="00057A5A">
              <w:rPr>
                <w:rFonts w:eastAsia="Calibri" w:hint="eastAsia"/>
                <w:lang w:val="en-US"/>
              </w:rPr>
              <w:t xml:space="preserve">: </w:t>
            </w:r>
            <w:r w:rsidRPr="00057A5A">
              <w:rPr>
                <w:rFonts w:eastAsia="Calibri"/>
                <w:lang w:val="en-US"/>
              </w:rPr>
              <w:t>For the CIR observation of each DL-PRS resource, t</w:t>
            </w:r>
            <w:r w:rsidRPr="00057A5A">
              <w:rPr>
                <w:rFonts w:eastAsia="Calibri" w:hint="eastAsia"/>
                <w:lang w:val="en-US"/>
              </w:rPr>
              <w:t xml:space="preserve">he </w:t>
            </w:r>
            <w:r w:rsidRPr="00057A5A">
              <w:rPr>
                <w:rFonts w:eastAsia="Calibri"/>
                <w:lang w:val="en-US"/>
              </w:rPr>
              <w:t>measurement window for a certain path is considered to be identical across the resources. The size and range of the measurement window could be determined by UE</w:t>
            </w:r>
          </w:p>
          <w:p w14:paraId="3197F18B" w14:textId="77777777" w:rsidR="007F45A5" w:rsidRPr="00057A5A" w:rsidRDefault="007F45A5">
            <w:pPr>
              <w:rPr>
                <w:rFonts w:eastAsia="Calibri"/>
                <w:b/>
                <w:bCs/>
                <w:sz w:val="20"/>
                <w:szCs w:val="20"/>
                <w:lang w:val="en-US"/>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Pr="00057A5A" w:rsidRDefault="00FA273B">
            <w:pPr>
              <w:rPr>
                <w:rFonts w:eastAsia="Calibri"/>
                <w:b/>
                <w:lang w:val="en-US"/>
              </w:rPr>
            </w:pPr>
            <w:r w:rsidRPr="00057A5A">
              <w:rPr>
                <w:rFonts w:eastAsia="Calibri"/>
                <w:b/>
                <w:lang w:val="en-US"/>
              </w:rPr>
              <w:t>Proposal 1</w:t>
            </w:r>
            <w:r w:rsidRPr="00057A5A">
              <w:rPr>
                <w:rFonts w:eastAsia="Calibri"/>
                <w:b/>
                <w:lang w:val="en-US"/>
              </w:rPr>
              <w:tab/>
              <w:t>Include DL PRS-RSRP-PP of the first path in NR DL-AoD Location Information alongside the existing DL PRS-RSRP measurement.</w:t>
            </w:r>
          </w:p>
          <w:p w14:paraId="3197F18F" w14:textId="77777777" w:rsidR="007F45A5" w:rsidRPr="00057A5A" w:rsidRDefault="00FA273B">
            <w:pPr>
              <w:rPr>
                <w:rFonts w:eastAsia="Calibri"/>
                <w:b/>
                <w:lang w:val="en-US"/>
              </w:rPr>
            </w:pPr>
            <w:r w:rsidRPr="00057A5A">
              <w:rPr>
                <w:rFonts w:eastAsia="Calibri"/>
                <w:b/>
                <w:lang w:val="en-US"/>
              </w:rPr>
              <w:t>Proposal 2</w:t>
            </w:r>
            <w:r w:rsidRPr="00057A5A">
              <w:rPr>
                <w:rFonts w:eastAsia="Calibri"/>
                <w:b/>
                <w:lang w:val="en-US"/>
              </w:rPr>
              <w:tab/>
              <w:t>Include DL PRS-RSRP-PP of the first path in the NR DL-TDOA Location Information and in NR multi-RTT Location Information alongside the existing DL PRS RSRP measurement.</w:t>
            </w:r>
          </w:p>
          <w:p w14:paraId="3197F190" w14:textId="77777777" w:rsidR="007F45A5" w:rsidRPr="00057A5A" w:rsidRDefault="00FA273B">
            <w:pPr>
              <w:rPr>
                <w:rFonts w:eastAsia="Calibri"/>
                <w:b/>
                <w:lang w:val="en-US"/>
              </w:rPr>
            </w:pPr>
            <w:r w:rsidRPr="00057A5A">
              <w:rPr>
                <w:rFonts w:eastAsia="Calibri"/>
                <w:b/>
                <w:lang w:val="en-US"/>
              </w:rPr>
              <w:t>Proposal 3</w:t>
            </w:r>
            <w:r w:rsidRPr="00057A5A">
              <w:rPr>
                <w:rFonts w:eastAsia="Calibri"/>
                <w:b/>
                <w:lang w:val="en-US"/>
              </w:rPr>
              <w:tab/>
              <w:t>The DL PRS-RSRP-PP is reported together with an associated timing measurement of the corresponding path.</w:t>
            </w:r>
          </w:p>
          <w:p w14:paraId="3197F191" w14:textId="77777777" w:rsidR="007F45A5" w:rsidRPr="00057A5A" w:rsidRDefault="00FA273B">
            <w:pPr>
              <w:rPr>
                <w:rFonts w:eastAsia="Calibri"/>
                <w:b/>
                <w:lang w:val="en-US"/>
              </w:rPr>
            </w:pPr>
            <w:r w:rsidRPr="00057A5A">
              <w:rPr>
                <w:rFonts w:eastAsia="Calibri"/>
                <w:b/>
                <w:lang w:val="en-US"/>
              </w:rPr>
              <w:t>Proposal 4</w:t>
            </w:r>
            <w:r w:rsidRPr="00057A5A">
              <w:rPr>
                <w:rFonts w:eastAsia="Calibri"/>
                <w:b/>
                <w:lang w:val="en-US"/>
              </w:rPr>
              <w:tab/>
              <w:t>Include additional paths in the DL-AOD measurement report. For each additional path the DL PRS-RSRP-PP and the associated timing measurement should be reported.</w:t>
            </w:r>
          </w:p>
          <w:p w14:paraId="3197F192" w14:textId="77777777" w:rsidR="007F45A5" w:rsidRPr="00057A5A" w:rsidRDefault="007F45A5">
            <w:pPr>
              <w:rPr>
                <w:rFonts w:eastAsia="Calibri"/>
                <w:b/>
                <w:lang w:val="en-US"/>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Pr="00057A5A" w:rsidRDefault="00FA273B">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Pr="00057A5A" w:rsidRDefault="007F45A5">
            <w:pPr>
              <w:rPr>
                <w:rFonts w:eastAsia="Calibri"/>
                <w:lang w:val="en-US"/>
              </w:rPr>
            </w:pPr>
          </w:p>
          <w:p w14:paraId="3197F197" w14:textId="77777777" w:rsidR="007F45A5" w:rsidRPr="00057A5A" w:rsidRDefault="00FA273B">
            <w:pPr>
              <w:rPr>
                <w:rFonts w:eastAsia="Calibri"/>
                <w:b/>
                <w:bCs/>
                <w:lang w:val="en-U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14:paraId="3197F198" w14:textId="77777777" w:rsidR="007F45A5" w:rsidRPr="00057A5A" w:rsidRDefault="007F45A5">
            <w:pPr>
              <w:rPr>
                <w:rFonts w:eastAsia="Calibri"/>
                <w:b/>
                <w:lang w:val="en-US"/>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4"/>
      </w:pPr>
      <w:r>
        <w:t>Proposal 1.1 (high priority proposal)</w:t>
      </w:r>
    </w:p>
    <w:p w14:paraId="3197F19D" w14:textId="77777777" w:rsidR="007F45A5" w:rsidRDefault="00FA273B">
      <w:pPr>
        <w:pStyle w:val="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definition of the PRS RSRP per path,</w:t>
      </w:r>
    </w:p>
    <w:p w14:paraId="3197F19F" w14:textId="77777777" w:rsidR="007F45A5" w:rsidRDefault="00FA273B">
      <w:pPr>
        <w:pStyle w:val="afd"/>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afd"/>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afd"/>
        <w:numPr>
          <w:ilvl w:val="1"/>
          <w:numId w:val="28"/>
        </w:numPr>
        <w:rPr>
          <w:b/>
          <w:bCs/>
        </w:rPr>
      </w:pPr>
      <w:r>
        <w:rPr>
          <w:b/>
          <w:bCs/>
        </w:rPr>
        <w:t>FFS: how is the window conveyed to the UE (i.e. fixed in specification or configured in measurement request)</w:t>
      </w:r>
    </w:p>
    <w:p w14:paraId="3197F1A2" w14:textId="77777777" w:rsidR="007F45A5" w:rsidRDefault="00FA273B">
      <w:pPr>
        <w:pStyle w:val="afd"/>
        <w:numPr>
          <w:ilvl w:val="0"/>
          <w:numId w:val="28"/>
        </w:numPr>
        <w:rPr>
          <w:b/>
          <w:bCs/>
        </w:rPr>
      </w:pPr>
      <w:r>
        <w:rPr>
          <w:b/>
          <w:bCs/>
        </w:rPr>
        <w:t>FFS further details of the definition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等线"/>
              </w:rPr>
            </w:pPr>
            <w:r>
              <w:rPr>
                <w:rFonts w:eastAsia="等线"/>
                <w:lang w:val="en-US"/>
              </w:rPr>
              <w:t xml:space="preserve"> </w:t>
            </w:r>
            <w:r>
              <w:rPr>
                <w:rFonts w:ascii="Times New Roman" w:eastAsia="等线" w:hAnsi="Times New Roman" w:cs="Times New Roman"/>
                <w:lang w:val="en-US"/>
              </w:rPr>
              <w:t>vivo</w:t>
            </w:r>
          </w:p>
        </w:tc>
        <w:tc>
          <w:tcPr>
            <w:tcW w:w="7554" w:type="dxa"/>
          </w:tcPr>
          <w:p w14:paraId="3197F1AB" w14:textId="77777777" w:rsidR="007F45A5" w:rsidRPr="00057A5A" w:rsidRDefault="00FA273B">
            <w:pPr>
              <w:rPr>
                <w:rFonts w:ascii="Times New Roman" w:hAnsi="Times New Roman" w:cs="Times New Roman"/>
                <w:iCs/>
                <w:lang w:val="en-US"/>
              </w:rPr>
            </w:pPr>
            <w:r>
              <w:rPr>
                <w:rFonts w:ascii="Times New Roman" w:hAnsi="Times New Roman" w:cs="Times New Roman"/>
                <w:iCs/>
                <w:lang w:val="en-US"/>
              </w:rPr>
              <w:t xml:space="preserve">We prefer </w:t>
            </w:r>
            <w:r>
              <w:rPr>
                <w:rFonts w:ascii="Times New Roman" w:hAnsi="Times New Roman" w:cs="Times New Roman" w:hint="eastAsia"/>
                <w:iCs/>
                <w:lang w:val="en-US"/>
              </w:rPr>
              <w:t xml:space="preserve">that </w:t>
            </w:r>
            <w:r>
              <w:rPr>
                <w:rFonts w:ascii="Times New Roman" w:hAnsi="Times New Roman" w:cs="Times New Roman"/>
                <w:iCs/>
                <w:lang w:val="en-US"/>
              </w:rPr>
              <w:t>the</w:t>
            </w:r>
            <w:r>
              <w:rPr>
                <w:rFonts w:ascii="Times New Roman" w:hAnsi="Times New Roman" w:cs="Times New Roman" w:hint="eastAsia"/>
                <w:iCs/>
                <w:lang w:val="en-US"/>
              </w:rPr>
              <w:t xml:space="preserve"> following</w:t>
            </w:r>
            <w:r>
              <w:rPr>
                <w:rFonts w:ascii="Times New Roman" w:hAnsi="Times New Roman" w:cs="Times New Roman"/>
                <w:iCs/>
                <w:lang w:val="en-US"/>
              </w:rPr>
              <w:t xml:space="preserve"> online proposal </w:t>
            </w:r>
            <w:r>
              <w:rPr>
                <w:rFonts w:ascii="Times New Roman" w:hAnsi="Times New Roman" w:cs="Times New Roman" w:hint="eastAsia"/>
                <w:iCs/>
                <w:lang w:val="en-US"/>
              </w:rPr>
              <w:t xml:space="preserve">is seen </w:t>
            </w:r>
            <w:r>
              <w:rPr>
                <w:rFonts w:ascii="Times New Roman" w:hAnsi="Times New Roman" w:cs="Times New Roman"/>
                <w:iCs/>
                <w:lang w:val="en-US"/>
              </w:rPr>
              <w:t>as start point</w:t>
            </w:r>
          </w:p>
          <w:p w14:paraId="3197F1AC"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highlight w:val="yellow"/>
                <w:lang w:val="en-US"/>
              </w:rPr>
              <w:t>Alternate Proposal:</w:t>
            </w:r>
          </w:p>
          <w:p w14:paraId="3197F1AD"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The measured </w:t>
            </w:r>
            <w:bookmarkStart w:id="4" w:name="OLE_LINK7"/>
            <w:r w:rsidRPr="00057A5A">
              <w:rPr>
                <w:rFonts w:ascii="Times New Roman" w:hAnsi="Times New Roman" w:cs="Times New Roman"/>
                <w:iCs/>
                <w:lang w:val="en-US"/>
              </w:rPr>
              <w:t>path PRS RSRP</w:t>
            </w:r>
            <w:bookmarkEnd w:id="4"/>
            <w:r w:rsidRPr="00057A5A">
              <w:rPr>
                <w:rFonts w:ascii="Times New Roman" w:hAnsi="Times New Roman" w:cs="Times New Roman"/>
                <w:iCs/>
                <w:lang w:val="en-US"/>
              </w:rPr>
              <w:t xml:space="preserve"> is the power of the channel impulse response at a certain path delay.</w:t>
            </w:r>
          </w:p>
          <w:p w14:paraId="3197F1AE"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Up to RAN4 to define any test/requirement for the measurement.</w:t>
            </w:r>
          </w:p>
          <w:p w14:paraId="3197F1AF"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Send LS to RAN4 informing them of this agreement after completion of further discussion.</w:t>
            </w:r>
          </w:p>
          <w:p w14:paraId="3197F1B0" w14:textId="77777777" w:rsidR="007F45A5" w:rsidRPr="00057A5A" w:rsidRDefault="007F45A5">
            <w:pPr>
              <w:rPr>
                <w:rFonts w:eastAsia="等线"/>
                <w:lang w:val="en-US"/>
              </w:rPr>
            </w:pPr>
          </w:p>
        </w:tc>
      </w:tr>
      <w:tr w:rsidR="007F45A5" w14:paraId="3197F1B4" w14:textId="77777777">
        <w:tc>
          <w:tcPr>
            <w:tcW w:w="2075" w:type="dxa"/>
          </w:tcPr>
          <w:p w14:paraId="3197F1B2" w14:textId="77777777" w:rsidR="007F45A5" w:rsidRDefault="00FA273B">
            <w:pPr>
              <w:rPr>
                <w:rFonts w:eastAsia="等线"/>
              </w:rPr>
            </w:pPr>
            <w:r>
              <w:rPr>
                <w:rFonts w:eastAsia="等线"/>
              </w:rPr>
              <w:t>Qualcomm</w:t>
            </w:r>
          </w:p>
        </w:tc>
        <w:tc>
          <w:tcPr>
            <w:tcW w:w="7554" w:type="dxa"/>
          </w:tcPr>
          <w:p w14:paraId="3197F1B3"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F45A5" w14:paraId="3197F1BD" w14:textId="77777777">
        <w:tc>
          <w:tcPr>
            <w:tcW w:w="2075" w:type="dxa"/>
          </w:tcPr>
          <w:p w14:paraId="3197F1B5" w14:textId="77777777" w:rsidR="007F45A5" w:rsidRDefault="00FA273B">
            <w:pPr>
              <w:rPr>
                <w:rFonts w:eastAsia="等线"/>
              </w:rPr>
            </w:pPr>
            <w:r>
              <w:rPr>
                <w:rFonts w:eastAsia="PMingLiU" w:hint="eastAsia"/>
                <w:sz w:val="18"/>
                <w:szCs w:val="18"/>
              </w:rPr>
              <w:t>MTK</w:t>
            </w:r>
          </w:p>
        </w:tc>
        <w:tc>
          <w:tcPr>
            <w:tcW w:w="7554" w:type="dxa"/>
          </w:tcPr>
          <w:p w14:paraId="3197F1B6"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3197F1B7" w14:textId="77777777" w:rsidR="007F45A5" w:rsidRPr="00057A5A" w:rsidRDefault="007F45A5">
            <w:pPr>
              <w:rPr>
                <w:rFonts w:ascii="Times New Roman" w:hAnsi="Times New Roman" w:cs="Times New Roman"/>
                <w:iCs/>
                <w:sz w:val="18"/>
                <w:szCs w:val="18"/>
                <w:lang w:val="en-US"/>
              </w:rPr>
            </w:pPr>
          </w:p>
          <w:p w14:paraId="3197F1B8"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highlight w:val="yellow"/>
                <w:lang w:val="en-US"/>
              </w:rPr>
              <w:t>Alternate Proposal:</w:t>
            </w:r>
          </w:p>
          <w:p w14:paraId="3197F1B9"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The measured path PRS RSRP is the power of the channel impulse response at a certain path delay.</w:t>
            </w:r>
          </w:p>
          <w:p w14:paraId="3197F1BA"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eastAsia="PMingLiU" w:hAnsi="Times New Roman" w:cs="Times New Roman"/>
                <w:iCs/>
                <w:sz w:val="18"/>
                <w:szCs w:val="18"/>
                <w:lang w:val="en-US"/>
              </w:rPr>
              <w:t>N</w:t>
            </w:r>
            <w:r w:rsidRPr="00057A5A">
              <w:rPr>
                <w:rFonts w:ascii="Times New Roman" w:eastAsia="PMingLiU" w:hAnsi="Times New Roman" w:cs="Times New Roman" w:hint="eastAsia"/>
                <w:iCs/>
                <w:sz w:val="18"/>
                <w:szCs w:val="18"/>
                <w:lang w:val="en-US"/>
              </w:rPr>
              <w:t>ote:</w:t>
            </w:r>
            <w:r w:rsidRPr="00057A5A">
              <w:rPr>
                <w:rFonts w:ascii="Times New Roman" w:eastAsia="PMingLiU" w:hAnsi="Times New Roman" w:cs="Times New Roman"/>
                <w:iCs/>
                <w:sz w:val="18"/>
                <w:szCs w:val="18"/>
                <w:lang w:val="en-US"/>
              </w:rPr>
              <w:t xml:space="preserve"> a certain path delay is independent of any point on the sampling grid</w:t>
            </w:r>
          </w:p>
          <w:p w14:paraId="3197F1BB"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Up to RAN4 to define any test/requirement for the measurement.</w:t>
            </w:r>
          </w:p>
          <w:p w14:paraId="3197F1BC"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sz w:val="18"/>
                <w:szCs w:val="18"/>
                <w:lang w:val="en-US"/>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等线"/>
              </w:rPr>
            </w:pPr>
            <w:r>
              <w:rPr>
                <w:rFonts w:eastAsia="等线" w:hint="eastAsia"/>
                <w:lang w:val="en-US"/>
              </w:rPr>
              <w:t>ZTE</w:t>
            </w:r>
          </w:p>
        </w:tc>
        <w:tc>
          <w:tcPr>
            <w:tcW w:w="7554" w:type="dxa"/>
          </w:tcPr>
          <w:p w14:paraId="3197F1BF"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The same view with Qualcomm.</w:t>
            </w:r>
          </w:p>
          <w:p w14:paraId="3197F1C0"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等线"/>
                <w:lang w:val="en-US"/>
              </w:rPr>
            </w:pPr>
            <w:r w:rsidRPr="000921A1">
              <w:rPr>
                <w:rFonts w:eastAsia="等线"/>
              </w:rPr>
              <w:t xml:space="preserve">Intel </w:t>
            </w:r>
          </w:p>
        </w:tc>
        <w:tc>
          <w:tcPr>
            <w:tcW w:w="7554" w:type="dxa"/>
          </w:tcPr>
          <w:p w14:paraId="364580E6" w14:textId="6C36F61E" w:rsidR="000921A1" w:rsidRPr="000921A1" w:rsidRDefault="000921A1" w:rsidP="000921A1">
            <w:pPr>
              <w:rPr>
                <w:rFonts w:ascii="Times New Roman" w:hAnsi="Times New Roman" w:cs="Times New Roman"/>
                <w:iCs/>
                <w:lang w:val="en-US"/>
              </w:rPr>
            </w:pPr>
            <w:r w:rsidRPr="00057A5A">
              <w:rPr>
                <w:rFonts w:ascii="Times New Roman" w:hAnsi="Times New Roman" w:cs="Times New Roman"/>
                <w:iCs/>
                <w:lang w:val="en-US"/>
              </w:rPr>
              <w:t xml:space="preserve">Support the alternate proposal. Agree to define the relative power with respect to the PRS RSRP. </w:t>
            </w:r>
          </w:p>
        </w:tc>
      </w:tr>
      <w:tr w:rsidR="00057A5A" w14:paraId="70C0BE33" w14:textId="77777777">
        <w:tc>
          <w:tcPr>
            <w:tcW w:w="2075" w:type="dxa"/>
          </w:tcPr>
          <w:p w14:paraId="6457130F" w14:textId="3F7EA3AA" w:rsidR="00057A5A" w:rsidRPr="00057A5A" w:rsidRDefault="00057A5A" w:rsidP="00057A5A">
            <w:pPr>
              <w:rPr>
                <w:rFonts w:eastAsia="等线"/>
              </w:rPr>
            </w:pPr>
            <w:r w:rsidRPr="00057A5A">
              <w:rPr>
                <w:rFonts w:eastAsia="PMingLiU"/>
              </w:rPr>
              <w:t>Fraunhofer</w:t>
            </w:r>
          </w:p>
        </w:tc>
        <w:tc>
          <w:tcPr>
            <w:tcW w:w="7554" w:type="dxa"/>
          </w:tcPr>
          <w:p w14:paraId="7B83221D" w14:textId="785992FC" w:rsidR="00057A5A" w:rsidRPr="00057A5A" w:rsidRDefault="00057A5A" w:rsidP="00057A5A">
            <w:pPr>
              <w:rPr>
                <w:rFonts w:ascii="Times New Roman" w:hAnsi="Times New Roman" w:cs="Times New Roman"/>
                <w:iCs/>
                <w:lang w:val="en-US"/>
              </w:rPr>
            </w:pPr>
            <w:r w:rsidRPr="00057A5A">
              <w:rPr>
                <w:rFonts w:ascii="Times New Roman" w:hAnsi="Times New Roman" w:cs="Times New Roman"/>
                <w:iCs/>
                <w:lang w:val="en-US"/>
              </w:rPr>
              <w:t>We are fine with the alternate proposal and the note added by MTK.</w:t>
            </w:r>
          </w:p>
        </w:tc>
      </w:tr>
      <w:tr w:rsidR="009F050C" w14:paraId="2F2FC4DA" w14:textId="77777777">
        <w:tc>
          <w:tcPr>
            <w:tcW w:w="2075" w:type="dxa"/>
          </w:tcPr>
          <w:p w14:paraId="234635BF" w14:textId="19E6CA6E" w:rsidR="009F050C" w:rsidRPr="009F050C" w:rsidRDefault="009F050C" w:rsidP="00057A5A">
            <w:pPr>
              <w:rPr>
                <w:lang w:val="en-US"/>
              </w:rPr>
            </w:pPr>
            <w:r w:rsidRPr="009F050C">
              <w:rPr>
                <w:lang w:val="en-US"/>
              </w:rPr>
              <w:t>Huawei, HiSilicon</w:t>
            </w:r>
          </w:p>
        </w:tc>
        <w:tc>
          <w:tcPr>
            <w:tcW w:w="7554" w:type="dxa"/>
          </w:tcPr>
          <w:p w14:paraId="276045C5" w14:textId="0738EABC"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O</w:t>
            </w:r>
            <w:r>
              <w:rPr>
                <w:rFonts w:ascii="Times New Roman" w:hAnsi="Times New Roman" w:cs="Times New Roman"/>
                <w:iCs/>
                <w:lang w:val="en-US"/>
              </w:rPr>
              <w:t>K with MTK’s revision or Chair’s alternative proposal.</w:t>
            </w:r>
          </w:p>
          <w:p w14:paraId="336158BB" w14:textId="77777777" w:rsidR="009F050C" w:rsidRDefault="009F050C" w:rsidP="009F050C">
            <w:pPr>
              <w:rPr>
                <w:rFonts w:ascii="Times New Roman" w:hAnsi="Times New Roman" w:cs="Times New Roman"/>
                <w:iCs/>
                <w:lang w:val="en-US"/>
              </w:rPr>
            </w:pPr>
          </w:p>
          <w:p w14:paraId="505FC72D" w14:textId="77777777" w:rsidR="009F050C" w:rsidRDefault="009F050C" w:rsidP="009F050C">
            <w:pPr>
              <w:rPr>
                <w:rFonts w:ascii="Times New Roman" w:hAnsi="Times New Roman" w:cs="Times New Roman"/>
                <w:iCs/>
                <w:lang w:val="en-US"/>
              </w:rPr>
            </w:pPr>
            <w:r w:rsidRPr="009F050C">
              <w:rPr>
                <w:rFonts w:ascii="Times New Roman" w:hAnsi="Times New Roman" w:cs="Times New Roman"/>
                <w:iCs/>
                <w:lang w:val="en-US"/>
              </w:rPr>
              <w:t xml:space="preserve">As commented by QC, we also think that there should be some </w:t>
            </w:r>
            <w:r>
              <w:rPr>
                <w:rFonts w:ascii="Times New Roman" w:hAnsi="Times New Roman" w:cs="Times New Roman"/>
                <w:iCs/>
                <w:lang w:val="en-US"/>
              </w:rPr>
              <w:t>“</w:t>
            </w:r>
            <w:r w:rsidRPr="009F050C">
              <w:rPr>
                <w:rFonts w:ascii="Times New Roman" w:hAnsi="Times New Roman" w:cs="Times New Roman"/>
                <w:iCs/>
                <w:lang w:val="en-US"/>
              </w:rPr>
              <w:t>normalization rule</w:t>
            </w:r>
            <w:r>
              <w:rPr>
                <w:rFonts w:ascii="Times New Roman" w:hAnsi="Times New Roman" w:cs="Times New Roman"/>
                <w:iCs/>
                <w:lang w:val="en-US"/>
              </w:rPr>
              <w:t>” to define path RSRP in the same order of the existing RSRP, which is the mean Rx EPRE. Technically, it is not clear to what path power would refer, e.g. expressed in dBm or something else.</w:t>
            </w:r>
          </w:p>
          <w:p w14:paraId="03CA5374" w14:textId="77777777" w:rsidR="009F050C" w:rsidRDefault="009F050C" w:rsidP="009F050C">
            <w:pPr>
              <w:rPr>
                <w:rFonts w:ascii="Times New Roman" w:hAnsi="Times New Roman" w:cs="Times New Roman"/>
                <w:iCs/>
                <w:lang w:val="en-US"/>
              </w:rPr>
            </w:pPr>
          </w:p>
          <w:p w14:paraId="03F035F4" w14:textId="188F7D3B" w:rsidR="009F050C" w:rsidRDefault="009F050C" w:rsidP="009F050C">
            <w:pPr>
              <w:rPr>
                <w:rFonts w:ascii="Times New Roman" w:hAnsi="Times New Roman" w:cs="Times New Roman"/>
                <w:iCs/>
                <w:lang w:val="en-US"/>
              </w:rPr>
            </w:pPr>
            <w:r>
              <w:rPr>
                <w:rFonts w:ascii="Times New Roman"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683BF0A" w14:textId="77777777" w:rsidR="009F050C" w:rsidRDefault="009F050C" w:rsidP="009F050C">
            <w:pPr>
              <w:rPr>
                <w:rFonts w:ascii="Times New Roman" w:hAnsi="Times New Roman" w:cs="Times New Roman"/>
                <w:iCs/>
                <w:lang w:val="en-US"/>
              </w:rPr>
            </w:pPr>
          </w:p>
          <w:p w14:paraId="4FE5010F" w14:textId="6746EF89"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T</w:t>
            </w:r>
            <w:r>
              <w:rPr>
                <w:rFonts w:ascii="Times New Roman" w:hAnsi="Times New Roman" w:cs="Times New Roman"/>
                <w:iCs/>
                <w:lang w:val="en-US"/>
              </w:rPr>
              <w:t>herefore, we would suggest to add the following sub-bullet.</w:t>
            </w:r>
          </w:p>
          <w:p w14:paraId="1F668DBE" w14:textId="77777777" w:rsidR="009F050C" w:rsidRDefault="009F050C" w:rsidP="009F050C">
            <w:pPr>
              <w:rPr>
                <w:rFonts w:ascii="Times New Roman" w:hAnsi="Times New Roman" w:cs="Times New Roman"/>
                <w:iCs/>
                <w:lang w:val="en-US"/>
              </w:rPr>
            </w:pPr>
          </w:p>
          <w:p w14:paraId="29E986C1" w14:textId="53C40ECF" w:rsidR="009F050C" w:rsidRPr="00057A5A" w:rsidRDefault="009F050C" w:rsidP="009F050C">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Up to RAN4 to define </w:t>
            </w:r>
            <w:r>
              <w:rPr>
                <w:rFonts w:ascii="Times New Roman" w:hAnsi="Times New Roman" w:cs="Times New Roman"/>
                <w:iCs/>
                <w:sz w:val="18"/>
                <w:szCs w:val="18"/>
                <w:lang w:val="en-US"/>
              </w:rPr>
              <w:t>absolute or relative or both requirements.</w:t>
            </w:r>
          </w:p>
          <w:p w14:paraId="57889E5A" w14:textId="44140A89" w:rsidR="009F050C" w:rsidRPr="009F050C" w:rsidRDefault="009F050C" w:rsidP="009F050C">
            <w:pPr>
              <w:rPr>
                <w:rFonts w:ascii="Times New Roman" w:hAnsi="Times New Roman" w:cs="Times New Roman" w:hint="eastAsia"/>
                <w:iCs/>
                <w:lang w:val="en-US"/>
              </w:rPr>
            </w:pPr>
          </w:p>
        </w:tc>
      </w:tr>
    </w:tbl>
    <w:p w14:paraId="3197F1C2" w14:textId="77777777" w:rsidR="007F45A5" w:rsidRDefault="00FA273B">
      <w:pPr>
        <w:rPr>
          <w:lang w:val="sv-SE"/>
        </w:rPr>
      </w:pPr>
      <w:r>
        <w:rPr>
          <w:lang w:val="sv-SE"/>
        </w:rPr>
        <w:t xml:space="preserve"> </w:t>
      </w:r>
    </w:p>
    <w:p w14:paraId="3197F1C3" w14:textId="77777777" w:rsidR="007F45A5" w:rsidRDefault="00FA273B">
      <w:pPr>
        <w:pStyle w:val="4"/>
      </w:pPr>
      <w:r>
        <w:t>Proposal 1.</w:t>
      </w:r>
      <w:r>
        <w:rPr>
          <w:lang w:val="sv-SE"/>
        </w:rPr>
        <w:t>2</w:t>
      </w:r>
      <w:r>
        <w:t xml:space="preserve"> (high priority proposal)</w:t>
      </w:r>
    </w:p>
    <w:p w14:paraId="3197F1C4" w14:textId="77777777" w:rsidR="007F45A5" w:rsidRDefault="00FA273B">
      <w:pPr>
        <w:pStyle w:val="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afd"/>
        <w:numPr>
          <w:ilvl w:val="0"/>
          <w:numId w:val="28"/>
        </w:numPr>
        <w:rPr>
          <w:b/>
          <w:bCs/>
        </w:rPr>
      </w:pPr>
      <w:r>
        <w:rPr>
          <w:b/>
          <w:bCs/>
        </w:rPr>
        <w:t>Option 1: the PRS RSRP per path is reported relative to the PRS RSRP, and together with PRS RSRP in the same measurement report</w:t>
      </w:r>
    </w:p>
    <w:p w14:paraId="3197F1C7" w14:textId="77777777" w:rsidR="007F45A5" w:rsidRDefault="00FA273B">
      <w:pPr>
        <w:pStyle w:val="afd"/>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afd"/>
        <w:numPr>
          <w:ilvl w:val="1"/>
          <w:numId w:val="28"/>
        </w:numPr>
        <w:rPr>
          <w:b/>
          <w:bCs/>
        </w:rPr>
      </w:pPr>
      <w:r>
        <w:rPr>
          <w:b/>
          <w:bCs/>
        </w:rPr>
        <w:t>FFS: use of an indicator to distinguish the two measurements</w:t>
      </w:r>
    </w:p>
    <w:p w14:paraId="3197F1C9" w14:textId="77777777" w:rsidR="007F45A5" w:rsidRDefault="00FA273B">
      <w:pPr>
        <w:pStyle w:val="afd"/>
        <w:numPr>
          <w:ilvl w:val="0"/>
          <w:numId w:val="28"/>
        </w:numPr>
        <w:rPr>
          <w:b/>
          <w:bCs/>
        </w:rPr>
      </w:pPr>
      <w:r>
        <w:rPr>
          <w:b/>
          <w:bCs/>
        </w:rPr>
        <w:t>FFS further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等线"/>
              </w:rPr>
            </w:pPr>
            <w:r>
              <w:rPr>
                <w:rFonts w:ascii="Times New Roman" w:eastAsia="等线" w:hAnsi="Times New Roman" w:cs="Times New Roman"/>
                <w:lang w:val="en-US"/>
              </w:rPr>
              <w:t xml:space="preserve"> vivo</w:t>
            </w:r>
          </w:p>
        </w:tc>
        <w:tc>
          <w:tcPr>
            <w:tcW w:w="7554" w:type="dxa"/>
          </w:tcPr>
          <w:p w14:paraId="3197F1D2"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Same comment in online, we suggest modify the PRS RSRP per path to </w:t>
            </w:r>
            <w:r w:rsidRPr="00057A5A">
              <w:rPr>
                <w:rFonts w:ascii="Times New Roman" w:hAnsi="Times New Roman" w:cs="Times New Roman"/>
                <w:iCs/>
                <w:lang w:val="en-US"/>
              </w:rPr>
              <w:t>path PRS RSRP</w:t>
            </w:r>
            <w:r>
              <w:rPr>
                <w:rFonts w:ascii="Times New Roman" w:eastAsia="等线" w:hAnsi="Times New Roman" w:cs="Times New Roman"/>
                <w:color w:val="0000FF"/>
                <w:lang w:val="en-US"/>
              </w:rPr>
              <w:t xml:space="preserve"> </w:t>
            </w:r>
          </w:p>
          <w:p w14:paraId="3197F1D3" w14:textId="77777777" w:rsidR="007F45A5" w:rsidRPr="00057A5A" w:rsidRDefault="007F45A5">
            <w:pPr>
              <w:rPr>
                <w:rFonts w:ascii="Times New Roman" w:eastAsia="等线" w:hAnsi="Times New Roman" w:cs="Times New Roman"/>
                <w:lang w:val="en-US"/>
              </w:rPr>
            </w:pPr>
          </w:p>
          <w:p w14:paraId="3197F1D4"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And for the two option, option 1 is preferred.</w:t>
            </w:r>
          </w:p>
          <w:p w14:paraId="3197F1D5" w14:textId="77777777" w:rsidR="007F45A5" w:rsidRPr="00057A5A" w:rsidRDefault="007F45A5">
            <w:pPr>
              <w:rPr>
                <w:rFonts w:eastAsia="等线"/>
                <w:lang w:val="en-US"/>
              </w:rPr>
            </w:pPr>
          </w:p>
        </w:tc>
      </w:tr>
      <w:tr w:rsidR="007F45A5" w14:paraId="3197F1D9" w14:textId="77777777">
        <w:tc>
          <w:tcPr>
            <w:tcW w:w="2075" w:type="dxa"/>
          </w:tcPr>
          <w:p w14:paraId="3197F1D7"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1D8" w14:textId="77777777" w:rsidR="007F45A5" w:rsidRDefault="00FA273B">
            <w:pPr>
              <w:rPr>
                <w:rFonts w:ascii="Times New Roman" w:eastAsia="等线" w:hAnsi="Times New Roman" w:cs="Times New Roman"/>
              </w:rPr>
            </w:pPr>
            <w:r>
              <w:rPr>
                <w:rFonts w:ascii="Times New Roman" w:eastAsia="等线" w:hAnsi="Times New Roman" w:cs="Times New Roman"/>
              </w:rPr>
              <w:t>Option 1</w:t>
            </w:r>
          </w:p>
        </w:tc>
      </w:tr>
      <w:tr w:rsidR="007F45A5" w14:paraId="3197F1DD" w14:textId="77777777">
        <w:tc>
          <w:tcPr>
            <w:tcW w:w="2075" w:type="dxa"/>
          </w:tcPr>
          <w:p w14:paraId="3197F1DA" w14:textId="77777777" w:rsidR="007F45A5" w:rsidRDefault="00FA273B">
            <w:pPr>
              <w:rPr>
                <w:rFonts w:ascii="Times New Roman" w:eastAsia="等线" w:hAnsi="Times New Roman" w:cs="Times New Roman"/>
              </w:rPr>
            </w:pPr>
            <w:r>
              <w:rPr>
                <w:rFonts w:ascii="Times New Roman" w:eastAsia="PMingLiU" w:hAnsi="Times New Roman" w:cs="Times New Roman" w:hint="eastAsia"/>
                <w:sz w:val="18"/>
                <w:szCs w:val="18"/>
              </w:rPr>
              <w:t>MTK</w:t>
            </w:r>
          </w:p>
        </w:tc>
        <w:tc>
          <w:tcPr>
            <w:tcW w:w="7554" w:type="dxa"/>
          </w:tcPr>
          <w:p w14:paraId="3197F1DB" w14:textId="77777777" w:rsidR="007F45A5" w:rsidRDefault="00FA273B">
            <w:pPr>
              <w:rPr>
                <w:rFonts w:ascii="Times New Roman" w:eastAsia="PMingLiU" w:hAnsi="Times New Roman" w:cs="Times New Roman"/>
                <w:sz w:val="18"/>
                <w:szCs w:val="18"/>
              </w:rPr>
            </w:pPr>
            <w:r w:rsidRPr="00057A5A">
              <w:rPr>
                <w:rFonts w:ascii="Times New Roman" w:eastAsia="PMingLiU" w:hAnsi="Times New Roman" w:cs="Times New Roman"/>
                <w:sz w:val="18"/>
                <w:szCs w:val="18"/>
                <w:lang w:val="en-US"/>
              </w:rPr>
              <w:t>O</w:t>
            </w:r>
            <w:r w:rsidRPr="00057A5A">
              <w:rPr>
                <w:rFonts w:ascii="Times New Roman" w:eastAsia="PMingLiU" w:hAnsi="Times New Roman" w:cs="Times New Roman" w:hint="eastAsia"/>
                <w:sz w:val="18"/>
                <w:szCs w:val="18"/>
                <w:lang w:val="en-US"/>
              </w:rPr>
              <w:t xml:space="preserve">ption </w:t>
            </w:r>
            <w:r w:rsidRPr="00057A5A">
              <w:rPr>
                <w:rFonts w:ascii="Times New Roman" w:eastAsia="PMingLiU" w:hAnsi="Times New Roman" w:cs="Times New Roman"/>
                <w:sz w:val="18"/>
                <w:szCs w:val="18"/>
                <w:lang w:val="en-US"/>
              </w:rPr>
              <w:t xml:space="preserve">1 provides more information to LMF. </w:t>
            </w:r>
            <w:r>
              <w:rPr>
                <w:rFonts w:ascii="Times New Roman" w:eastAsia="PMingLiU" w:hAnsi="Times New Roman" w:cs="Times New Roman"/>
                <w:sz w:val="18"/>
                <w:szCs w:val="18"/>
              </w:rPr>
              <w:t>Seems better</w:t>
            </w:r>
          </w:p>
          <w:p w14:paraId="3197F1DC" w14:textId="77777777" w:rsidR="007F45A5" w:rsidRDefault="007F45A5">
            <w:pPr>
              <w:rPr>
                <w:rFonts w:ascii="Times New Roman" w:eastAsia="等线" w:hAnsi="Times New Roman" w:cs="Times New Roman"/>
              </w:rPr>
            </w:pPr>
          </w:p>
        </w:tc>
      </w:tr>
      <w:tr w:rsidR="007F45A5" w14:paraId="3197F1E0" w14:textId="77777777">
        <w:tc>
          <w:tcPr>
            <w:tcW w:w="2075" w:type="dxa"/>
          </w:tcPr>
          <w:p w14:paraId="3197F1DE"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1DF"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等线" w:hAnsi="Times New Roman" w:cs="Times New Roman"/>
                <w:lang w:val="en-US"/>
              </w:rPr>
            </w:pPr>
            <w:r w:rsidRPr="009D1346">
              <w:rPr>
                <w:rFonts w:ascii="Times New Roman" w:eastAsia="等线" w:hAnsi="Times New Roman" w:cs="Times New Roman"/>
              </w:rPr>
              <w:t xml:space="preserve">Intel </w:t>
            </w:r>
          </w:p>
        </w:tc>
        <w:tc>
          <w:tcPr>
            <w:tcW w:w="7554" w:type="dxa"/>
          </w:tcPr>
          <w:p w14:paraId="1A04FE6D" w14:textId="7944F484" w:rsidR="009D1346" w:rsidRPr="009D1346" w:rsidRDefault="009D1346" w:rsidP="009D1346">
            <w:pPr>
              <w:rPr>
                <w:rFonts w:ascii="Times New Roman" w:eastAsia="等线" w:hAnsi="Times New Roman" w:cs="Times New Roman"/>
                <w:lang w:val="en-US"/>
              </w:rPr>
            </w:pPr>
            <w:r w:rsidRPr="009D1346">
              <w:rPr>
                <w:rFonts w:ascii="Times New Roman" w:eastAsia="等线" w:hAnsi="Times New Roman" w:cs="Times New Roman"/>
              </w:rPr>
              <w:t>Option 1</w:t>
            </w:r>
          </w:p>
        </w:tc>
      </w:tr>
      <w:tr w:rsidR="00057A5A" w14:paraId="34DB3EB4" w14:textId="77777777">
        <w:tc>
          <w:tcPr>
            <w:tcW w:w="2075" w:type="dxa"/>
          </w:tcPr>
          <w:p w14:paraId="01A25831" w14:textId="508DD893" w:rsidR="00057A5A" w:rsidRPr="00057A5A" w:rsidRDefault="00057A5A" w:rsidP="00057A5A">
            <w:pPr>
              <w:rPr>
                <w:rFonts w:ascii="Times New Roman" w:eastAsia="等线" w:hAnsi="Times New Roman" w:cs="Times New Roman"/>
              </w:rPr>
            </w:pPr>
            <w:r w:rsidRPr="00057A5A">
              <w:rPr>
                <w:rFonts w:ascii="Times New Roman" w:eastAsia="PMingLiU" w:hAnsi="Times New Roman" w:cs="Times New Roman"/>
              </w:rPr>
              <w:t>Fraunhofer</w:t>
            </w:r>
          </w:p>
        </w:tc>
        <w:tc>
          <w:tcPr>
            <w:tcW w:w="7554" w:type="dxa"/>
          </w:tcPr>
          <w:p w14:paraId="4C1DF8B6" w14:textId="6CBA5498" w:rsidR="00057A5A" w:rsidRPr="00057A5A" w:rsidRDefault="00057A5A" w:rsidP="00057A5A">
            <w:pPr>
              <w:rPr>
                <w:rFonts w:ascii="Times New Roman" w:eastAsia="等线" w:hAnsi="Times New Roman" w:cs="Times New Roman"/>
              </w:rPr>
            </w:pPr>
            <w:r w:rsidRPr="00057A5A">
              <w:rPr>
                <w:rFonts w:ascii="Times New Roman" w:eastAsia="PMingLiU" w:hAnsi="Times New Roman" w:cs="Times New Roman"/>
              </w:rPr>
              <w:t>Prefer Option 1.</w:t>
            </w:r>
          </w:p>
        </w:tc>
      </w:tr>
      <w:tr w:rsidR="009F050C" w14:paraId="6B2B0E46" w14:textId="77777777">
        <w:tc>
          <w:tcPr>
            <w:tcW w:w="2075" w:type="dxa"/>
          </w:tcPr>
          <w:p w14:paraId="3587969E" w14:textId="13FA7C4F" w:rsidR="009F050C" w:rsidRPr="009F050C" w:rsidRDefault="009F050C" w:rsidP="00057A5A">
            <w:pPr>
              <w:rPr>
                <w:rFonts w:ascii="Times New Roman" w:hAnsi="Times New Roman" w:cs="Times New Roman" w:hint="eastAsia"/>
              </w:rPr>
            </w:pPr>
            <w:r>
              <w:rPr>
                <w:rFonts w:ascii="Times New Roman" w:hAnsi="Times New Roman" w:cs="Times New Roman" w:hint="eastAsia"/>
              </w:rPr>
              <w:t>H</w:t>
            </w:r>
            <w:r>
              <w:rPr>
                <w:rFonts w:ascii="Times New Roman" w:hAnsi="Times New Roman" w:cs="Times New Roman"/>
              </w:rPr>
              <w:t>uawei, HiSilicon</w:t>
            </w:r>
          </w:p>
        </w:tc>
        <w:tc>
          <w:tcPr>
            <w:tcW w:w="7554" w:type="dxa"/>
          </w:tcPr>
          <w:p w14:paraId="71D5FAA1" w14:textId="14059F50" w:rsidR="009F050C" w:rsidRDefault="009F050C" w:rsidP="009F050C">
            <w:pPr>
              <w:rPr>
                <w:rFonts w:ascii="Times New Roman" w:hAnsi="Times New Roman" w:cs="Times New Roman"/>
              </w:rPr>
            </w:pPr>
            <w:r>
              <w:rPr>
                <w:rFonts w:ascii="Times New Roman" w:hAnsi="Times New Roman" w:cs="Times New Roman"/>
              </w:rPr>
              <w:t>It depends on whether the absolute RSRP requirement is defined or not. We prefer to let RAN4 work out.</w:t>
            </w:r>
          </w:p>
          <w:p w14:paraId="38FCE5BB" w14:textId="77777777" w:rsidR="009F050C" w:rsidRDefault="009F050C" w:rsidP="009F050C">
            <w:pPr>
              <w:rPr>
                <w:rFonts w:ascii="Times New Roman" w:hAnsi="Times New Roman" w:cs="Times New Roman"/>
              </w:rPr>
            </w:pPr>
          </w:p>
          <w:p w14:paraId="2DA9EE63" w14:textId="498EBF2E" w:rsidR="009F050C" w:rsidRPr="009F050C" w:rsidRDefault="009F050C" w:rsidP="009F050C">
            <w:pPr>
              <w:rPr>
                <w:rFonts w:ascii="Times New Roman" w:hAnsi="Times New Roman" w:cs="Times New Roman" w:hint="eastAsia"/>
              </w:rPr>
            </w:pPr>
            <w:r>
              <w:rPr>
                <w:rFonts w:ascii="Times New Roman" w:hAnsi="Times New Roman" w:cs="Times New Roman"/>
              </w:rPr>
              <w:t>For DL-AoD, we think what is useful is the relative path RSRP for the same path across multiple resources. Whether the relative value with the Rel-16 PRS RSRP is accurate does not matter that much.</w:t>
            </w:r>
          </w:p>
        </w:tc>
      </w:tr>
    </w:tbl>
    <w:p w14:paraId="3197F1E1" w14:textId="77777777" w:rsidR="007F45A5" w:rsidRDefault="00FA273B">
      <w:pPr>
        <w:rPr>
          <w:lang w:val="sv-SE"/>
        </w:rPr>
      </w:pPr>
      <w:r>
        <w:rPr>
          <w:lang w:val="sv-SE"/>
        </w:rPr>
        <w:t xml:space="preserve"> </w:t>
      </w:r>
    </w:p>
    <w:p w14:paraId="3197F1E2" w14:textId="77777777" w:rsidR="007F45A5" w:rsidRDefault="007F45A5">
      <w:pPr>
        <w:rPr>
          <w:b/>
          <w:bCs/>
        </w:rPr>
      </w:pPr>
    </w:p>
    <w:p w14:paraId="3197F1E3" w14:textId="77777777" w:rsidR="007F45A5" w:rsidRDefault="00FA273B">
      <w:pPr>
        <w:pStyle w:val="4"/>
      </w:pPr>
      <w:r>
        <w:t>Proposal 1.</w:t>
      </w:r>
      <w:r>
        <w:rPr>
          <w:lang w:val="sv-SE"/>
        </w:rPr>
        <w:t>3</w:t>
      </w:r>
      <w:r>
        <w:t xml:space="preserve"> (high priority proposal)</w:t>
      </w:r>
    </w:p>
    <w:p w14:paraId="3197F1E4" w14:textId="77777777" w:rsidR="007F45A5" w:rsidRDefault="00FA273B">
      <w:pPr>
        <w:pStyle w:val="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afd"/>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等线"/>
              </w:rPr>
            </w:pPr>
            <w:r>
              <w:rPr>
                <w:rFonts w:eastAsia="等线"/>
                <w:lang w:val="en-US"/>
              </w:rPr>
              <w:t xml:space="preserve"> </w:t>
            </w:r>
            <w:r>
              <w:rPr>
                <w:rFonts w:eastAsia="等线" w:hint="eastAsia"/>
                <w:lang w:val="en-US"/>
              </w:rPr>
              <w:t>vivo</w:t>
            </w:r>
          </w:p>
        </w:tc>
        <w:tc>
          <w:tcPr>
            <w:tcW w:w="7554" w:type="dxa"/>
          </w:tcPr>
          <w:p w14:paraId="3197F1F0"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We are confused with the proposal. Is there any other works needs to be done except adding the highlight IE as follows.</w:t>
            </w:r>
          </w:p>
          <w:p w14:paraId="3197F1F1"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 ASN1START</w:t>
            </w:r>
          </w:p>
          <w:p w14:paraId="3197F1F2"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1F3"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NR-DL-AoD-SignalMeasurementInformation-r16 ::= SEQUENCE {</w:t>
            </w:r>
          </w:p>
          <w:p w14:paraId="3197F1F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nr-DL-AoD-MeasList-r16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NR-DL-AoD-MeasList-r16,</w:t>
            </w:r>
          </w:p>
          <w:p w14:paraId="3197F1F5"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1F6"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1F7"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1F8"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NR-DL-AoD-MeasList-r16 ::= SEQUENCE (SIZE(1..nrMaxTRPs-r16)) OF NR-DL-AoD-MeasElement-r16</w:t>
            </w:r>
          </w:p>
          <w:p w14:paraId="3197F1F9" w14:textId="77777777" w:rsidR="007F45A5" w:rsidRPr="00057A5A"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14:paraId="3197F1FA"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NR-DL-AoD-MeasElement-r16 ::= SEQUENCE {</w:t>
            </w:r>
          </w:p>
          <w:p w14:paraId="3197F1FB"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dl-PRS-ID-r16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(0..255),</w:t>
            </w:r>
          </w:p>
          <w:p w14:paraId="3197F1FC"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nr-PhysCellID-r16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NR-PhysCellID-r16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D"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nr-CellGlobalID-r16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NCGI-r15</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E"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nr-ARFCN</w:t>
            </w:r>
            <w:r>
              <w:rPr>
                <w:rFonts w:ascii="Courier New" w:eastAsia="宋体" w:hAnsi="Courier New" w:cs="Times New Roman"/>
                <w:snapToGrid w:val="0"/>
                <w:sz w:val="16"/>
                <w:szCs w:val="20"/>
                <w:shd w:val="clear" w:color="auto" w:fill="E6E6E6"/>
                <w:lang w:val="en-US" w:bidi="ar"/>
              </w:rPr>
              <w: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ARFCN-ValueNR-r15</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F"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r>
              <w:rPr>
                <w:rFonts w:ascii="Courier New" w:eastAsia="宋体" w:hAnsi="Courier New" w:cs="Times New Roman"/>
                <w:snapToGrid w:val="0"/>
                <w:sz w:val="16"/>
                <w:szCs w:val="20"/>
                <w:shd w:val="clear" w:color="auto" w:fill="E6E6E6"/>
                <w:lang w:val="en-US" w:bidi="ar"/>
              </w:rPr>
              <w:t>,</w:t>
            </w:r>
          </w:p>
          <w:p w14:paraId="3197F200"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nr-DL-PRS-ResourceSetID-r16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 xml:space="preserve">NR-DL-PRS-ResourceSetID-r16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p>
          <w:p w14:paraId="3197F201"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p>
          <w:p w14:paraId="3197F202"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nr-DL-PRS-RSRP</w:t>
            </w:r>
            <w:r>
              <w:rPr>
                <w:rFonts w:ascii="Courier New" w:eastAsia="宋体" w:hAnsi="Courier New" w:cs="Times New Roman"/>
                <w:sz w:val="16"/>
                <w:szCs w:val="20"/>
                <w:shd w:val="clear" w:color="auto" w:fill="E6E6E6"/>
                <w:lang w:val="en-US" w:bidi="ar"/>
              </w:rPr>
              <w:t>-Result-r16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INTEGER (0..126),</w:t>
            </w:r>
          </w:p>
          <w:p w14:paraId="3197F203"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highlight w:val="cyan"/>
                <w:shd w:val="clear" w:color="auto" w:fill="E6E6E6"/>
                <w:lang w:val="en-US" w:bidi="ar"/>
              </w:rPr>
            </w:pPr>
            <w:r>
              <w:rPr>
                <w:rFonts w:ascii="Courier New" w:eastAsia="宋体" w:hAnsi="Courier New" w:cs="Times New Roman"/>
                <w:sz w:val="16"/>
                <w:szCs w:val="20"/>
                <w:highlight w:val="cyan"/>
                <w:shd w:val="clear" w:color="auto" w:fill="E6E6E6"/>
                <w:lang w:val="en-US" w:bidi="ar"/>
              </w:rPr>
              <w:tab/>
            </w:r>
            <w:r>
              <w:rPr>
                <w:rFonts w:ascii="Courier New" w:eastAsia="宋体" w:hAnsi="Courier New" w:cs="Times New Roman"/>
                <w:snapToGrid w:val="0"/>
                <w:sz w:val="16"/>
                <w:szCs w:val="20"/>
                <w:highlight w:val="cyan"/>
                <w:shd w:val="clear" w:color="auto" w:fill="E6E6E6"/>
                <w:lang w:val="en-US" w:bidi="ar"/>
              </w:rPr>
              <w:t>nr-DL-PRS-</w:t>
            </w:r>
            <w:r>
              <w:rPr>
                <w:rFonts w:ascii="Courier New" w:eastAsia="宋体" w:hAnsi="Courier New" w:cs="Times New Roman" w:hint="eastAsia"/>
                <w:snapToGrid w:val="0"/>
                <w:sz w:val="16"/>
                <w:szCs w:val="20"/>
                <w:highlight w:val="cyan"/>
                <w:shd w:val="clear" w:color="auto" w:fill="E6E6E6"/>
                <w:lang w:val="en-US" w:bidi="ar"/>
              </w:rPr>
              <w:t>Path-</w:t>
            </w:r>
            <w:r>
              <w:rPr>
                <w:rFonts w:ascii="Courier New" w:eastAsia="宋体" w:hAnsi="Courier New" w:cs="Times New Roman"/>
                <w:snapToGrid w:val="0"/>
                <w:sz w:val="16"/>
                <w:szCs w:val="20"/>
                <w:highlight w:val="cyan"/>
                <w:shd w:val="clear" w:color="auto" w:fill="E6E6E6"/>
                <w:lang w:val="en-US" w:bidi="ar"/>
              </w:rPr>
              <w:t>RSRP</w:t>
            </w:r>
            <w:r>
              <w:rPr>
                <w:rFonts w:ascii="Courier New" w:eastAsia="宋体" w:hAnsi="Courier New" w:cs="Times New Roman"/>
                <w:sz w:val="16"/>
                <w:szCs w:val="20"/>
                <w:highlight w:val="cyan"/>
                <w:shd w:val="clear" w:color="auto" w:fill="E6E6E6"/>
                <w:lang w:val="en-US" w:bidi="ar"/>
              </w:rPr>
              <w:t>-Result-r1</w:t>
            </w:r>
            <w:r>
              <w:rPr>
                <w:rFonts w:ascii="Courier New" w:eastAsia="宋体" w:hAnsi="Courier New" w:cs="Times New Roman" w:hint="eastAsia"/>
                <w:sz w:val="16"/>
                <w:szCs w:val="20"/>
                <w:highlight w:val="cyan"/>
                <w:shd w:val="clear" w:color="auto" w:fill="E6E6E6"/>
                <w:lang w:val="en-US" w:bidi="ar"/>
              </w:rPr>
              <w:t>7</w:t>
            </w:r>
            <w:r>
              <w:rPr>
                <w:rFonts w:ascii="Courier New" w:eastAsia="宋体" w:hAnsi="Courier New" w:cs="Times New Roman"/>
                <w:sz w:val="16"/>
                <w:szCs w:val="20"/>
                <w:highlight w:val="cyan"/>
                <w:shd w:val="clear" w:color="auto" w:fill="E6E6E6"/>
                <w:lang w:val="en-US" w:bidi="ar"/>
              </w:rPr>
              <w:tab/>
              <w:t xml:space="preserve">INTEGER </w:t>
            </w:r>
            <w:r>
              <w:rPr>
                <w:rFonts w:ascii="Courier New" w:eastAsia="宋体" w:hAnsi="Courier New" w:cs="Times New Roman" w:hint="eastAsia"/>
                <w:sz w:val="16"/>
                <w:szCs w:val="20"/>
                <w:highlight w:val="cyan"/>
                <w:shd w:val="clear" w:color="auto" w:fill="E6E6E6"/>
                <w:lang w:val="en-US" w:bidi="ar"/>
              </w:rPr>
              <w:t>***</w:t>
            </w:r>
          </w:p>
          <w:p w14:paraId="3197F20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nr-DL-PRS-RxBeamIndex-r16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(1..8)</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205"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nr-DL-AoD-AdditionalMeasurements-r16</w:t>
            </w:r>
          </w:p>
          <w:p w14:paraId="3197F206"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NR-DL-AoD-AdditionalMeasurements-r16</w:t>
            </w:r>
            <w:r>
              <w:rPr>
                <w:rFonts w:ascii="Courier New" w:eastAsia="宋体" w:hAnsi="Courier New" w:cs="Times New Roman"/>
                <w:sz w:val="16"/>
                <w:szCs w:val="20"/>
                <w:shd w:val="clear" w:color="auto" w:fill="E6E6E6"/>
                <w:lang w:val="en-US" w:bidi="ar"/>
              </w:rPr>
              <w:tab/>
              <w:t>OPTIONAL,</w:t>
            </w:r>
          </w:p>
          <w:p w14:paraId="3197F207"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208"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209"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0A"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 xml:space="preserve">NR-DL-AoD-AdditionalMeasurements-r16 ::= SEQUENCE </w:t>
            </w:r>
            <w:r>
              <w:rPr>
                <w:rFonts w:ascii="Courier New" w:eastAsia="宋体" w:hAnsi="Courier New" w:cs="Times New Roman"/>
                <w:snapToGrid w:val="0"/>
                <w:sz w:val="16"/>
                <w:szCs w:val="20"/>
                <w:shd w:val="clear" w:color="auto" w:fill="E6E6E6"/>
                <w:lang w:val="en-US" w:bidi="ar"/>
              </w:rPr>
              <w:t>(SIZE (1..7)) OF</w:t>
            </w:r>
          </w:p>
          <w:p w14:paraId="3197F20B"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NR-DL-AoD-AdditionalMeasurementElement-r16</w:t>
            </w:r>
          </w:p>
          <w:p w14:paraId="3197F20C"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20D"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 xml:space="preserve">NR-DL-AoD-AdditionalMeasurementElement-r16 </w:t>
            </w:r>
            <w:r>
              <w:rPr>
                <w:rFonts w:ascii="Courier New" w:eastAsia="宋体" w:hAnsi="Courier New" w:cs="Times New Roman"/>
                <w:snapToGrid w:val="0"/>
                <w:sz w:val="16"/>
                <w:szCs w:val="20"/>
                <w:shd w:val="clear" w:color="auto" w:fill="E6E6E6"/>
                <w:lang w:val="en-US" w:bidi="ar"/>
              </w:rPr>
              <w:t>::= SEQUENCE {</w:t>
            </w:r>
          </w:p>
          <w:p w14:paraId="3197F20E"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r>
              <w:rPr>
                <w:rFonts w:ascii="Courier New" w:eastAsia="宋体" w:hAnsi="Courier New" w:cs="Times New Roman"/>
                <w:snapToGrid w:val="0"/>
                <w:sz w:val="16"/>
                <w:szCs w:val="20"/>
                <w:shd w:val="clear" w:color="auto" w:fill="E6E6E6"/>
                <w:lang w:val="en-US" w:bidi="ar"/>
              </w:rPr>
              <w:t>,</w:t>
            </w:r>
          </w:p>
          <w:p w14:paraId="3197F20F"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nr-DL-PRS-ResourceSetID-r16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 xml:space="preserve">NR-DL-PRS-ResourceSetID-r16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p>
          <w:p w14:paraId="3197F210"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p>
          <w:p w14:paraId="3197F211"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nr-DL-PRS-RSRP</w:t>
            </w:r>
            <w:r>
              <w:rPr>
                <w:rFonts w:ascii="Courier New" w:eastAsia="宋体" w:hAnsi="Courier New" w:cs="Times New Roman"/>
                <w:sz w:val="16"/>
                <w:szCs w:val="20"/>
                <w:shd w:val="clear" w:color="auto" w:fill="E6E6E6"/>
                <w:lang w:val="en-US" w:bidi="ar"/>
              </w:rPr>
              <w:t>-</w:t>
            </w:r>
            <w:bookmarkStart w:id="5" w:name="OLE_LINK1"/>
            <w:r>
              <w:rPr>
                <w:rFonts w:ascii="Courier New" w:eastAsia="宋体" w:hAnsi="Courier New" w:cs="Times New Roman"/>
                <w:sz w:val="16"/>
                <w:szCs w:val="20"/>
                <w:shd w:val="clear" w:color="auto" w:fill="E6E6E6"/>
                <w:lang w:val="en-US" w:bidi="ar"/>
              </w:rPr>
              <w:t>ResultDiff</w:t>
            </w:r>
            <w:bookmarkEnd w:id="5"/>
            <w:r>
              <w:rPr>
                <w:rFonts w:ascii="Courier New" w:eastAsia="宋体" w:hAnsi="Courier New" w:cs="Times New Roman"/>
                <w:sz w:val="16"/>
                <w:szCs w:val="20"/>
                <w:shd w:val="clear" w:color="auto" w:fill="E6E6E6"/>
                <w:lang w:val="en-US" w:bidi="ar"/>
              </w:rPr>
              <w:t>-r16</w:t>
            </w:r>
            <w:r>
              <w:rPr>
                <w:rFonts w:ascii="Courier New" w:eastAsia="宋体" w:hAnsi="Courier New" w:cs="Times New Roman"/>
                <w:sz w:val="16"/>
                <w:szCs w:val="20"/>
                <w:shd w:val="clear" w:color="auto" w:fill="E6E6E6"/>
                <w:lang w:val="en-US" w:bidi="ar"/>
              </w:rPr>
              <w:tab/>
              <w:t>INTEGER (0..30),</w:t>
            </w:r>
          </w:p>
          <w:p w14:paraId="3197F212"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highlight w:val="cyan"/>
                <w:shd w:val="clear" w:color="auto" w:fill="E6E6E6"/>
                <w:lang w:val="en-US" w:bidi="ar"/>
              </w:rPr>
            </w:pPr>
            <w:r>
              <w:rPr>
                <w:rFonts w:ascii="Courier New" w:eastAsia="宋体" w:hAnsi="Courier New" w:cs="Times New Roman"/>
                <w:sz w:val="16"/>
                <w:szCs w:val="20"/>
                <w:highlight w:val="cyan"/>
                <w:shd w:val="clear" w:color="auto" w:fill="E6E6E6"/>
                <w:lang w:val="en-US" w:bidi="ar"/>
              </w:rPr>
              <w:tab/>
            </w:r>
            <w:r>
              <w:rPr>
                <w:rFonts w:ascii="Courier New" w:eastAsia="宋体" w:hAnsi="Courier New" w:cs="Times New Roman"/>
                <w:snapToGrid w:val="0"/>
                <w:sz w:val="16"/>
                <w:szCs w:val="20"/>
                <w:highlight w:val="cyan"/>
                <w:shd w:val="clear" w:color="auto" w:fill="E6E6E6"/>
                <w:lang w:val="en-US" w:bidi="ar"/>
              </w:rPr>
              <w:t>nr-DL-PRS</w:t>
            </w:r>
            <w:r>
              <w:rPr>
                <w:rFonts w:ascii="Courier New" w:eastAsia="宋体" w:hAnsi="Courier New" w:cs="Times New Roman"/>
                <w:sz w:val="16"/>
                <w:szCs w:val="20"/>
                <w:highlight w:val="cyan"/>
                <w:shd w:val="clear" w:color="auto" w:fill="E6E6E6"/>
                <w:lang w:val="en-US" w:bidi="ar"/>
              </w:rPr>
              <w:t>-</w:t>
            </w:r>
            <w:r>
              <w:rPr>
                <w:rFonts w:ascii="Courier New" w:eastAsia="宋体" w:hAnsi="Courier New" w:cs="Times New Roman" w:hint="eastAsia"/>
                <w:sz w:val="16"/>
                <w:szCs w:val="20"/>
                <w:highlight w:val="cyan"/>
                <w:shd w:val="clear" w:color="auto" w:fill="E6E6E6"/>
                <w:lang w:val="en-US" w:bidi="ar"/>
              </w:rPr>
              <w:t>Path-</w:t>
            </w:r>
            <w:r>
              <w:rPr>
                <w:rFonts w:ascii="Courier New" w:eastAsia="宋体" w:hAnsi="Courier New" w:cs="Times New Roman"/>
                <w:sz w:val="16"/>
                <w:szCs w:val="20"/>
                <w:highlight w:val="cyan"/>
                <w:shd w:val="clear" w:color="auto" w:fill="E6E6E6"/>
                <w:lang w:val="en-US" w:bidi="ar"/>
              </w:rPr>
              <w:t>RSRP-ResultDiff-r16</w:t>
            </w:r>
            <w:r>
              <w:rPr>
                <w:rFonts w:ascii="Courier New" w:eastAsia="宋体" w:hAnsi="Courier New" w:cs="Times New Roman"/>
                <w:sz w:val="16"/>
                <w:szCs w:val="20"/>
                <w:highlight w:val="cyan"/>
                <w:shd w:val="clear" w:color="auto" w:fill="E6E6E6"/>
                <w:lang w:val="en-US" w:bidi="ar"/>
              </w:rPr>
              <w:tab/>
              <w:t xml:space="preserve">INTEGER </w:t>
            </w:r>
            <w:r>
              <w:rPr>
                <w:rFonts w:ascii="Courier New" w:eastAsia="宋体" w:hAnsi="Courier New" w:cs="Times New Roman" w:hint="eastAsia"/>
                <w:sz w:val="16"/>
                <w:szCs w:val="20"/>
                <w:highlight w:val="cyan"/>
                <w:shd w:val="clear" w:color="auto" w:fill="E6E6E6"/>
                <w:lang w:val="en-US" w:bidi="ar"/>
              </w:rPr>
              <w:t>***</w:t>
            </w:r>
          </w:p>
          <w:p w14:paraId="3197F213" w14:textId="77777777" w:rsidR="007F45A5" w:rsidRPr="00057A5A"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p>
          <w:p w14:paraId="3197F21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nr-DL-PRS-RxBeamIndex-r16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(1..8)</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215"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216"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217"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18"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 ASN1STOP</w:t>
            </w:r>
          </w:p>
          <w:p w14:paraId="3197F219" w14:textId="77777777" w:rsidR="007F45A5" w:rsidRDefault="007F45A5">
            <w:pPr>
              <w:rPr>
                <w:rFonts w:eastAsia="等线"/>
              </w:rPr>
            </w:pPr>
          </w:p>
        </w:tc>
      </w:tr>
      <w:tr w:rsidR="007F45A5" w14:paraId="3197F21D" w14:textId="77777777">
        <w:tc>
          <w:tcPr>
            <w:tcW w:w="2075" w:type="dxa"/>
          </w:tcPr>
          <w:p w14:paraId="3197F21B" w14:textId="77777777" w:rsidR="007F45A5" w:rsidRDefault="00FA273B">
            <w:pPr>
              <w:rPr>
                <w:rFonts w:eastAsia="等线"/>
              </w:rPr>
            </w:pPr>
            <w:r>
              <w:rPr>
                <w:rFonts w:eastAsia="等线"/>
              </w:rPr>
              <w:t>Qualcomm</w:t>
            </w:r>
          </w:p>
        </w:tc>
        <w:tc>
          <w:tcPr>
            <w:tcW w:w="7554" w:type="dxa"/>
          </w:tcPr>
          <w:p w14:paraId="3197F21C"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Same view as vivo; isnt that the obvious way we ll specify it? </w:t>
            </w:r>
          </w:p>
        </w:tc>
      </w:tr>
      <w:tr w:rsidR="007F45A5" w14:paraId="3197F225" w14:textId="77777777">
        <w:tc>
          <w:tcPr>
            <w:tcW w:w="2075" w:type="dxa"/>
          </w:tcPr>
          <w:p w14:paraId="3197F21E" w14:textId="77777777" w:rsidR="007F45A5" w:rsidRDefault="00FA273B">
            <w:pPr>
              <w:rPr>
                <w:rFonts w:eastAsia="等线"/>
              </w:rPr>
            </w:pPr>
            <w:r>
              <w:rPr>
                <w:rFonts w:eastAsia="PMingLiU" w:hint="eastAsia"/>
                <w:sz w:val="18"/>
                <w:szCs w:val="18"/>
              </w:rPr>
              <w:t>MTK</w:t>
            </w:r>
          </w:p>
        </w:tc>
        <w:tc>
          <w:tcPr>
            <w:tcW w:w="7554" w:type="dxa"/>
          </w:tcPr>
          <w:p w14:paraId="3197F21F"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 xml:space="preserve">This proposal is quite intuitive. </w:t>
            </w:r>
            <w:r w:rsidRPr="00057A5A">
              <w:rPr>
                <w:rFonts w:ascii="Times New Roman" w:eastAsia="PMingLiU" w:hAnsi="Times New Roman" w:cs="Times New Roman"/>
                <w:sz w:val="18"/>
                <w:szCs w:val="18"/>
                <w:lang w:val="en-US"/>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197F220" w14:textId="77777777" w:rsidR="007F45A5" w:rsidRPr="00057A5A" w:rsidRDefault="007F45A5">
            <w:pPr>
              <w:rPr>
                <w:rFonts w:ascii="Times New Roman" w:eastAsia="PMingLiU" w:hAnsi="Times New Roman" w:cs="Times New Roman"/>
                <w:sz w:val="18"/>
                <w:szCs w:val="18"/>
                <w:lang w:val="en-US"/>
              </w:rPr>
            </w:pPr>
          </w:p>
          <w:p w14:paraId="3197F221"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sz w:val="18"/>
                <w:szCs w:val="18"/>
                <w:lang w:val="en-US"/>
              </w:rPr>
              <w:t>We dont see the use case that UE reports path RSRP with different path delays among PRS resources</w:t>
            </w:r>
          </w:p>
          <w:p w14:paraId="3197F222"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So we suggest to modify the proposal as,</w:t>
            </w:r>
          </w:p>
          <w:p w14:paraId="3197F223" w14:textId="77777777" w:rsidR="007F45A5" w:rsidRPr="00057A5A" w:rsidRDefault="007F45A5">
            <w:pPr>
              <w:rPr>
                <w:rFonts w:ascii="Times New Roman" w:eastAsia="PMingLiU" w:hAnsi="Times New Roman" w:cs="Times New Roman"/>
                <w:sz w:val="18"/>
                <w:szCs w:val="18"/>
                <w:lang w:val="en-US"/>
              </w:rPr>
            </w:pPr>
          </w:p>
          <w:p w14:paraId="3197F224" w14:textId="77777777" w:rsidR="007F45A5" w:rsidRPr="00057A5A" w:rsidRDefault="00FA273B">
            <w:pPr>
              <w:rPr>
                <w:rFonts w:ascii="Times New Roman" w:eastAsia="等线" w:hAnsi="Times New Roman" w:cs="Times New Roman"/>
                <w:lang w:val="en-US"/>
              </w:rPr>
            </w:pPr>
            <w:r w:rsidRPr="00057A5A">
              <w:rPr>
                <w:b/>
                <w:bCs/>
                <w:lang w:val="en-US"/>
              </w:rPr>
              <w:t xml:space="preserve">The PRS-RSRP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等线"/>
              </w:rPr>
            </w:pPr>
            <w:r>
              <w:rPr>
                <w:rFonts w:eastAsia="等线" w:hint="eastAsia"/>
                <w:lang w:val="en-US"/>
              </w:rPr>
              <w:t>ZTE</w:t>
            </w:r>
          </w:p>
        </w:tc>
        <w:tc>
          <w:tcPr>
            <w:tcW w:w="7554" w:type="dxa"/>
          </w:tcPr>
          <w:p w14:paraId="3197F227"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Similar to PRS RSRP, which is reported per DL PRS resource. We don</w:t>
            </w:r>
            <w:r>
              <w:rPr>
                <w:rFonts w:ascii="Times New Roman" w:eastAsia="等线" w:hAnsi="Times New Roman" w:cs="Times New Roman"/>
                <w:lang w:val="en-US"/>
              </w:rPr>
              <w:t>’</w:t>
            </w:r>
            <w:r>
              <w:rPr>
                <w:rFonts w:ascii="Times New Roman" w:eastAsia="等线" w:hAnsi="Times New Roman" w:cs="Times New Roman" w:hint="eastAsia"/>
                <w:lang w:val="en-US"/>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等线"/>
                <w:lang w:val="en-US"/>
              </w:rPr>
            </w:pPr>
            <w:r w:rsidRPr="00F80577">
              <w:rPr>
                <w:rFonts w:eastAsia="等线"/>
                <w:lang w:val="en-US"/>
              </w:rPr>
              <w:t xml:space="preserve">Intel </w:t>
            </w:r>
          </w:p>
        </w:tc>
        <w:tc>
          <w:tcPr>
            <w:tcW w:w="7554" w:type="dxa"/>
          </w:tcPr>
          <w:p w14:paraId="7616200E" w14:textId="5CBAED6A" w:rsidR="00F80577" w:rsidRPr="00F80577" w:rsidRDefault="00F80577" w:rsidP="00F80577">
            <w:pPr>
              <w:rPr>
                <w:rFonts w:ascii="Times New Roman" w:eastAsia="等线" w:hAnsi="Times New Roman" w:cs="Times New Roman"/>
                <w:lang w:val="en-US"/>
              </w:rPr>
            </w:pPr>
            <w:r w:rsidRPr="00057A5A">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9F050C" w:rsidRPr="00F80577" w14:paraId="49AC92FF" w14:textId="77777777">
        <w:tc>
          <w:tcPr>
            <w:tcW w:w="2075" w:type="dxa"/>
          </w:tcPr>
          <w:p w14:paraId="249E7FF2" w14:textId="48BA7D25" w:rsidR="009F050C" w:rsidRPr="00F80577" w:rsidRDefault="009F050C" w:rsidP="00F80577">
            <w:pPr>
              <w:rPr>
                <w:rFonts w:eastAsia="等线"/>
              </w:rPr>
            </w:pPr>
            <w:r>
              <w:rPr>
                <w:rFonts w:eastAsia="等线" w:hint="eastAsia"/>
              </w:rPr>
              <w:t>H</w:t>
            </w:r>
            <w:r>
              <w:rPr>
                <w:rFonts w:eastAsia="等线"/>
              </w:rPr>
              <w:t>uawei, HiSilicon</w:t>
            </w:r>
          </w:p>
        </w:tc>
        <w:tc>
          <w:tcPr>
            <w:tcW w:w="7554" w:type="dxa"/>
          </w:tcPr>
          <w:p w14:paraId="16809E43" w14:textId="0611269E" w:rsidR="009F050C" w:rsidRDefault="009F050C" w:rsidP="00F80577">
            <w:pPr>
              <w:rPr>
                <w:rFonts w:ascii="Times New Roman" w:eastAsia="等线" w:hAnsi="Times New Roman" w:cs="Times New Roman"/>
              </w:rPr>
            </w:pPr>
            <w:r>
              <w:rPr>
                <w:rFonts w:ascii="Times New Roman" w:eastAsia="等线" w:hAnsi="Times New Roman" w:cs="Times New Roman" w:hint="eastAsia"/>
              </w:rPr>
              <w:t>T</w:t>
            </w:r>
            <w:r>
              <w:rPr>
                <w:rFonts w:ascii="Times New Roman" w:eastAsia="等线" w:hAnsi="Times New Roman" w:cs="Times New Roman"/>
              </w:rPr>
              <w:t>o our understanding, Rel-16 does not restrict the PRS-RSRP reported across multiple sets per TRP.</w:t>
            </w:r>
          </w:p>
          <w:p w14:paraId="5F443114" w14:textId="77777777" w:rsidR="009F050C" w:rsidRDefault="009F050C" w:rsidP="00F80577">
            <w:pPr>
              <w:rPr>
                <w:rFonts w:ascii="Times New Roman" w:eastAsia="等线" w:hAnsi="Times New Roman" w:cs="Times New Roman"/>
              </w:rPr>
            </w:pPr>
          </w:p>
          <w:p w14:paraId="6F9F3476" w14:textId="64F4CAE5" w:rsidR="009F050C" w:rsidRPr="00057A5A" w:rsidRDefault="009F050C" w:rsidP="00F80577">
            <w:pPr>
              <w:rPr>
                <w:rFonts w:ascii="Times New Roman" w:eastAsia="等线" w:hAnsi="Times New Roman" w:cs="Times New Roman"/>
              </w:rPr>
            </w:pPr>
            <w:r>
              <w:rPr>
                <w:rFonts w:ascii="Times New Roman" w:eastAsia="等线" w:hAnsi="Times New Roman" w:cs="Times New Roman" w:hint="eastAsia"/>
              </w:rPr>
              <w:t>W</w:t>
            </w:r>
            <w:r>
              <w:rPr>
                <w:rFonts w:ascii="Times New Roman" w:eastAsia="等线" w:hAnsi="Times New Roman" w:cs="Times New Roman"/>
              </w:rPr>
              <w:t>e do see some value for reporting path RSRP for different sets, e.g. the first set uses DFT beam and the second set uses differential beam. How the reporting is done depends on Aspect #3.</w:t>
            </w:r>
          </w:p>
        </w:tc>
      </w:tr>
    </w:tbl>
    <w:p w14:paraId="3197F229" w14:textId="77777777" w:rsidR="007F45A5" w:rsidRDefault="00FA273B">
      <w:pPr>
        <w:rPr>
          <w:lang w:val="sv-SE"/>
        </w:rPr>
      </w:pPr>
      <w:r>
        <w:rPr>
          <w:lang w:val="sv-SE"/>
        </w:rPr>
        <w:t xml:space="preserve"> </w:t>
      </w:r>
    </w:p>
    <w:p w14:paraId="3197F22A" w14:textId="77777777" w:rsidR="007F45A5" w:rsidRDefault="007F45A5">
      <w:pPr>
        <w:rPr>
          <w:b/>
          <w:bCs/>
          <w:u w:val="single"/>
        </w:rPr>
      </w:pPr>
    </w:p>
    <w:p w14:paraId="3197F22B" w14:textId="77777777" w:rsidR="007F45A5" w:rsidRDefault="00FA273B">
      <w:pPr>
        <w:pStyle w:val="4"/>
      </w:pPr>
      <w:r>
        <w:t>Proposal 1.</w:t>
      </w:r>
      <w:r>
        <w:rPr>
          <w:lang w:val="sv-SE"/>
        </w:rPr>
        <w:t xml:space="preserve">4 </w:t>
      </w:r>
    </w:p>
    <w:p w14:paraId="3197F22C" w14:textId="77777777" w:rsidR="007F45A5" w:rsidRDefault="00FA273B">
      <w:pPr>
        <w:pStyle w:val="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等线"/>
              </w:rPr>
            </w:pPr>
            <w:r>
              <w:rPr>
                <w:rFonts w:eastAsia="等线"/>
                <w:lang w:val="en-US"/>
              </w:rPr>
              <w:t xml:space="preserve"> Qualcomm</w:t>
            </w:r>
          </w:p>
        </w:tc>
        <w:tc>
          <w:tcPr>
            <w:tcW w:w="7554" w:type="dxa"/>
          </w:tcPr>
          <w:p w14:paraId="3197F237" w14:textId="77777777" w:rsidR="007F45A5" w:rsidRPr="00057A5A" w:rsidRDefault="00FA273B">
            <w:pPr>
              <w:rPr>
                <w:rFonts w:eastAsia="等线"/>
                <w:lang w:val="en-US"/>
              </w:rPr>
            </w:pPr>
            <w:r>
              <w:rPr>
                <w:rFonts w:eastAsia="等线"/>
                <w:lang w:val="en-US"/>
              </w:rPr>
              <w:t xml:space="preserve">Too late for this release for us, lets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等线"/>
                <w:lang w:val="en-US"/>
              </w:rPr>
            </w:pPr>
            <w:r w:rsidRPr="000A0AEE">
              <w:rPr>
                <w:rFonts w:eastAsia="等线"/>
                <w:lang w:val="en-US"/>
              </w:rPr>
              <w:t xml:space="preserve">Intel </w:t>
            </w:r>
          </w:p>
        </w:tc>
        <w:tc>
          <w:tcPr>
            <w:tcW w:w="7554" w:type="dxa"/>
          </w:tcPr>
          <w:p w14:paraId="0A6654DB" w14:textId="10701DB5" w:rsidR="000A0AEE" w:rsidRPr="000A0AEE" w:rsidRDefault="000A0AEE" w:rsidP="000A0AEE">
            <w:pPr>
              <w:rPr>
                <w:rFonts w:eastAsia="等线"/>
                <w:lang w:val="en-US"/>
              </w:rPr>
            </w:pPr>
            <w:r w:rsidRPr="000A0AEE">
              <w:rPr>
                <w:rFonts w:eastAsia="等线"/>
                <w:lang w:val="en-US"/>
              </w:rPr>
              <w:t xml:space="preserve">Support </w:t>
            </w:r>
          </w:p>
        </w:tc>
      </w:tr>
      <w:tr w:rsidR="009F050C" w:rsidRPr="000A0AEE" w14:paraId="5BF0BC83" w14:textId="77777777">
        <w:tc>
          <w:tcPr>
            <w:tcW w:w="2075" w:type="dxa"/>
          </w:tcPr>
          <w:p w14:paraId="05D800B1" w14:textId="2FDC00ED" w:rsidR="009F050C" w:rsidRPr="000A0AEE" w:rsidRDefault="009F050C" w:rsidP="000A0AEE">
            <w:pPr>
              <w:rPr>
                <w:rFonts w:eastAsia="等线"/>
              </w:rPr>
            </w:pPr>
            <w:r>
              <w:rPr>
                <w:rFonts w:eastAsia="等线" w:hint="eastAsia"/>
              </w:rPr>
              <w:t>H</w:t>
            </w:r>
            <w:r>
              <w:rPr>
                <w:rFonts w:eastAsia="等线"/>
              </w:rPr>
              <w:t>uawei, HiSilicon</w:t>
            </w:r>
          </w:p>
        </w:tc>
        <w:tc>
          <w:tcPr>
            <w:tcW w:w="7554" w:type="dxa"/>
          </w:tcPr>
          <w:p w14:paraId="4A9F4A43" w14:textId="395794A6" w:rsidR="009F050C" w:rsidRPr="000A0AEE" w:rsidRDefault="009F050C" w:rsidP="009F050C">
            <w:pPr>
              <w:rPr>
                <w:rFonts w:eastAsia="等线"/>
              </w:rPr>
            </w:pPr>
            <w:r>
              <w:rPr>
                <w:rFonts w:eastAsia="等线" w:hint="eastAsia"/>
              </w:rPr>
              <w:t>S</w:t>
            </w:r>
            <w:r>
              <w:rPr>
                <w:rFonts w:eastAsia="等线"/>
              </w:rPr>
              <w:t>upport. We think if there is phase discontinuity, it can be estimated by the PRU.</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4"/>
      </w:pPr>
      <w:r>
        <w:t>Proposal 1.</w:t>
      </w:r>
      <w:r>
        <w:rPr>
          <w:lang w:val="sv-SE"/>
        </w:rPr>
        <w:t xml:space="preserve">5 </w:t>
      </w:r>
    </w:p>
    <w:p w14:paraId="3197F23B" w14:textId="77777777" w:rsidR="007F45A5" w:rsidRDefault="00FA273B">
      <w:pPr>
        <w:pStyle w:val="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afd"/>
        <w:numPr>
          <w:ilvl w:val="0"/>
          <w:numId w:val="28"/>
        </w:numPr>
        <w:rPr>
          <w:b/>
          <w:bCs/>
        </w:rPr>
      </w:pPr>
      <w:r>
        <w:rPr>
          <w:b/>
          <w:bCs/>
        </w:rPr>
        <w:t>FFS: use of intra-TRP TDOA when reporting more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等线"/>
              </w:rPr>
            </w:pPr>
            <w:r>
              <w:rPr>
                <w:rFonts w:eastAsia="等线"/>
                <w:lang w:val="en-US"/>
              </w:rPr>
              <w:t xml:space="preserve"> Qualcomm</w:t>
            </w:r>
          </w:p>
        </w:tc>
        <w:tc>
          <w:tcPr>
            <w:tcW w:w="7554" w:type="dxa"/>
          </w:tcPr>
          <w:p w14:paraId="3197F248" w14:textId="77777777" w:rsidR="007F45A5" w:rsidRDefault="00FA273B">
            <w:pPr>
              <w:rPr>
                <w:rFonts w:eastAsia="等线"/>
              </w:rPr>
            </w:pPr>
            <w:r>
              <w:rPr>
                <w:rFonts w:eastAsia="等线"/>
                <w:lang w:val="en-US"/>
              </w:rPr>
              <w:t xml:space="preserve">Not support. </w:t>
            </w:r>
          </w:p>
        </w:tc>
      </w:tr>
      <w:tr w:rsidR="007F45A5" w14:paraId="3197F24C" w14:textId="77777777">
        <w:tc>
          <w:tcPr>
            <w:tcW w:w="2075" w:type="dxa"/>
          </w:tcPr>
          <w:p w14:paraId="3197F24A" w14:textId="77777777" w:rsidR="007F45A5" w:rsidRDefault="00FA273B">
            <w:pPr>
              <w:rPr>
                <w:rFonts w:eastAsia="等线"/>
              </w:rPr>
            </w:pPr>
            <w:r>
              <w:rPr>
                <w:rFonts w:eastAsia="等线" w:hint="eastAsia"/>
                <w:lang w:val="en-US"/>
              </w:rPr>
              <w:t>ZTE</w:t>
            </w:r>
          </w:p>
        </w:tc>
        <w:tc>
          <w:tcPr>
            <w:tcW w:w="7554" w:type="dxa"/>
          </w:tcPr>
          <w:p w14:paraId="3197F24B" w14:textId="77777777" w:rsidR="007F45A5" w:rsidRPr="00057A5A" w:rsidRDefault="00FA273B">
            <w:pPr>
              <w:rPr>
                <w:rFonts w:eastAsia="等线"/>
                <w:lang w:val="en-US"/>
              </w:rPr>
            </w:pPr>
            <w:r>
              <w:rPr>
                <w:rFonts w:eastAsia="等线" w:hint="eastAsia"/>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bl>
    <w:p w14:paraId="3197F24D" w14:textId="77777777" w:rsidR="007F45A5" w:rsidRDefault="00FA273B">
      <w:pPr>
        <w:rPr>
          <w:lang w:val="sv-SE"/>
        </w:rPr>
      </w:pPr>
      <w:r>
        <w:rPr>
          <w:lang w:val="sv-SE"/>
        </w:rPr>
        <w:t xml:space="preserve"> </w:t>
      </w:r>
    </w:p>
    <w:p w14:paraId="3197F24E" w14:textId="77777777" w:rsidR="007F45A5" w:rsidRDefault="00FA273B">
      <w:pPr>
        <w:pStyle w:val="4"/>
      </w:pPr>
      <w:r>
        <w:t>Proposal 1.</w:t>
      </w:r>
      <w:r>
        <w:rPr>
          <w:lang w:val="sv-SE"/>
        </w:rPr>
        <w:t xml:space="preserve">6 </w:t>
      </w:r>
    </w:p>
    <w:p w14:paraId="3197F24F" w14:textId="77777777" w:rsidR="007F45A5" w:rsidRDefault="00FA273B">
      <w:pPr>
        <w:pStyle w:val="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t>Proposal 1.</w:t>
      </w:r>
      <w:r>
        <w:rPr>
          <w:b/>
          <w:bCs/>
          <w:lang w:val="sv-SE"/>
        </w:rPr>
        <w:t>6</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等线"/>
              </w:rPr>
            </w:pPr>
            <w:r>
              <w:rPr>
                <w:rFonts w:eastAsia="等线"/>
                <w:lang w:val="en-US"/>
              </w:rPr>
              <w:t xml:space="preserve"> Qualcomm</w:t>
            </w:r>
          </w:p>
        </w:tc>
        <w:tc>
          <w:tcPr>
            <w:tcW w:w="7554" w:type="dxa"/>
          </w:tcPr>
          <w:p w14:paraId="3197F25B" w14:textId="77777777" w:rsidR="007F45A5" w:rsidRDefault="00FA273B">
            <w:pPr>
              <w:rPr>
                <w:rFonts w:eastAsia="等线"/>
              </w:rPr>
            </w:pPr>
            <w:r>
              <w:rPr>
                <w:rFonts w:eastAsia="等线"/>
                <w:lang w:val="en-US"/>
              </w:rPr>
              <w:t xml:space="preserve">Related to PDP reporting in other subagenda. Discuss it there. </w:t>
            </w:r>
          </w:p>
        </w:tc>
      </w:tr>
      <w:tr w:rsidR="007F45A5" w14:paraId="3197F25F" w14:textId="77777777">
        <w:tc>
          <w:tcPr>
            <w:tcW w:w="2075" w:type="dxa"/>
          </w:tcPr>
          <w:p w14:paraId="3197F25D" w14:textId="77777777" w:rsidR="007F45A5" w:rsidRDefault="00FA273B">
            <w:pPr>
              <w:rPr>
                <w:rFonts w:eastAsia="等线"/>
              </w:rPr>
            </w:pPr>
            <w:r>
              <w:rPr>
                <w:rFonts w:eastAsia="等线" w:hint="eastAsia"/>
                <w:lang w:val="en-US"/>
              </w:rPr>
              <w:t>ZTE</w:t>
            </w:r>
          </w:p>
        </w:tc>
        <w:tc>
          <w:tcPr>
            <w:tcW w:w="7554" w:type="dxa"/>
          </w:tcPr>
          <w:p w14:paraId="3197F25E" w14:textId="77777777" w:rsidR="007F45A5" w:rsidRPr="00057A5A" w:rsidRDefault="00FA273B">
            <w:pPr>
              <w:rPr>
                <w:rFonts w:eastAsia="等线"/>
                <w:lang w:val="en-US"/>
              </w:rPr>
            </w:pPr>
            <w:r>
              <w:rPr>
                <w:rFonts w:eastAsia="等线" w:hint="eastAsia"/>
                <w:lang w:val="en-US"/>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等线"/>
                <w:lang w:val="en-US"/>
              </w:rPr>
            </w:pPr>
            <w:r w:rsidRPr="00924B5E">
              <w:rPr>
                <w:rFonts w:eastAsia="等线"/>
                <w:lang w:val="en-US"/>
              </w:rPr>
              <w:t xml:space="preserve">Intel </w:t>
            </w:r>
          </w:p>
        </w:tc>
        <w:tc>
          <w:tcPr>
            <w:tcW w:w="7554" w:type="dxa"/>
          </w:tcPr>
          <w:p w14:paraId="4CFB5102" w14:textId="6A4D5DD3" w:rsidR="00924B5E" w:rsidRPr="00924B5E" w:rsidRDefault="00924B5E" w:rsidP="00924B5E">
            <w:pPr>
              <w:rPr>
                <w:rFonts w:eastAsia="等线"/>
                <w:lang w:val="en-US"/>
              </w:rPr>
            </w:pPr>
            <w:r w:rsidRPr="00924B5E">
              <w:rPr>
                <w:rFonts w:eastAsia="等线"/>
                <w:lang w:val="en-US"/>
              </w:rPr>
              <w:t>We would prefer to consider it in the NLOS/multipath agenda item.</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4"/>
      </w:pPr>
      <w:r>
        <w:t>Proposal 1.</w:t>
      </w:r>
      <w:r>
        <w:rPr>
          <w:lang w:val="sv-SE"/>
        </w:rPr>
        <w:t xml:space="preserve">7 </w:t>
      </w:r>
    </w:p>
    <w:p w14:paraId="3197F263" w14:textId="77777777" w:rsidR="007F45A5" w:rsidRDefault="00FA273B">
      <w:pPr>
        <w:pStyle w:val="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等线"/>
              </w:rPr>
            </w:pPr>
            <w:r>
              <w:rPr>
                <w:rFonts w:eastAsia="等线"/>
                <w:lang w:val="en-US"/>
              </w:rPr>
              <w:t xml:space="preserve"> Qualcomm</w:t>
            </w:r>
          </w:p>
        </w:tc>
        <w:tc>
          <w:tcPr>
            <w:tcW w:w="7554" w:type="dxa"/>
          </w:tcPr>
          <w:p w14:paraId="3197F26F" w14:textId="77777777" w:rsidR="007F45A5" w:rsidRPr="00057A5A" w:rsidRDefault="00FA273B">
            <w:pPr>
              <w:rPr>
                <w:rFonts w:eastAsia="等线"/>
                <w:lang w:val="en-US"/>
              </w:rPr>
            </w:pPr>
            <w:r>
              <w:rPr>
                <w:rFonts w:eastAsia="等线"/>
                <w:lang w:val="en-US"/>
              </w:rPr>
              <w:t xml:space="preserve">Not support. UE AoA is the first time that we are discussing; too late to open this issue now. </w:t>
            </w:r>
          </w:p>
        </w:tc>
      </w:tr>
      <w:tr w:rsidR="007F45A5" w14:paraId="3197F273" w14:textId="77777777">
        <w:tc>
          <w:tcPr>
            <w:tcW w:w="2075" w:type="dxa"/>
          </w:tcPr>
          <w:p w14:paraId="3197F271" w14:textId="77777777" w:rsidR="007F45A5" w:rsidRDefault="00FA273B">
            <w:pPr>
              <w:rPr>
                <w:rFonts w:eastAsia="等线"/>
              </w:rPr>
            </w:pPr>
            <w:r>
              <w:rPr>
                <w:rFonts w:eastAsia="等线" w:hint="eastAsia"/>
                <w:lang w:val="en-US"/>
              </w:rPr>
              <w:t>ZTE</w:t>
            </w:r>
          </w:p>
        </w:tc>
        <w:tc>
          <w:tcPr>
            <w:tcW w:w="7554" w:type="dxa"/>
          </w:tcPr>
          <w:p w14:paraId="3197F272" w14:textId="77777777" w:rsidR="007F45A5" w:rsidRDefault="00FA273B">
            <w:pPr>
              <w:rPr>
                <w:rFonts w:eastAsia="等线"/>
              </w:rPr>
            </w:pPr>
            <w:r>
              <w:rPr>
                <w:rFonts w:eastAsia="等线" w:hint="eastAsia"/>
                <w:lang w:val="en-US"/>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等线"/>
                <w:lang w:val="en-US"/>
              </w:rPr>
            </w:pPr>
            <w:r w:rsidRPr="00770179">
              <w:rPr>
                <w:rFonts w:eastAsia="等线"/>
                <w:lang w:val="en-US"/>
              </w:rPr>
              <w:t xml:space="preserve">Intel </w:t>
            </w:r>
          </w:p>
        </w:tc>
        <w:tc>
          <w:tcPr>
            <w:tcW w:w="7554" w:type="dxa"/>
          </w:tcPr>
          <w:p w14:paraId="07623F60" w14:textId="550CC80F" w:rsidR="00770179" w:rsidRPr="00770179" w:rsidRDefault="00770179" w:rsidP="00770179">
            <w:pPr>
              <w:rPr>
                <w:rFonts w:eastAsia="等线"/>
                <w:lang w:val="en-US"/>
              </w:rPr>
            </w:pPr>
            <w:r w:rsidRPr="00770179">
              <w:rPr>
                <w:rFonts w:eastAsia="等线"/>
                <w:lang w:val="en-US"/>
              </w:rPr>
              <w:t xml:space="preserve">This is OK for the PRU, so we can be supportive for the PRU only. In general case the orientation of the UE antenna is not known. </w:t>
            </w:r>
          </w:p>
        </w:tc>
      </w:tr>
    </w:tbl>
    <w:p w14:paraId="3197F274" w14:textId="77777777" w:rsidR="007F45A5" w:rsidRDefault="00FA273B">
      <w:pPr>
        <w:rPr>
          <w:lang w:val="sv-SE"/>
        </w:rPr>
      </w:pPr>
      <w:r>
        <w:rPr>
          <w:lang w:val="sv-SE"/>
        </w:rPr>
        <w:t xml:space="preserve"> </w:t>
      </w:r>
    </w:p>
    <w:p w14:paraId="3197F275" w14:textId="77777777" w:rsidR="007F45A5" w:rsidRDefault="007F45A5">
      <w:pPr>
        <w:rPr>
          <w:b/>
          <w:bCs/>
        </w:rPr>
      </w:pPr>
    </w:p>
    <w:p w14:paraId="3197F276" w14:textId="77777777" w:rsidR="007F45A5" w:rsidRDefault="00FA273B">
      <w:pPr>
        <w:pStyle w:val="4"/>
      </w:pPr>
      <w:r>
        <w:t>Proposal 1.</w:t>
      </w:r>
      <w:r>
        <w:rPr>
          <w:lang w:val="sv-SE"/>
        </w:rPr>
        <w:t xml:space="preserve">8 </w:t>
      </w:r>
    </w:p>
    <w:p w14:paraId="3197F277" w14:textId="77777777" w:rsidR="007F45A5" w:rsidRDefault="00FA273B">
      <w:pPr>
        <w:pStyle w:val="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等线"/>
              </w:rPr>
            </w:pPr>
            <w:r>
              <w:rPr>
                <w:rFonts w:eastAsia="等线"/>
                <w:lang w:val="en-US"/>
              </w:rPr>
              <w:t xml:space="preserve"> Qualcomm</w:t>
            </w:r>
          </w:p>
        </w:tc>
        <w:tc>
          <w:tcPr>
            <w:tcW w:w="7554" w:type="dxa"/>
          </w:tcPr>
          <w:p w14:paraId="3197F282" w14:textId="77777777" w:rsidR="007F45A5" w:rsidRPr="00057A5A" w:rsidRDefault="00FA273B">
            <w:pPr>
              <w:rPr>
                <w:rFonts w:eastAsia="等线"/>
                <w:lang w:val="en-US"/>
              </w:rPr>
            </w:pPr>
            <w:r>
              <w:rPr>
                <w:rFonts w:eastAsia="等线"/>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等线"/>
              </w:rPr>
            </w:pPr>
            <w:r>
              <w:rPr>
                <w:rFonts w:eastAsia="等线" w:hint="eastAsia"/>
                <w:lang w:val="en-US"/>
              </w:rPr>
              <w:t>ZTE</w:t>
            </w:r>
          </w:p>
        </w:tc>
        <w:tc>
          <w:tcPr>
            <w:tcW w:w="7554" w:type="dxa"/>
          </w:tcPr>
          <w:p w14:paraId="3197F285" w14:textId="77777777" w:rsidR="007F45A5" w:rsidRPr="00057A5A" w:rsidRDefault="00FA273B">
            <w:pPr>
              <w:rPr>
                <w:rFonts w:eastAsia="等线"/>
                <w:lang w:val="en-US"/>
              </w:rPr>
            </w:pPr>
            <w:r>
              <w:rPr>
                <w:rFonts w:eastAsia="等线" w:hint="eastAsia"/>
                <w:lang w:val="en-US"/>
              </w:rPr>
              <w:t>RAN4 will decide the mapping table for path RSRP. There is no need to have such threshold.</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30"/>
        <w:tabs>
          <w:tab w:val="clear" w:pos="851"/>
          <w:tab w:val="left" w:pos="142"/>
          <w:tab w:val="left" w:pos="1134"/>
        </w:tabs>
        <w:ind w:left="0"/>
      </w:pPr>
      <w:r>
        <w:t xml:space="preserve"> Aspect #2 extension of number of reported RSRP measurements</w:t>
      </w:r>
    </w:p>
    <w:p w14:paraId="3197F28B" w14:textId="77777777" w:rsidR="007F45A5" w:rsidRDefault="00FA273B">
      <w:pPr>
        <w:pStyle w:val="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af5"/>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Pr="00057A5A" w:rsidRDefault="00FA273B">
            <w:pPr>
              <w:rPr>
                <w:rFonts w:eastAsia="Calibri" w:cs="Calibri"/>
                <w:lang w:val="en-US"/>
              </w:rPr>
            </w:pPr>
            <w:r>
              <w:rPr>
                <w:rFonts w:eastAsia="Calibri"/>
                <w:shd w:val="clear" w:color="auto" w:fill="00FF00"/>
                <w:lang w:val="en-US"/>
              </w:rPr>
              <w:t>Agreement:</w:t>
            </w:r>
          </w:p>
          <w:p w14:paraId="3197F28E" w14:textId="77777777" w:rsidR="007F45A5" w:rsidRPr="00057A5A" w:rsidRDefault="00FA273B">
            <w:pPr>
              <w:rPr>
                <w:rFonts w:eastAsia="Calibri"/>
                <w:lang w:val="en-US"/>
              </w:rPr>
            </w:pPr>
            <w:r>
              <w:rPr>
                <w:rFonts w:eastAsia="Calibri"/>
                <w:lang w:val="en-US"/>
              </w:rPr>
              <w:t>For UE-assisted DL AOD, select one of the following options for reporting of RSRP measurements per TRP</w:t>
            </w:r>
          </w:p>
          <w:p w14:paraId="3197F28F" w14:textId="77777777" w:rsidR="007F45A5" w:rsidRPr="00057A5A" w:rsidRDefault="00FA273B">
            <w:pPr>
              <w:numPr>
                <w:ilvl w:val="0"/>
                <w:numId w:val="20"/>
              </w:numPr>
              <w:rPr>
                <w:rFonts w:eastAsia="Times New Roman"/>
                <w:lang w:val="en-US"/>
              </w:rPr>
            </w:pPr>
            <w:r>
              <w:rPr>
                <w:rFonts w:eastAsia="Times New Roman"/>
                <w:lang w:val="en-US"/>
              </w:rPr>
              <w:t xml:space="preserve">Option 1: Up to 8 measurements in a measurement report (as in release 16) </w:t>
            </w:r>
          </w:p>
          <w:p w14:paraId="3197F290" w14:textId="77777777" w:rsidR="007F45A5" w:rsidRPr="00057A5A" w:rsidRDefault="00FA273B">
            <w:pPr>
              <w:numPr>
                <w:ilvl w:val="0"/>
                <w:numId w:val="20"/>
              </w:numPr>
              <w:rPr>
                <w:rFonts w:eastAsia="Times New Roman"/>
                <w:lang w:val="en-US"/>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rPr>
            </w:pPr>
            <w:r>
              <w:rPr>
                <w:rFonts w:eastAsia="Times New Roman"/>
                <w:lang w:val="en-US"/>
              </w:rPr>
              <w:t>Option 3: Up to N&gt;=8 measurements</w:t>
            </w:r>
          </w:p>
          <w:p w14:paraId="3197F292" w14:textId="77777777" w:rsidR="007F45A5" w:rsidRPr="00057A5A" w:rsidRDefault="00FA273B">
            <w:pPr>
              <w:numPr>
                <w:ilvl w:val="1"/>
                <w:numId w:val="20"/>
              </w:numPr>
              <w:rPr>
                <w:rFonts w:eastAsia="Times New Roman"/>
                <w:lang w:val="en-US"/>
              </w:rPr>
            </w:pPr>
            <w:r>
              <w:rPr>
                <w:rFonts w:eastAsia="Times New Roman"/>
                <w:lang w:val="en-US"/>
              </w:rPr>
              <w:t xml:space="preserve">Note: Multiple measurements corresponding to different Rx Beam index may be  reported for a given PRS resource. </w:t>
            </w:r>
          </w:p>
          <w:p w14:paraId="3197F293" w14:textId="77777777" w:rsidR="007F45A5" w:rsidRDefault="00FA273B">
            <w:pPr>
              <w:numPr>
                <w:ilvl w:val="1"/>
                <w:numId w:val="20"/>
              </w:numPr>
              <w:rPr>
                <w:rFonts w:eastAsia="Calibri"/>
              </w:rPr>
            </w:pPr>
            <w:r>
              <w:rPr>
                <w:rFonts w:eastAsia="Times New Roman"/>
                <w:lang w:val="en-US"/>
              </w:rPr>
              <w:t xml:space="preserve">FFS: value for N. </w:t>
            </w:r>
          </w:p>
          <w:p w14:paraId="3197F294" w14:textId="77777777" w:rsidR="007F45A5" w:rsidRDefault="007F45A5">
            <w:pPr>
              <w:rPr>
                <w:rFonts w:eastAsia="Calibri"/>
              </w:rPr>
            </w:pPr>
          </w:p>
        </w:tc>
      </w:tr>
    </w:tbl>
    <w:p w14:paraId="3197F296" w14:textId="77777777" w:rsidR="007F45A5" w:rsidRDefault="007F45A5"/>
    <w:p w14:paraId="3197F297" w14:textId="77777777" w:rsidR="007F45A5" w:rsidRDefault="00FA273B">
      <w:r>
        <w:t xml:space="preserve">As in RAN1#105e, there is a majority of companies supporting an increase of the maximum number of PRS measured and reported via </w:t>
      </w:r>
      <w:r>
        <w:rPr>
          <w:i/>
          <w:iCs/>
        </w:rPr>
        <w:t>NR-DL-AoD-MeasElement-r16</w:t>
      </w:r>
    </w:p>
    <w:p w14:paraId="3197F298" w14:textId="77777777" w:rsidR="007F45A5" w:rsidRDefault="00FA273B">
      <w:pPr>
        <w:pStyle w:val="afd"/>
        <w:numPr>
          <w:ilvl w:val="0"/>
          <w:numId w:val="20"/>
        </w:numPr>
      </w:pPr>
      <w:r>
        <w:t>[3][6][7][8][10] [11] want to increase the number of measurements to be reported</w:t>
      </w:r>
    </w:p>
    <w:p w14:paraId="3197F299" w14:textId="77777777" w:rsidR="007F45A5" w:rsidRDefault="00FA273B">
      <w:pPr>
        <w:pStyle w:val="afd"/>
        <w:numPr>
          <w:ilvl w:val="0"/>
          <w:numId w:val="20"/>
        </w:numPr>
      </w:pPr>
      <w:r>
        <w:t xml:space="preserve">[9][15] want to stay with release 16 measurements capacity of 8 measurements in  </w:t>
      </w:r>
      <w:r>
        <w:rPr>
          <w:i/>
          <w:iCs/>
        </w:rPr>
        <w:t>NR-DL-AoD-MeasElement-r16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rPr>
            </w:pPr>
            <w:r>
              <w:rPr>
                <w:rFonts w:eastAsia="Calibri"/>
                <w:lang w:val="en-US"/>
              </w:rPr>
              <w:t>Source</w:t>
            </w:r>
          </w:p>
        </w:tc>
        <w:tc>
          <w:tcPr>
            <w:tcW w:w="8641" w:type="dxa"/>
          </w:tcPr>
          <w:p w14:paraId="3197F29E" w14:textId="77777777" w:rsidR="007F45A5" w:rsidRDefault="00FA273B">
            <w:pPr>
              <w:rPr>
                <w:rFonts w:eastAsia="Calibri"/>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rPr>
            </w:pPr>
            <w:r>
              <w:rPr>
                <w:rFonts w:eastAsia="Calibri"/>
                <w:lang w:val="en-US"/>
              </w:rPr>
              <w:t>[3]</w:t>
            </w:r>
          </w:p>
        </w:tc>
        <w:tc>
          <w:tcPr>
            <w:tcW w:w="8641" w:type="dxa"/>
          </w:tcPr>
          <w:p w14:paraId="3197F2A1" w14:textId="77777777" w:rsidR="007F45A5" w:rsidRDefault="00FA273B">
            <w:pPr>
              <w:pStyle w:val="a6"/>
              <w:spacing w:line="260" w:lineRule="exact"/>
              <w:ind w:left="45"/>
              <w:rPr>
                <w:b/>
                <w:i/>
                <w:sz w:val="20"/>
                <w:szCs w:val="20"/>
                <w:lang w:val="sv-SE"/>
              </w:rPr>
            </w:pPr>
            <w:r>
              <w:rPr>
                <w:b/>
                <w:i/>
                <w:sz w:val="20"/>
                <w:szCs w:val="20"/>
                <w:lang w:val="sv-SE"/>
              </w:rPr>
              <w:t>Proposal 17</w:t>
            </w:r>
          </w:p>
          <w:p w14:paraId="3197F2A2" w14:textId="77777777" w:rsidR="007F45A5" w:rsidRPr="00057A5A" w:rsidRDefault="00FA273B">
            <w:pPr>
              <w:pStyle w:val="a6"/>
              <w:numPr>
                <w:ilvl w:val="0"/>
                <w:numId w:val="30"/>
              </w:numPr>
              <w:spacing w:line="260" w:lineRule="exact"/>
              <w:rPr>
                <w:b/>
                <w:i/>
                <w:sz w:val="20"/>
                <w:szCs w:val="20"/>
                <w:lang w:val="en-US"/>
              </w:rPr>
            </w:pPr>
            <w:r w:rsidRPr="00057A5A">
              <w:rPr>
                <w:b/>
                <w:i/>
                <w:sz w:val="20"/>
                <w:szCs w:val="20"/>
                <w:lang w:val="en-US"/>
              </w:rPr>
              <w:t xml:space="preserve">To improve the accuracy of DL-AoD and to avoid the impact of Rx beam, choose one of option 2 and option 3. </w:t>
            </w:r>
          </w:p>
          <w:p w14:paraId="3197F2A3"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Up to 8 measurements in a measurement report, for the same Rx beam index</w:t>
            </w:r>
          </w:p>
          <w:p w14:paraId="3197F2A4" w14:textId="77777777" w:rsidR="007F45A5" w:rsidRDefault="00FA273B">
            <w:pPr>
              <w:numPr>
                <w:ilvl w:val="1"/>
                <w:numId w:val="25"/>
              </w:numPr>
              <w:rPr>
                <w:rFonts w:eastAsia="Calibri"/>
                <w:b/>
                <w:bCs/>
                <w:i/>
                <w:iCs/>
                <w:sz w:val="20"/>
                <w:szCs w:val="20"/>
              </w:rPr>
            </w:pPr>
            <w:r>
              <w:rPr>
                <w:rFonts w:eastAsia="Calibri"/>
                <w:b/>
                <w:bCs/>
                <w:i/>
                <w:iCs/>
                <w:sz w:val="20"/>
                <w:szCs w:val="20"/>
              </w:rPr>
              <w:t>Option 3: Up to N&gt;=8 measurements</w:t>
            </w:r>
          </w:p>
          <w:p w14:paraId="3197F2A5" w14:textId="77777777" w:rsidR="007F45A5" w:rsidRPr="00057A5A" w:rsidRDefault="00FA273B">
            <w:pPr>
              <w:numPr>
                <w:ilvl w:val="2"/>
                <w:numId w:val="31"/>
              </w:numPr>
              <w:rPr>
                <w:b/>
                <w:bCs/>
                <w:i/>
                <w:iCs/>
                <w:sz w:val="20"/>
                <w:szCs w:val="20"/>
                <w:lang w:val="en-US"/>
              </w:rPr>
            </w:pPr>
            <w:r w:rsidRPr="00057A5A">
              <w:rPr>
                <w:rFonts w:eastAsia="Calibri"/>
                <w:b/>
                <w:bCs/>
                <w:i/>
                <w:iCs/>
                <w:sz w:val="20"/>
                <w:szCs w:val="20"/>
                <w:lang w:val="en-US"/>
              </w:rPr>
              <w:t>Note: Multiple 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rPr>
            </w:pPr>
            <w:r>
              <w:rPr>
                <w:rFonts w:eastAsia="Calibri"/>
                <w:b/>
                <w:bCs/>
                <w:i/>
                <w:iCs/>
                <w:sz w:val="20"/>
                <w:szCs w:val="20"/>
              </w:rPr>
              <w:t>FFS: value for N.</w:t>
            </w:r>
          </w:p>
          <w:p w14:paraId="3197F2A7" w14:textId="77777777" w:rsidR="007F45A5" w:rsidRDefault="007F45A5">
            <w:pPr>
              <w:rPr>
                <w:rFonts w:eastAsia="Calibri"/>
              </w:rPr>
            </w:pPr>
          </w:p>
        </w:tc>
      </w:tr>
      <w:tr w:rsidR="007F45A5" w14:paraId="3197F2AC" w14:textId="77777777">
        <w:tc>
          <w:tcPr>
            <w:tcW w:w="988" w:type="dxa"/>
          </w:tcPr>
          <w:p w14:paraId="3197F2A9" w14:textId="77777777" w:rsidR="007F45A5" w:rsidRDefault="00FA273B">
            <w:pPr>
              <w:rPr>
                <w:rFonts w:eastAsia="Calibri"/>
              </w:rPr>
            </w:pPr>
            <w:r>
              <w:rPr>
                <w:rFonts w:eastAsia="Calibri"/>
                <w:lang w:val="en-US"/>
              </w:rPr>
              <w:t>[6]</w:t>
            </w:r>
          </w:p>
        </w:tc>
        <w:tc>
          <w:tcPr>
            <w:tcW w:w="8641" w:type="dxa"/>
          </w:tcPr>
          <w:p w14:paraId="3197F2AA" w14:textId="77777777" w:rsidR="007F45A5" w:rsidRPr="00057A5A" w:rsidRDefault="00FA273B">
            <w:pPr>
              <w:rPr>
                <w:rFonts w:eastAsia="Calibri"/>
                <w:b/>
                <w:i/>
                <w:lang w:val="en-US"/>
              </w:rPr>
            </w:pPr>
            <w:r w:rsidRPr="00057A5A">
              <w:rPr>
                <w:rFonts w:eastAsia="Calibri"/>
                <w:b/>
                <w:i/>
                <w:lang w:val="en-US"/>
              </w:rPr>
              <w:t xml:space="preserve">Proposal </w:t>
            </w:r>
            <w:r w:rsidRPr="00057A5A">
              <w:rPr>
                <w:rFonts w:eastAsia="Calibri" w:hint="eastAsia"/>
                <w:b/>
                <w:i/>
                <w:lang w:val="en-US"/>
              </w:rPr>
              <w:t>1</w:t>
            </w:r>
            <w:r w:rsidRPr="00057A5A">
              <w:rPr>
                <w:rFonts w:eastAsia="Calibri"/>
                <w:b/>
                <w:i/>
                <w:lang w:val="en-US"/>
              </w:rPr>
              <w:t>: For UE-assisted DL</w:t>
            </w:r>
            <w:r w:rsidRPr="00057A5A">
              <w:rPr>
                <w:rFonts w:hint="eastAsia"/>
                <w:b/>
                <w:i/>
                <w:lang w:val="en-US"/>
              </w:rPr>
              <w:t>-</w:t>
            </w:r>
            <w:r w:rsidRPr="00057A5A">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197F2AB" w14:textId="77777777" w:rsidR="007F45A5" w:rsidRPr="00057A5A" w:rsidRDefault="007F45A5">
            <w:pPr>
              <w:pStyle w:val="a6"/>
              <w:spacing w:line="260" w:lineRule="exact"/>
              <w:ind w:left="45"/>
              <w:rPr>
                <w:rFonts w:eastAsia="Calibri"/>
                <w:b/>
                <w:i/>
                <w:sz w:val="20"/>
                <w:szCs w:val="20"/>
                <w:lang w:val="en-US"/>
              </w:rPr>
            </w:pPr>
          </w:p>
        </w:tc>
      </w:tr>
      <w:tr w:rsidR="007F45A5" w14:paraId="3197F2B0" w14:textId="77777777">
        <w:tc>
          <w:tcPr>
            <w:tcW w:w="988" w:type="dxa"/>
          </w:tcPr>
          <w:p w14:paraId="3197F2AD" w14:textId="77777777" w:rsidR="007F45A5" w:rsidRDefault="00FA273B">
            <w:pPr>
              <w:rPr>
                <w:rFonts w:eastAsia="Calibri"/>
              </w:rPr>
            </w:pPr>
            <w:r>
              <w:rPr>
                <w:rFonts w:eastAsia="Calibri"/>
                <w:lang w:val="en-US"/>
              </w:rPr>
              <w:t>[7]</w:t>
            </w:r>
          </w:p>
        </w:tc>
        <w:tc>
          <w:tcPr>
            <w:tcW w:w="8641" w:type="dxa"/>
          </w:tcPr>
          <w:p w14:paraId="3197F2AE" w14:textId="77777777" w:rsidR="007F45A5" w:rsidRDefault="00FA273B">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rPr>
            </w:pPr>
          </w:p>
        </w:tc>
      </w:tr>
      <w:tr w:rsidR="007F45A5" w14:paraId="3197F2B5" w14:textId="77777777">
        <w:tc>
          <w:tcPr>
            <w:tcW w:w="988" w:type="dxa"/>
          </w:tcPr>
          <w:p w14:paraId="3197F2B1" w14:textId="77777777" w:rsidR="007F45A5" w:rsidRDefault="00FA273B">
            <w:pPr>
              <w:rPr>
                <w:rFonts w:eastAsia="Calibri"/>
              </w:rPr>
            </w:pPr>
            <w:r>
              <w:rPr>
                <w:rFonts w:eastAsia="Calibri"/>
                <w:lang w:val="en-US"/>
              </w:rPr>
              <w:t>[8]</w:t>
            </w:r>
          </w:p>
        </w:tc>
        <w:tc>
          <w:tcPr>
            <w:tcW w:w="8641" w:type="dxa"/>
          </w:tcPr>
          <w:p w14:paraId="3197F2B2" w14:textId="77777777" w:rsidR="007F45A5" w:rsidRPr="00057A5A" w:rsidRDefault="007F45A5">
            <w:pPr>
              <w:rPr>
                <w:b/>
                <w:i/>
                <w:lang w:val="en-US"/>
              </w:rPr>
            </w:pPr>
          </w:p>
          <w:p w14:paraId="3197F2B3" w14:textId="77777777" w:rsidR="007F45A5" w:rsidRPr="00057A5A" w:rsidRDefault="00FA273B">
            <w:pPr>
              <w:rPr>
                <w:b/>
                <w:i/>
                <w:lang w:val="en-US"/>
              </w:rPr>
            </w:pPr>
            <w:r w:rsidRPr="00057A5A">
              <w:rPr>
                <w:rFonts w:eastAsia="Calibri" w:hint="eastAsia"/>
                <w:b/>
                <w:i/>
                <w:lang w:val="en-US"/>
              </w:rPr>
              <w:t xml:space="preserve">Proposal </w:t>
            </w:r>
            <w:r w:rsidRPr="00057A5A">
              <w:rPr>
                <w:rFonts w:hint="eastAsia"/>
                <w:b/>
                <w:i/>
                <w:lang w:val="en-US"/>
              </w:rPr>
              <w:t>2</w:t>
            </w:r>
            <w:r w:rsidRPr="00057A5A">
              <w:rPr>
                <w:rFonts w:eastAsia="Calibri" w:hint="eastAsia"/>
                <w:b/>
                <w:i/>
                <w:lang w:val="en-US"/>
              </w:rPr>
              <w:t>:</w:t>
            </w:r>
            <w:r w:rsidRPr="00057A5A">
              <w:rPr>
                <w:rFonts w:eastAsia="Calibri"/>
                <w:b/>
                <w:i/>
                <w:lang w:val="en-US"/>
              </w:rPr>
              <w:t xml:space="preserve"> </w:t>
            </w:r>
            <w:r w:rsidRPr="00057A5A">
              <w:rPr>
                <w:rFonts w:eastAsia="Calibri" w:hint="eastAsia"/>
                <w:b/>
                <w:i/>
                <w:lang w:val="en-US"/>
              </w:rPr>
              <w:t xml:space="preserve">Up to N&gt;=8 measurements in a measurement </w:t>
            </w:r>
            <w:r w:rsidRPr="00057A5A">
              <w:rPr>
                <w:rFonts w:eastAsia="Calibri"/>
                <w:b/>
                <w:i/>
                <w:lang w:val="en-US"/>
              </w:rPr>
              <w:t>report</w:t>
            </w:r>
            <w:r w:rsidRPr="00057A5A">
              <w:rPr>
                <w:rFonts w:eastAsia="Calibri" w:hint="eastAsia"/>
                <w:b/>
                <w:i/>
                <w:lang w:val="en-US"/>
              </w:rPr>
              <w:t xml:space="preserve"> for reporting of RSRP measurement per TRP.</w:t>
            </w:r>
          </w:p>
          <w:p w14:paraId="3197F2B4" w14:textId="77777777" w:rsidR="007F45A5" w:rsidRPr="00057A5A" w:rsidRDefault="007F45A5">
            <w:pPr>
              <w:rPr>
                <w:rFonts w:eastAsia="Calibri"/>
                <w:b/>
                <w:bCs/>
                <w:lang w:val="en-US"/>
              </w:rPr>
            </w:pPr>
          </w:p>
        </w:tc>
      </w:tr>
      <w:tr w:rsidR="007F45A5" w14:paraId="3197F2B9" w14:textId="77777777">
        <w:tc>
          <w:tcPr>
            <w:tcW w:w="988" w:type="dxa"/>
          </w:tcPr>
          <w:p w14:paraId="3197F2B6" w14:textId="77777777" w:rsidR="007F45A5" w:rsidRDefault="00FA273B">
            <w:pPr>
              <w:rPr>
                <w:rFonts w:eastAsia="Calibri"/>
              </w:rPr>
            </w:pPr>
            <w:r>
              <w:rPr>
                <w:rFonts w:eastAsia="Calibri"/>
                <w:lang w:val="en-US"/>
              </w:rPr>
              <w:t>[9]</w:t>
            </w:r>
          </w:p>
        </w:tc>
        <w:tc>
          <w:tcPr>
            <w:tcW w:w="8641" w:type="dxa"/>
          </w:tcPr>
          <w:p w14:paraId="3197F2B7" w14:textId="77777777" w:rsidR="007F45A5" w:rsidRPr="00057A5A" w:rsidRDefault="00FA273B">
            <w:pPr>
              <w:pStyle w:val="000proposal"/>
              <w:rPr>
                <w:rFonts w:eastAsia="Calibri"/>
                <w:lang w:val="en-US"/>
              </w:rPr>
            </w:pPr>
            <w:r w:rsidRPr="00057A5A">
              <w:rPr>
                <w:rFonts w:eastAsia="Calibri"/>
                <w:lang w:val="en-US"/>
              </w:rPr>
              <w:t>Proposal 5: For UE-assisted DL AoD, support Option1, up to 8 RSRP measurements in a measurement report (as in release 16).</w:t>
            </w:r>
          </w:p>
          <w:p w14:paraId="3197F2B8" w14:textId="77777777" w:rsidR="007F45A5" w:rsidRPr="00057A5A" w:rsidRDefault="007F45A5">
            <w:pPr>
              <w:rPr>
                <w:rFonts w:eastAsia="Calibri"/>
                <w:b/>
                <w:i/>
                <w:lang w:val="en-US"/>
              </w:rPr>
            </w:pPr>
          </w:p>
        </w:tc>
      </w:tr>
      <w:tr w:rsidR="007F45A5" w14:paraId="3197F2BF" w14:textId="77777777">
        <w:tc>
          <w:tcPr>
            <w:tcW w:w="988" w:type="dxa"/>
          </w:tcPr>
          <w:p w14:paraId="3197F2BA" w14:textId="77777777" w:rsidR="007F45A5" w:rsidRDefault="00FA273B">
            <w:pPr>
              <w:rPr>
                <w:rFonts w:eastAsia="Calibri"/>
              </w:rPr>
            </w:pPr>
            <w:r>
              <w:rPr>
                <w:rFonts w:eastAsia="Calibri"/>
                <w:lang w:val="en-US"/>
              </w:rPr>
              <w:t>[10]</w:t>
            </w:r>
          </w:p>
        </w:tc>
        <w:tc>
          <w:tcPr>
            <w:tcW w:w="8641" w:type="dxa"/>
          </w:tcPr>
          <w:p w14:paraId="3197F2BB" w14:textId="77777777" w:rsidR="007F45A5" w:rsidRPr="00057A5A" w:rsidRDefault="00FA273B">
            <w:pPr>
              <w:rPr>
                <w:rFonts w:eastAsia="Calibri"/>
                <w:b/>
                <w:bCs/>
                <w:i/>
                <w:iCs/>
                <w:lang w:val="en-US"/>
              </w:rPr>
            </w:pPr>
            <w:r w:rsidRPr="00057A5A">
              <w:rPr>
                <w:rFonts w:eastAsia="Calibri"/>
                <w:b/>
                <w:bCs/>
                <w:i/>
                <w:iCs/>
                <w:szCs w:val="24"/>
                <w:lang w:val="en-US"/>
              </w:rPr>
              <w:t>Proposal 7: For UE-A DL-AOD, support reporting more than 8 RSRP measurements per TRP.</w:t>
            </w:r>
          </w:p>
          <w:p w14:paraId="3197F2BC" w14:textId="77777777" w:rsidR="007F45A5" w:rsidRPr="00057A5A" w:rsidRDefault="00FA273B">
            <w:pPr>
              <w:pStyle w:val="afd"/>
              <w:numPr>
                <w:ilvl w:val="0"/>
                <w:numId w:val="32"/>
              </w:numPr>
              <w:contextualSpacing/>
              <w:rPr>
                <w:b/>
                <w:bCs/>
                <w:i/>
                <w:iCs/>
                <w:lang w:val="en-US"/>
              </w:rPr>
            </w:pPr>
            <w:r w:rsidRPr="00057A5A">
              <w:rPr>
                <w:b/>
                <w:bCs/>
                <w:i/>
                <w:iCs/>
                <w:szCs w:val="24"/>
                <w:lang w:val="en-US"/>
              </w:rPr>
              <w:t xml:space="preserve">Note: Multiple RSRPs corresponding to same or different Rx Beam index should be  able to be reported for a given PRS resource for different timestamps. </w:t>
            </w:r>
          </w:p>
          <w:p w14:paraId="3197F2BD" w14:textId="77777777" w:rsidR="007F45A5" w:rsidRDefault="00FA273B">
            <w:pPr>
              <w:pStyle w:val="afd"/>
              <w:numPr>
                <w:ilvl w:val="0"/>
                <w:numId w:val="32"/>
              </w:numPr>
              <w:contextualSpacing/>
              <w:rPr>
                <w:b/>
                <w:bCs/>
                <w:i/>
                <w:iCs/>
              </w:rPr>
            </w:pPr>
            <w:r>
              <w:rPr>
                <w:b/>
                <w:bCs/>
                <w:i/>
                <w:iCs/>
                <w:szCs w:val="24"/>
              </w:rPr>
              <w:t>FFS: Value for N</w:t>
            </w:r>
          </w:p>
          <w:p w14:paraId="3197F2BE" w14:textId="77777777" w:rsidR="007F45A5" w:rsidRDefault="007F45A5">
            <w:pPr>
              <w:pStyle w:val="000proposal"/>
              <w:rPr>
                <w:rFonts w:eastAsia="Calibri"/>
              </w:rPr>
            </w:pPr>
          </w:p>
        </w:tc>
      </w:tr>
      <w:tr w:rsidR="007F45A5" w14:paraId="3197F2C3" w14:textId="77777777">
        <w:tc>
          <w:tcPr>
            <w:tcW w:w="988" w:type="dxa"/>
          </w:tcPr>
          <w:p w14:paraId="3197F2C0" w14:textId="77777777" w:rsidR="007F45A5" w:rsidRDefault="00FA273B">
            <w:pPr>
              <w:rPr>
                <w:rFonts w:eastAsia="Calibri"/>
              </w:rPr>
            </w:pPr>
            <w:r>
              <w:rPr>
                <w:rFonts w:eastAsia="Calibri"/>
                <w:lang w:val="en-US"/>
              </w:rPr>
              <w:t>[11]</w:t>
            </w:r>
          </w:p>
        </w:tc>
        <w:tc>
          <w:tcPr>
            <w:tcW w:w="8641" w:type="dxa"/>
          </w:tcPr>
          <w:p w14:paraId="3197F2C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1: </w:t>
            </w:r>
            <w:r>
              <w:rPr>
                <w:rFonts w:ascii="Arial" w:eastAsia="Calibri" w:hAnsi="Arial" w:cs="Arial"/>
                <w:b/>
                <w:bCs/>
                <w:lang w:val="en-US"/>
              </w:rPr>
              <w:t>For UE-assisted DL AOD, support up to N&gt;=8 measurements for reporting of RSRP measurements per TRP.</w:t>
            </w:r>
          </w:p>
          <w:p w14:paraId="3197F2C2" w14:textId="77777777" w:rsidR="007F45A5" w:rsidRPr="00057A5A" w:rsidRDefault="007F45A5">
            <w:pPr>
              <w:spacing w:beforeLines="50" w:before="120" w:after="60" w:line="288" w:lineRule="auto"/>
              <w:rPr>
                <w:rFonts w:eastAsia="Calibri"/>
                <w:b/>
                <w:bCs/>
                <w:i/>
                <w:iCs/>
                <w:lang w:val="en-US"/>
              </w:rPr>
            </w:pPr>
          </w:p>
        </w:tc>
      </w:tr>
      <w:tr w:rsidR="007F45A5" w14:paraId="3197F2CA" w14:textId="77777777">
        <w:tc>
          <w:tcPr>
            <w:tcW w:w="988" w:type="dxa"/>
          </w:tcPr>
          <w:p w14:paraId="3197F2C4" w14:textId="77777777" w:rsidR="007F45A5" w:rsidRDefault="00FA273B">
            <w:pPr>
              <w:rPr>
                <w:rFonts w:eastAsia="Calibri"/>
              </w:rPr>
            </w:pPr>
            <w:r>
              <w:rPr>
                <w:rFonts w:eastAsia="Calibri"/>
                <w:lang w:val="en-US"/>
              </w:rPr>
              <w:t>[12]</w:t>
            </w:r>
          </w:p>
        </w:tc>
        <w:tc>
          <w:tcPr>
            <w:tcW w:w="8641" w:type="dxa"/>
          </w:tcPr>
          <w:p w14:paraId="3197F2C5" w14:textId="77777777" w:rsidR="007F45A5" w:rsidRDefault="00FA273B">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2:</w:t>
            </w:r>
          </w:p>
          <w:p w14:paraId="3197F2C6"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97F2C7" w14:textId="77777777" w:rsidR="007F45A5" w:rsidRDefault="00FA273B">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3:</w:t>
            </w:r>
          </w:p>
          <w:p w14:paraId="3197F2C8"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 xml:space="preserve">Need discussions on how to utilize the reception beam index for the accuracy improvements of DL-AoD based positioning, </w:t>
            </w:r>
            <w:r w:rsidRPr="00057A5A">
              <w:rPr>
                <w:rFonts w:ascii="Times New Roman" w:hAnsi="Times New Roman"/>
                <w:lang w:val="en-US" w:eastAsia="ko-KR"/>
              </w:rPr>
              <w:t>such as finding UE’s location when the UE is located between the transmission beams.</w:t>
            </w:r>
          </w:p>
          <w:p w14:paraId="3197F2C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2CE" w14:textId="77777777">
        <w:tc>
          <w:tcPr>
            <w:tcW w:w="988" w:type="dxa"/>
          </w:tcPr>
          <w:p w14:paraId="3197F2CB" w14:textId="77777777" w:rsidR="007F45A5" w:rsidRDefault="00FA273B">
            <w:pPr>
              <w:rPr>
                <w:rFonts w:eastAsia="Calibri"/>
              </w:rPr>
            </w:pPr>
            <w:r>
              <w:rPr>
                <w:rFonts w:eastAsia="Calibri"/>
                <w:lang w:val="sv-SE"/>
              </w:rPr>
              <w:t>[15]</w:t>
            </w:r>
          </w:p>
        </w:tc>
        <w:tc>
          <w:tcPr>
            <w:tcW w:w="8641" w:type="dxa"/>
          </w:tcPr>
          <w:p w14:paraId="3197F2CC" w14:textId="77777777" w:rsidR="007F45A5" w:rsidRPr="00057A5A" w:rsidRDefault="00FA273B">
            <w:pPr>
              <w:rPr>
                <w:rFonts w:eastAsia="Calibri"/>
                <w:b/>
                <w:bCs/>
                <w:sz w:val="20"/>
                <w:szCs w:val="20"/>
                <w:lang w:val="en-US"/>
              </w:rPr>
            </w:pPr>
            <w:r w:rsidRPr="00057A5A">
              <w:rPr>
                <w:rFonts w:eastAsia="Calibri"/>
                <w:b/>
                <w:bCs/>
                <w:sz w:val="20"/>
                <w:szCs w:val="20"/>
                <w:lang w:val="en-US"/>
              </w:rPr>
              <w:t>Proposal 2</w:t>
            </w:r>
            <w:r w:rsidRPr="00057A5A">
              <w:rPr>
                <w:rFonts w:eastAsia="Calibri"/>
                <w:sz w:val="20"/>
                <w:szCs w:val="20"/>
                <w:lang w:val="en-US"/>
              </w:rPr>
              <w:t>: For reporting of RSRP measurements per TRP, subject to UE capability, support Option 1, i.e. up to 8 measurements in a measurement report, as in release 16.</w:t>
            </w:r>
            <w:r w:rsidRPr="00057A5A">
              <w:rPr>
                <w:rFonts w:eastAsia="Calibri"/>
                <w:b/>
                <w:bCs/>
                <w:sz w:val="20"/>
                <w:szCs w:val="20"/>
                <w:lang w:val="en-US"/>
              </w:rPr>
              <w:t xml:space="preserve"> </w:t>
            </w:r>
          </w:p>
          <w:p w14:paraId="3197F2CD" w14:textId="77777777" w:rsidR="007F45A5" w:rsidRPr="00057A5A" w:rsidRDefault="007F45A5">
            <w:pPr>
              <w:overflowPunct w:val="0"/>
              <w:autoSpaceDE w:val="0"/>
              <w:autoSpaceDN w:val="0"/>
              <w:adjustRightInd w:val="0"/>
              <w:spacing w:before="120" w:line="280" w:lineRule="atLeast"/>
              <w:ind w:leftChars="-5" w:left="-10"/>
              <w:rPr>
                <w:rFonts w:ascii="Times New Roman" w:eastAsia="Calibri" w:hAnsi="Times New Roman"/>
                <w:b/>
                <w:i/>
                <w:szCs w:val="20"/>
                <w:lang w:val="en-US"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 2.1</w:t>
      </w:r>
    </w:p>
    <w:p w14:paraId="3197F2D7" w14:textId="77777777" w:rsidR="007F45A5" w:rsidRDefault="00FA273B">
      <w:pPr>
        <w:rPr>
          <w:b/>
          <w:bCs/>
        </w:rPr>
      </w:pPr>
      <w:r>
        <w:rPr>
          <w:b/>
          <w:bCs/>
        </w:rPr>
        <w:t>For UE-A DL-AOD, support reporting more than 8  measurements per TRP.</w:t>
      </w:r>
    </w:p>
    <w:p w14:paraId="3197F2D8" w14:textId="77777777" w:rsidR="007F45A5" w:rsidRDefault="00FA273B">
      <w:pPr>
        <w:pStyle w:val="afd"/>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afd"/>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Companies 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等线"/>
              </w:rPr>
            </w:pPr>
            <w:r>
              <w:rPr>
                <w:rFonts w:eastAsia="等线"/>
                <w:lang w:val="en-US"/>
              </w:rPr>
              <w:t xml:space="preserve"> Qualcomm</w:t>
            </w:r>
          </w:p>
        </w:tc>
        <w:tc>
          <w:tcPr>
            <w:tcW w:w="7554" w:type="dxa"/>
          </w:tcPr>
          <w:p w14:paraId="3197F2E3" w14:textId="77777777" w:rsidR="007F45A5" w:rsidRPr="00057A5A" w:rsidRDefault="00FA273B">
            <w:pPr>
              <w:rPr>
                <w:rFonts w:eastAsia="等线"/>
                <w:lang w:val="en-US"/>
              </w:rPr>
            </w:pPr>
            <w:r>
              <w:rPr>
                <w:rFonts w:eastAsia="等线"/>
                <w:lang w:val="en-US"/>
              </w:rPr>
              <w:t>Even though we are supportive, this is low priority, and prefer not to spend time on it online.</w:t>
            </w:r>
          </w:p>
        </w:tc>
      </w:tr>
      <w:tr w:rsidR="007F45A5" w14:paraId="3197F2E9" w14:textId="77777777">
        <w:tc>
          <w:tcPr>
            <w:tcW w:w="2075" w:type="dxa"/>
          </w:tcPr>
          <w:p w14:paraId="3197F2E5" w14:textId="77777777" w:rsidR="007F45A5" w:rsidRDefault="00FA273B">
            <w:pPr>
              <w:rPr>
                <w:rFonts w:eastAsia="等线"/>
              </w:rPr>
            </w:pPr>
            <w:r>
              <w:rPr>
                <w:rFonts w:eastAsia="等线" w:hint="eastAsia"/>
                <w:lang w:val="en-US"/>
              </w:rPr>
              <w:t>ZTE</w:t>
            </w:r>
          </w:p>
        </w:tc>
        <w:tc>
          <w:tcPr>
            <w:tcW w:w="7554" w:type="dxa"/>
          </w:tcPr>
          <w:p w14:paraId="3197F2E6" w14:textId="77777777" w:rsidR="007F45A5" w:rsidRPr="00057A5A" w:rsidRDefault="00FA273B">
            <w:pPr>
              <w:rPr>
                <w:rFonts w:eastAsia="等线"/>
                <w:lang w:val="en-US"/>
              </w:rPr>
            </w:pPr>
            <w:r>
              <w:rPr>
                <w:rFonts w:eastAsia="等线" w:hint="eastAsia"/>
                <w:lang w:val="en-US"/>
              </w:rPr>
              <w:t>Okay for this. But we don</w:t>
            </w:r>
            <w:r>
              <w:rPr>
                <w:rFonts w:eastAsia="等线"/>
                <w:lang w:val="en-US"/>
              </w:rPr>
              <w:t>’</w:t>
            </w:r>
            <w:r>
              <w:rPr>
                <w:rFonts w:eastAsia="等线" w:hint="eastAsia"/>
                <w:lang w:val="en-US"/>
              </w:rPr>
              <w:t>t expect that more that 8 DL PRS RSRPs are associated with the same Rx beam index. In order to provide more information for LMF to decide which Rx beam index is the best, we should limit the maximum number of DL PRS RSRP associated with the same Rx beam index.</w:t>
            </w:r>
          </w:p>
          <w:p w14:paraId="3197F2E7" w14:textId="77777777" w:rsidR="007F45A5" w:rsidRPr="00057A5A" w:rsidRDefault="00FA273B">
            <w:pPr>
              <w:rPr>
                <w:rFonts w:eastAsia="等线"/>
                <w:lang w:val="en-US"/>
              </w:rPr>
            </w:pPr>
            <w:r>
              <w:rPr>
                <w:rFonts w:eastAsia="等线" w:hint="eastAsia"/>
                <w:lang w:val="en-US"/>
              </w:rPr>
              <w:t>We would like to have another FFS,</w:t>
            </w:r>
          </w:p>
          <w:p w14:paraId="3197F2E8" w14:textId="77777777" w:rsidR="007F45A5" w:rsidRPr="00057A5A" w:rsidRDefault="00FA273B">
            <w:pPr>
              <w:rPr>
                <w:rFonts w:eastAsia="等线"/>
                <w:lang w:val="en-US"/>
              </w:rPr>
            </w:pPr>
            <w:r>
              <w:rPr>
                <w:rFonts w:eastAsia="等线" w:hint="eastAsia"/>
                <w:lang w:val="en-US"/>
              </w:rPr>
              <w:t>FFS: Limit the maximum number of DL PRS RSRP associated with the same Rx beam index</w:t>
            </w:r>
          </w:p>
        </w:tc>
      </w:tr>
      <w:tr w:rsidR="00260FE6" w:rsidRPr="00F1061D" w14:paraId="56D6BDD6" w14:textId="77777777" w:rsidTr="009F050C">
        <w:tc>
          <w:tcPr>
            <w:tcW w:w="2075" w:type="dxa"/>
          </w:tcPr>
          <w:p w14:paraId="5A7BD931" w14:textId="77777777" w:rsidR="00260FE6" w:rsidRPr="00260FE6" w:rsidRDefault="00260FE6" w:rsidP="009F050C">
            <w:pPr>
              <w:rPr>
                <w:rFonts w:eastAsia="等线"/>
                <w:lang w:val="en-US"/>
              </w:rPr>
            </w:pPr>
            <w:r w:rsidRPr="00260FE6">
              <w:rPr>
                <w:rFonts w:eastAsia="等线"/>
                <w:lang w:val="en-US"/>
              </w:rPr>
              <w:t xml:space="preserve">Intel </w:t>
            </w:r>
          </w:p>
        </w:tc>
        <w:tc>
          <w:tcPr>
            <w:tcW w:w="7554" w:type="dxa"/>
          </w:tcPr>
          <w:p w14:paraId="5C482595" w14:textId="77777777" w:rsidR="00260FE6" w:rsidRPr="00260FE6" w:rsidRDefault="00260FE6" w:rsidP="009F050C">
            <w:pPr>
              <w:rPr>
                <w:rFonts w:eastAsia="等线"/>
                <w:lang w:val="en-US"/>
              </w:rPr>
            </w:pPr>
            <w:r w:rsidRPr="00260FE6">
              <w:rPr>
                <w:rFonts w:eastAsia="等线"/>
                <w:lang w:val="en-US"/>
              </w:rPr>
              <w:t>Low priority</w:t>
            </w:r>
          </w:p>
        </w:tc>
      </w:tr>
      <w:tr w:rsidR="00057A5A" w:rsidRPr="00F1061D" w14:paraId="4F9FC763" w14:textId="77777777" w:rsidTr="009F050C">
        <w:tc>
          <w:tcPr>
            <w:tcW w:w="2075" w:type="dxa"/>
          </w:tcPr>
          <w:p w14:paraId="74314205" w14:textId="408B8C8B" w:rsidR="00057A5A" w:rsidRPr="00260FE6" w:rsidRDefault="00057A5A" w:rsidP="00057A5A">
            <w:pPr>
              <w:rPr>
                <w:rFonts w:eastAsia="等线"/>
              </w:rPr>
            </w:pPr>
            <w:r>
              <w:rPr>
                <w:rFonts w:eastAsia="等线"/>
              </w:rPr>
              <w:t>Fraunhofer</w:t>
            </w:r>
          </w:p>
        </w:tc>
        <w:tc>
          <w:tcPr>
            <w:tcW w:w="7554" w:type="dxa"/>
          </w:tcPr>
          <w:p w14:paraId="20BEB7D9" w14:textId="449B9041" w:rsidR="00057A5A" w:rsidRPr="00260FE6" w:rsidRDefault="00057A5A" w:rsidP="00057A5A">
            <w:pPr>
              <w:rPr>
                <w:rFonts w:eastAsia="等线"/>
              </w:rPr>
            </w:pPr>
            <w:r w:rsidRPr="00572883">
              <w:rPr>
                <w:rFonts w:eastAsia="等线"/>
                <w:lang w:val="en-US"/>
              </w:rPr>
              <w:t>S</w:t>
            </w:r>
            <w:r>
              <w:rPr>
                <w:rFonts w:eastAsia="等线"/>
                <w:lang w:val="en-US"/>
              </w:rPr>
              <w:t>upport,</w:t>
            </w:r>
            <w:r w:rsidRPr="00572883">
              <w:rPr>
                <w:rFonts w:eastAsia="等线"/>
                <w:lang w:val="en-US"/>
              </w:rPr>
              <w:t xml:space="preserve"> </w:t>
            </w:r>
            <w:r>
              <w:rPr>
                <w:rFonts w:eastAsia="等线"/>
                <w:lang w:val="en-US"/>
              </w:rPr>
              <w:t>N= 16.</w:t>
            </w: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t xml:space="preserve"> </w:t>
      </w:r>
    </w:p>
    <w:p w14:paraId="3197F2ED" w14:textId="77777777" w:rsidR="007F45A5" w:rsidRDefault="00FA273B">
      <w:pPr>
        <w:pStyle w:val="30"/>
        <w:ind w:hanging="851"/>
      </w:pPr>
      <w:r>
        <w:t xml:space="preserve"> </w:t>
      </w:r>
      <w:commentRangeStart w:id="6"/>
      <w:r>
        <w:t xml:space="preserve">Aspect #3 adjacent beam reporting </w:t>
      </w:r>
      <w:commentRangeEnd w:id="6"/>
      <w:r>
        <w:rPr>
          <w:rStyle w:val="afb"/>
          <w:rFonts w:asciiTheme="minorHAnsi" w:eastAsiaTheme="minorEastAsia" w:hAnsiTheme="minorHAnsi" w:cstheme="minorBidi"/>
          <w:b w:val="0"/>
          <w:bCs w:val="0"/>
        </w:rPr>
        <w:commentReference w:id="6"/>
      </w:r>
    </w:p>
    <w:p w14:paraId="3197F2EE" w14:textId="77777777" w:rsidR="007F45A5" w:rsidRDefault="00FA273B">
      <w:pPr>
        <w:pStyle w:val="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af5"/>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Pr="00057A5A" w:rsidRDefault="00FA273B">
            <w:pPr>
              <w:rPr>
                <w:rFonts w:eastAsia="Calibri"/>
                <w:lang w:val="en-US"/>
              </w:rPr>
            </w:pPr>
            <w:r>
              <w:rPr>
                <w:rFonts w:eastAsia="Calibri"/>
                <w:highlight w:val="green"/>
                <w:lang w:val="en-US"/>
              </w:rPr>
              <w:t>Agreement:</w:t>
            </w:r>
          </w:p>
          <w:p w14:paraId="3197F2F2" w14:textId="77777777" w:rsidR="007F45A5" w:rsidRPr="00057A5A" w:rsidRDefault="00FA273B">
            <w:pPr>
              <w:rPr>
                <w:rFonts w:eastAsia="Calibri"/>
                <w:lang w:val="en-US"/>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Pr="00057A5A" w:rsidRDefault="00FA273B">
            <w:pPr>
              <w:numPr>
                <w:ilvl w:val="0"/>
                <w:numId w:val="34"/>
              </w:numPr>
              <w:rPr>
                <w:rFonts w:eastAsia="Calibri"/>
                <w:lang w:val="en-US"/>
              </w:rPr>
            </w:pPr>
            <w:r>
              <w:rPr>
                <w:rFonts w:eastAsia="Calibri"/>
                <w:lang w:val="en-US"/>
              </w:rPr>
              <w:t xml:space="preserve">Enhancing the signaling to UE for the purpose of PRS resource(s) measurement and (for UE-A) report </w:t>
            </w:r>
          </w:p>
          <w:p w14:paraId="3197F2F4" w14:textId="77777777" w:rsidR="007F45A5" w:rsidRPr="00057A5A" w:rsidRDefault="00FA273B">
            <w:pPr>
              <w:numPr>
                <w:ilvl w:val="1"/>
                <w:numId w:val="34"/>
              </w:numPr>
              <w:rPr>
                <w:rFonts w:eastAsia="Calibri"/>
                <w:lang w:val="en-US"/>
              </w:rPr>
            </w:pPr>
            <w:r>
              <w:rPr>
                <w:rFonts w:eastAsia="Calibri"/>
                <w:lang w:val="en-US"/>
              </w:rPr>
              <w:t>FFS: The detailed signaling (e.g, the boresight direction for UE-A DL-AoD, further spatial information of PRS resources, processing prioritization of PRS resources).</w:t>
            </w:r>
          </w:p>
          <w:p w14:paraId="3197F2F5" w14:textId="77777777" w:rsidR="007F45A5" w:rsidRDefault="00FA273B">
            <w:pPr>
              <w:numPr>
                <w:ilvl w:val="0"/>
                <w:numId w:val="34"/>
              </w:numPr>
              <w:rPr>
                <w:rFonts w:eastAsia="Calibri"/>
              </w:rPr>
            </w:pPr>
            <w:r>
              <w:rPr>
                <w:rFonts w:eastAsia="Calibri"/>
              </w:rPr>
              <w:t>FFS: The following options</w:t>
            </w:r>
          </w:p>
          <w:p w14:paraId="3197F2F6" w14:textId="77777777" w:rsidR="007F45A5" w:rsidRPr="00057A5A" w:rsidRDefault="00FA273B">
            <w:pPr>
              <w:numPr>
                <w:ilvl w:val="1"/>
                <w:numId w:val="3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14:paraId="3197F2F7" w14:textId="77777777" w:rsidR="007F45A5" w:rsidRPr="00057A5A" w:rsidRDefault="00FA273B">
            <w:pPr>
              <w:numPr>
                <w:ilvl w:val="1"/>
                <w:numId w:val="34"/>
              </w:numPr>
              <w:rPr>
                <w:rFonts w:eastAsia="Times New Roman"/>
                <w:lang w:val="en-US"/>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af5"/>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highlight w:val="green"/>
                <w:lang w:val="en-US"/>
              </w:rPr>
              <w:t>Agreement:</w:t>
            </w:r>
          </w:p>
          <w:p w14:paraId="3197F2FC"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197F2FD"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1: the LMF explicitly identify adjacent beams in the assistance data (AD)</w:t>
            </w:r>
          </w:p>
          <w:p w14:paraId="3197F2FE"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2: the LMF send the beam information in the AD with an order of priority of PRS resources.  </w:t>
            </w:r>
          </w:p>
          <w:p w14:paraId="3197F2FF"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3: the LMF includes boresight direction information for each PRS resource in the assistance data. </w:t>
            </w:r>
          </w:p>
          <w:p w14:paraId="3197F300"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4: the LMF send the beam information in the AD with indicated subset of PRS resources.</w:t>
            </w:r>
          </w:p>
          <w:p w14:paraId="3197F301" w14:textId="77777777" w:rsidR="007F45A5" w:rsidRDefault="00FA273B">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3197F302"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FFS: How to define adjacent beams  </w:t>
            </w:r>
          </w:p>
          <w:p w14:paraId="3197F303" w14:textId="77777777" w:rsidR="007F45A5" w:rsidRPr="00057A5A" w:rsidRDefault="007F45A5">
            <w:pPr>
              <w:ind w:left="360"/>
              <w:rPr>
                <w:rFonts w:eastAsia="Calibri"/>
                <w:lang w:val="en-US"/>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afd"/>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3197F309" w14:textId="77777777" w:rsidR="007F45A5" w:rsidRDefault="00FA273B">
      <w:pPr>
        <w:pStyle w:val="afd"/>
        <w:numPr>
          <w:ilvl w:val="0"/>
          <w:numId w:val="21"/>
        </w:numPr>
      </w:pPr>
      <w:r>
        <w:t>[3][6][8][2][14][16][20] proposed to also support option 3 (boresight direction)</w:t>
      </w:r>
    </w:p>
    <w:p w14:paraId="3197F30A" w14:textId="77777777" w:rsidR="007F45A5" w:rsidRDefault="00FA273B">
      <w:pPr>
        <w:pStyle w:val="afd"/>
        <w:numPr>
          <w:ilvl w:val="0"/>
          <w:numId w:val="21"/>
        </w:numPr>
      </w:pPr>
      <w:r>
        <w:t>[10][20] see the issue as a PRS prioritization discussion</w:t>
      </w:r>
    </w:p>
    <w:p w14:paraId="3197F30B" w14:textId="77777777" w:rsidR="007F45A5" w:rsidRDefault="00FA273B">
      <w:pPr>
        <w:pStyle w:val="afd"/>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3197F30E"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rPr>
            </w:pPr>
            <w:r>
              <w:rPr>
                <w:rFonts w:eastAsia="Calibri"/>
                <w:lang w:val="en-US"/>
              </w:rPr>
              <w:t>Source</w:t>
            </w:r>
          </w:p>
        </w:tc>
        <w:tc>
          <w:tcPr>
            <w:tcW w:w="8641" w:type="dxa"/>
          </w:tcPr>
          <w:p w14:paraId="3197F310" w14:textId="77777777" w:rsidR="007F45A5" w:rsidRDefault="00FA273B">
            <w:pPr>
              <w:rPr>
                <w:rFonts w:eastAsia="Calibri"/>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313"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3</w:t>
            </w:r>
            <w:r>
              <w:rPr>
                <w:rFonts w:eastAsia="Calibri"/>
                <w:b/>
                <w:i/>
              </w:rPr>
              <w:fldChar w:fldCharType="end"/>
            </w:r>
            <w:r w:rsidRPr="00057A5A">
              <w:rPr>
                <w:rFonts w:eastAsia="Calibri"/>
                <w:b/>
                <w:i/>
                <w:lang w:val="en-US"/>
              </w:rPr>
              <w:t>: For dealing with assistance data to indicate the “adjacent beams”, select Option 4.</w:t>
            </w:r>
          </w:p>
          <w:p w14:paraId="3197F314"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i/>
                <w:lang w:val="en-US"/>
              </w:rPr>
            </w:pPr>
            <w:r w:rsidRPr="00057A5A">
              <w:rPr>
                <w:rFonts w:eastAsia="Calibri"/>
                <w:b/>
                <w:i/>
                <w:lang w:val="en-US"/>
              </w:rPr>
              <w:t>Option 4: the LMF sends the beam information in the AD with indicated subset of PRS resources.</w:t>
            </w:r>
          </w:p>
          <w:p w14:paraId="3197F315"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Note: Option 2 can be discussed if PRS resource level priority is introduced.</w:t>
            </w:r>
          </w:p>
          <w:p w14:paraId="3197F316" w14:textId="77777777" w:rsidR="007F45A5" w:rsidRPr="00057A5A" w:rsidRDefault="00FA273B">
            <w:pPr>
              <w:pStyle w:val="3GPPAgreements"/>
              <w:numPr>
                <w:ilvl w:val="0"/>
                <w:numId w:val="0"/>
              </w:num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4</w:t>
            </w:r>
            <w:r>
              <w:rPr>
                <w:rFonts w:eastAsia="Calibri"/>
                <w:b/>
                <w:i/>
              </w:rPr>
              <w:fldChar w:fldCharType="end"/>
            </w:r>
            <w:r w:rsidRPr="00057A5A">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197F317" w14:textId="77777777" w:rsidR="007F45A5" w:rsidRPr="00057A5A" w:rsidRDefault="007F45A5">
            <w:pPr>
              <w:pStyle w:val="3GPPAgreements"/>
              <w:numPr>
                <w:ilvl w:val="0"/>
                <w:numId w:val="35"/>
              </w:numPr>
              <w:autoSpaceDE w:val="0"/>
              <w:autoSpaceDN w:val="0"/>
              <w:adjustRightInd w:val="0"/>
              <w:snapToGrid w:val="0"/>
              <w:spacing w:before="0" w:after="120" w:line="240" w:lineRule="auto"/>
              <w:rPr>
                <w:rFonts w:eastAsia="Calibri"/>
                <w:lang w:val="en-US"/>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t>[3]</w:t>
            </w:r>
          </w:p>
        </w:tc>
        <w:tc>
          <w:tcPr>
            <w:tcW w:w="8641" w:type="dxa"/>
          </w:tcPr>
          <w:p w14:paraId="3197F31A" w14:textId="77777777" w:rsidR="007F45A5" w:rsidRDefault="00FA273B">
            <w:pPr>
              <w:pStyle w:val="a6"/>
              <w:spacing w:line="260" w:lineRule="exact"/>
              <w:rPr>
                <w:b/>
                <w:i/>
                <w:sz w:val="20"/>
                <w:szCs w:val="20"/>
                <w:lang w:val="sv-SE"/>
              </w:rPr>
            </w:pPr>
            <w:r>
              <w:rPr>
                <w:b/>
                <w:i/>
                <w:sz w:val="20"/>
                <w:szCs w:val="20"/>
                <w:lang w:val="sv-SE"/>
              </w:rPr>
              <w:t>Proposal 10</w:t>
            </w:r>
          </w:p>
          <w:p w14:paraId="3197F31B"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Support option 3 at least that providing the boresight direction of PRS resource to UE for UE-A DL-AoD.</w:t>
            </w:r>
          </w:p>
          <w:p w14:paraId="3197F31C" w14:textId="77777777" w:rsidR="007F45A5" w:rsidRDefault="00FA273B">
            <w:pPr>
              <w:pStyle w:val="a6"/>
              <w:spacing w:line="260" w:lineRule="exact"/>
              <w:rPr>
                <w:rFonts w:eastAsia="Calibri" w:cs="Arial"/>
                <w:b/>
                <w:bCs/>
                <w:lang w:val="sv-SE"/>
              </w:rPr>
            </w:pPr>
            <w:r>
              <w:rPr>
                <w:rFonts w:eastAsia="Calibri" w:cs="Arial"/>
                <w:b/>
                <w:bCs/>
                <w:lang w:val="sv-SE"/>
              </w:rPr>
              <w:t>Proposal 11</w:t>
            </w:r>
          </w:p>
          <w:p w14:paraId="3197F31D" w14:textId="77777777" w:rsidR="007F45A5" w:rsidRPr="00057A5A" w:rsidRDefault="00FA273B">
            <w:pPr>
              <w:pStyle w:val="a6"/>
              <w:numPr>
                <w:ilvl w:val="0"/>
                <w:numId w:val="25"/>
              </w:numPr>
              <w:spacing w:line="260" w:lineRule="exact"/>
              <w:rPr>
                <w:rFonts w:eastAsia="Calibri"/>
                <w:b/>
                <w:bCs/>
                <w:i/>
                <w:iCs/>
                <w:sz w:val="20"/>
                <w:szCs w:val="20"/>
                <w:lang w:val="en-US"/>
              </w:rPr>
            </w:pPr>
            <w:r w:rsidRPr="00057A5A">
              <w:rPr>
                <w:b/>
                <w:i/>
                <w:sz w:val="20"/>
                <w:szCs w:val="20"/>
                <w:lang w:val="en-US"/>
              </w:rPr>
              <w:t>Support option 4 at least that providing expected AoD information to indicate that subset of PRS resources within it is a high priority to be measured and reporting</w:t>
            </w:r>
            <w:r w:rsidRPr="00057A5A">
              <w:rPr>
                <w:rFonts w:hint="eastAsia"/>
                <w:b/>
                <w:i/>
                <w:sz w:val="20"/>
                <w:szCs w:val="20"/>
                <w:lang w:val="en-US"/>
              </w:rPr>
              <w:t>.</w:t>
            </w:r>
          </w:p>
          <w:p w14:paraId="3197F31E" w14:textId="77777777" w:rsidR="007F45A5" w:rsidRDefault="00FA273B">
            <w:pPr>
              <w:pStyle w:val="a6"/>
              <w:spacing w:line="260" w:lineRule="exact"/>
              <w:rPr>
                <w:b/>
                <w:i/>
                <w:sz w:val="20"/>
                <w:szCs w:val="20"/>
                <w:lang w:val="sv-SE"/>
              </w:rPr>
            </w:pPr>
            <w:r>
              <w:rPr>
                <w:b/>
                <w:i/>
                <w:sz w:val="20"/>
                <w:szCs w:val="20"/>
                <w:lang w:val="sv-SE"/>
              </w:rPr>
              <w:t>Proposal 12</w:t>
            </w:r>
          </w:p>
          <w:p w14:paraId="3197F31F"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DL-AoD measurement and reporting with the subset of PRS resources can be requested when the requirement of latency and power consumption is tight .</w:t>
            </w:r>
          </w:p>
          <w:p w14:paraId="3197F320" w14:textId="77777777" w:rsidR="007F45A5" w:rsidRPr="00057A5A" w:rsidRDefault="007F45A5">
            <w:pPr>
              <w:rPr>
                <w:rFonts w:eastAsia="Calibri"/>
                <w:b/>
                <w:i/>
                <w:lang w:val="en-US"/>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t>[4]</w:t>
            </w:r>
          </w:p>
        </w:tc>
        <w:tc>
          <w:tcPr>
            <w:tcW w:w="8641" w:type="dxa"/>
          </w:tcPr>
          <w:p w14:paraId="3197F323" w14:textId="77777777" w:rsidR="007F45A5" w:rsidRPr="00057A5A" w:rsidRDefault="00FA273B">
            <w:pPr>
              <w:rPr>
                <w:rFonts w:eastAsia="Calibri"/>
                <w:b/>
                <w:bCs/>
                <w:lang w:val="en-US"/>
              </w:rPr>
            </w:pPr>
            <w:r w:rsidRPr="00057A5A">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197F324" w14:textId="77777777" w:rsidR="007F45A5" w:rsidRPr="00057A5A" w:rsidRDefault="007F45A5">
            <w:pPr>
              <w:pStyle w:val="a6"/>
              <w:spacing w:line="260" w:lineRule="exact"/>
              <w:rPr>
                <w:rFonts w:eastAsia="Calibri"/>
                <w:b/>
                <w:i/>
                <w:sz w:val="20"/>
                <w:szCs w:val="20"/>
                <w:lang w:val="en-US"/>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t>[5]</w:t>
            </w:r>
          </w:p>
        </w:tc>
        <w:tc>
          <w:tcPr>
            <w:tcW w:w="8641" w:type="dxa"/>
          </w:tcPr>
          <w:p w14:paraId="3197F327" w14:textId="77777777" w:rsidR="007F45A5" w:rsidRPr="00057A5A" w:rsidRDefault="00FA273B">
            <w:pPr>
              <w:spacing w:after="120"/>
              <w:rPr>
                <w:rFonts w:eastAsia="等线"/>
                <w:lang w:val="en-US"/>
              </w:rPr>
            </w:pPr>
            <w:r w:rsidRPr="00057A5A">
              <w:rPr>
                <w:rFonts w:eastAsia="Calibri"/>
                <w:b/>
                <w:i/>
                <w:lang w:val="en-US"/>
              </w:rPr>
              <w:t xml:space="preserve">Proposal </w:t>
            </w:r>
            <w:r w:rsidRPr="00057A5A">
              <w:rPr>
                <w:rFonts w:eastAsia="等线" w:hint="eastAsia"/>
                <w:b/>
                <w:i/>
                <w:lang w:val="en-US"/>
              </w:rPr>
              <w:t>4</w:t>
            </w:r>
            <w:r w:rsidRPr="00057A5A">
              <w:rPr>
                <w:rFonts w:eastAsia="Calibri"/>
                <w:b/>
                <w:i/>
                <w:lang w:val="en-US"/>
              </w:rPr>
              <w:t xml:space="preserve">: For UE-assisted DL-AOD positioning method, support that the LMF sends the beam information in the assistance data with indicated </w:t>
            </w:r>
            <w:commentRangeStart w:id="7"/>
            <w:r w:rsidRPr="00057A5A">
              <w:rPr>
                <w:rFonts w:eastAsia="Calibri"/>
                <w:b/>
                <w:i/>
                <w:lang w:val="en-US"/>
              </w:rPr>
              <w:t>subset of PRS resources</w:t>
            </w:r>
            <w:commentRangeEnd w:id="7"/>
            <w:r>
              <w:rPr>
                <w:rStyle w:val="afb"/>
              </w:rPr>
              <w:commentReference w:id="7"/>
            </w:r>
            <w:r w:rsidRPr="00057A5A">
              <w:rPr>
                <w:rFonts w:eastAsia="Calibri"/>
                <w:b/>
                <w:i/>
                <w:lang w:val="en-US"/>
              </w:rPr>
              <w:t>.</w:t>
            </w:r>
          </w:p>
          <w:p w14:paraId="3197F328" w14:textId="77777777" w:rsidR="007F45A5" w:rsidRPr="00057A5A" w:rsidRDefault="00FA273B">
            <w:pPr>
              <w:spacing w:after="120" w:line="360" w:lineRule="auto"/>
              <w:rPr>
                <w:rFonts w:eastAsia="Calibri"/>
                <w:b/>
                <w:i/>
                <w:lang w:val="en-US"/>
              </w:rPr>
            </w:pPr>
            <w:r w:rsidRPr="00057A5A">
              <w:rPr>
                <w:rFonts w:eastAsia="Calibri"/>
                <w:b/>
                <w:i/>
                <w:lang w:val="en-US"/>
              </w:rPr>
              <w:t>Proposal 5: For DL-AoD, LMF can request UE to measure and report on specific PRS resources</w:t>
            </w:r>
          </w:p>
          <w:p w14:paraId="3197F329" w14:textId="77777777" w:rsidR="007F45A5" w:rsidRPr="00057A5A" w:rsidRDefault="00FA273B">
            <w:pPr>
              <w:pStyle w:val="afd"/>
              <w:numPr>
                <w:ilvl w:val="0"/>
                <w:numId w:val="37"/>
              </w:numPr>
              <w:spacing w:before="60" w:after="120" w:line="360" w:lineRule="auto"/>
              <w:rPr>
                <w:rFonts w:ascii="Times New Roman" w:hAnsi="Times New Roman"/>
                <w:b/>
                <w:i/>
                <w:sz w:val="20"/>
                <w:lang w:val="en-US"/>
              </w:rPr>
            </w:pPr>
            <w:r w:rsidRPr="00057A5A">
              <w:rPr>
                <w:rFonts w:ascii="Times New Roman" w:eastAsia="等线" w:hAnsi="Times New Roman"/>
                <w:b/>
                <w:i/>
                <w:sz w:val="20"/>
                <w:lang w:val="en-US"/>
              </w:rPr>
              <w:t>FFS: whether by implicit rules and/or explicit signaling</w:t>
            </w:r>
          </w:p>
          <w:p w14:paraId="3197F32A" w14:textId="77777777" w:rsidR="007F45A5" w:rsidRPr="00057A5A" w:rsidRDefault="007F45A5">
            <w:pPr>
              <w:rPr>
                <w:rFonts w:eastAsia="Calibri"/>
                <w:b/>
                <w:bCs/>
                <w:lang w:val="en-US"/>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t>[6]</w:t>
            </w:r>
          </w:p>
        </w:tc>
        <w:tc>
          <w:tcPr>
            <w:tcW w:w="8641" w:type="dxa"/>
          </w:tcPr>
          <w:p w14:paraId="3197F32D" w14:textId="77777777" w:rsidR="007F45A5" w:rsidRPr="00057A5A" w:rsidRDefault="00FA273B">
            <w:pPr>
              <w:rPr>
                <w:rFonts w:eastAsia="Calibri"/>
                <w:b/>
                <w:i/>
                <w:lang w:val="en-US"/>
              </w:rPr>
            </w:pPr>
            <w:r w:rsidRPr="00057A5A">
              <w:rPr>
                <w:rFonts w:eastAsia="Calibri"/>
                <w:b/>
                <w:i/>
                <w:lang w:val="en-US"/>
              </w:rPr>
              <w:t>Proposal 2: For UE-B</w:t>
            </w:r>
            <w:r w:rsidRPr="00057A5A">
              <w:rPr>
                <w:rFonts w:eastAsia="Calibri" w:hint="eastAsia"/>
                <w:b/>
                <w:i/>
                <w:lang w:val="en-US"/>
              </w:rPr>
              <w:t>ased</w:t>
            </w:r>
            <w:r w:rsidRPr="00057A5A">
              <w:rPr>
                <w:rFonts w:eastAsia="Calibri"/>
                <w:b/>
                <w:i/>
                <w:lang w:val="en-US"/>
              </w:rPr>
              <w:t xml:space="preserve"> and UE-A</w:t>
            </w:r>
            <w:r w:rsidRPr="00057A5A">
              <w:rPr>
                <w:rFonts w:eastAsia="Calibri" w:hint="eastAsia"/>
                <w:b/>
                <w:i/>
                <w:lang w:val="en-US"/>
              </w:rPr>
              <w:t>ssisted</w:t>
            </w:r>
            <w:r w:rsidRPr="00057A5A">
              <w:rPr>
                <w:rFonts w:eastAsia="Calibri"/>
                <w:b/>
                <w:i/>
                <w:lang w:val="en-US"/>
              </w:rPr>
              <w:t xml:space="preserve"> DL-AOD positioning method in Rel-17, both </w:t>
            </w:r>
            <w:r w:rsidRPr="00057A5A">
              <w:rPr>
                <w:rFonts w:eastAsia="Calibri" w:hint="eastAsia"/>
                <w:b/>
                <w:i/>
                <w:lang w:val="en-US"/>
              </w:rPr>
              <w:t xml:space="preserve">option 1 and option 3 of the agreement </w:t>
            </w:r>
            <w:r w:rsidRPr="00057A5A">
              <w:rPr>
                <w:rFonts w:eastAsia="Calibri"/>
                <w:b/>
                <w:i/>
                <w:lang w:val="en-US"/>
              </w:rPr>
              <w:t xml:space="preserve">of the </w:t>
            </w:r>
            <w:r w:rsidRPr="00057A5A">
              <w:rPr>
                <w:rFonts w:eastAsia="Calibri" w:hint="eastAsia"/>
                <w:b/>
                <w:i/>
                <w:lang w:val="en-US"/>
              </w:rPr>
              <w:t>last meeting</w:t>
            </w:r>
            <w:r w:rsidRPr="00057A5A">
              <w:rPr>
                <w:rFonts w:eastAsia="Calibri"/>
                <w:b/>
                <w:i/>
                <w:lang w:val="en-US"/>
              </w:rPr>
              <w:t xml:space="preserve"> should be supported:</w:t>
            </w:r>
          </w:p>
          <w:p w14:paraId="3197F32E"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1: The LMF explicitly identify adjacent beams in the assistance data (AD)</w:t>
            </w:r>
          </w:p>
          <w:p w14:paraId="3197F32F"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3197F330" w14:textId="77777777" w:rsidR="007F45A5" w:rsidRPr="00057A5A" w:rsidRDefault="007F45A5">
            <w:pPr>
              <w:spacing w:after="120" w:line="360" w:lineRule="auto"/>
              <w:rPr>
                <w:rFonts w:eastAsia="Calibri"/>
                <w:b/>
                <w:i/>
                <w:lang w:val="en-US"/>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t>[7]</w:t>
            </w:r>
          </w:p>
        </w:tc>
        <w:tc>
          <w:tcPr>
            <w:tcW w:w="8641" w:type="dxa"/>
          </w:tcPr>
          <w:p w14:paraId="3197F333" w14:textId="77777777" w:rsidR="007F45A5" w:rsidRPr="00057A5A" w:rsidRDefault="00FA273B">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Pr="00057A5A" w:rsidRDefault="007F45A5">
            <w:pPr>
              <w:rPr>
                <w:rFonts w:eastAsia="Calibri"/>
                <w:b/>
                <w:i/>
                <w:lang w:val="en-US"/>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Pr="00057A5A" w:rsidRDefault="00FA273B">
            <w:pPr>
              <w:rPr>
                <w:rFonts w:eastAsia="Calibri"/>
                <w:b/>
                <w:i/>
                <w:lang w:val="en-US"/>
              </w:rPr>
            </w:pPr>
            <w:r w:rsidRPr="00057A5A">
              <w:rPr>
                <w:rFonts w:eastAsia="Calibri" w:hint="eastAsia"/>
                <w:b/>
                <w:i/>
                <w:lang w:val="en-US"/>
              </w:rPr>
              <w:t>Proposal 1:</w:t>
            </w:r>
            <w:r w:rsidRPr="00057A5A">
              <w:rPr>
                <w:rFonts w:eastAsia="Calibri"/>
                <w:b/>
                <w:i/>
                <w:lang w:val="en-US"/>
              </w:rPr>
              <w:t xml:space="preserve"> For UE-assisted DL-AOD positioning method, downselect between the following to indicate adjacent beams in the signalling to the UE</w:t>
            </w:r>
            <w:r w:rsidRPr="00057A5A">
              <w:rPr>
                <w:rFonts w:eastAsia="Calibri" w:hint="eastAsia"/>
                <w:b/>
                <w:i/>
                <w:lang w:val="en-US"/>
              </w:rPr>
              <w:t>, we prefer option 4:</w:t>
            </w:r>
            <w:r w:rsidRPr="00057A5A">
              <w:rPr>
                <w:rFonts w:eastAsia="Calibri"/>
                <w:b/>
                <w:i/>
                <w:lang w:val="en-US"/>
              </w:rPr>
              <w:t xml:space="preserve"> the LMF send the beam information in the AD with indicated subset of PRS resources</w:t>
            </w:r>
            <w:r w:rsidRPr="00057A5A">
              <w:rPr>
                <w:rFonts w:eastAsia="Calibri" w:hint="eastAsia"/>
                <w:b/>
                <w:i/>
                <w:lang w:val="en-US"/>
              </w:rPr>
              <w:t>.</w:t>
            </w:r>
          </w:p>
          <w:p w14:paraId="3197F338" w14:textId="77777777" w:rsidR="007F45A5" w:rsidRPr="00057A5A" w:rsidRDefault="007F45A5">
            <w:pPr>
              <w:rPr>
                <w:rFonts w:eastAsia="Calibri"/>
                <w:b/>
                <w:bCs/>
                <w:lang w:val="en-US"/>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Pr="00057A5A" w:rsidRDefault="00FA273B">
            <w:pPr>
              <w:pStyle w:val="000proposal"/>
              <w:rPr>
                <w:rFonts w:eastAsia="Calibri"/>
                <w:lang w:val="en-US"/>
              </w:rPr>
            </w:pPr>
            <w:r w:rsidRPr="00057A5A">
              <w:rPr>
                <w:rFonts w:eastAsia="Calibri"/>
                <w:lang w:val="en-US"/>
              </w:rPr>
              <w:t>Proposal 3: For DL-AoD positioning method, support Option 1, i.e., LMF indicates adjacent beams in assistance data:</w:t>
            </w:r>
          </w:p>
          <w:p w14:paraId="3197F33C" w14:textId="77777777" w:rsidR="007F45A5" w:rsidRPr="00057A5A" w:rsidRDefault="00FA273B">
            <w:pPr>
              <w:pStyle w:val="000proposal"/>
              <w:numPr>
                <w:ilvl w:val="0"/>
                <w:numId w:val="39"/>
              </w:numPr>
              <w:rPr>
                <w:rFonts w:eastAsia="Calibri"/>
                <w:lang w:val="en-US"/>
              </w:rPr>
            </w:pPr>
            <w:r w:rsidRPr="00057A5A">
              <w:rPr>
                <w:rFonts w:eastAsia="Calibri"/>
                <w:lang w:val="en-US"/>
              </w:rPr>
              <w:t>In the assistance data of PRS configuration, the UE is provided with configuration information that indicates which PRS resources are associated with each other in spatial domain.</w:t>
            </w:r>
          </w:p>
          <w:p w14:paraId="3197F33D" w14:textId="77777777" w:rsidR="007F45A5" w:rsidRPr="00057A5A" w:rsidRDefault="00FA273B">
            <w:pPr>
              <w:pStyle w:val="000proposal"/>
              <w:numPr>
                <w:ilvl w:val="0"/>
                <w:numId w:val="39"/>
              </w:numPr>
              <w:rPr>
                <w:rFonts w:eastAsia="Calibri"/>
                <w:lang w:val="en-US"/>
              </w:rPr>
            </w:pPr>
            <w:r w:rsidRPr="00057A5A">
              <w:rPr>
                <w:rFonts w:eastAsia="Calibri"/>
                <w:lang w:val="en-US"/>
              </w:rPr>
              <w:t>In measurement report, if the UE reports RSRP of one PRS resource, the UE also reports the RSRP of PRS resources that are associated with that PRS resource.</w:t>
            </w:r>
          </w:p>
          <w:p w14:paraId="3197F33E" w14:textId="77777777" w:rsidR="007F45A5" w:rsidRPr="00057A5A" w:rsidRDefault="007F45A5">
            <w:pPr>
              <w:rPr>
                <w:rFonts w:eastAsia="Calibri"/>
                <w:b/>
                <w:i/>
                <w:lang w:val="en-US"/>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Pr="00057A5A" w:rsidRDefault="00FA273B">
            <w:pPr>
              <w:rPr>
                <w:rFonts w:eastAsia="Calibri"/>
                <w:b/>
                <w:bCs/>
                <w:i/>
                <w:iCs/>
                <w:lang w:val="en-US"/>
              </w:rPr>
            </w:pPr>
            <w:r w:rsidRPr="00057A5A">
              <w:rPr>
                <w:rFonts w:eastAsia="Calibri"/>
                <w:b/>
                <w:bCs/>
                <w:i/>
                <w:iCs/>
                <w:szCs w:val="24"/>
                <w:lang w:val="en-US"/>
              </w:rPr>
              <w:t>Proposal 6: With regards to PRS resource Prioritization for DL-AoD measurements, support LMF providing in the assistance data support both of the following options:</w:t>
            </w:r>
          </w:p>
          <w:p w14:paraId="3197F342" w14:textId="77777777" w:rsidR="007F45A5" w:rsidRPr="00057A5A" w:rsidRDefault="00FA273B">
            <w:pPr>
              <w:pStyle w:val="afd"/>
              <w:numPr>
                <w:ilvl w:val="0"/>
                <w:numId w:val="40"/>
              </w:numPr>
              <w:contextualSpacing/>
              <w:rPr>
                <w:b/>
                <w:bCs/>
                <w:i/>
                <w:iCs/>
                <w:lang w:val="en-US"/>
              </w:rPr>
            </w:pPr>
            <w:r w:rsidRPr="00057A5A">
              <w:rPr>
                <w:b/>
                <w:bCs/>
                <w:i/>
                <w:iCs/>
                <w:szCs w:val="24"/>
                <w:lang w:val="en-US"/>
              </w:rPr>
              <w:t>Opt. 3: Boresight direction of each PRS resource (already supported for UE-B, but not for UE-A)</w:t>
            </w:r>
          </w:p>
          <w:p w14:paraId="3197F343" w14:textId="77777777" w:rsidR="007F45A5" w:rsidRPr="00057A5A" w:rsidRDefault="00FA273B">
            <w:pPr>
              <w:pStyle w:val="afd"/>
              <w:numPr>
                <w:ilvl w:val="0"/>
                <w:numId w:val="40"/>
              </w:numPr>
              <w:contextualSpacing/>
              <w:rPr>
                <w:b/>
                <w:bCs/>
                <w:i/>
                <w:iCs/>
                <w:lang w:val="en-US"/>
              </w:rPr>
            </w:pPr>
            <w:r w:rsidRPr="00057A5A">
              <w:rPr>
                <w:b/>
                <w:bCs/>
                <w:i/>
                <w:iCs/>
                <w:szCs w:val="24"/>
                <w:lang w:val="en-US"/>
              </w:rPr>
              <w:t xml:space="preserve">Opt. 2: Prioritization information (e.g. prioritization based on the ordering in the PRS resource set as was discussed during NR Rel-16). </w:t>
            </w:r>
          </w:p>
          <w:p w14:paraId="3197F344" w14:textId="77777777" w:rsidR="007F45A5" w:rsidRPr="00057A5A" w:rsidRDefault="007F45A5">
            <w:pPr>
              <w:pStyle w:val="000proposal"/>
              <w:rPr>
                <w:rFonts w:eastAsia="Calibri"/>
                <w:lang w:val="en-US"/>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t>[12]</w:t>
            </w:r>
          </w:p>
        </w:tc>
        <w:tc>
          <w:tcPr>
            <w:tcW w:w="8641" w:type="dxa"/>
          </w:tcPr>
          <w:p w14:paraId="3197F347" w14:textId="77777777" w:rsidR="007F45A5" w:rsidRDefault="00FA273B">
            <w:pPr>
              <w:rPr>
                <w:rFonts w:ascii="Times New Roman" w:eastAsia="Calibri" w:hAnsi="Times New Roman"/>
                <w:b/>
                <w:i/>
                <w:lang w:eastAsia="ko-KR"/>
              </w:rPr>
            </w:pPr>
            <w:r>
              <w:rPr>
                <w:rFonts w:ascii="Times New Roman" w:eastAsia="Calibri" w:hAnsi="Times New Roman"/>
                <w:b/>
                <w:i/>
                <w:lang w:eastAsia="ko-KR"/>
              </w:rPr>
              <w:t>Proposal 1:</w:t>
            </w:r>
          </w:p>
          <w:p w14:paraId="3197F348"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lang w:val="en-US" w:eastAsia="ko-KR"/>
              </w:rPr>
            </w:pPr>
            <w:r w:rsidRPr="00057A5A">
              <w:rPr>
                <w:rFonts w:ascii="Times New Roman" w:hAnsi="Times New Roman"/>
                <w:lang w:val="en-US"/>
              </w:rPr>
              <w:t>For UE-assisted DL-AOD positioning method</w:t>
            </w:r>
            <w:r w:rsidRPr="00057A5A">
              <w:rPr>
                <w:rFonts w:ascii="Times New Roman" w:hAnsi="Times New Roman"/>
                <w:lang w:val="en-US" w:eastAsia="ko-KR"/>
              </w:rPr>
              <w:t>, select Option 4 (‘</w:t>
            </w:r>
            <w:r w:rsidRPr="00057A5A">
              <w:rPr>
                <w:rFonts w:ascii="Times New Roman" w:hAnsi="Times New Roman"/>
                <w:lang w:val="en-US"/>
              </w:rPr>
              <w:t xml:space="preserve">the LMF send the beam information in the AD </w:t>
            </w:r>
            <w:bookmarkStart w:id="8" w:name="OLE_LINK3"/>
            <w:r w:rsidRPr="00057A5A">
              <w:rPr>
                <w:rFonts w:ascii="Times New Roman" w:hAnsi="Times New Roman"/>
                <w:lang w:val="en-US"/>
              </w:rPr>
              <w:t>with indicated subset of PRS resources</w:t>
            </w:r>
            <w:bookmarkEnd w:id="8"/>
            <w:r w:rsidRPr="00057A5A">
              <w:rPr>
                <w:rFonts w:ascii="Times New Roman" w:hAnsi="Times New Roman"/>
                <w:lang w:val="en-US"/>
              </w:rPr>
              <w:t>’)</w:t>
            </w:r>
          </w:p>
          <w:p w14:paraId="3197F349" w14:textId="77777777" w:rsidR="007F45A5" w:rsidRPr="00057A5A" w:rsidRDefault="007F45A5">
            <w:pPr>
              <w:rPr>
                <w:rFonts w:eastAsia="Calibri"/>
                <w:b/>
                <w:bCs/>
                <w:i/>
                <w:iCs/>
                <w:lang w:val="en-US"/>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t>[14]</w:t>
            </w:r>
          </w:p>
        </w:tc>
        <w:tc>
          <w:tcPr>
            <w:tcW w:w="8641" w:type="dxa"/>
          </w:tcPr>
          <w:p w14:paraId="3197F34C" w14:textId="77777777" w:rsidR="007F45A5" w:rsidRPr="00057A5A" w:rsidRDefault="00FA273B">
            <w:pPr>
              <w:spacing w:before="240"/>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197F34D" w14:textId="77777777" w:rsidR="007F45A5" w:rsidRPr="00057A5A" w:rsidRDefault="007F45A5">
            <w:pPr>
              <w:rPr>
                <w:rFonts w:ascii="Times New Roman" w:eastAsia="Calibri" w:hAnsi="Times New Roman"/>
                <w:b/>
                <w:i/>
                <w:lang w:val="en-US"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t>[16]</w:t>
            </w:r>
          </w:p>
        </w:tc>
        <w:tc>
          <w:tcPr>
            <w:tcW w:w="8641" w:type="dxa"/>
          </w:tcPr>
          <w:p w14:paraId="3197F350" w14:textId="77777777" w:rsidR="007F45A5" w:rsidRPr="00057A5A" w:rsidRDefault="00FA273B">
            <w:pPr>
              <w:rPr>
                <w:rFonts w:eastAsia="Calibri"/>
                <w:lang w:val="en-US"/>
              </w:rPr>
            </w:pPr>
            <w:r w:rsidRPr="00057A5A">
              <w:rPr>
                <w:rFonts w:eastAsia="Calibri" w:hint="eastAsia"/>
                <w:b/>
                <w:lang w:val="en-US"/>
              </w:rPr>
              <w:t>Proposal 3</w:t>
            </w:r>
            <w:r w:rsidRPr="00057A5A">
              <w:rPr>
                <w:rFonts w:eastAsia="Calibri"/>
                <w:b/>
                <w:lang w:val="en-US"/>
              </w:rPr>
              <w:t>-</w:t>
            </w:r>
            <w:r w:rsidRPr="00057A5A">
              <w:rPr>
                <w:rFonts w:eastAsia="Calibri" w:hint="eastAsia"/>
                <w:b/>
                <w:lang w:val="en-US"/>
              </w:rPr>
              <w:t>1</w:t>
            </w:r>
            <w:r w:rsidRPr="00057A5A">
              <w:rPr>
                <w:rFonts w:eastAsia="Calibri" w:hint="eastAsia"/>
                <w:lang w:val="en-US"/>
              </w:rPr>
              <w:t>: Support</w:t>
            </w:r>
            <w:r w:rsidRPr="00057A5A">
              <w:rPr>
                <w:rFonts w:eastAsia="Calibri"/>
                <w:lang w:val="en-US"/>
              </w:rPr>
              <w:t xml:space="preserve"> that LMF includes boresight direction information for each PRS resource in the assistance data</w:t>
            </w:r>
          </w:p>
          <w:p w14:paraId="3197F351" w14:textId="77777777" w:rsidR="007F45A5" w:rsidRPr="00057A5A" w:rsidRDefault="007F45A5">
            <w:pPr>
              <w:spacing w:before="240"/>
              <w:rPr>
                <w:rFonts w:ascii="Times New Roman" w:eastAsia="Calibri" w:hAnsi="Times New Roman" w:cs="Times New Roman"/>
                <w:b/>
                <w:bCs/>
                <w:szCs w:val="21"/>
                <w:lang w:val="en-US"/>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Pr="00057A5A" w:rsidRDefault="00FA273B">
            <w:pPr>
              <w:pStyle w:val="a7"/>
              <w:rPr>
                <w:rFonts w:eastAsia="Calibri"/>
                <w:i/>
                <w:lang w:val="en-US"/>
              </w:rPr>
            </w:pPr>
            <w:r w:rsidRPr="00057A5A">
              <w:rPr>
                <w:rFonts w:eastAsia="Calibri"/>
                <w:i/>
                <w:lang w:val="en-US"/>
              </w:rPr>
              <w:t>Proposal 1: Adjacent PRS resources can be predefined by resource index.</w:t>
            </w:r>
          </w:p>
          <w:p w14:paraId="3197F355" w14:textId="77777777" w:rsidR="007F45A5" w:rsidRPr="00057A5A" w:rsidRDefault="007F45A5">
            <w:pPr>
              <w:rPr>
                <w:rFonts w:eastAsia="Calibri"/>
                <w:b/>
                <w:lang w:val="en-US"/>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Pr="00057A5A" w:rsidRDefault="00FA273B">
            <w:pPr>
              <w:ind w:left="1418" w:hanging="1417"/>
              <w:rPr>
                <w:rFonts w:eastAsia="Calibri"/>
                <w:b/>
                <w:bCs/>
                <w:lang w:val="en-US"/>
              </w:rPr>
            </w:pPr>
            <w:r w:rsidRPr="00057A5A">
              <w:rPr>
                <w:rFonts w:eastAsia="Calibri"/>
                <w:b/>
                <w:bCs/>
                <w:lang w:val="en-US"/>
              </w:rPr>
              <w:t xml:space="preserve">Proposal 1: </w:t>
            </w:r>
            <w:r w:rsidRPr="00057A5A">
              <w:rPr>
                <w:rFonts w:eastAsia="Calibri"/>
                <w:b/>
                <w:bCs/>
                <w:lang w:val="en-US"/>
              </w:rPr>
              <w:tab/>
              <w:t>The LMF sends beam information in the AD with the indicated subset of PRS resources (Option 4).</w:t>
            </w:r>
          </w:p>
          <w:p w14:paraId="3197F359" w14:textId="77777777" w:rsidR="007F45A5" w:rsidRPr="00057A5A" w:rsidRDefault="007F45A5">
            <w:pPr>
              <w:pStyle w:val="a7"/>
              <w:rPr>
                <w:rFonts w:eastAsia="Calibri"/>
                <w:i/>
                <w:lang w:val="en-US"/>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Pr="00057A5A" w:rsidRDefault="00FA273B">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3197F35D" w14:textId="77777777" w:rsidR="007F45A5" w:rsidRPr="00057A5A" w:rsidRDefault="007F45A5">
            <w:pPr>
              <w:rPr>
                <w:rFonts w:eastAsia="Calibri"/>
                <w:b/>
                <w:bCs/>
                <w:i/>
                <w:iCs/>
                <w:lang w:val="en-US"/>
              </w:rPr>
            </w:pPr>
          </w:p>
          <w:p w14:paraId="3197F35E" w14:textId="77777777" w:rsidR="007F45A5" w:rsidRPr="00057A5A" w:rsidRDefault="00FA273B">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Pr="00057A5A" w:rsidRDefault="00FA273B">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197F360" w14:textId="77777777" w:rsidR="007F45A5" w:rsidRPr="00057A5A" w:rsidRDefault="007F45A5">
            <w:pPr>
              <w:ind w:left="1418" w:hanging="1417"/>
              <w:rPr>
                <w:rFonts w:eastAsia="Calibri"/>
                <w:b/>
                <w:bCs/>
                <w:lang w:val="en-US"/>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t>[21]</w:t>
            </w:r>
          </w:p>
        </w:tc>
        <w:tc>
          <w:tcPr>
            <w:tcW w:w="8641" w:type="dxa"/>
          </w:tcPr>
          <w:p w14:paraId="3197F363" w14:textId="77777777" w:rsidR="007F45A5" w:rsidRPr="00057A5A" w:rsidRDefault="00FA273B">
            <w:pPr>
              <w:rPr>
                <w:rFonts w:eastAsia="Calibri"/>
                <w:b/>
                <w:lang w:val="en-US"/>
              </w:rPr>
            </w:pPr>
            <w:r w:rsidRPr="00057A5A">
              <w:rPr>
                <w:rFonts w:eastAsia="Calibri"/>
                <w:b/>
                <w:lang w:val="en-US"/>
              </w:rPr>
              <w:t>Proposal 7</w:t>
            </w:r>
            <w:r w:rsidRPr="00057A5A">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197F364" w14:textId="77777777" w:rsidR="007F45A5" w:rsidRPr="00057A5A" w:rsidRDefault="00FA273B">
            <w:pPr>
              <w:rPr>
                <w:rFonts w:eastAsia="Calibri"/>
                <w:b/>
                <w:lang w:val="en-US"/>
              </w:rPr>
            </w:pPr>
            <w:r w:rsidRPr="00057A5A">
              <w:rPr>
                <w:rFonts w:eastAsia="Calibri"/>
                <w:b/>
                <w:lang w:val="en-US"/>
              </w:rPr>
              <w:t>Proposal 8</w:t>
            </w:r>
            <w:r w:rsidRPr="00057A5A">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197F365" w14:textId="77777777" w:rsidR="007F45A5" w:rsidRPr="00057A5A" w:rsidRDefault="00FA273B">
            <w:pPr>
              <w:rPr>
                <w:rFonts w:eastAsia="Calibri"/>
                <w:b/>
                <w:lang w:val="en-US"/>
              </w:rPr>
            </w:pPr>
            <w:r w:rsidRPr="00057A5A">
              <w:rPr>
                <w:rFonts w:eastAsia="Calibri"/>
                <w:b/>
                <w:lang w:val="en-US"/>
              </w:rPr>
              <w:t>Proposal 9</w:t>
            </w:r>
            <w:r w:rsidRPr="00057A5A">
              <w:rPr>
                <w:rFonts w:eastAsia="Calibri"/>
                <w:b/>
                <w:lang w:val="en-US"/>
              </w:rPr>
              <w:tab/>
              <w:t>The UE should report the DL PRS-RSRP-PP measurement for the DL PRS Resource with the highest first path DL PRS-RSRP-PP measurement and all its neighbors.</w:t>
            </w:r>
          </w:p>
          <w:p w14:paraId="3197F366" w14:textId="77777777" w:rsidR="007F45A5" w:rsidRPr="00057A5A" w:rsidRDefault="00FA273B">
            <w:pPr>
              <w:rPr>
                <w:rFonts w:eastAsia="Calibri"/>
                <w:b/>
                <w:lang w:val="en-US"/>
              </w:rPr>
            </w:pPr>
            <w:r w:rsidRPr="00057A5A">
              <w:rPr>
                <w:rFonts w:eastAsia="Calibri"/>
                <w:b/>
                <w:lang w:val="en-US"/>
              </w:rPr>
              <w:t>Proposal 10</w:t>
            </w:r>
            <w:r w:rsidRPr="00057A5A">
              <w:rPr>
                <w:rFonts w:eastAsia="Calibri"/>
                <w:b/>
                <w:lang w:val="en-US"/>
              </w:rPr>
              <w:tab/>
              <w:t>First path DL PRS-RSRP-PP measurements of adjacent DL PRS Resources that the UE reports should be performed using the same Rx-beam.</w:t>
            </w:r>
          </w:p>
          <w:p w14:paraId="3197F367" w14:textId="77777777" w:rsidR="007F45A5" w:rsidRPr="00057A5A" w:rsidRDefault="007F45A5">
            <w:pPr>
              <w:rPr>
                <w:rFonts w:eastAsia="Calibri"/>
                <w:b/>
                <w:bCs/>
                <w:i/>
                <w:iCs/>
                <w:lang w:val="en-US"/>
              </w:rPr>
            </w:pPr>
          </w:p>
        </w:tc>
      </w:tr>
    </w:tbl>
    <w:p w14:paraId="3197F369" w14:textId="77777777" w:rsidR="007F45A5" w:rsidRDefault="007F45A5"/>
    <w:p w14:paraId="3197F36A" w14:textId="77777777" w:rsidR="007F45A5" w:rsidRDefault="00FA273B">
      <w:pPr>
        <w:pStyle w:val="4"/>
      </w:pPr>
      <w:r>
        <w:t xml:space="preserve">Proposal </w:t>
      </w:r>
      <w:r>
        <w:rPr>
          <w:lang w:val="sv-SE"/>
        </w:rPr>
        <w:t>3</w:t>
      </w:r>
      <w:r>
        <w:t>.1 (high priority proposal)</w:t>
      </w:r>
    </w:p>
    <w:p w14:paraId="3197F36B" w14:textId="77777777" w:rsidR="007F45A5" w:rsidRDefault="00FA273B">
      <w:pPr>
        <w:pStyle w:val="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tab/>
        <w:t>-FFS: how to distinguish between adjeacent resources in elevation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等线"/>
              </w:rPr>
            </w:pPr>
            <w:r>
              <w:rPr>
                <w:rFonts w:ascii="Times New Roman" w:eastAsia="等线" w:hAnsi="Times New Roman" w:cs="Times New Roman"/>
                <w:lang w:val="en-US"/>
              </w:rPr>
              <w:t xml:space="preserve"> vivo</w:t>
            </w:r>
          </w:p>
        </w:tc>
        <w:tc>
          <w:tcPr>
            <w:tcW w:w="7554" w:type="dxa"/>
          </w:tcPr>
          <w:p w14:paraId="3197F378"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Agree with the intention, and </w:t>
            </w:r>
            <w:r>
              <w:rPr>
                <w:rFonts w:ascii="Times New Roman" w:eastAsia="等线" w:hAnsi="Times New Roman" w:cs="Times New Roman" w:hint="eastAsia"/>
                <w:lang w:val="en-US"/>
              </w:rPr>
              <w:t xml:space="preserve">revise </w:t>
            </w:r>
            <w:r>
              <w:rPr>
                <w:rFonts w:ascii="Times New Roman" w:eastAsia="等线" w:hAnsi="Times New Roman" w:cs="Times New Roman"/>
                <w:lang w:val="en-US"/>
              </w:rPr>
              <w:t>some wording as follows</w:t>
            </w:r>
          </w:p>
          <w:p w14:paraId="3197F379" w14:textId="77777777" w:rsidR="007F45A5" w:rsidRPr="00057A5A" w:rsidRDefault="00FA273B">
            <w:pPr>
              <w:rPr>
                <w:b/>
                <w:bCs/>
                <w:lang w:val="en-US"/>
              </w:rPr>
            </w:pPr>
            <w:r>
              <w:rPr>
                <w:b/>
                <w:bCs/>
                <w:lang w:val="en-US"/>
              </w:rPr>
              <w:t xml:space="preserve">Proposal 3.1:  </w:t>
            </w:r>
          </w:p>
          <w:p w14:paraId="3197F37A" w14:textId="77777777" w:rsidR="007F45A5" w:rsidRPr="00057A5A" w:rsidRDefault="00FA273B">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Pr="00057A5A" w:rsidRDefault="00FA273B">
            <w:pPr>
              <w:rPr>
                <w:b/>
                <w:bCs/>
                <w:lang w:val="en-US"/>
              </w:rPr>
            </w:pPr>
            <w:r>
              <w:rPr>
                <w:b/>
                <w:bCs/>
                <w:lang w:val="en-US"/>
              </w:rPr>
              <w:tab/>
              <w:t>-FFS: how to distinguish between adjacent resources in elevation and azimuth</w:t>
            </w:r>
          </w:p>
          <w:p w14:paraId="3197F37C" w14:textId="77777777" w:rsidR="007F45A5" w:rsidRPr="00057A5A" w:rsidRDefault="00FA273B">
            <w:pPr>
              <w:rPr>
                <w:b/>
                <w:bCs/>
                <w:lang w:val="en-US"/>
              </w:rPr>
            </w:pPr>
            <w:r>
              <w:rPr>
                <w:b/>
                <w:bCs/>
                <w:lang w:val="en-US"/>
              </w:rPr>
              <w:tab/>
              <w:t>-FFS: the impact of processing adjacent beams on PRS processing prioritizations</w:t>
            </w:r>
          </w:p>
          <w:p w14:paraId="3197F37D" w14:textId="77777777" w:rsidR="007F45A5" w:rsidRPr="00057A5A" w:rsidRDefault="007F45A5">
            <w:pPr>
              <w:rPr>
                <w:rFonts w:eastAsia="等线"/>
                <w:lang w:val="en-US"/>
              </w:rPr>
            </w:pPr>
          </w:p>
        </w:tc>
      </w:tr>
      <w:tr w:rsidR="007F45A5" w14:paraId="3197F381" w14:textId="77777777">
        <w:tc>
          <w:tcPr>
            <w:tcW w:w="2075" w:type="dxa"/>
          </w:tcPr>
          <w:p w14:paraId="3197F37F"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380"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Not support. This feature can be supported by just reusing the boresight directions + expectedAoD. </w:t>
            </w:r>
          </w:p>
        </w:tc>
      </w:tr>
      <w:tr w:rsidR="007F45A5" w14:paraId="3197F384" w14:textId="77777777">
        <w:tc>
          <w:tcPr>
            <w:tcW w:w="2075" w:type="dxa"/>
          </w:tcPr>
          <w:p w14:paraId="3197F382"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383"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Not support. The same view as Qualcomm.</w:t>
            </w:r>
          </w:p>
        </w:tc>
      </w:tr>
      <w:tr w:rsidR="00057A5A" w14:paraId="76D3E4C6" w14:textId="77777777">
        <w:tc>
          <w:tcPr>
            <w:tcW w:w="2075" w:type="dxa"/>
          </w:tcPr>
          <w:p w14:paraId="733DC266" w14:textId="012AB752" w:rsidR="00057A5A" w:rsidRDefault="00057A5A" w:rsidP="00057A5A">
            <w:pPr>
              <w:rPr>
                <w:rFonts w:ascii="Times New Roman" w:eastAsia="等线" w:hAnsi="Times New Roman" w:cs="Times New Roman"/>
              </w:rPr>
            </w:pPr>
            <w:r>
              <w:rPr>
                <w:rFonts w:eastAsia="等线"/>
                <w:lang w:val="en-US"/>
              </w:rPr>
              <w:t xml:space="preserve"> Fraunhofer</w:t>
            </w:r>
          </w:p>
        </w:tc>
        <w:tc>
          <w:tcPr>
            <w:tcW w:w="7554" w:type="dxa"/>
          </w:tcPr>
          <w:p w14:paraId="5EC77172" w14:textId="77777777" w:rsidR="00057A5A" w:rsidRDefault="00057A5A" w:rsidP="00057A5A">
            <w:pPr>
              <w:rPr>
                <w:rFonts w:eastAsia="等线"/>
                <w:lang w:val="en-US"/>
              </w:rPr>
            </w:pPr>
            <w:r>
              <w:rPr>
                <w:rFonts w:eastAsia="等线"/>
                <w:lang w:val="en-US"/>
              </w:rPr>
              <w:t xml:space="preserve">Support. </w:t>
            </w:r>
          </w:p>
          <w:p w14:paraId="2357B553" w14:textId="2440B418" w:rsidR="00057A5A" w:rsidRPr="00057A5A" w:rsidRDefault="00057A5A" w:rsidP="00057A5A">
            <w:pPr>
              <w:rPr>
                <w:rFonts w:ascii="Times New Roman" w:eastAsia="等线" w:hAnsi="Times New Roman" w:cs="Times New Roman"/>
                <w:lang w:val="en-US"/>
              </w:rPr>
            </w:pPr>
            <w:r>
              <w:rPr>
                <w:rFonts w:eastAsia="等线"/>
                <w:lang w:val="en-US"/>
              </w:rPr>
              <w:t xml:space="preserve">When considering Rel-17 enhancements for AoD, the </w:t>
            </w:r>
            <w:r>
              <w:rPr>
                <w:lang w:val="en-US"/>
              </w:rPr>
              <w:t xml:space="preserve">boresight information </w:t>
            </w:r>
            <w:r>
              <w:rPr>
                <w:rFonts w:eastAsia="等线"/>
                <w:lang w:val="en-US"/>
              </w:rPr>
              <w:t>will not be sufficient and can be also misleading. For UE-A, reduced information worsens the performance, which to overcome requires high signaling overhead that is not justified.</w:t>
            </w:r>
          </w:p>
        </w:tc>
      </w:tr>
      <w:tr w:rsidR="00ED2BEE" w14:paraId="601BC4E5" w14:textId="77777777">
        <w:tc>
          <w:tcPr>
            <w:tcW w:w="2075" w:type="dxa"/>
          </w:tcPr>
          <w:p w14:paraId="76D0E107" w14:textId="50869AC2" w:rsidR="00ED2BEE" w:rsidRDefault="00ED2BEE" w:rsidP="00057A5A">
            <w:pPr>
              <w:rPr>
                <w:rFonts w:eastAsia="等线"/>
              </w:rPr>
            </w:pPr>
            <w:r>
              <w:rPr>
                <w:rFonts w:eastAsia="等线"/>
              </w:rPr>
              <w:t>Huawei, HiSilicon</w:t>
            </w:r>
          </w:p>
        </w:tc>
        <w:tc>
          <w:tcPr>
            <w:tcW w:w="7554" w:type="dxa"/>
          </w:tcPr>
          <w:p w14:paraId="7345E2D3" w14:textId="77777777" w:rsidR="00ED2BEE" w:rsidRDefault="00ED2BEE" w:rsidP="00057A5A">
            <w:pPr>
              <w:rPr>
                <w:rFonts w:eastAsia="等线"/>
              </w:rPr>
            </w:pPr>
            <w:r>
              <w:rPr>
                <w:rFonts w:eastAsia="等线" w:hint="eastAsia"/>
              </w:rPr>
              <w:t>S</w:t>
            </w:r>
            <w:r>
              <w:rPr>
                <w:rFonts w:eastAsia="等线"/>
              </w:rPr>
              <w:t>upport with revision:</w:t>
            </w:r>
          </w:p>
          <w:p w14:paraId="5B1BBA21" w14:textId="77777777" w:rsidR="00ED2BEE" w:rsidRDefault="00ED2BEE" w:rsidP="00057A5A">
            <w:pPr>
              <w:rPr>
                <w:rFonts w:eastAsia="等线"/>
              </w:rPr>
            </w:pPr>
          </w:p>
          <w:p w14:paraId="206B5D2A" w14:textId="77777777" w:rsidR="00ED2BEE" w:rsidRDefault="00ED2BEE" w:rsidP="00ED2BEE">
            <w:pPr>
              <w:rPr>
                <w:b/>
                <w:bCs/>
              </w:rPr>
            </w:pPr>
            <w:r>
              <w:rPr>
                <w:b/>
                <w:bCs/>
              </w:rPr>
              <w:t xml:space="preserve">Proposal 3.1:  </w:t>
            </w:r>
          </w:p>
          <w:p w14:paraId="51E1C842" w14:textId="022B2813" w:rsidR="00ED2BEE" w:rsidRDefault="00ED2BEE" w:rsidP="00ED2BEE">
            <w:pPr>
              <w:rPr>
                <w:b/>
                <w:bCs/>
              </w:rPr>
            </w:pPr>
            <w:r>
              <w:rPr>
                <w:b/>
                <w:bCs/>
              </w:rPr>
              <w:t xml:space="preserve">For UE-assisted DL-AOD positioning method, to enhance the signaling to the UE for the purpose of PRS resource(s) measurement and reporting, the LMF </w:t>
            </w:r>
            <w:del w:id="9" w:author="Huawei - Huangsu" w:date="2021-08-17T17:17:00Z">
              <w:r w:rsidDel="00ED2BEE">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sidDel="00ED2BEE">
                <w:rPr>
                  <w:b/>
                  <w:bCs/>
                </w:rPr>
                <w:delText xml:space="preserve">by signalling </w:delText>
              </w:r>
            </w:del>
            <w:r>
              <w:rPr>
                <w:b/>
                <w:bCs/>
              </w:rPr>
              <w:t>for each PRS resource a subset of PRS resources</w:t>
            </w:r>
            <w:del w:id="12" w:author="Huawei - Huangsu" w:date="2021-08-17T17:18:00Z">
              <w:r w:rsidDel="00ED2BEE">
                <w:rPr>
                  <w:b/>
                  <w:bCs/>
                </w:rPr>
                <w:delText xml:space="preserve"> to be identified as adjacent to the PRS resource</w:delText>
              </w:r>
            </w:del>
            <w:r>
              <w:rPr>
                <w:b/>
                <w:bCs/>
              </w:rPr>
              <w:t xml:space="preserve">. </w:t>
            </w:r>
          </w:p>
          <w:p w14:paraId="5DCC6810" w14:textId="1BB8D8FF" w:rsidR="00ED2BEE" w:rsidRDefault="00ED2BEE" w:rsidP="00ED2BEE">
            <w:pPr>
              <w:rPr>
                <w:b/>
                <w:bCs/>
              </w:rPr>
            </w:pPr>
            <w:r>
              <w:rPr>
                <w:b/>
                <w:bCs/>
              </w:rPr>
              <w:tab/>
            </w:r>
            <w:del w:id="13" w:author="Huawei - Huangsu" w:date="2021-08-17T17:18:00Z">
              <w:r w:rsidDel="00ED2BEE">
                <w:rPr>
                  <w:b/>
                  <w:bCs/>
                </w:rPr>
                <w:delText>-FFS: how to distinguish between adjeacent resources in elevation and azimuth</w:delText>
              </w:r>
            </w:del>
          </w:p>
          <w:p w14:paraId="05C110B9" w14:textId="13E6DBB0" w:rsidR="00ED2BEE" w:rsidRDefault="00ED2BEE" w:rsidP="00ED2BEE">
            <w:pPr>
              <w:rPr>
                <w:b/>
                <w:bCs/>
              </w:rPr>
            </w:pPr>
            <w:r>
              <w:rPr>
                <w:b/>
                <w:bCs/>
              </w:rPr>
              <w:tab/>
              <w:t xml:space="preserve">-FFS: the impact of processing </w:t>
            </w:r>
            <w:del w:id="14" w:author="Huawei - Huangsu" w:date="2021-08-17T17:18:00Z">
              <w:r w:rsidDel="00ED2BEE">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655AEB2" w14:textId="675998C0" w:rsidR="00ED2BEE" w:rsidRPr="00ED2BEE" w:rsidRDefault="00ED2BEE" w:rsidP="00057A5A">
            <w:pPr>
              <w:rPr>
                <w:rFonts w:eastAsia="等线"/>
                <w:lang w:val="en-US"/>
              </w:rPr>
            </w:pPr>
          </w:p>
        </w:tc>
      </w:tr>
    </w:tbl>
    <w:p w14:paraId="3197F385" w14:textId="77777777" w:rsidR="007F45A5" w:rsidRDefault="00FA273B">
      <w:pPr>
        <w:rPr>
          <w:lang w:val="sv-SE"/>
        </w:rPr>
      </w:pPr>
      <w:r>
        <w:rPr>
          <w:lang w:val="sv-SE"/>
        </w:rPr>
        <w:t xml:space="preserve"> </w:t>
      </w:r>
    </w:p>
    <w:p w14:paraId="3197F386" w14:textId="77777777" w:rsidR="007F45A5" w:rsidRDefault="00FA273B">
      <w:pPr>
        <w:pStyle w:val="4"/>
      </w:pPr>
      <w:r>
        <w:t xml:space="preserve">Proposal </w:t>
      </w:r>
      <w:r>
        <w:rPr>
          <w:lang w:val="sv-SE"/>
        </w:rPr>
        <w:t>3</w:t>
      </w:r>
      <w:r>
        <w:t>.</w:t>
      </w:r>
      <w:r>
        <w:rPr>
          <w:lang w:val="sv-SE"/>
        </w:rPr>
        <w:t>2</w:t>
      </w:r>
      <w:r>
        <w:t xml:space="preserve"> (high priority proposal)</w:t>
      </w:r>
    </w:p>
    <w:p w14:paraId="3197F387" w14:textId="77777777" w:rsidR="007F45A5" w:rsidRDefault="00FA273B">
      <w:pPr>
        <w:pStyle w:val="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t>Companies are encouraged to provide comments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等线" w:hAnsi="Times New Roman" w:cs="Times New Roman"/>
              </w:rPr>
            </w:pPr>
            <w:r>
              <w:rPr>
                <w:rFonts w:ascii="Times New Roman" w:eastAsia="等线" w:hAnsi="Times New Roman" w:cs="Times New Roman"/>
                <w:lang w:val="en-US"/>
              </w:rPr>
              <w:t xml:space="preserve"> vivo</w:t>
            </w:r>
          </w:p>
        </w:tc>
        <w:tc>
          <w:tcPr>
            <w:tcW w:w="7554" w:type="dxa"/>
          </w:tcPr>
          <w:p w14:paraId="3197F392" w14:textId="77777777" w:rsidR="007F45A5" w:rsidRDefault="00FA273B">
            <w:pPr>
              <w:rPr>
                <w:rFonts w:ascii="Times New Roman" w:eastAsia="等线" w:hAnsi="Times New Roman" w:cs="Times New Roman"/>
              </w:rPr>
            </w:pPr>
            <w:r>
              <w:rPr>
                <w:rFonts w:ascii="Times New Roman" w:eastAsia="等线"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395"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Support (together with expectedAoD so that this proposal is useful)</w:t>
            </w:r>
          </w:p>
        </w:tc>
      </w:tr>
      <w:tr w:rsidR="007F45A5" w14:paraId="3197F399" w14:textId="77777777">
        <w:tc>
          <w:tcPr>
            <w:tcW w:w="2075" w:type="dxa"/>
          </w:tcPr>
          <w:p w14:paraId="3197F397"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398"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Support</w:t>
            </w:r>
          </w:p>
        </w:tc>
      </w:tr>
      <w:tr w:rsidR="00057A5A" w14:paraId="297AC2DA" w14:textId="77777777">
        <w:tc>
          <w:tcPr>
            <w:tcW w:w="2075" w:type="dxa"/>
          </w:tcPr>
          <w:p w14:paraId="56A82BF7" w14:textId="3EFE53CF" w:rsidR="00057A5A" w:rsidRDefault="00057A5A" w:rsidP="00057A5A">
            <w:pPr>
              <w:rPr>
                <w:rFonts w:ascii="Times New Roman" w:eastAsia="等线" w:hAnsi="Times New Roman" w:cs="Times New Roman"/>
              </w:rPr>
            </w:pPr>
            <w:r>
              <w:rPr>
                <w:rFonts w:eastAsia="等线"/>
                <w:lang w:val="en-US"/>
              </w:rPr>
              <w:t xml:space="preserve"> Fraunhofer</w:t>
            </w:r>
          </w:p>
        </w:tc>
        <w:tc>
          <w:tcPr>
            <w:tcW w:w="7554" w:type="dxa"/>
          </w:tcPr>
          <w:p w14:paraId="5FF3737A" w14:textId="14A70DF5" w:rsidR="00057A5A" w:rsidRDefault="00057A5A" w:rsidP="00057A5A">
            <w:pPr>
              <w:rPr>
                <w:rFonts w:eastAsia="等线"/>
                <w:lang w:val="en-US"/>
              </w:rPr>
            </w:pPr>
            <w:r>
              <w:rPr>
                <w:rFonts w:eastAsia="等线"/>
                <w:lang w:val="en-US"/>
              </w:rPr>
              <w:t>Don’t Support.</w:t>
            </w:r>
          </w:p>
          <w:p w14:paraId="0CAB7A2D" w14:textId="6E2A184F" w:rsidR="00057A5A" w:rsidRPr="00057A5A" w:rsidRDefault="00057A5A" w:rsidP="00057A5A">
            <w:pPr>
              <w:rPr>
                <w:rFonts w:ascii="Times New Roman" w:eastAsia="等线" w:hAnsi="Times New Roman" w:cs="Times New Roman"/>
                <w:lang w:val="en-US"/>
              </w:rPr>
            </w:pPr>
            <w:r>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ED2BEE" w14:paraId="4B8AE8A5" w14:textId="77777777">
        <w:tc>
          <w:tcPr>
            <w:tcW w:w="2075" w:type="dxa"/>
          </w:tcPr>
          <w:p w14:paraId="0A695348" w14:textId="72598894" w:rsidR="00ED2BEE" w:rsidRDefault="00ED2BEE" w:rsidP="00057A5A">
            <w:pPr>
              <w:rPr>
                <w:rFonts w:eastAsia="等线"/>
              </w:rPr>
            </w:pPr>
            <w:r>
              <w:rPr>
                <w:rFonts w:eastAsia="等线"/>
              </w:rPr>
              <w:t>Huawei, HiSilicon</w:t>
            </w:r>
          </w:p>
        </w:tc>
        <w:tc>
          <w:tcPr>
            <w:tcW w:w="7554" w:type="dxa"/>
          </w:tcPr>
          <w:p w14:paraId="3A8CE782" w14:textId="77777777" w:rsidR="00ED2BEE" w:rsidRDefault="00ED2BEE" w:rsidP="00057A5A">
            <w:pPr>
              <w:rPr>
                <w:rFonts w:eastAsia="等线"/>
              </w:rPr>
            </w:pPr>
            <w:r>
              <w:rPr>
                <w:rFonts w:eastAsia="等线" w:hint="eastAsia"/>
              </w:rPr>
              <w:t>D</w:t>
            </w:r>
            <w:r>
              <w:rPr>
                <w:rFonts w:eastAsia="等线"/>
              </w:rPr>
              <w:t>o not support.</w:t>
            </w:r>
          </w:p>
          <w:p w14:paraId="4A9A3739" w14:textId="77777777" w:rsidR="00ED2BEE" w:rsidRDefault="00ED2BEE" w:rsidP="00057A5A">
            <w:pPr>
              <w:rPr>
                <w:rFonts w:eastAsia="等线"/>
              </w:rPr>
            </w:pPr>
          </w:p>
          <w:p w14:paraId="05ACA6E2" w14:textId="65FA688F" w:rsidR="00ED2BEE" w:rsidRDefault="00ED2BEE" w:rsidP="00057A5A">
            <w:pPr>
              <w:rPr>
                <w:rFonts w:eastAsia="等线" w:hint="eastAsia"/>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bl>
    <w:p w14:paraId="3197F39A" w14:textId="77777777" w:rsidR="007F45A5" w:rsidRDefault="00FA273B">
      <w:r>
        <w:rPr>
          <w:lang w:val="sv-SE"/>
        </w:rPr>
        <w:t xml:space="preserve">  </w:t>
      </w:r>
    </w:p>
    <w:p w14:paraId="3197F39B" w14:textId="77777777" w:rsidR="007F45A5" w:rsidRDefault="00FA273B">
      <w:pPr>
        <w:pStyle w:val="30"/>
        <w:tabs>
          <w:tab w:val="clear" w:pos="851"/>
          <w:tab w:val="left" w:pos="0"/>
        </w:tabs>
        <w:ind w:left="0"/>
      </w:pPr>
      <w:r>
        <w:t xml:space="preserve"> Aspect #4 Support of additional gnodeB beam information</w:t>
      </w:r>
    </w:p>
    <w:p w14:paraId="3197F39C" w14:textId="77777777" w:rsidR="007F45A5" w:rsidRDefault="00FA273B">
      <w:pPr>
        <w:pStyle w:val="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af5"/>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Pr="00057A5A" w:rsidRDefault="00FA273B">
            <w:pPr>
              <w:rPr>
                <w:rFonts w:eastAsia="Calibri"/>
                <w:lang w:val="en-US"/>
              </w:rPr>
            </w:pPr>
            <w:r>
              <w:rPr>
                <w:rFonts w:eastAsia="Calibri"/>
                <w:highlight w:val="green"/>
                <w:lang w:val="en-US"/>
              </w:rPr>
              <w:t>Agreement:</w:t>
            </w:r>
          </w:p>
          <w:p w14:paraId="3197F3A0" w14:textId="77777777" w:rsidR="007F45A5" w:rsidRPr="00057A5A" w:rsidRDefault="00FA273B">
            <w:pPr>
              <w:rPr>
                <w:rFonts w:eastAsia="Calibri"/>
                <w:lang w:val="en-US"/>
              </w:rPr>
            </w:pPr>
            <w:r>
              <w:rPr>
                <w:rFonts w:eastAsia="Calibri"/>
                <w:lang w:val="en-US"/>
              </w:rPr>
              <w:t>Regarding support of angle calculation enhancement for DL-AoD:</w:t>
            </w:r>
          </w:p>
          <w:p w14:paraId="3197F3A1" w14:textId="77777777" w:rsidR="007F45A5" w:rsidRPr="00057A5A" w:rsidRDefault="00FA273B">
            <w:pPr>
              <w:numPr>
                <w:ilvl w:val="0"/>
                <w:numId w:val="41"/>
              </w:numPr>
              <w:rPr>
                <w:rFonts w:eastAsia="Calibri"/>
                <w:lang w:val="en-US"/>
              </w:rPr>
            </w:pPr>
            <w:r>
              <w:rPr>
                <w:rFonts w:eastAsia="Calibri"/>
                <w:lang w:val="en-US"/>
              </w:rPr>
              <w:t>Support gNB providing the beam/antenna information to the LMF.</w:t>
            </w:r>
          </w:p>
          <w:p w14:paraId="3197F3A2" w14:textId="77777777" w:rsidR="007F45A5" w:rsidRPr="00057A5A" w:rsidRDefault="00FA273B">
            <w:pPr>
              <w:numPr>
                <w:ilvl w:val="1"/>
                <w:numId w:val="41"/>
              </w:numPr>
              <w:rPr>
                <w:rFonts w:eastAsia="Calibri"/>
                <w:lang w:val="en-US"/>
              </w:rPr>
            </w:pPr>
            <w:r>
              <w:rPr>
                <w:rFonts w:eastAsia="Calibri"/>
                <w:lang w:val="en-US"/>
              </w:rPr>
              <w:t>The gNB beam/antenna information can be provided to the UE for UE-based DL-AoD</w:t>
            </w:r>
          </w:p>
          <w:p w14:paraId="3197F3A3" w14:textId="77777777" w:rsidR="007F45A5" w:rsidRPr="00057A5A" w:rsidRDefault="00FA273B">
            <w:pPr>
              <w:numPr>
                <w:ilvl w:val="1"/>
                <w:numId w:val="41"/>
              </w:numPr>
              <w:rPr>
                <w:rFonts w:eastAsia="Calibri"/>
                <w:lang w:val="en-US"/>
              </w:rPr>
            </w:pPr>
            <w:r>
              <w:rPr>
                <w:rFonts w:eastAsia="Calibri"/>
                <w:lang w:val="en-US"/>
              </w:rPr>
              <w:t>FFS: the details of contents of the beam/antenna information</w:t>
            </w:r>
          </w:p>
          <w:p w14:paraId="3197F3A4" w14:textId="77777777" w:rsidR="007F45A5" w:rsidRPr="00057A5A" w:rsidRDefault="00FA273B">
            <w:pPr>
              <w:numPr>
                <w:ilvl w:val="1"/>
                <w:numId w:val="41"/>
              </w:numPr>
              <w:rPr>
                <w:rFonts w:eastAsia="Calibri"/>
                <w:lang w:val="en-US"/>
              </w:rPr>
            </w:pPr>
            <w:r>
              <w:rPr>
                <w:rFonts w:eastAsia="Calibri"/>
                <w:lang w:val="en-US"/>
              </w:rPr>
              <w:t>FFS: the details of how to provide the beam/antenna information.</w:t>
            </w:r>
          </w:p>
          <w:p w14:paraId="3197F3A5" w14:textId="77777777" w:rsidR="007F45A5" w:rsidRPr="00057A5A" w:rsidRDefault="00FA273B">
            <w:pPr>
              <w:numPr>
                <w:ilvl w:val="1"/>
                <w:numId w:val="41"/>
              </w:numPr>
              <w:rPr>
                <w:rFonts w:eastAsia="Calibri"/>
                <w:lang w:val="en-US"/>
              </w:rPr>
            </w:pPr>
            <w:r>
              <w:rPr>
                <w:rFonts w:eastAsia="Calibri"/>
                <w:lang w:val="en-US"/>
              </w:rPr>
              <w:t>Note: The antenna information is related to reducing the overhead of beam information</w:t>
            </w:r>
          </w:p>
          <w:p w14:paraId="3197F3A6" w14:textId="77777777" w:rsidR="007F45A5" w:rsidRPr="00057A5A" w:rsidRDefault="00FA273B">
            <w:pPr>
              <w:numPr>
                <w:ilvl w:val="0"/>
                <w:numId w:val="41"/>
              </w:numPr>
              <w:rPr>
                <w:rFonts w:eastAsia="Calibri"/>
                <w:lang w:val="en-US"/>
              </w:rPr>
            </w:pPr>
            <w:r>
              <w:rPr>
                <w:rFonts w:eastAsia="Calibri"/>
                <w:lang w:val="en-US"/>
              </w:rPr>
              <w:t>Send an LS to RAN2/RAN3 regarding the option of angle report from gNB to LMF for UE-A DL-AoD requesting them to consider this option in Rel-17.</w:t>
            </w:r>
          </w:p>
        </w:tc>
      </w:tr>
    </w:tbl>
    <w:p w14:paraId="3197F3A8" w14:textId="77777777" w:rsidR="007F45A5" w:rsidRDefault="00FA273B">
      <w:r>
        <w:t xml:space="preserve"> </w:t>
      </w:r>
    </w:p>
    <w:p w14:paraId="3197F3A9" w14:textId="77777777" w:rsidR="007F45A5" w:rsidRDefault="00FA273B">
      <w:r>
        <w:t>The following two options were agreed to be further discussed during RAN1#105e:</w:t>
      </w:r>
    </w:p>
    <w:p w14:paraId="3197F3AA" w14:textId="77777777" w:rsidR="007F45A5" w:rsidRDefault="007F45A5"/>
    <w:tbl>
      <w:tblPr>
        <w:tblStyle w:val="af5"/>
        <w:tblW w:w="0" w:type="auto"/>
        <w:tblLook w:val="04A0" w:firstRow="1" w:lastRow="0" w:firstColumn="1" w:lastColumn="0" w:noHBand="0" w:noVBand="1"/>
      </w:tblPr>
      <w:tblGrid>
        <w:gridCol w:w="9629"/>
      </w:tblGrid>
      <w:tr w:rsidR="007F45A5" w14:paraId="3197F3BA" w14:textId="77777777">
        <w:tc>
          <w:tcPr>
            <w:tcW w:w="9855" w:type="dxa"/>
          </w:tcPr>
          <w:p w14:paraId="3197F3AB" w14:textId="77777777" w:rsidR="007F45A5" w:rsidRPr="00057A5A" w:rsidRDefault="00FA273B">
            <w:pPr>
              <w:rPr>
                <w:rFonts w:eastAsia="Calibri"/>
                <w:lang w:val="en-US"/>
              </w:rPr>
            </w:pPr>
            <w:r w:rsidRPr="00057A5A">
              <w:rPr>
                <w:rFonts w:eastAsia="Calibri"/>
                <w:highlight w:val="green"/>
                <w:lang w:val="en-US"/>
              </w:rPr>
              <w:t>Agreement:</w:t>
            </w:r>
          </w:p>
          <w:p w14:paraId="3197F3AC" w14:textId="77777777" w:rsidR="007F45A5" w:rsidRPr="00057A5A" w:rsidRDefault="00FA273B">
            <w:pPr>
              <w:rPr>
                <w:rFonts w:eastAsia="Calibri" w:cs="Times"/>
                <w:lang w:val="en-US"/>
              </w:rPr>
            </w:pPr>
            <w:r w:rsidRPr="00057A5A">
              <w:rPr>
                <w:rFonts w:eastAsia="Calibri" w:cs="Times"/>
                <w:lang w:val="en-US"/>
              </w:rPr>
              <w:t>For the beam/antenna information to be optionally provided to the LMF by the gnodeB, select one or more of the following:</w:t>
            </w:r>
          </w:p>
          <w:p w14:paraId="3197F3AD" w14:textId="77777777" w:rsidR="007F45A5" w:rsidRPr="00057A5A" w:rsidRDefault="00FA273B">
            <w:pPr>
              <w:numPr>
                <w:ilvl w:val="0"/>
                <w:numId w:val="21"/>
              </w:numPr>
              <w:rPr>
                <w:rFonts w:eastAsia="Calibri"/>
                <w:lang w:val="en-US"/>
              </w:rPr>
            </w:pPr>
            <w:r w:rsidRPr="00057A5A">
              <w:rPr>
                <w:rFonts w:eastAsia="Calibri"/>
                <w:lang w:val="en-US"/>
              </w:rPr>
              <w:t>Option 1: the gNB reports the antenna configuration including at least the following parameter:</w:t>
            </w:r>
          </w:p>
          <w:p w14:paraId="3197F3AE" w14:textId="77777777" w:rsidR="007F45A5" w:rsidRPr="00057A5A" w:rsidRDefault="00FA273B">
            <w:pPr>
              <w:pStyle w:val="afd"/>
              <w:numPr>
                <w:ilvl w:val="1"/>
                <w:numId w:val="42"/>
              </w:numPr>
              <w:rPr>
                <w:rFonts w:cs="Times"/>
                <w:lang w:val="en-US"/>
              </w:rPr>
            </w:pPr>
            <w:r w:rsidRPr="00057A5A">
              <w:rPr>
                <w:rFonts w:cs="Times"/>
                <w:lang w:val="en-US"/>
              </w:rPr>
              <w:t xml:space="preserve">the number of antenna elements (vertical and horizontal) </w:t>
            </w:r>
          </w:p>
          <w:p w14:paraId="3197F3AF" w14:textId="77777777" w:rsidR="007F45A5" w:rsidRDefault="00FA273B">
            <w:pPr>
              <w:pStyle w:val="afd"/>
              <w:numPr>
                <w:ilvl w:val="1"/>
                <w:numId w:val="43"/>
              </w:numPr>
              <w:rPr>
                <w:rFonts w:cs="Times"/>
              </w:rPr>
            </w:pPr>
            <w:r>
              <w:rPr>
                <w:rFonts w:cs="Times"/>
              </w:rPr>
              <w:t>antenna spacing dh and dv</w:t>
            </w:r>
          </w:p>
          <w:p w14:paraId="3197F3B0" w14:textId="77777777" w:rsidR="007F45A5" w:rsidRPr="00057A5A" w:rsidRDefault="00FA273B">
            <w:pPr>
              <w:pStyle w:val="afd"/>
              <w:numPr>
                <w:ilvl w:val="1"/>
                <w:numId w:val="43"/>
              </w:numPr>
              <w:rPr>
                <w:rFonts w:cs="Times"/>
                <w:lang w:val="en-US"/>
              </w:rPr>
            </w:pPr>
            <w:r>
              <w:rPr>
                <w:rFonts w:cs="Times"/>
                <w:lang w:val="en-US"/>
              </w:rPr>
              <w:t xml:space="preserve">FFS: </w:t>
            </w:r>
            <w:r w:rsidRPr="00057A5A">
              <w:rPr>
                <w:rFonts w:cs="Times"/>
                <w:lang w:val="en-US"/>
              </w:rPr>
              <w:t>For DFT-based beams,</w:t>
            </w:r>
            <w:r>
              <w:rPr>
                <w:rFonts w:eastAsia="宋体" w:cs="Times"/>
                <w:u w:val="single"/>
                <w:lang w:val="en-US"/>
              </w:rPr>
              <w:t xml:space="preserve"> </w:t>
            </w:r>
            <w:r w:rsidRPr="00057A5A">
              <w:rPr>
                <w:rFonts w:cs="Times"/>
                <w:lang w:val="en-US"/>
              </w:rPr>
              <w:t>precoder information for each PRS resource</w:t>
            </w:r>
          </w:p>
          <w:p w14:paraId="3197F3B1" w14:textId="77777777" w:rsidR="007F45A5" w:rsidRPr="00057A5A" w:rsidRDefault="00FA273B">
            <w:pPr>
              <w:pStyle w:val="afd"/>
              <w:numPr>
                <w:ilvl w:val="2"/>
                <w:numId w:val="43"/>
              </w:numPr>
              <w:rPr>
                <w:rFonts w:cs="Times"/>
                <w:lang w:val="en-US"/>
              </w:rPr>
            </w:pPr>
            <w:r w:rsidRPr="00057A5A">
              <w:rPr>
                <w:rFonts w:cs="Times"/>
                <w:lang w:val="en-US"/>
              </w:rPr>
              <w:t>Check whether the already reported boresight directions are sufficient, or whether more information is needed</w:t>
            </w:r>
          </w:p>
          <w:p w14:paraId="3197F3B2" w14:textId="77777777" w:rsidR="007F45A5" w:rsidRDefault="00FA273B">
            <w:pPr>
              <w:pStyle w:val="afd"/>
              <w:numPr>
                <w:ilvl w:val="1"/>
                <w:numId w:val="43"/>
              </w:numPr>
              <w:rPr>
                <w:rFonts w:cs="Times"/>
              </w:rPr>
            </w:pPr>
            <w:r>
              <w:rPr>
                <w:rFonts w:cs="Times"/>
              </w:rPr>
              <w:t>FFS: Antenna Element pattern Information</w:t>
            </w:r>
          </w:p>
          <w:p w14:paraId="3197F3B3" w14:textId="77777777" w:rsidR="007F45A5" w:rsidRDefault="00FA273B">
            <w:pPr>
              <w:pStyle w:val="afd"/>
              <w:numPr>
                <w:ilvl w:val="2"/>
                <w:numId w:val="43"/>
              </w:numPr>
              <w:rPr>
                <w:rFonts w:cs="Times"/>
              </w:rPr>
            </w:pPr>
            <w:r>
              <w:rPr>
                <w:rFonts w:cs="Times"/>
              </w:rPr>
              <w:t>FFS: Details</w:t>
            </w:r>
          </w:p>
          <w:p w14:paraId="3197F3B4" w14:textId="77777777" w:rsidR="007F45A5" w:rsidRPr="00057A5A" w:rsidRDefault="00FA273B">
            <w:pPr>
              <w:pStyle w:val="afd"/>
              <w:numPr>
                <w:ilvl w:val="1"/>
                <w:numId w:val="43"/>
              </w:numPr>
              <w:rPr>
                <w:rFonts w:cs="Times"/>
                <w:lang w:val="en-US"/>
              </w:rPr>
            </w:pPr>
            <w:r w:rsidRPr="00057A5A">
              <w:rPr>
                <w:rFonts w:cs="Times"/>
                <w:lang w:val="en-US"/>
              </w:rPr>
              <w:t>FFS: If additional information about panel/orientation is needed</w:t>
            </w:r>
          </w:p>
          <w:p w14:paraId="3197F3B5" w14:textId="77777777" w:rsidR="007F45A5" w:rsidRPr="00057A5A" w:rsidRDefault="00FA273B">
            <w:pPr>
              <w:pStyle w:val="afd"/>
              <w:numPr>
                <w:ilvl w:val="0"/>
                <w:numId w:val="42"/>
              </w:numPr>
              <w:rPr>
                <w:rFonts w:cs="Times"/>
                <w:lang w:val="en-US"/>
              </w:rPr>
            </w:pPr>
            <w:r w:rsidRPr="00057A5A">
              <w:rPr>
                <w:rFonts w:cs="Times"/>
                <w:lang w:val="en-US"/>
              </w:rPr>
              <w:t>Option 2: the gNB reports a mapping of angle and beam gains for each of the PRS resources.</w:t>
            </w:r>
          </w:p>
          <w:p w14:paraId="3197F3B6" w14:textId="77777777" w:rsidR="007F45A5" w:rsidRPr="00057A5A" w:rsidRDefault="00FA273B">
            <w:pPr>
              <w:pStyle w:val="afd"/>
              <w:numPr>
                <w:ilvl w:val="1"/>
                <w:numId w:val="43"/>
              </w:numPr>
              <w:rPr>
                <w:rFonts w:cs="Times"/>
                <w:lang w:val="en-US"/>
              </w:rPr>
            </w:pPr>
            <w:r w:rsidRPr="00057A5A">
              <w:rPr>
                <w:rFonts w:cs="Times"/>
                <w:lang w:val="en-US"/>
              </w:rPr>
              <w:t>FFS: representation of the mapping (e.g. parametric function approximating the beam response, or gain/angle table</w:t>
            </w:r>
            <w:r w:rsidRPr="00057A5A">
              <w:rPr>
                <w:rFonts w:eastAsia="宋体" w:cs="Times"/>
                <w:lang w:val="en-US"/>
              </w:rPr>
              <w:t>,</w:t>
            </w:r>
            <w:bookmarkStart w:id="17" w:name="OLE_LINK5"/>
            <w:r w:rsidRPr="00057A5A">
              <w:rPr>
                <w:rFonts w:eastAsia="宋体" w:cs="Times"/>
                <w:lang w:val="en-US"/>
              </w:rPr>
              <w:t xml:space="preserve"> beamwidth, intersection point of multiple beams (angle, RSRP)intersection point</w:t>
            </w:r>
            <w:bookmarkEnd w:id="17"/>
            <w:r w:rsidRPr="00057A5A">
              <w:rPr>
                <w:rFonts w:cs="Times"/>
                <w:lang w:val="en-US"/>
              </w:rPr>
              <w:t>)</w:t>
            </w:r>
          </w:p>
          <w:p w14:paraId="3197F3B7" w14:textId="77777777" w:rsidR="007F45A5" w:rsidRDefault="00FA273B">
            <w:pPr>
              <w:pStyle w:val="afd"/>
              <w:numPr>
                <w:ilvl w:val="0"/>
                <w:numId w:val="42"/>
              </w:numPr>
              <w:rPr>
                <w:rFonts w:cs="Times"/>
              </w:rPr>
            </w:pPr>
            <w:r>
              <w:rPr>
                <w:rFonts w:cs="Times"/>
              </w:rPr>
              <w:t>Other options are not precluded</w:t>
            </w:r>
          </w:p>
          <w:p w14:paraId="3197F3B8" w14:textId="77777777" w:rsidR="007F45A5" w:rsidRPr="00057A5A" w:rsidRDefault="00FA273B">
            <w:pPr>
              <w:pStyle w:val="afd"/>
              <w:numPr>
                <w:ilvl w:val="0"/>
                <w:numId w:val="42"/>
              </w:numPr>
              <w:rPr>
                <w:rFonts w:cs="Times"/>
                <w:lang w:val="en-US"/>
              </w:rPr>
            </w:pPr>
            <w:r w:rsidRPr="00057A5A">
              <w:rPr>
                <w:rFonts w:cs="Times"/>
                <w:lang w:val="en-US"/>
              </w:rPr>
              <w:t>In either option, the gNB beam/antenna information can optionally be provided to the UE by the LMF for UE-based DL-AoD</w:t>
            </w:r>
          </w:p>
          <w:p w14:paraId="3197F3B9" w14:textId="77777777" w:rsidR="007F45A5" w:rsidRPr="00057A5A" w:rsidRDefault="007F45A5">
            <w:pPr>
              <w:rPr>
                <w:rFonts w:eastAsia="Calibri"/>
                <w:lang w:val="en-US"/>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afd"/>
        <w:numPr>
          <w:ilvl w:val="0"/>
          <w:numId w:val="42"/>
        </w:numPr>
      </w:pPr>
      <w:r>
        <w:t>Option 1 is proposed in [1][3][4][6][9][13][18]</w:t>
      </w:r>
    </w:p>
    <w:p w14:paraId="3197F3BE" w14:textId="77777777" w:rsidR="007F45A5" w:rsidRDefault="00FA273B">
      <w:pPr>
        <w:pStyle w:val="afd"/>
        <w:numPr>
          <w:ilvl w:val="0"/>
          <w:numId w:val="42"/>
        </w:numPr>
      </w:pPr>
      <w:r>
        <w:t>Option 2 is proposed in [2][3][7][10][14][19][21]</w:t>
      </w:r>
    </w:p>
    <w:p w14:paraId="3197F3BF" w14:textId="77777777" w:rsidR="007F45A5" w:rsidRDefault="00FA273B">
      <w:pPr>
        <w:pStyle w:val="afd"/>
        <w:numPr>
          <w:ilvl w:val="0"/>
          <w:numId w:val="42"/>
        </w:numPr>
      </w:pPr>
      <w:r>
        <w:t>Note:</w:t>
      </w:r>
    </w:p>
    <w:p w14:paraId="3197F3C0" w14:textId="77777777" w:rsidR="007F45A5" w:rsidRDefault="00FA273B">
      <w:pPr>
        <w:pStyle w:val="afd"/>
        <w:numPr>
          <w:ilvl w:val="1"/>
          <w:numId w:val="42"/>
        </w:numPr>
      </w:pPr>
      <w:r>
        <w:t xml:space="preserve"> [3] mention that both option could be supported for different cases. </w:t>
      </w:r>
    </w:p>
    <w:p w14:paraId="3197F3C1" w14:textId="77777777" w:rsidR="007F45A5" w:rsidRDefault="00FA273B">
      <w:pPr>
        <w:pStyle w:val="afd"/>
        <w:numPr>
          <w:ilvl w:val="1"/>
          <w:numId w:val="42"/>
        </w:numPr>
      </w:pPr>
      <w:r>
        <w:t xml:space="preserve"> [21] proposes to support option 2 via assistance data for UE based positioning, and without specification (i.e. via O&amp;M) for UE assisted positioning. </w:t>
      </w:r>
    </w:p>
    <w:p w14:paraId="3197F3C2" w14:textId="77777777" w:rsidR="007F45A5" w:rsidRDefault="007F45A5"/>
    <w:p w14:paraId="3197F3C3" w14:textId="77777777" w:rsidR="007F45A5" w:rsidRDefault="00FA273B">
      <w:r>
        <w:t xml:space="preserve">Since the two option can be seen as complementing each other, it is proposed to discuss them separately. </w:t>
      </w:r>
    </w:p>
    <w:p w14:paraId="3197F3C4" w14:textId="77777777" w:rsidR="007F45A5" w:rsidRDefault="007F45A5"/>
    <w:tbl>
      <w:tblPr>
        <w:tblStyle w:val="af5"/>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rPr>
            </w:pPr>
            <w:r>
              <w:rPr>
                <w:rFonts w:eastAsia="Calibri"/>
                <w:lang w:val="en-US"/>
              </w:rPr>
              <w:t>Source</w:t>
            </w:r>
          </w:p>
        </w:tc>
        <w:tc>
          <w:tcPr>
            <w:tcW w:w="8245" w:type="dxa"/>
            <w:shd w:val="clear" w:color="auto" w:fill="auto"/>
          </w:tcPr>
          <w:p w14:paraId="3197F3C6" w14:textId="77777777" w:rsidR="007F45A5" w:rsidRDefault="00FA273B">
            <w:pPr>
              <w:rPr>
                <w:rFonts w:eastAsia="Calibri"/>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3197F3C9"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7</w:t>
            </w:r>
            <w:r>
              <w:rPr>
                <w:rFonts w:eastAsia="Calibri"/>
                <w:b/>
                <w:i/>
              </w:rPr>
              <w:fldChar w:fldCharType="end"/>
            </w:r>
            <w:r w:rsidRPr="00057A5A">
              <w:rPr>
                <w:rFonts w:eastAsia="Calibri"/>
                <w:b/>
                <w:i/>
                <w:lang w:val="en-US"/>
              </w:rPr>
              <w:t>:  Support to reuse the existing boresight direction to assist LMF/UE to emulate the beam response for Option 1 DFT-based angle calculation enhancement.</w:t>
            </w:r>
          </w:p>
          <w:p w14:paraId="3197F3CA"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The boresight ZoD/AoD information should be based on DFT precoder without considering the spatial shaping of the antenna element radiation pattern.</w:t>
            </w:r>
          </w:p>
          <w:p w14:paraId="3197F3CB" w14:textId="77777777" w:rsidR="007F45A5" w:rsidRPr="00057A5A" w:rsidRDefault="007F45A5">
            <w:pPr>
              <w:pStyle w:val="3GPPAgreements"/>
              <w:numPr>
                <w:ilvl w:val="0"/>
                <w:numId w:val="0"/>
              </w:numPr>
              <w:autoSpaceDE w:val="0"/>
              <w:autoSpaceDN w:val="0"/>
              <w:adjustRightInd w:val="0"/>
              <w:snapToGrid w:val="0"/>
              <w:spacing w:before="0" w:after="120" w:line="240" w:lineRule="auto"/>
              <w:rPr>
                <w:rFonts w:eastAsia="Calibri"/>
                <w:i/>
                <w:iCs/>
                <w:lang w:val="en-US"/>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t>[2]</w:t>
            </w:r>
          </w:p>
        </w:tc>
        <w:tc>
          <w:tcPr>
            <w:tcW w:w="8245" w:type="dxa"/>
            <w:shd w:val="clear" w:color="auto" w:fill="auto"/>
          </w:tcPr>
          <w:p w14:paraId="3197F3CE"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i/>
                <w:sz w:val="20"/>
                <w:szCs w:val="20"/>
                <w:lang w:val="en-US"/>
              </w:rPr>
              <w:t xml:space="preserve">Proposal </w:t>
            </w:r>
            <w:r w:rsidRPr="00057A5A">
              <w:rPr>
                <w:rFonts w:ascii="Times" w:eastAsia="宋体" w:hAnsi="Times" w:hint="eastAsia"/>
                <w:b/>
                <w:i/>
                <w:sz w:val="20"/>
                <w:szCs w:val="20"/>
                <w:lang w:val="en-US"/>
              </w:rPr>
              <w:t>5</w:t>
            </w:r>
            <w:r w:rsidRPr="00057A5A">
              <w:rPr>
                <w:rFonts w:ascii="Times" w:eastAsia="Batang" w:hAnsi="Times" w:hint="eastAsia"/>
                <w:b/>
                <w:i/>
                <w:sz w:val="20"/>
                <w:szCs w:val="20"/>
                <w:lang w:val="en-US"/>
              </w:rPr>
              <w:t>:</w:t>
            </w:r>
            <w:r w:rsidRPr="00057A5A">
              <w:rPr>
                <w:rFonts w:ascii="Times" w:eastAsia="Batang" w:hAnsi="Times"/>
                <w:i/>
                <w:sz w:val="20"/>
                <w:szCs w:val="20"/>
                <w:lang w:val="en-US"/>
              </w:rPr>
              <w:t xml:space="preserve"> At least for </w:t>
            </w:r>
            <w:r w:rsidRPr="00057A5A">
              <w:rPr>
                <w:rFonts w:ascii="Times" w:eastAsia="Batang" w:hAnsi="Times" w:hint="eastAsia"/>
                <w:i/>
                <w:sz w:val="20"/>
                <w:szCs w:val="20"/>
                <w:lang w:val="en-US"/>
              </w:rPr>
              <w:t>UE-based DL-AOD</w:t>
            </w:r>
            <w:r w:rsidRPr="00057A5A">
              <w:rPr>
                <w:rFonts w:ascii="Times" w:eastAsia="Batang" w:hAnsi="Times"/>
                <w:i/>
                <w:sz w:val="20"/>
                <w:szCs w:val="20"/>
                <w:lang w:val="en-US"/>
              </w:rPr>
              <w:t xml:space="preserve">, </w:t>
            </w:r>
            <w:r w:rsidRPr="00057A5A">
              <w:rPr>
                <w:rFonts w:ascii="Times New Roman" w:eastAsia="宋体" w:hAnsi="Times New Roman"/>
                <w:i/>
                <w:sz w:val="20"/>
                <w:szCs w:val="20"/>
                <w:lang w:val="en-US"/>
              </w:rPr>
              <w:t>a mapping of angle and beam gains for each of the PRS resources</w:t>
            </w:r>
            <w:r w:rsidRPr="00057A5A">
              <w:rPr>
                <w:rFonts w:ascii="Times" w:eastAsia="宋体" w:hAnsi="Times" w:hint="eastAsia"/>
                <w:i/>
                <w:sz w:val="20"/>
                <w:szCs w:val="20"/>
                <w:lang w:val="en-US"/>
              </w:rPr>
              <w:t xml:space="preserve"> can be provided to UE, where the angle</w:t>
            </w:r>
            <w:r w:rsidRPr="00057A5A">
              <w:rPr>
                <w:rFonts w:ascii="Times New Roman" w:eastAsia="宋体" w:hAnsi="Times New Roman" w:hint="eastAsia"/>
                <w:i/>
                <w:sz w:val="20"/>
                <w:szCs w:val="20"/>
                <w:lang w:val="en-US"/>
              </w:rPr>
              <w:t xml:space="preserve"> </w:t>
            </w:r>
            <w:r w:rsidRPr="00057A5A">
              <w:rPr>
                <w:rFonts w:ascii="Times" w:eastAsia="宋体" w:hAnsi="Times" w:hint="eastAsia"/>
                <w:i/>
                <w:sz w:val="20"/>
                <w:szCs w:val="20"/>
                <w:lang w:val="en-US"/>
              </w:rPr>
              <w:t xml:space="preserve">is </w:t>
            </w:r>
            <w:r w:rsidRPr="00057A5A">
              <w:rPr>
                <w:rFonts w:ascii="Times" w:eastAsia="Batang" w:hAnsi="Times"/>
                <w:i/>
                <w:sz w:val="20"/>
                <w:szCs w:val="20"/>
                <w:lang w:val="en-US"/>
              </w:rPr>
              <w:t>restricted to an expected uncertainty window provided by the expected DL-AoD/ZoD value and uncertainty (of the expected DL-AoD/ZoD value) range(s).</w:t>
            </w:r>
          </w:p>
          <w:p w14:paraId="3197F3CF" w14:textId="77777777" w:rsidR="007F45A5" w:rsidRPr="00057A5A" w:rsidRDefault="007F45A5">
            <w:pPr>
              <w:pStyle w:val="3GPPAgreements"/>
              <w:numPr>
                <w:ilvl w:val="0"/>
                <w:numId w:val="0"/>
              </w:numPr>
              <w:spacing w:after="180"/>
              <w:rPr>
                <w:rFonts w:eastAsia="Calibri"/>
                <w:b/>
                <w:i/>
                <w:lang w:val="en-US"/>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a6"/>
              <w:numPr>
                <w:ilvl w:val="0"/>
                <w:numId w:val="44"/>
              </w:numPr>
              <w:spacing w:line="260" w:lineRule="exact"/>
              <w:rPr>
                <w:sz w:val="20"/>
                <w:szCs w:val="20"/>
              </w:rPr>
            </w:pPr>
          </w:p>
          <w:p w14:paraId="3197F3D3" w14:textId="77777777" w:rsidR="007F45A5" w:rsidRPr="00057A5A" w:rsidRDefault="00FA273B">
            <w:pPr>
              <w:pStyle w:val="a6"/>
              <w:numPr>
                <w:ilvl w:val="0"/>
                <w:numId w:val="36"/>
              </w:numPr>
              <w:spacing w:line="260" w:lineRule="exact"/>
              <w:rPr>
                <w:rFonts w:eastAsia="Calibri"/>
                <w:color w:val="000000"/>
                <w:sz w:val="20"/>
                <w:szCs w:val="20"/>
                <w:lang w:val="en-US"/>
              </w:rPr>
            </w:pPr>
            <w:r w:rsidRPr="00057A5A">
              <w:rPr>
                <w:b/>
                <w:i/>
                <w:sz w:val="20"/>
                <w:szCs w:val="20"/>
                <w:lang w:val="en-US"/>
              </w:rPr>
              <w:t>To decide whether to support Non-DFT-based beams information reporting before selecting one or more options from the previous agreement.</w:t>
            </w:r>
          </w:p>
          <w:p w14:paraId="3197F3D4" w14:textId="77777777" w:rsidR="007F45A5" w:rsidRPr="00057A5A" w:rsidRDefault="007F45A5">
            <w:pPr>
              <w:pStyle w:val="a6"/>
              <w:numPr>
                <w:ilvl w:val="0"/>
                <w:numId w:val="44"/>
              </w:numPr>
              <w:spacing w:line="260" w:lineRule="exact"/>
              <w:rPr>
                <w:sz w:val="20"/>
                <w:szCs w:val="20"/>
                <w:lang w:val="en-US"/>
              </w:rPr>
            </w:pPr>
          </w:p>
          <w:p w14:paraId="3197F3D5" w14:textId="77777777" w:rsidR="007F45A5" w:rsidRPr="00057A5A" w:rsidRDefault="00FA273B">
            <w:pPr>
              <w:pStyle w:val="a6"/>
              <w:numPr>
                <w:ilvl w:val="0"/>
                <w:numId w:val="45"/>
              </w:numPr>
              <w:spacing w:line="260" w:lineRule="exact"/>
              <w:rPr>
                <w:b/>
                <w:i/>
                <w:sz w:val="20"/>
                <w:szCs w:val="20"/>
                <w:lang w:val="en-US"/>
              </w:rPr>
            </w:pPr>
            <w:r w:rsidRPr="00057A5A">
              <w:rPr>
                <w:b/>
                <w:i/>
                <w:sz w:val="20"/>
                <w:szCs w:val="20"/>
                <w:lang w:val="en-US"/>
              </w:rPr>
              <w:t xml:space="preserve">Support at least the following (option 1 in previous agreement) for the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6"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Option 1: the gNB reports the antenna configuration including at least the following parameter:</w:t>
            </w:r>
          </w:p>
          <w:p w14:paraId="3197F3D7" w14:textId="77777777" w:rsidR="007F45A5" w:rsidRPr="00057A5A" w:rsidRDefault="00FA273B">
            <w:pPr>
              <w:pStyle w:val="a6"/>
              <w:numPr>
                <w:ilvl w:val="3"/>
                <w:numId w:val="47"/>
              </w:numPr>
              <w:spacing w:line="260" w:lineRule="exact"/>
              <w:rPr>
                <w:b/>
                <w:i/>
                <w:sz w:val="20"/>
                <w:szCs w:val="20"/>
                <w:lang w:val="en-US"/>
              </w:rPr>
            </w:pPr>
            <w:r w:rsidRPr="00057A5A">
              <w:rPr>
                <w:b/>
                <w:i/>
                <w:sz w:val="20"/>
                <w:szCs w:val="20"/>
                <w:lang w:val="en-US"/>
              </w:rPr>
              <w:t xml:space="preserve">the number of antenna elements (vertical and horizontal) </w:t>
            </w:r>
          </w:p>
          <w:p w14:paraId="3197F3D8" w14:textId="77777777" w:rsidR="007F45A5" w:rsidRDefault="00FA273B">
            <w:pPr>
              <w:pStyle w:val="a6"/>
              <w:numPr>
                <w:ilvl w:val="3"/>
                <w:numId w:val="47"/>
              </w:numPr>
              <w:spacing w:line="260" w:lineRule="exact"/>
              <w:rPr>
                <w:b/>
                <w:i/>
                <w:sz w:val="20"/>
                <w:szCs w:val="20"/>
              </w:rPr>
            </w:pPr>
            <w:r>
              <w:rPr>
                <w:b/>
                <w:i/>
                <w:sz w:val="20"/>
                <w:szCs w:val="20"/>
              </w:rPr>
              <w:t>antenna spacing dh and dv</w:t>
            </w:r>
          </w:p>
          <w:p w14:paraId="3197F3D9" w14:textId="77777777" w:rsidR="007F45A5" w:rsidRPr="00057A5A" w:rsidRDefault="00FA273B">
            <w:pPr>
              <w:pStyle w:val="a6"/>
              <w:numPr>
                <w:ilvl w:val="3"/>
                <w:numId w:val="47"/>
              </w:numPr>
              <w:spacing w:line="260" w:lineRule="exact"/>
              <w:rPr>
                <w:b/>
                <w:i/>
                <w:sz w:val="20"/>
                <w:szCs w:val="20"/>
                <w:lang w:val="en-US"/>
              </w:rPr>
            </w:pPr>
            <w:r w:rsidRPr="00057A5A">
              <w:rPr>
                <w:b/>
                <w:i/>
                <w:sz w:val="20"/>
                <w:szCs w:val="20"/>
                <w:lang w:val="en-US"/>
              </w:rPr>
              <w:t>(optionally) Antenna Element pattern Information, such as omnidirectional or directional</w:t>
            </w:r>
          </w:p>
          <w:p w14:paraId="3197F3DA"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 xml:space="preserve">The antenna configuration is the </w:t>
            </w:r>
            <w:r w:rsidRPr="00057A5A">
              <w:rPr>
                <w:rFonts w:eastAsia="Calibri" w:hint="eastAsia"/>
                <w:b/>
                <w:bCs/>
                <w:i/>
                <w:iCs/>
                <w:sz w:val="20"/>
                <w:szCs w:val="20"/>
                <w:lang w:val="en-US"/>
              </w:rPr>
              <w:t>actually</w:t>
            </w:r>
            <w:r w:rsidRPr="00057A5A">
              <w:rPr>
                <w:rFonts w:eastAsia="Calibri"/>
                <w:b/>
                <w:bCs/>
                <w:i/>
                <w:iCs/>
                <w:sz w:val="20"/>
                <w:szCs w:val="20"/>
                <w:lang w:val="en-US"/>
              </w:rPr>
              <w:t xml:space="preserve"> used antenna configuration for the DL-PRS Resources </w:t>
            </w:r>
            <w:r w:rsidRPr="00057A5A">
              <w:rPr>
                <w:rFonts w:eastAsia="Calibri" w:hint="eastAsia"/>
                <w:b/>
                <w:bCs/>
                <w:i/>
                <w:iCs/>
                <w:sz w:val="20"/>
                <w:szCs w:val="20"/>
                <w:lang w:val="en-US"/>
              </w:rPr>
              <w:t>in</w:t>
            </w:r>
            <w:r w:rsidRPr="00057A5A">
              <w:rPr>
                <w:rFonts w:eastAsia="Calibri"/>
                <w:b/>
                <w:bCs/>
                <w:i/>
                <w:iCs/>
                <w:sz w:val="20"/>
                <w:szCs w:val="20"/>
                <w:lang w:val="en-US"/>
              </w:rPr>
              <w:t xml:space="preserve"> a TRP</w:t>
            </w:r>
            <w:r w:rsidRPr="00057A5A">
              <w:rPr>
                <w:rFonts w:eastAsia="Calibri" w:hint="eastAsia"/>
                <w:b/>
                <w:bCs/>
                <w:i/>
                <w:iCs/>
                <w:sz w:val="20"/>
                <w:szCs w:val="20"/>
                <w:lang w:val="en-US"/>
              </w:rPr>
              <w:t>/</w:t>
            </w:r>
            <w:r w:rsidRPr="00057A5A">
              <w:rPr>
                <w:rFonts w:eastAsia="Calibri"/>
                <w:b/>
                <w:bCs/>
                <w:i/>
                <w:iCs/>
                <w:sz w:val="20"/>
                <w:szCs w:val="20"/>
                <w:lang w:val="en-US"/>
              </w:rPr>
              <w:t xml:space="preserve"> or an ARP</w:t>
            </w:r>
            <w:r w:rsidRPr="00057A5A">
              <w:rPr>
                <w:rFonts w:eastAsia="Calibri" w:hint="eastAsia"/>
                <w:b/>
                <w:bCs/>
                <w:i/>
                <w:iCs/>
                <w:sz w:val="20"/>
                <w:szCs w:val="20"/>
                <w:lang w:val="en-US"/>
              </w:rPr>
              <w:t>.</w:t>
            </w:r>
          </w:p>
          <w:p w14:paraId="3197F3DB" w14:textId="77777777" w:rsidR="007F45A5" w:rsidRPr="00057A5A" w:rsidRDefault="007F45A5">
            <w:pPr>
              <w:pStyle w:val="a6"/>
              <w:numPr>
                <w:ilvl w:val="0"/>
                <w:numId w:val="44"/>
              </w:numPr>
              <w:spacing w:line="260" w:lineRule="exact"/>
              <w:rPr>
                <w:sz w:val="20"/>
                <w:szCs w:val="20"/>
                <w:lang w:val="en-US"/>
              </w:rPr>
            </w:pPr>
          </w:p>
          <w:p w14:paraId="3197F3DC" w14:textId="77777777" w:rsidR="007F45A5" w:rsidRPr="00057A5A" w:rsidRDefault="00FA273B">
            <w:pPr>
              <w:pStyle w:val="a6"/>
              <w:numPr>
                <w:ilvl w:val="0"/>
                <w:numId w:val="48"/>
              </w:numPr>
              <w:spacing w:line="260" w:lineRule="exact"/>
              <w:rPr>
                <w:b/>
                <w:i/>
                <w:sz w:val="20"/>
                <w:szCs w:val="20"/>
                <w:lang w:val="en-US"/>
              </w:rPr>
            </w:pPr>
            <w:r w:rsidRPr="00057A5A">
              <w:rPr>
                <w:b/>
                <w:i/>
                <w:sz w:val="20"/>
                <w:szCs w:val="20"/>
                <w:lang w:val="en-US"/>
              </w:rPr>
              <w:t xml:space="preserve">Support option 2 in previous agreement for the Non-DFT-based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D" w14:textId="77777777" w:rsidR="007F45A5" w:rsidRPr="00057A5A" w:rsidRDefault="007F45A5">
            <w:pPr>
              <w:pStyle w:val="a6"/>
              <w:numPr>
                <w:ilvl w:val="0"/>
                <w:numId w:val="44"/>
              </w:numPr>
              <w:spacing w:line="260" w:lineRule="exact"/>
              <w:rPr>
                <w:rFonts w:eastAsia="Calibri" w:cs="Arial"/>
                <w:b/>
                <w:bCs/>
                <w:sz w:val="20"/>
                <w:szCs w:val="20"/>
                <w:lang w:val="en-US"/>
              </w:rPr>
            </w:pPr>
          </w:p>
          <w:p w14:paraId="3197F3DE" w14:textId="77777777" w:rsidR="007F45A5" w:rsidRPr="00057A5A" w:rsidRDefault="00FA273B">
            <w:pPr>
              <w:pStyle w:val="a6"/>
              <w:numPr>
                <w:ilvl w:val="0"/>
                <w:numId w:val="49"/>
              </w:numPr>
              <w:spacing w:line="260" w:lineRule="exact"/>
              <w:rPr>
                <w:b/>
                <w:i/>
                <w:sz w:val="20"/>
                <w:szCs w:val="20"/>
                <w:lang w:val="en-US"/>
              </w:rPr>
            </w:pPr>
            <w:r w:rsidRPr="00057A5A">
              <w:rPr>
                <w:rFonts w:hint="eastAsia"/>
                <w:b/>
                <w:i/>
                <w:sz w:val="20"/>
                <w:szCs w:val="20"/>
                <w:lang w:val="en-US"/>
              </w:rPr>
              <w:t>F</w:t>
            </w:r>
            <w:r w:rsidRPr="00057A5A">
              <w:rPr>
                <w:b/>
                <w:i/>
                <w:sz w:val="20"/>
                <w:szCs w:val="20"/>
                <w:lang w:val="en-US"/>
              </w:rPr>
              <w:t>or Non-DFT-based beam/antenna information, support the following options:</w:t>
            </w:r>
          </w:p>
          <w:p w14:paraId="3197F3DF" w14:textId="77777777" w:rsidR="007F45A5" w:rsidRPr="00057A5A" w:rsidRDefault="00FA273B">
            <w:pPr>
              <w:numPr>
                <w:ilvl w:val="1"/>
                <w:numId w:val="46"/>
              </w:numPr>
              <w:rPr>
                <w:b/>
                <w:i/>
                <w:sz w:val="20"/>
                <w:szCs w:val="20"/>
                <w:lang w:val="en-US"/>
              </w:rPr>
            </w:pPr>
            <w:r w:rsidRPr="00057A5A">
              <w:rPr>
                <w:b/>
                <w:i/>
                <w:sz w:val="20"/>
                <w:szCs w:val="20"/>
                <w:lang w:val="en-US"/>
              </w:rPr>
              <w:t xml:space="preserve">  Provide the typical parameter of beams (such as intersection point of multiple beams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sz w:val="20"/>
                      <w:szCs w:val="20"/>
                    </w:rPr>
                    <m:t>intersection</m:t>
                  </m:r>
                  <m:r>
                    <m:rPr>
                      <m:sty m:val="bi"/>
                    </m:rPr>
                    <w:rPr>
                      <w:rFonts w:ascii="Cambria Math" w:hAnsi="Cambria Math"/>
                      <w:sz w:val="20"/>
                      <w:szCs w:val="20"/>
                      <w:lang w:val="en-US"/>
                    </w:rPr>
                    <m:t xml:space="preserve"> </m:t>
                  </m:r>
                  <m:r>
                    <m:rPr>
                      <m:sty m:val="bi"/>
                    </m:rPr>
                    <w:rPr>
                      <w:rFonts w:ascii="Cambria Math" w:hAnsi="Cambria Math"/>
                      <w:sz w:val="20"/>
                      <w:szCs w:val="20"/>
                    </w:rPr>
                    <m:t>point</m:t>
                  </m:r>
                </m:sub>
              </m:sSub>
            </m:oMath>
            <w:r w:rsidRPr="00057A5A">
              <w:rPr>
                <w:rFonts w:hint="eastAsia"/>
                <w:b/>
                <w:i/>
                <w:sz w:val="20"/>
                <w:szCs w:val="20"/>
                <w:lang w:val="en-US"/>
              </w:rPr>
              <w:t>,</w:t>
            </w:r>
            <w:r w:rsidRPr="00057A5A">
              <w:rPr>
                <w:b/>
                <w:i/>
                <w:sz w:val="20"/>
                <w:szCs w:val="20"/>
                <w:lang w:val="en-US"/>
              </w:rPr>
              <w:t xml:space="preserve"> beamwidth) for UE-A and UE-B DL-AoD. </w:t>
            </w:r>
          </w:p>
          <w:p w14:paraId="3197F3E0" w14:textId="77777777" w:rsidR="007F45A5" w:rsidRPr="00057A5A" w:rsidRDefault="00FA273B">
            <w:pPr>
              <w:numPr>
                <w:ilvl w:val="1"/>
                <w:numId w:val="46"/>
              </w:numPr>
              <w:rPr>
                <w:b/>
                <w:i/>
                <w:sz w:val="20"/>
                <w:szCs w:val="20"/>
                <w:lang w:val="en-US"/>
              </w:rPr>
            </w:pPr>
            <w:r w:rsidRPr="00057A5A">
              <w:rPr>
                <w:b/>
                <w:i/>
                <w:sz w:val="20"/>
                <w:szCs w:val="20"/>
                <w:lang w:val="en-US"/>
              </w:rPr>
              <w:t xml:space="preserve">Provide </w:t>
            </w:r>
            <m:oMath>
              <m:d>
                <m:dPr>
                  <m:begChr m:val="{"/>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RSRP</m:t>
                      </m:r>
                    </m:e>
                    <m:sub>
                      <m:r>
                        <m:rPr>
                          <m:sty m:val="bi"/>
                        </m:rPr>
                        <w:rPr>
                          <w:rFonts w:ascii="Cambria Math" w:hAnsi="Cambria Math"/>
                          <w:sz w:val="20"/>
                          <w:szCs w:val="20"/>
                        </w:rPr>
                        <m:t>angle</m:t>
                      </m:r>
                    </m:sub>
                  </m:sSub>
                </m:e>
              </m:d>
            </m:oMath>
            <w:r w:rsidRPr="00057A5A">
              <w:rPr>
                <w:rFonts w:hint="eastAsia"/>
                <w:b/>
                <w:i/>
                <w:sz w:val="20"/>
                <w:szCs w:val="20"/>
                <w:lang w:val="en-US"/>
              </w:rPr>
              <w:t xml:space="preserve"> </w:t>
            </w:r>
            <w:r w:rsidRPr="00057A5A">
              <w:rPr>
                <w:b/>
                <w:i/>
                <w:sz w:val="20"/>
                <w:szCs w:val="20"/>
                <w:lang w:val="en-US"/>
              </w:rPr>
              <w:t>mapping table only for UE-A DL-AoD.</w:t>
            </w:r>
          </w:p>
          <w:p w14:paraId="3197F3E1" w14:textId="77777777" w:rsidR="007F45A5" w:rsidRPr="00057A5A" w:rsidRDefault="007F45A5">
            <w:pPr>
              <w:snapToGrid w:val="0"/>
              <w:spacing w:beforeLines="50" w:before="120" w:afterLines="50" w:after="120"/>
              <w:rPr>
                <w:rFonts w:ascii="Times" w:eastAsia="Batang" w:hAnsi="Times"/>
                <w:b/>
                <w:i/>
                <w:sz w:val="20"/>
                <w:szCs w:val="20"/>
                <w:lang w:val="en-US"/>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t>[4]</w:t>
            </w:r>
          </w:p>
        </w:tc>
        <w:tc>
          <w:tcPr>
            <w:tcW w:w="8245" w:type="dxa"/>
            <w:shd w:val="clear" w:color="auto" w:fill="auto"/>
          </w:tcPr>
          <w:p w14:paraId="3197F3E4" w14:textId="77777777" w:rsidR="007F45A5" w:rsidRPr="00057A5A" w:rsidRDefault="00FA273B">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197F3E5" w14:textId="77777777" w:rsidR="007F45A5" w:rsidRPr="00057A5A" w:rsidRDefault="007F45A5">
            <w:pPr>
              <w:pStyle w:val="a6"/>
              <w:spacing w:line="260" w:lineRule="exact"/>
              <w:rPr>
                <w:rFonts w:eastAsia="Calibri"/>
                <w:sz w:val="20"/>
                <w:szCs w:val="20"/>
                <w:lang w:val="en-US"/>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Pr="00057A5A" w:rsidRDefault="00FA273B">
            <w:pPr>
              <w:rPr>
                <w:lang w:val="en-US"/>
              </w:rPr>
            </w:pPr>
            <w:r w:rsidRPr="00057A5A">
              <w:rPr>
                <w:b/>
                <w:bCs/>
                <w:i/>
                <w:iCs/>
                <w:lang w:val="en-US"/>
              </w:rPr>
              <w:t>Proposal 5: NR Rel-17 should support a gNB to report the transmission characteristics of a TRP beam to LMF, including:</w:t>
            </w:r>
          </w:p>
          <w:p w14:paraId="3197F3E9"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hint="eastAsia"/>
                <w:b/>
                <w:i/>
                <w:sz w:val="20"/>
                <w:szCs w:val="20"/>
                <w:lang w:val="en-US" w:eastAsia="zh-CN"/>
              </w:rPr>
              <w:t>T</w:t>
            </w:r>
            <w:r w:rsidRPr="00057A5A">
              <w:rPr>
                <w:rFonts w:ascii="Times New Roman" w:eastAsia="Calibri" w:hAnsi="Times New Roman" w:cs="Times New Roman"/>
                <w:b/>
                <w:i/>
                <w:sz w:val="20"/>
                <w:szCs w:val="20"/>
                <w:lang w:val="en-US"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3197F3EB"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For DFT-based beams, precoder information for each PRS resource</w:t>
            </w:r>
            <w:r w:rsidRPr="00057A5A">
              <w:rPr>
                <w:rFonts w:ascii="Times New Roman" w:eastAsia="Calibri" w:hAnsi="Times New Roman" w:cs="Times New Roman" w:hint="eastAsia"/>
                <w:b/>
                <w:i/>
                <w:sz w:val="20"/>
                <w:szCs w:val="20"/>
                <w:lang w:val="en-US"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3197F3ED" w14:textId="77777777" w:rsidR="007F45A5" w:rsidRDefault="007F45A5">
            <w:pPr>
              <w:rPr>
                <w:rFonts w:eastAsia="Calibri"/>
                <w:b/>
                <w:bCs/>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t>[7]</w:t>
            </w:r>
          </w:p>
        </w:tc>
        <w:tc>
          <w:tcPr>
            <w:tcW w:w="8245" w:type="dxa"/>
            <w:shd w:val="clear" w:color="auto" w:fill="auto"/>
          </w:tcPr>
          <w:p w14:paraId="3197F3F0" w14:textId="77777777" w:rsidR="007F45A5" w:rsidRPr="00057A5A" w:rsidRDefault="00FA273B">
            <w:pPr>
              <w:rPr>
                <w:rFonts w:eastAsia="Calibri"/>
                <w:lang w:val="en-US"/>
              </w:rPr>
            </w:pPr>
            <w:r w:rsidRPr="00057A5A">
              <w:rPr>
                <w:rFonts w:eastAsia="Calibri"/>
                <w:b/>
                <w:bCs/>
                <w:lang w:val="en-US"/>
              </w:rPr>
              <w:t>Proposal 3</w:t>
            </w:r>
            <w:r w:rsidRPr="00057A5A">
              <w:rPr>
                <w:rFonts w:eastAsia="Calibri"/>
                <w:lang w:val="en-US"/>
              </w:rPr>
              <w:t xml:space="preserve">: Support TRPs to optionally report multiple directions per DL PRS resource with each direction being associated with a power value relative to the boresight power for that resource. </w:t>
            </w:r>
          </w:p>
          <w:p w14:paraId="3197F3F1" w14:textId="77777777" w:rsidR="007F45A5" w:rsidRPr="00057A5A" w:rsidRDefault="00FA273B">
            <w:pPr>
              <w:rPr>
                <w:rFonts w:eastAsia="Calibri"/>
                <w:lang w:val="en-US"/>
              </w:rPr>
            </w:pPr>
            <w:r w:rsidRPr="00057A5A">
              <w:rPr>
                <w:rFonts w:eastAsia="Calibri"/>
                <w:b/>
                <w:bCs/>
                <w:lang w:val="en-US"/>
              </w:rPr>
              <w:t>Proposal 4</w:t>
            </w:r>
            <w:r w:rsidRPr="00057A5A">
              <w:rPr>
                <w:rFonts w:eastAsia="Calibri"/>
                <w:lang w:val="en-US"/>
              </w:rPr>
              <w:t>: Include additional assistance data for UE based positioning, including TRP polarization and geometry.</w:t>
            </w:r>
          </w:p>
          <w:p w14:paraId="3197F3F2" w14:textId="77777777" w:rsidR="007F45A5" w:rsidRPr="00057A5A" w:rsidRDefault="007F45A5">
            <w:pPr>
              <w:rPr>
                <w:rFonts w:eastAsia="Calibri"/>
                <w:b/>
                <w:bCs/>
                <w:i/>
                <w:iCs/>
                <w:lang w:val="en-US"/>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t>[9]</w:t>
            </w:r>
          </w:p>
        </w:tc>
        <w:tc>
          <w:tcPr>
            <w:tcW w:w="8245" w:type="dxa"/>
            <w:shd w:val="clear" w:color="auto" w:fill="auto"/>
          </w:tcPr>
          <w:p w14:paraId="3197F3F5" w14:textId="77777777" w:rsidR="007F45A5" w:rsidRPr="00057A5A" w:rsidRDefault="00FA273B">
            <w:pPr>
              <w:pStyle w:val="00Text"/>
              <w:rPr>
                <w:rFonts w:eastAsia="Calibri"/>
                <w:b/>
                <w:bCs/>
                <w:i/>
                <w:iCs/>
                <w:lang w:val="en-US"/>
              </w:rPr>
            </w:pPr>
            <w:r w:rsidRPr="00057A5A">
              <w:rPr>
                <w:rFonts w:eastAsia="Calibri"/>
                <w:b/>
                <w:bCs/>
                <w:i/>
                <w:iCs/>
                <w:lang w:val="en-US"/>
              </w:rPr>
              <w:t>Proposal 1: For beam/antenna information provided to LMF, do not support to select both Option 1 and Option 2.</w:t>
            </w:r>
          </w:p>
          <w:p w14:paraId="3197F3F6" w14:textId="77777777" w:rsidR="007F45A5" w:rsidRPr="00057A5A" w:rsidRDefault="00FA273B">
            <w:pPr>
              <w:pStyle w:val="00Text"/>
              <w:rPr>
                <w:rFonts w:eastAsia="Calibri"/>
                <w:b/>
                <w:bCs/>
                <w:i/>
                <w:iCs/>
                <w:lang w:val="en-US"/>
              </w:rPr>
            </w:pPr>
            <w:r w:rsidRPr="00057A5A">
              <w:rPr>
                <w:rFonts w:eastAsia="Calibri"/>
                <w:b/>
                <w:bCs/>
                <w:i/>
                <w:iCs/>
                <w:lang w:val="en-US"/>
              </w:rPr>
              <w:t>Proposal 2: Support Option 1 for the TRP to provide the assist information to the LMF:</w:t>
            </w:r>
          </w:p>
          <w:p w14:paraId="3197F3F7" w14:textId="77777777" w:rsidR="007F45A5" w:rsidRPr="00057A5A" w:rsidRDefault="00FA273B">
            <w:pPr>
              <w:pStyle w:val="00Text"/>
              <w:numPr>
                <w:ilvl w:val="0"/>
                <w:numId w:val="43"/>
              </w:numPr>
              <w:rPr>
                <w:rFonts w:eastAsia="Calibri"/>
                <w:b/>
                <w:bCs/>
                <w:i/>
                <w:iCs/>
                <w:lang w:val="en-US"/>
              </w:rPr>
            </w:pPr>
            <w:r w:rsidRPr="00057A5A">
              <w:rPr>
                <w:rFonts w:eastAsia="Calibri"/>
                <w:b/>
                <w:bCs/>
                <w:i/>
                <w:iCs/>
                <w:lang w:val="en-US"/>
              </w:rPr>
              <w:t>In addition to the antenna configuration information, the TRP provides the precoder applied on each DL PRS resource.</w:t>
            </w:r>
          </w:p>
          <w:p w14:paraId="3197F3F8" w14:textId="77777777" w:rsidR="007F45A5" w:rsidRPr="00057A5A" w:rsidRDefault="007F45A5">
            <w:pPr>
              <w:rPr>
                <w:rFonts w:eastAsia="Calibri"/>
                <w:b/>
                <w:bCs/>
                <w:lang w:val="en-US"/>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Pr="00057A5A" w:rsidRDefault="00FA273B">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14:paraId="3197F3FC" w14:textId="77777777" w:rsidR="007F45A5" w:rsidRPr="00057A5A" w:rsidRDefault="00FA273B">
            <w:pPr>
              <w:pStyle w:val="afd"/>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14:paraId="3197F3FD" w14:textId="77777777" w:rsidR="007F45A5" w:rsidRPr="00057A5A" w:rsidRDefault="00FA273B">
            <w:pPr>
              <w:pStyle w:val="afd"/>
              <w:numPr>
                <w:ilvl w:val="1"/>
                <w:numId w:val="51"/>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14:paraId="3197F3FE" w14:textId="77777777" w:rsidR="007F45A5" w:rsidRPr="00057A5A" w:rsidRDefault="007F45A5">
            <w:pPr>
              <w:pStyle w:val="afd"/>
              <w:ind w:left="644"/>
              <w:rPr>
                <w:b/>
                <w:bCs/>
                <w:i/>
                <w:iCs/>
                <w:lang w:val="en-US"/>
              </w:rPr>
            </w:pPr>
          </w:p>
          <w:p w14:paraId="3197F3FF" w14:textId="77777777" w:rsidR="007F45A5" w:rsidRPr="00057A5A" w:rsidRDefault="00FA273B">
            <w:pPr>
              <w:pStyle w:val="afd"/>
              <w:numPr>
                <w:ilvl w:val="0"/>
                <w:numId w:val="51"/>
              </w:numPr>
              <w:contextualSpacing/>
              <w:rPr>
                <w:b/>
                <w:bCs/>
                <w:i/>
                <w:iCs/>
                <w:lang w:val="en-US"/>
              </w:rPr>
            </w:pPr>
            <w:r>
              <w:rPr>
                <w:b/>
                <w:bCs/>
                <w:i/>
                <w:iCs/>
                <w:szCs w:val="24"/>
                <w:lang w:val="en-US"/>
              </w:rPr>
              <w:t xml:space="preserve">Opt. 2B: Provide the angle(s) that a relative power-level is valid from a configurable power-level set. </w:t>
            </w:r>
          </w:p>
          <w:p w14:paraId="3197F400" w14:textId="77777777" w:rsidR="007F45A5" w:rsidRPr="00057A5A" w:rsidRDefault="00FA273B">
            <w:pPr>
              <w:pStyle w:val="afd"/>
              <w:numPr>
                <w:ilvl w:val="1"/>
                <w:numId w:val="51"/>
              </w:numPr>
              <w:contextualSpacing/>
              <w:rPr>
                <w:b/>
                <w:bCs/>
                <w:i/>
                <w:iCs/>
                <w:lang w:val="en-US"/>
              </w:rPr>
            </w:pPr>
            <w:r>
              <w:rPr>
                <w:b/>
                <w:bCs/>
                <w:i/>
                <w:iCs/>
                <w:szCs w:val="24"/>
                <w:lang w:val="en-US"/>
              </w:rPr>
              <w:t>E.g., (Azimuth, Zenith) angles for the [-1, -3, -5, -6, -9, -10, -12, -15, -20] dB relative power-levels</w:t>
            </w:r>
          </w:p>
          <w:p w14:paraId="3197F401" w14:textId="77777777" w:rsidR="007F45A5" w:rsidRPr="00057A5A" w:rsidRDefault="007F45A5">
            <w:pPr>
              <w:rPr>
                <w:rFonts w:eastAsia="Calibri"/>
                <w:b/>
                <w:bCs/>
                <w:i/>
                <w:iCs/>
                <w:lang w:val="en-US"/>
              </w:rPr>
            </w:pPr>
          </w:p>
          <w:p w14:paraId="3197F402" w14:textId="77777777" w:rsidR="007F45A5" w:rsidRPr="00057A5A" w:rsidRDefault="00FA273B">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14:paraId="3197F403" w14:textId="77777777" w:rsidR="007F45A5" w:rsidRPr="00057A5A" w:rsidRDefault="007F45A5">
            <w:pPr>
              <w:rPr>
                <w:rFonts w:eastAsia="Calibri"/>
                <w:b/>
                <w:bCs/>
                <w:i/>
                <w:iCs/>
                <w:lang w:val="en-US"/>
              </w:rPr>
            </w:pPr>
          </w:p>
          <w:p w14:paraId="3197F404" w14:textId="77777777" w:rsidR="007F45A5" w:rsidRPr="00057A5A" w:rsidRDefault="00FA273B">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3197F405" w14:textId="77777777" w:rsidR="007F45A5" w:rsidRPr="00057A5A" w:rsidRDefault="007F45A5">
            <w:pPr>
              <w:pStyle w:val="00Text"/>
              <w:rPr>
                <w:rFonts w:eastAsia="Calibri"/>
                <w:b/>
                <w:bCs/>
                <w:i/>
                <w:iCs/>
                <w:lang w:val="en-US"/>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t>[13]</w:t>
            </w:r>
          </w:p>
        </w:tc>
        <w:tc>
          <w:tcPr>
            <w:tcW w:w="8245" w:type="dxa"/>
            <w:shd w:val="clear" w:color="auto" w:fill="auto"/>
          </w:tcPr>
          <w:p w14:paraId="3197F408" w14:textId="77777777" w:rsidR="007F45A5" w:rsidRDefault="007F45A5">
            <w:pPr>
              <w:pStyle w:val="3GPPText"/>
              <w:rPr>
                <w:rFonts w:eastAsia="Calibri"/>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rPr>
            </w:pPr>
          </w:p>
          <w:p w14:paraId="3197F40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beam/antenna information can be optionally reported by the gNB to LMF including the following parameters:</w:t>
            </w:r>
          </w:p>
          <w:p w14:paraId="3197F40B"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panels for horizontal and vertical dimensions – </w:t>
            </w:r>
            <w:r w:rsidRPr="00057A5A">
              <w:rPr>
                <w:rFonts w:eastAsia="Calibri"/>
                <w:b/>
                <w:bCs/>
                <w:i/>
                <w:iCs/>
                <w:lang w:val="en-US"/>
              </w:rPr>
              <w:t>N</w:t>
            </w:r>
            <w:r w:rsidRPr="00057A5A">
              <w:rPr>
                <w:rFonts w:eastAsia="Calibri"/>
                <w:b/>
                <w:bCs/>
                <w:i/>
                <w:iCs/>
                <w:vertAlign w:val="subscript"/>
                <w:lang w:val="en-US"/>
              </w:rPr>
              <w:t>g</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g</w:t>
            </w:r>
          </w:p>
          <w:p w14:paraId="3197F40C"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panels in horizontal and vertical dimensions – </w:t>
            </w:r>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H</w:t>
            </w:r>
            <w:r w:rsidRPr="00057A5A">
              <w:rPr>
                <w:rFonts w:eastAsia="Calibri"/>
                <w:b/>
                <w:bCs/>
                <w:lang w:val="en-US"/>
              </w:rPr>
              <w:t xml:space="preserve"> and </w:t>
            </w:r>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V</w:t>
            </w:r>
            <w:r w:rsidRPr="00057A5A">
              <w:rPr>
                <w:rFonts w:eastAsia="Calibri"/>
                <w:b/>
                <w:bCs/>
                <w:lang w:val="en-US"/>
              </w:rPr>
              <w:t xml:space="preserve"> </w:t>
            </w:r>
          </w:p>
          <w:p w14:paraId="3197F40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elements within the antenna panel for horizontal and vertical dimensions – </w:t>
            </w:r>
            <w:r w:rsidRPr="00057A5A">
              <w:rPr>
                <w:rFonts w:eastAsia="Calibri"/>
                <w:b/>
                <w:bCs/>
                <w:i/>
                <w:iCs/>
                <w:lang w:val="en-US"/>
              </w:rPr>
              <w:t>N</w:t>
            </w:r>
            <w:r w:rsidRPr="00057A5A">
              <w:rPr>
                <w:rFonts w:eastAsia="Calibri"/>
                <w:b/>
                <w:bCs/>
                <w:i/>
                <w:iCs/>
                <w:vertAlign w:val="subscript"/>
                <w:lang w:val="en-US"/>
              </w:rPr>
              <w:t>p</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p</w:t>
            </w:r>
            <w:r w:rsidRPr="00057A5A">
              <w:rPr>
                <w:rFonts w:eastAsia="Calibri"/>
                <w:b/>
                <w:bCs/>
                <w:lang w:val="en-US"/>
              </w:rPr>
              <w:t xml:space="preserve"> </w:t>
            </w:r>
          </w:p>
          <w:p w14:paraId="3197F40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elements within the antenna panel for horizontal and vertical dimensions – </w:t>
            </w:r>
            <w:r w:rsidRPr="00057A5A">
              <w:rPr>
                <w:rFonts w:eastAsia="Calibri"/>
                <w:b/>
                <w:bCs/>
                <w:i/>
                <w:iCs/>
                <w:lang w:val="en-US"/>
              </w:rPr>
              <w:t>d</w:t>
            </w:r>
            <w:r w:rsidRPr="00057A5A">
              <w:rPr>
                <w:rFonts w:eastAsia="Calibri"/>
                <w:b/>
                <w:bCs/>
                <w:i/>
                <w:iCs/>
                <w:vertAlign w:val="subscript"/>
                <w:lang w:val="en-US"/>
              </w:rPr>
              <w:t>H</w:t>
            </w:r>
            <w:r w:rsidRPr="00057A5A">
              <w:rPr>
                <w:rFonts w:eastAsia="Calibri"/>
                <w:b/>
                <w:bCs/>
                <w:lang w:val="en-US"/>
              </w:rPr>
              <w:t xml:space="preserve"> and </w:t>
            </w:r>
            <w:r w:rsidRPr="00057A5A">
              <w:rPr>
                <w:rFonts w:eastAsia="Calibri"/>
                <w:b/>
                <w:bCs/>
                <w:i/>
                <w:iCs/>
                <w:lang w:val="en-US"/>
              </w:rPr>
              <w:t>d</w:t>
            </w:r>
            <w:r w:rsidRPr="00057A5A">
              <w:rPr>
                <w:rFonts w:eastAsia="Calibri"/>
                <w:b/>
                <w:bCs/>
                <w:i/>
                <w:iCs/>
                <w:vertAlign w:val="subscript"/>
                <w:lang w:val="en-US"/>
              </w:rPr>
              <w:t>V</w:t>
            </w:r>
            <w:r w:rsidRPr="00057A5A">
              <w:rPr>
                <w:rFonts w:eastAsia="Calibri"/>
                <w:b/>
                <w:bCs/>
                <w:lang w:val="en-US"/>
              </w:rPr>
              <w:t xml:space="preserve"> </w:t>
            </w:r>
          </w:p>
          <w:p w14:paraId="3197F40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signaling that the angular DL PRS boresight spatial directions correspond to the DFT-based pre-coded beams:</w:t>
            </w:r>
          </w:p>
          <w:p w14:paraId="3197F410"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Antenna element pattern information defined in the gain/angle table as shown in Table I, where antenna gain is represented as a function of the azimuth and zenith angles</w:t>
            </w:r>
          </w:p>
          <w:p w14:paraId="3197F412"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of the azimuth and zenith angles report can be set up equal to 1 [deg] or 0.1 [deg] </w:t>
            </w:r>
          </w:p>
          <w:p w14:paraId="3197F413"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beam/antenna information can optionally be provided to the UE by the LMF for UE-based DL-AOD:</w:t>
            </w:r>
          </w:p>
          <w:p w14:paraId="3197F414"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5" w14:textId="77777777" w:rsidR="007F45A5" w:rsidRPr="00057A5A" w:rsidRDefault="007F45A5">
            <w:pPr>
              <w:rPr>
                <w:rFonts w:eastAsia="Calibri"/>
                <w:b/>
                <w:bCs/>
                <w:i/>
                <w:iCs/>
                <w:lang w:val="en-US"/>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t>[14]</w:t>
            </w:r>
          </w:p>
        </w:tc>
        <w:tc>
          <w:tcPr>
            <w:tcW w:w="8245" w:type="dxa"/>
            <w:shd w:val="clear" w:color="auto" w:fill="auto"/>
          </w:tcPr>
          <w:p w14:paraId="3197F418" w14:textId="77777777" w:rsidR="007F45A5" w:rsidRPr="00057A5A" w:rsidRDefault="00FA273B">
            <w:pPr>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2: Support Option 2 (the gNB reports a mapping of angle and beam gains for each of the PRS resources)</w:t>
            </w:r>
          </w:p>
          <w:p w14:paraId="3197F419" w14:textId="77777777" w:rsidR="007F45A5" w:rsidRPr="00057A5A" w:rsidRDefault="007F45A5">
            <w:pPr>
              <w:pStyle w:val="3GPPText"/>
              <w:rPr>
                <w:rFonts w:eastAsia="Calibri"/>
                <w:lang w:val="en-US"/>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Pr="00057A5A" w:rsidRDefault="00FA273B">
            <w:pPr>
              <w:pStyle w:val="a7"/>
              <w:rPr>
                <w:rFonts w:eastAsia="Calibri"/>
                <w:i/>
                <w:lang w:val="en-US"/>
              </w:rPr>
            </w:pPr>
            <w:r w:rsidRPr="00057A5A">
              <w:rPr>
                <w:rFonts w:eastAsia="Calibri"/>
                <w:i/>
                <w:lang w:val="en-US"/>
              </w:rPr>
              <w:t>Proposal 3: Prefer Option 1 for UE-B DL AoD positioning for the beam/antenna information provided by gNB.</w:t>
            </w:r>
          </w:p>
          <w:p w14:paraId="3197F41D" w14:textId="77777777" w:rsidR="007F45A5" w:rsidRPr="00057A5A" w:rsidRDefault="007F45A5">
            <w:pPr>
              <w:rPr>
                <w:rFonts w:ascii="Times New Roman" w:eastAsia="Calibri" w:hAnsi="Times New Roman" w:cs="Times New Roman"/>
                <w:b/>
                <w:bCs/>
                <w:szCs w:val="21"/>
                <w:lang w:val="en-US"/>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rPr>
            </w:pPr>
            <w:r w:rsidRPr="00057A5A">
              <w:rPr>
                <w:rFonts w:eastAsia="Calibri"/>
                <w:b/>
                <w:bCs/>
                <w:lang w:val="en-US"/>
              </w:rPr>
              <w:t xml:space="preserve">Proposal 2: </w:t>
            </w:r>
            <w:r w:rsidRPr="00057A5A">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197F421" w14:textId="77777777" w:rsidR="007F45A5" w:rsidRPr="00057A5A" w:rsidRDefault="00FA273B">
            <w:pPr>
              <w:pStyle w:val="afd"/>
              <w:numPr>
                <w:ilvl w:val="0"/>
                <w:numId w:val="53"/>
              </w:numPr>
              <w:autoSpaceDE w:val="0"/>
              <w:autoSpaceDN w:val="0"/>
              <w:adjustRightInd w:val="0"/>
              <w:snapToGrid w:val="0"/>
              <w:spacing w:after="120"/>
              <w:rPr>
                <w:b/>
                <w:bCs/>
                <w:lang w:val="en-US"/>
              </w:rPr>
            </w:pPr>
            <w:r w:rsidRPr="00057A5A">
              <w:rPr>
                <w:b/>
                <w:bCs/>
                <w:lang w:val="en-US"/>
              </w:rPr>
              <w:t>A gain level for the reported main lobe and/or the side lobe levels.</w:t>
            </w:r>
          </w:p>
          <w:p w14:paraId="3197F422" w14:textId="77777777" w:rsidR="007F45A5" w:rsidRPr="00057A5A" w:rsidRDefault="00FA273B">
            <w:pPr>
              <w:pStyle w:val="afd"/>
              <w:numPr>
                <w:ilvl w:val="0"/>
                <w:numId w:val="53"/>
              </w:numPr>
              <w:spacing w:before="100" w:beforeAutospacing="1" w:after="100" w:afterAutospacing="1"/>
              <w:rPr>
                <w:b/>
                <w:bCs/>
                <w:lang w:val="en-US"/>
              </w:rPr>
            </w:pPr>
            <w:r w:rsidRPr="00057A5A">
              <w:rPr>
                <w:b/>
                <w:bCs/>
                <w:lang w:val="en-US"/>
              </w:rPr>
              <w:t>A relative gain between the reported main lobe level and the side lobe levels.</w:t>
            </w:r>
          </w:p>
          <w:p w14:paraId="3197F423" w14:textId="77777777" w:rsidR="007F45A5" w:rsidRPr="00057A5A" w:rsidRDefault="007F45A5">
            <w:pPr>
              <w:pStyle w:val="a7"/>
              <w:rPr>
                <w:rFonts w:eastAsia="Calibri"/>
                <w:i/>
                <w:lang w:val="en-US"/>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t>[21]</w:t>
            </w:r>
          </w:p>
        </w:tc>
        <w:tc>
          <w:tcPr>
            <w:tcW w:w="8245" w:type="dxa"/>
            <w:shd w:val="clear" w:color="auto" w:fill="auto"/>
          </w:tcPr>
          <w:p w14:paraId="3197F426" w14:textId="77777777" w:rsidR="007F45A5" w:rsidRPr="00057A5A" w:rsidRDefault="00FA273B">
            <w:pPr>
              <w:rPr>
                <w:rFonts w:eastAsia="Calibri"/>
                <w:b/>
                <w:lang w:val="en-US"/>
              </w:rPr>
            </w:pPr>
            <w:r w:rsidRPr="00057A5A">
              <w:rPr>
                <w:rFonts w:eastAsia="Calibri"/>
                <w:b/>
                <w:lang w:val="en-US"/>
              </w:rPr>
              <w:t>Proposal 5</w:t>
            </w:r>
            <w:r w:rsidRPr="00057A5A">
              <w:rPr>
                <w:rFonts w:eastAsia="Calibri"/>
                <w:b/>
                <w:lang w:val="en-US"/>
              </w:rPr>
              <w:tab/>
              <w:t>The LMF should be provided information of beams associated with PRS Resources over O&amp;M. This can be done without specification impact.</w:t>
            </w:r>
          </w:p>
          <w:p w14:paraId="3197F427" w14:textId="77777777" w:rsidR="007F45A5" w:rsidRPr="00057A5A" w:rsidRDefault="00FA273B">
            <w:pPr>
              <w:rPr>
                <w:rFonts w:eastAsia="Calibri"/>
                <w:b/>
                <w:lang w:val="en-US"/>
              </w:rPr>
            </w:pPr>
            <w:r w:rsidRPr="00057A5A">
              <w:rPr>
                <w:rFonts w:eastAsia="Calibri"/>
                <w:b/>
                <w:lang w:val="en-US"/>
              </w:rPr>
              <w:t>Proposal 6</w:t>
            </w:r>
            <w:r w:rsidRPr="00057A5A">
              <w:rPr>
                <w:rFonts w:eastAsia="Calibri"/>
                <w:b/>
                <w:lang w:val="en-US"/>
              </w:rPr>
              <w:tab/>
              <w:t>For UE based, the LMF can forward the information of beams associated with PRS resource in the form of a mapping of angle and beams gains for each of the PRS resources (option 2).</w:t>
            </w:r>
          </w:p>
          <w:p w14:paraId="3197F428" w14:textId="77777777" w:rsidR="007F45A5" w:rsidRPr="00057A5A" w:rsidRDefault="007F45A5">
            <w:pPr>
              <w:rPr>
                <w:rFonts w:eastAsia="Calibri"/>
                <w:b/>
                <w:bCs/>
                <w:lang w:val="en-US"/>
              </w:rPr>
            </w:pPr>
          </w:p>
        </w:tc>
      </w:tr>
    </w:tbl>
    <w:p w14:paraId="3197F42A" w14:textId="77777777" w:rsidR="007F45A5" w:rsidRDefault="007F45A5">
      <w:pPr>
        <w:pStyle w:val="Proposal"/>
      </w:pPr>
    </w:p>
    <w:p w14:paraId="3197F42B" w14:textId="77777777" w:rsidR="007F45A5" w:rsidRDefault="00FA273B">
      <w:pPr>
        <w:pStyle w:val="4"/>
      </w:pPr>
      <w:r>
        <w:t xml:space="preserve">Proposal </w:t>
      </w:r>
      <w:r>
        <w:rPr>
          <w:lang w:val="sv-SE"/>
        </w:rPr>
        <w:t>4</w:t>
      </w:r>
      <w:r>
        <w:t>.1 (high priority proposal)</w:t>
      </w:r>
    </w:p>
    <w:p w14:paraId="3197F42C" w14:textId="77777777" w:rsidR="007F45A5" w:rsidRDefault="00FA273B">
      <w:pPr>
        <w:pStyle w:val="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For the beam/antenna information to be optionally provided to the LMF by the gnodeB, the following is supported:</w:t>
      </w:r>
    </w:p>
    <w:p w14:paraId="3197F42F" w14:textId="77777777" w:rsidR="007F45A5" w:rsidRDefault="00FA273B">
      <w:pPr>
        <w:numPr>
          <w:ilvl w:val="0"/>
          <w:numId w:val="21"/>
        </w:numPr>
        <w:rPr>
          <w:b/>
          <w:bCs/>
        </w:rPr>
      </w:pPr>
      <w:r>
        <w:rPr>
          <w:b/>
          <w:bCs/>
        </w:rPr>
        <w:t>the gNB can report the antenna configuration including one or more of the following parameters:</w:t>
      </w:r>
    </w:p>
    <w:p w14:paraId="3197F430" w14:textId="77777777" w:rsidR="007F45A5" w:rsidRDefault="00FA273B">
      <w:pPr>
        <w:pStyle w:val="afd"/>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afd"/>
        <w:numPr>
          <w:ilvl w:val="1"/>
          <w:numId w:val="43"/>
        </w:numPr>
        <w:rPr>
          <w:rFonts w:cs="Times"/>
          <w:b/>
          <w:bCs/>
        </w:rPr>
      </w:pPr>
      <w:r>
        <w:rPr>
          <w:rFonts w:cs="Times"/>
          <w:b/>
          <w:bCs/>
        </w:rPr>
        <w:t>antenna spacing dh and dv</w:t>
      </w:r>
    </w:p>
    <w:p w14:paraId="3197F432" w14:textId="77777777" w:rsidR="007F45A5" w:rsidRDefault="00FA273B">
      <w:pPr>
        <w:pStyle w:val="afd"/>
        <w:numPr>
          <w:ilvl w:val="1"/>
          <w:numId w:val="43"/>
        </w:numPr>
        <w:rPr>
          <w:rFonts w:cs="Times"/>
          <w:b/>
          <w:bCs/>
        </w:rPr>
      </w:pPr>
      <w:r>
        <w:rPr>
          <w:rFonts w:cs="Times"/>
          <w:b/>
          <w:bCs/>
          <w:lang w:val="sv-SE"/>
        </w:rPr>
        <w:t>PRS boresight direction</w:t>
      </w:r>
    </w:p>
    <w:p w14:paraId="3197F433" w14:textId="77777777" w:rsidR="007F45A5" w:rsidRDefault="00FA273B">
      <w:pPr>
        <w:pStyle w:val="afd"/>
        <w:numPr>
          <w:ilvl w:val="1"/>
          <w:numId w:val="43"/>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3197F434" w14:textId="77777777" w:rsidR="007F45A5" w:rsidRDefault="00FA273B">
      <w:pPr>
        <w:pStyle w:val="afd"/>
        <w:numPr>
          <w:ilvl w:val="2"/>
          <w:numId w:val="43"/>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3197F435" w14:textId="77777777" w:rsidR="007F45A5" w:rsidRDefault="00FA273B">
      <w:pPr>
        <w:pStyle w:val="afd"/>
        <w:numPr>
          <w:ilvl w:val="1"/>
          <w:numId w:val="43"/>
        </w:numPr>
        <w:rPr>
          <w:rFonts w:cs="Times"/>
          <w:b/>
          <w:bCs/>
        </w:rPr>
      </w:pPr>
      <w:r>
        <w:rPr>
          <w:rFonts w:cs="Times"/>
          <w:b/>
          <w:bCs/>
        </w:rPr>
        <w:t>FFS: Antenna Element pattern Information</w:t>
      </w:r>
    </w:p>
    <w:p w14:paraId="3197F436" w14:textId="77777777" w:rsidR="007F45A5" w:rsidRDefault="00FA273B">
      <w:pPr>
        <w:pStyle w:val="afd"/>
        <w:numPr>
          <w:ilvl w:val="2"/>
          <w:numId w:val="43"/>
        </w:numPr>
        <w:rPr>
          <w:rFonts w:cs="Times"/>
          <w:b/>
          <w:bCs/>
        </w:rPr>
      </w:pPr>
      <w:r>
        <w:rPr>
          <w:rFonts w:cs="Times"/>
          <w:b/>
          <w:bCs/>
        </w:rPr>
        <w:t>FFS: Details</w:t>
      </w:r>
    </w:p>
    <w:p w14:paraId="3197F437" w14:textId="77777777" w:rsidR="007F45A5" w:rsidRDefault="00FA273B">
      <w:pPr>
        <w:pStyle w:val="afd"/>
        <w:numPr>
          <w:ilvl w:val="1"/>
          <w:numId w:val="43"/>
        </w:numPr>
        <w:rPr>
          <w:rFonts w:cs="Times"/>
          <w:b/>
          <w:bCs/>
        </w:rPr>
      </w:pPr>
      <w:r>
        <w:rPr>
          <w:rFonts w:cs="Times"/>
          <w:b/>
          <w:bCs/>
        </w:rPr>
        <w:t>FFS: If additional information about panel/orientation is needed</w:t>
      </w:r>
    </w:p>
    <w:p w14:paraId="3197F438" w14:textId="77777777" w:rsidR="007F45A5" w:rsidRDefault="00FA273B">
      <w:pPr>
        <w:pStyle w:val="afd"/>
        <w:numPr>
          <w:ilvl w:val="0"/>
          <w:numId w:val="42"/>
        </w:numPr>
        <w:rPr>
          <w:rFonts w:cs="Times"/>
          <w:b/>
          <w:bCs/>
        </w:rPr>
      </w:pPr>
      <w:r>
        <w:rPr>
          <w:rFonts w:cs="Times"/>
          <w:b/>
          <w:bCs/>
        </w:rPr>
        <w:t xml:space="preserve">  the gNB beam/antenna information can optionally be provided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rPr>
            </w:pPr>
            <w:r>
              <w:rPr>
                <w:rFonts w:eastAsia="Calibri"/>
                <w:b/>
                <w:lang w:val="en-US"/>
              </w:rPr>
              <w:t>Comment</w:t>
            </w:r>
          </w:p>
        </w:tc>
      </w:tr>
      <w:tr w:rsidR="007F45A5" w14:paraId="3197F447" w14:textId="77777777">
        <w:tc>
          <w:tcPr>
            <w:tcW w:w="2075" w:type="dxa"/>
          </w:tcPr>
          <w:p w14:paraId="3197F441"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val="en-US" w:bidi="ar"/>
              </w:rPr>
              <w:t xml:space="preserve"> </w:t>
            </w:r>
            <w:r>
              <w:rPr>
                <w:rFonts w:ascii="Times New Roman" w:eastAsia="宋体" w:hAnsi="Times New Roman" w:cs="Times New Roman" w:hint="eastAsia"/>
                <w:szCs w:val="20"/>
                <w:lang w:val="en-US" w:bidi="ar"/>
              </w:rPr>
              <w:t>vivo</w:t>
            </w:r>
          </w:p>
        </w:tc>
        <w:tc>
          <w:tcPr>
            <w:tcW w:w="7554" w:type="dxa"/>
          </w:tcPr>
          <w:p w14:paraId="3197F442"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Pr>
                <w:rFonts w:ascii="Times New Roman" w:eastAsia="宋体" w:hAnsi="Times New Roman" w:cs="Times New Roman" w:hint="eastAsia"/>
                <w:szCs w:val="20"/>
                <w:lang w:val="en-US" w:bidi="ar"/>
              </w:rPr>
              <w:t xml:space="preserve">Suggest to remove the first FFS since </w:t>
            </w:r>
            <w:r>
              <w:rPr>
                <w:rFonts w:ascii="Times New Roman" w:eastAsia="宋体" w:hAnsi="Times New Roman" w:cs="Times New Roman"/>
                <w:szCs w:val="20"/>
                <w:lang w:val="en-US" w:bidi="ar"/>
              </w:rPr>
              <w:t>DFT beam index</w:t>
            </w:r>
            <w:r>
              <w:rPr>
                <w:rFonts w:ascii="Times New Roman" w:eastAsia="宋体" w:hAnsi="Times New Roman" w:cs="Times New Roman" w:hint="eastAsia"/>
                <w:szCs w:val="20"/>
                <w:lang w:val="en-US" w:bidi="ar"/>
              </w:rPr>
              <w:t xml:space="preserve"> and </w:t>
            </w:r>
            <w:r>
              <w:rPr>
                <w:rFonts w:ascii="Times New Roman" w:eastAsia="宋体" w:hAnsi="Times New Roman" w:cs="Times New Roman"/>
                <w:szCs w:val="20"/>
                <w:lang w:val="en-US" w:bidi="ar"/>
              </w:rPr>
              <w:t>boresight directions</w:t>
            </w:r>
            <w:r>
              <w:rPr>
                <w:rFonts w:ascii="Times New Roman" w:eastAsia="宋体" w:hAnsi="Times New Roman" w:cs="Times New Roman" w:hint="eastAsia"/>
                <w:szCs w:val="20"/>
                <w:lang w:val="en-US" w:bidi="ar"/>
              </w:rPr>
              <w:t xml:space="preserve"> </w:t>
            </w:r>
            <w:r>
              <w:rPr>
                <w:rFonts w:ascii="Times New Roman" w:eastAsia="宋体" w:hAnsi="Times New Roman" w:cs="Times New Roman"/>
                <w:szCs w:val="20"/>
                <w:lang w:val="en-US" w:bidi="ar"/>
              </w:rPr>
              <w:t>are equivalent</w:t>
            </w:r>
            <w:r>
              <w:rPr>
                <w:rFonts w:ascii="Times New Roman" w:eastAsia="宋体"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rsidP="009F050C">
                  <w:pPr>
                    <w:pStyle w:val="af3"/>
                    <w:framePr w:hSpace="180" w:wrap="around" w:vAnchor="text" w:hAnchor="margin" w:y="101"/>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74.9pt" o:ole="">
                        <v:imagedata r:id="rId16" o:title=""/>
                      </v:shape>
                      <o:OLEObject Type="Embed" ProgID="Equation.DSMT4" ShapeID="_x0000_i1025" DrawAspect="Content" ObjectID="_1690727546" r:id="rId17"/>
                    </w:object>
                  </w:r>
                  <w:r>
                    <w:rPr>
                      <w:rFonts w:ascii="Times New Roman" w:eastAsia="宋体"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rsidP="009F050C">
                  <w:pPr>
                    <w:pStyle w:val="af3"/>
                    <w:framePr w:hSpace="180" w:wrap="around" w:vAnchor="text" w:hAnchor="margin" w:y="101"/>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w:t>
                  </w:r>
                  <w:r>
                    <w:rPr>
                      <w:rFonts w:ascii="Times New Roman" w:eastAsia="宋体" w:hAnsi="Times New Roman" w:cs="Times New Roman"/>
                      <w:szCs w:val="20"/>
                      <w:lang w:bidi="ar"/>
                    </w:rPr>
                    <w:fldChar w:fldCharType="begin"/>
                  </w:r>
                  <w:r>
                    <w:rPr>
                      <w:rFonts w:ascii="Times New Roman" w:eastAsia="宋体" w:hAnsi="Times New Roman" w:cs="Times New Roman"/>
                      <w:szCs w:val="20"/>
                      <w:lang w:bidi="ar"/>
                    </w:rPr>
                    <w:instrText xml:space="preserve"> SEQ ( \* ARABIC </w:instrText>
                  </w:r>
                  <w:r>
                    <w:rPr>
                      <w:rFonts w:ascii="Times New Roman" w:eastAsia="宋体" w:hAnsi="Times New Roman" w:cs="Times New Roman"/>
                      <w:szCs w:val="20"/>
                      <w:lang w:bidi="ar"/>
                    </w:rPr>
                    <w:fldChar w:fldCharType="separate"/>
                  </w:r>
                  <w:r>
                    <w:rPr>
                      <w:rFonts w:ascii="Times New Roman" w:eastAsia="宋体" w:hAnsi="Times New Roman" w:cs="Times New Roman"/>
                      <w:szCs w:val="20"/>
                      <w:lang w:bidi="ar"/>
                    </w:rPr>
                    <w:t>3</w:t>
                  </w:r>
                  <w:r>
                    <w:rPr>
                      <w:rFonts w:ascii="Times New Roman" w:eastAsia="宋体" w:hAnsi="Times New Roman" w:cs="Times New Roman"/>
                      <w:szCs w:val="20"/>
                      <w:lang w:bidi="ar"/>
                    </w:rPr>
                    <w:fldChar w:fldCharType="end"/>
                  </w:r>
                  <w:r>
                    <w:rPr>
                      <w:rFonts w:ascii="Times New Roman" w:eastAsia="宋体" w:hAnsi="Times New Roman" w:cs="Times New Roman"/>
                      <w:szCs w:val="20"/>
                      <w:lang w:bidi="ar"/>
                    </w:rPr>
                    <w:t>)</w:t>
                  </w:r>
                </w:p>
              </w:tc>
            </w:tr>
          </w:tbl>
          <w:p w14:paraId="3197F446" w14:textId="77777777" w:rsidR="007F45A5" w:rsidRDefault="007F45A5">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p>
        </w:tc>
      </w:tr>
      <w:tr w:rsidR="007F45A5" w14:paraId="3197F44C" w14:textId="77777777">
        <w:tc>
          <w:tcPr>
            <w:tcW w:w="2075" w:type="dxa"/>
          </w:tcPr>
          <w:p w14:paraId="3197F448"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w:t>
            </w:r>
          </w:p>
        </w:tc>
        <w:tc>
          <w:tcPr>
            <w:tcW w:w="7554" w:type="dxa"/>
          </w:tcPr>
          <w:p w14:paraId="3197F449"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Highest priority to progress on this Aspect #4.</w:t>
            </w:r>
          </w:p>
          <w:p w14:paraId="3197F44A"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Prefer to have a solution that works across a variety of TRP implementations, i.e. Proposal 4.2.</w:t>
            </w:r>
          </w:p>
          <w:p w14:paraId="3197F44B"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7F45A5" w14:paraId="3197F44F" w14:textId="77777777">
        <w:tc>
          <w:tcPr>
            <w:tcW w:w="2075" w:type="dxa"/>
          </w:tcPr>
          <w:p w14:paraId="3197F44D"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val="en-US" w:bidi="ar"/>
              </w:rPr>
              <w:t>ZTE</w:t>
            </w:r>
          </w:p>
        </w:tc>
        <w:tc>
          <w:tcPr>
            <w:tcW w:w="7554" w:type="dxa"/>
          </w:tcPr>
          <w:p w14:paraId="3197F44E"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val="en-US"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6D2C4A">
              <w:rPr>
                <w:rFonts w:ascii="Times New Roman" w:eastAsia="宋体" w:hAnsi="Times New Roman" w:cs="Times New Roman"/>
                <w:szCs w:val="20"/>
                <w:lang w:bidi="ar"/>
              </w:rPr>
              <w:t xml:space="preserve">Intel </w:t>
            </w:r>
          </w:p>
        </w:tc>
        <w:tc>
          <w:tcPr>
            <w:tcW w:w="7554" w:type="dxa"/>
          </w:tcPr>
          <w:p w14:paraId="7A4BAC4D" w14:textId="77777777" w:rsidR="006D2C4A" w:rsidRPr="00057A5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ED2BEE" w:rsidRPr="006D2C4A" w14:paraId="15179F5B" w14:textId="77777777">
        <w:tc>
          <w:tcPr>
            <w:tcW w:w="2075" w:type="dxa"/>
          </w:tcPr>
          <w:p w14:paraId="2610C9DF" w14:textId="197B5AAE" w:rsidR="00ED2BEE" w:rsidRPr="006D2C4A" w:rsidRDefault="00ED2BEE"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bidi="ar"/>
              </w:rPr>
              <w:t>H</w:t>
            </w:r>
            <w:r>
              <w:rPr>
                <w:rFonts w:ascii="Times New Roman" w:eastAsia="宋体" w:hAnsi="Times New Roman" w:cs="Times New Roman"/>
                <w:szCs w:val="20"/>
                <w:lang w:bidi="ar"/>
              </w:rPr>
              <w:t>uawei/HiSilicon</w:t>
            </w:r>
          </w:p>
        </w:tc>
        <w:tc>
          <w:tcPr>
            <w:tcW w:w="7554" w:type="dxa"/>
          </w:tcPr>
          <w:p w14:paraId="6D1D38C4" w14:textId="0D9C9A8A" w:rsidR="00ED2BEE" w:rsidRPr="00057A5A" w:rsidRDefault="00ED2BEE" w:rsidP="00ED2BEE">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bidi="ar"/>
              </w:rPr>
              <w:t>W</w:t>
            </w:r>
            <w:r>
              <w:rPr>
                <w:rFonts w:ascii="Times New Roman" w:eastAsia="宋体" w:hAnsi="Times New Roman" w:cs="Times New Roman"/>
                <w:szCs w:val="20"/>
                <w:lang w:bidi="ar"/>
              </w:rPr>
              <w:t>e do not need any of the FFS, and the boresight direction is already supported.</w:t>
            </w:r>
          </w:p>
        </w:tc>
      </w:tr>
    </w:tbl>
    <w:p w14:paraId="528A230B" w14:textId="1A4FDEA9" w:rsidR="00ED2BEE" w:rsidRDefault="00FA273B">
      <w:pPr>
        <w:rPr>
          <w:rFonts w:hint="eastAsia"/>
          <w:lang w:val="sv-SE"/>
        </w:rPr>
      </w:pPr>
      <w:r>
        <w:rPr>
          <w:lang w:val="sv-SE"/>
        </w:rPr>
        <w:t xml:space="preserve"> </w:t>
      </w:r>
    </w:p>
    <w:p w14:paraId="3197F451" w14:textId="77777777" w:rsidR="007F45A5" w:rsidRDefault="00FA273B">
      <w:pPr>
        <w:pStyle w:val="4"/>
      </w:pPr>
      <w:r>
        <w:t xml:space="preserve">Proposal </w:t>
      </w:r>
      <w:r>
        <w:rPr>
          <w:lang w:val="sv-SE"/>
        </w:rPr>
        <w:t>4</w:t>
      </w:r>
      <w:r>
        <w:t>.</w:t>
      </w:r>
      <w:r>
        <w:rPr>
          <w:lang w:val="sv-SE"/>
        </w:rPr>
        <w:t>2</w:t>
      </w:r>
      <w:r>
        <w:t xml:space="preserve"> (high priority proposal)</w:t>
      </w:r>
    </w:p>
    <w:p w14:paraId="3197F452" w14:textId="77777777" w:rsidR="007F45A5" w:rsidRDefault="00FA273B">
      <w:pPr>
        <w:pStyle w:val="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For the beam/antenna information to be optionally provided to the LMF by the gnodeB, the following is supported:</w:t>
      </w:r>
    </w:p>
    <w:p w14:paraId="3197F455" w14:textId="77777777" w:rsidR="007F45A5" w:rsidRDefault="00FA273B">
      <w:pPr>
        <w:rPr>
          <w:b/>
          <w:bCs/>
        </w:rPr>
      </w:pPr>
      <w:r>
        <w:rPr>
          <w:b/>
          <w:bCs/>
        </w:rPr>
        <w:t>The gNB reports quantized version of the relative Power/Angle response per PRS resource per TRP</w:t>
      </w:r>
      <w:r>
        <w:rPr>
          <w:b/>
          <w:bCs/>
        </w:rPr>
        <w:tab/>
      </w:r>
    </w:p>
    <w:p w14:paraId="3197F456" w14:textId="77777777" w:rsidR="007F45A5" w:rsidRDefault="00FA273B">
      <w:pPr>
        <w:pStyle w:val="afd"/>
        <w:numPr>
          <w:ilvl w:val="0"/>
          <w:numId w:val="51"/>
        </w:numPr>
        <w:contextualSpacing/>
        <w:rPr>
          <w:b/>
          <w:bCs/>
        </w:rPr>
      </w:pPr>
      <w:r>
        <w:rPr>
          <w:b/>
          <w:bCs/>
        </w:rPr>
        <w:t>FFS: support of multiple levels of quantization</w:t>
      </w:r>
    </w:p>
    <w:p w14:paraId="3197F457" w14:textId="77777777" w:rsidR="007F45A5" w:rsidRDefault="00FA273B">
      <w:pPr>
        <w:pStyle w:val="afd"/>
        <w:numPr>
          <w:ilvl w:val="0"/>
          <w:numId w:val="51"/>
        </w:numPr>
        <w:contextualSpacing/>
        <w:rPr>
          <w:b/>
          <w:bCs/>
        </w:rPr>
      </w:pPr>
      <w:r>
        <w:rPr>
          <w:b/>
          <w:bCs/>
        </w:rPr>
        <w:t>FFS: how the report is constructed.</w:t>
      </w:r>
    </w:p>
    <w:p w14:paraId="3197F458" w14:textId="77777777" w:rsidR="007F45A5" w:rsidRDefault="00FA273B">
      <w:pPr>
        <w:pStyle w:val="afd"/>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3197F459" w14:textId="77777777" w:rsidR="007F45A5" w:rsidRDefault="00FA273B">
      <w:pPr>
        <w:pStyle w:val="afd"/>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3197F45A" w14:textId="77777777" w:rsidR="007F45A5" w:rsidRDefault="007F45A5">
      <w:pPr>
        <w:pStyle w:val="afd"/>
        <w:ind w:left="644"/>
        <w:rPr>
          <w:b/>
          <w:bCs/>
        </w:rPr>
      </w:pPr>
    </w:p>
    <w:p w14:paraId="3197F45B" w14:textId="77777777" w:rsidR="007F45A5" w:rsidRDefault="00FA273B">
      <w:pPr>
        <w:pStyle w:val="afd"/>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afd"/>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afd"/>
        <w:numPr>
          <w:ilvl w:val="1"/>
          <w:numId w:val="51"/>
        </w:numPr>
        <w:contextualSpacing/>
        <w:rPr>
          <w:b/>
          <w:bCs/>
        </w:rPr>
      </w:pPr>
      <w:r>
        <w:rPr>
          <w:b/>
          <w:bCs/>
        </w:rPr>
        <w:t>Other options are not precluded.</w:t>
      </w:r>
    </w:p>
    <w:p w14:paraId="3197F45E" w14:textId="77777777" w:rsidR="007F45A5" w:rsidRDefault="00FA273B">
      <w:pPr>
        <w:pStyle w:val="afd"/>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等线"/>
              </w:rPr>
            </w:pPr>
            <w:r>
              <w:rPr>
                <w:rFonts w:eastAsia="等线"/>
                <w:lang w:val="en-US"/>
              </w:rPr>
              <w:t xml:space="preserve"> </w:t>
            </w:r>
            <w:r>
              <w:rPr>
                <w:rFonts w:ascii="Times New Roman" w:eastAsia="等线" w:hAnsi="Times New Roman" w:cs="Times New Roman"/>
                <w:lang w:val="en-US"/>
              </w:rPr>
              <w:t>vivo</w:t>
            </w:r>
          </w:p>
        </w:tc>
        <w:tc>
          <w:tcPr>
            <w:tcW w:w="7554" w:type="dxa"/>
          </w:tcPr>
          <w:p w14:paraId="3197F467"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Suggest to add option C as follows</w:t>
            </w:r>
          </w:p>
          <w:p w14:paraId="3197F468" w14:textId="77777777" w:rsidR="007F45A5" w:rsidRPr="00057A5A" w:rsidRDefault="00FA273B">
            <w:pPr>
              <w:pStyle w:val="afd"/>
              <w:ind w:left="0"/>
              <w:contextualSpacing/>
              <w:rPr>
                <w:b/>
                <w:bCs/>
                <w:lang w:val="en-US"/>
              </w:rPr>
            </w:pPr>
            <w:r>
              <w:rPr>
                <w:b/>
                <w:bCs/>
                <w:lang w:val="en-US"/>
              </w:rPr>
              <w:t xml:space="preserve">Opt. </w:t>
            </w:r>
            <w:r>
              <w:rPr>
                <w:rFonts w:eastAsia="宋体" w:hint="eastAsia"/>
                <w:b/>
                <w:bCs/>
                <w:lang w:val="en-US"/>
              </w:rPr>
              <w:t>C</w:t>
            </w:r>
            <w:r>
              <w:rPr>
                <w:b/>
                <w:bCs/>
                <w:lang w:val="en-US"/>
              </w:rPr>
              <w:t>: Provide the</w:t>
            </w:r>
            <w:r>
              <w:rPr>
                <w:rFonts w:hint="eastAsia"/>
                <w:b/>
                <w:bCs/>
                <w:lang w:val="en-US"/>
              </w:rPr>
              <w:t xml:space="preserve"> </w:t>
            </w:r>
            <w:bookmarkStart w:id="19" w:name="OLE_LINK6"/>
            <w:r>
              <w:rPr>
                <w:b/>
                <w:bCs/>
                <w:lang w:val="en-US"/>
              </w:rPr>
              <w:t>beamwidth</w:t>
            </w:r>
            <w:bookmarkEnd w:id="19"/>
            <w:r>
              <w:rPr>
                <w:rFonts w:hint="eastAsia"/>
                <w:b/>
                <w:bCs/>
                <w:lang w:val="en-US"/>
              </w:rPr>
              <w:t xml:space="preserve"> for the</w:t>
            </w:r>
            <w:r>
              <w:rPr>
                <w:rFonts w:eastAsia="宋体" w:hint="eastAsia"/>
                <w:b/>
                <w:bCs/>
                <w:lang w:val="en-US"/>
              </w:rPr>
              <w:t xml:space="preserve"> fixed</w:t>
            </w:r>
            <w:r>
              <w:rPr>
                <w:rFonts w:hint="eastAsia"/>
                <w:b/>
                <w:bCs/>
                <w:lang w:val="en-US"/>
              </w:rPr>
              <w:t xml:space="preserve"> relative power level </w:t>
            </w:r>
          </w:p>
          <w:p w14:paraId="3197F469" w14:textId="77777777" w:rsidR="007F45A5" w:rsidRPr="00057A5A" w:rsidRDefault="00FA273B">
            <w:pPr>
              <w:pStyle w:val="afd"/>
              <w:numPr>
                <w:ilvl w:val="1"/>
                <w:numId w:val="51"/>
              </w:numPr>
              <w:contextualSpacing/>
              <w:rPr>
                <w:b/>
                <w:bCs/>
                <w:lang w:val="en-US"/>
              </w:rPr>
            </w:pPr>
            <w:r>
              <w:rPr>
                <w:b/>
                <w:bCs/>
                <w:lang w:val="en-US"/>
              </w:rPr>
              <w:t xml:space="preserve">E.g., beamwidth for the </w:t>
            </w:r>
            <w:r>
              <w:rPr>
                <w:rFonts w:eastAsia="宋体" w:hint="eastAsia"/>
                <w:b/>
                <w:bCs/>
                <w:lang w:val="en-US"/>
              </w:rPr>
              <w:t>-3</w:t>
            </w:r>
            <w:r>
              <w:rPr>
                <w:b/>
                <w:bCs/>
                <w:lang w:val="en-US"/>
              </w:rPr>
              <w:t xml:space="preserve"> dB relative power-levels</w:t>
            </w:r>
          </w:p>
          <w:p w14:paraId="3197F46A" w14:textId="77777777" w:rsidR="007F45A5" w:rsidRPr="00057A5A" w:rsidRDefault="007F45A5">
            <w:pPr>
              <w:rPr>
                <w:rFonts w:eastAsia="等线"/>
                <w:lang w:val="en-US"/>
              </w:rPr>
            </w:pPr>
          </w:p>
        </w:tc>
      </w:tr>
      <w:tr w:rsidR="007F45A5" w14:paraId="3197F470" w14:textId="77777777">
        <w:tc>
          <w:tcPr>
            <w:tcW w:w="2075" w:type="dxa"/>
          </w:tcPr>
          <w:p w14:paraId="3197F46C" w14:textId="77777777" w:rsidR="007F45A5" w:rsidRDefault="00FA273B">
            <w:pPr>
              <w:rPr>
                <w:rFonts w:eastAsia="等线"/>
              </w:rPr>
            </w:pPr>
            <w:r>
              <w:rPr>
                <w:rFonts w:eastAsia="等线"/>
              </w:rPr>
              <w:t>Qualcomm</w:t>
            </w:r>
          </w:p>
        </w:tc>
        <w:tc>
          <w:tcPr>
            <w:tcW w:w="7554" w:type="dxa"/>
          </w:tcPr>
          <w:p w14:paraId="3197F46D"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Highest priority proposal. Support of this proposal. </w:t>
            </w:r>
          </w:p>
          <w:p w14:paraId="3197F46E"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This solution is more generic, applies across a variety of TRP implementations and can be easily specified. </w:t>
            </w:r>
          </w:p>
          <w:p w14:paraId="3197F46F"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等线"/>
              </w:rPr>
            </w:pPr>
            <w:r>
              <w:rPr>
                <w:rFonts w:eastAsia="等线" w:hint="eastAsia"/>
                <w:lang w:val="en-US"/>
              </w:rPr>
              <w:t>ZTE</w:t>
            </w:r>
          </w:p>
        </w:tc>
        <w:tc>
          <w:tcPr>
            <w:tcW w:w="7554" w:type="dxa"/>
          </w:tcPr>
          <w:p w14:paraId="3197F472"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Opt.A. We prefer FFS the angular window</w:t>
            </w:r>
          </w:p>
        </w:tc>
      </w:tr>
      <w:tr w:rsidR="00DB75D4" w14:paraId="23F12990" w14:textId="77777777">
        <w:tc>
          <w:tcPr>
            <w:tcW w:w="2075" w:type="dxa"/>
          </w:tcPr>
          <w:p w14:paraId="553BCEF6" w14:textId="677825B2" w:rsidR="00DB75D4" w:rsidRPr="00DB75D4" w:rsidRDefault="00DB75D4" w:rsidP="00DB75D4">
            <w:pPr>
              <w:rPr>
                <w:rFonts w:eastAsia="等线"/>
                <w:lang w:val="en-US"/>
              </w:rPr>
            </w:pPr>
            <w:r w:rsidRPr="00DB75D4">
              <w:rPr>
                <w:rFonts w:eastAsia="等线"/>
              </w:rPr>
              <w:t xml:space="preserve">Intel </w:t>
            </w:r>
          </w:p>
        </w:tc>
        <w:tc>
          <w:tcPr>
            <w:tcW w:w="7554" w:type="dxa"/>
          </w:tcPr>
          <w:p w14:paraId="727F97D8" w14:textId="074B181A" w:rsidR="00DB75D4" w:rsidRPr="00DB75D4" w:rsidRDefault="00DB75D4" w:rsidP="00DB75D4">
            <w:pPr>
              <w:rPr>
                <w:rFonts w:ascii="Times New Roman" w:eastAsia="等线" w:hAnsi="Times New Roman" w:cs="Times New Roman"/>
                <w:lang w:val="en-US"/>
              </w:rPr>
            </w:pPr>
            <w:r w:rsidRPr="00057A5A">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057A5A" w14:paraId="107F2B2A" w14:textId="77777777">
        <w:tc>
          <w:tcPr>
            <w:tcW w:w="2075" w:type="dxa"/>
          </w:tcPr>
          <w:p w14:paraId="47A3AC51" w14:textId="5D4F974B" w:rsidR="00057A5A" w:rsidRPr="00DB75D4" w:rsidRDefault="00057A5A" w:rsidP="00057A5A">
            <w:pPr>
              <w:rPr>
                <w:rFonts w:eastAsia="等线"/>
              </w:rPr>
            </w:pPr>
            <w:r>
              <w:rPr>
                <w:rFonts w:eastAsia="等线"/>
              </w:rPr>
              <w:t>Fraunhofer</w:t>
            </w:r>
          </w:p>
        </w:tc>
        <w:tc>
          <w:tcPr>
            <w:tcW w:w="7554" w:type="dxa"/>
          </w:tcPr>
          <w:p w14:paraId="6D166DCC" w14:textId="516C027E" w:rsidR="00057A5A" w:rsidRPr="00057A5A" w:rsidRDefault="00057A5A" w:rsidP="00057A5A">
            <w:pPr>
              <w:rPr>
                <w:rFonts w:ascii="Times New Roman" w:eastAsia="等线" w:hAnsi="Times New Roman" w:cs="Times New Roman"/>
              </w:rPr>
            </w:pPr>
            <w:r>
              <w:rPr>
                <w:rFonts w:ascii="Times New Roman" w:eastAsia="等线" w:hAnsi="Times New Roman" w:cs="Times New Roman"/>
              </w:rPr>
              <w:t>Support</w:t>
            </w:r>
          </w:p>
        </w:tc>
      </w:tr>
      <w:tr w:rsidR="004E24CC" w14:paraId="67D0246C" w14:textId="77777777">
        <w:tc>
          <w:tcPr>
            <w:tcW w:w="2075" w:type="dxa"/>
          </w:tcPr>
          <w:p w14:paraId="0E0ED299" w14:textId="2D68AFB0" w:rsidR="004E24CC" w:rsidRDefault="004E24CC" w:rsidP="004E24CC">
            <w:pPr>
              <w:rPr>
                <w:rFonts w:eastAsia="等线"/>
              </w:rPr>
            </w:pPr>
            <w:r>
              <w:rPr>
                <w:rFonts w:eastAsia="等线" w:hint="eastAsia"/>
              </w:rPr>
              <w:t>H</w:t>
            </w:r>
            <w:r>
              <w:rPr>
                <w:rFonts w:eastAsia="等线"/>
              </w:rPr>
              <w:t>uawei</w:t>
            </w:r>
            <w:r>
              <w:rPr>
                <w:rFonts w:eastAsia="等线" w:hint="eastAsia"/>
              </w:rPr>
              <w:t>,</w:t>
            </w:r>
            <w:r>
              <w:rPr>
                <w:rFonts w:eastAsia="等线"/>
              </w:rPr>
              <w:t xml:space="preserve"> HiSilicon</w:t>
            </w:r>
          </w:p>
        </w:tc>
        <w:tc>
          <w:tcPr>
            <w:tcW w:w="7554" w:type="dxa"/>
          </w:tcPr>
          <w:p w14:paraId="36EB4306" w14:textId="5A4582EC" w:rsidR="004E24CC" w:rsidRDefault="004E24CC" w:rsidP="00057A5A">
            <w:pPr>
              <w:rPr>
                <w:rFonts w:ascii="Times New Roman" w:eastAsia="等线" w:hAnsi="Times New Roman" w:cs="Times New Roman"/>
              </w:rPr>
            </w:pPr>
            <w:r>
              <w:rPr>
                <w:rFonts w:ascii="Times New Roman" w:eastAsia="等线" w:hAnsi="Times New Roman" w:cs="Times New Roman" w:hint="eastAsia"/>
              </w:rPr>
              <w:t>N</w:t>
            </w:r>
            <w:r>
              <w:rPr>
                <w:rFonts w:ascii="Times New Roman" w:eastAsia="等线" w:hAnsi="Times New Roman" w:cs="Times New Roman"/>
              </w:rPr>
              <w:t>ot sure why Power/Angle response per resource is used.</w:t>
            </w:r>
          </w:p>
          <w:p w14:paraId="271E8164" w14:textId="25BB00E2" w:rsidR="004E24CC" w:rsidRDefault="004E24CC" w:rsidP="004E24CC">
            <w:pPr>
              <w:rPr>
                <w:rFonts w:ascii="Times New Roman" w:eastAsia="等线" w:hAnsi="Times New Roman" w:cs="Times New Roman"/>
              </w:rPr>
            </w:pPr>
            <w:r>
              <w:rPr>
                <w:rFonts w:ascii="Times New Roman" w:eastAsia="等线" w:hAnsi="Times New Roman" w:cs="Times New Roman" w:hint="eastAsia"/>
              </w:rPr>
              <w:t>T</w:t>
            </w:r>
            <w:r>
              <w:rPr>
                <w:rFonts w:ascii="Times New Roman" w:eastAsia="等线" w:hAnsi="Times New Roman" w:cs="Times New Roman"/>
              </w:rPr>
              <w:t>o our understanding, Power/Resource per Angle is more appropriate. It matches DL-AOD reporting, where the UE only reports multiple pair of Power/Resource, and LMF is targeted to find the best match in the angle domain angle.</w:t>
            </w:r>
          </w:p>
          <w:p w14:paraId="121DA609" w14:textId="77777777" w:rsidR="004E24CC" w:rsidRDefault="004E24CC" w:rsidP="004E24CC">
            <w:pPr>
              <w:rPr>
                <w:rFonts w:ascii="Times New Roman" w:eastAsia="等线" w:hAnsi="Times New Roman" w:cs="Times New Roman"/>
              </w:rPr>
            </w:pPr>
          </w:p>
          <w:p w14:paraId="35729374" w14:textId="3A05B447" w:rsidR="004E24CC" w:rsidRDefault="004E24CC" w:rsidP="004E24CC">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w:t>
            </w:r>
            <w:r w:rsidR="009060ED">
              <w:rPr>
                <w:rFonts w:ascii="Times New Roman" w:eastAsia="等线" w:hAnsi="Times New Roman" w:cs="Times New Roman"/>
              </w:rPr>
              <w:t>d</w:t>
            </w:r>
            <w:r>
              <w:rPr>
                <w:rFonts w:ascii="Times New Roman" w:eastAsia="等线" w:hAnsi="Times New Roman" w:cs="Times New Roman"/>
              </w:rPr>
              <w:t xml:space="preserve"> power across all PRS resource and angles, which is not necessary, and rediation pattern may also reveal the antenna eleme</w:t>
            </w:r>
            <w:r w:rsidR="009060ED">
              <w:rPr>
                <w:rFonts w:ascii="Times New Roman" w:eastAsia="等线" w:hAnsi="Times New Roman" w:cs="Times New Roman"/>
              </w:rPr>
              <w:t>nt</w:t>
            </w:r>
            <w:r>
              <w:rPr>
                <w:rFonts w:ascii="Times New Roman" w:eastAsia="等线" w:hAnsi="Times New Roman" w:cs="Times New Roman"/>
              </w:rPr>
              <w:t xml:space="preserve"> radiation pattern.</w:t>
            </w:r>
          </w:p>
          <w:p w14:paraId="078F88AF" w14:textId="77777777" w:rsidR="009060ED" w:rsidRDefault="009060ED" w:rsidP="004E24CC">
            <w:pPr>
              <w:rPr>
                <w:rFonts w:ascii="Times New Roman" w:eastAsia="等线" w:hAnsi="Times New Roman" w:cs="Times New Roman"/>
              </w:rPr>
            </w:pPr>
          </w:p>
          <w:p w14:paraId="43309E9E" w14:textId="77777777" w:rsidR="009060ED" w:rsidRDefault="009060ED" w:rsidP="004E24CC">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13C692A7" w14:textId="579BE583" w:rsidR="009060ED" w:rsidRDefault="009060ED" w:rsidP="009060ED">
            <w:pPr>
              <w:rPr>
                <w:rFonts w:ascii="Times New Roman" w:eastAsia="等线" w:hAnsi="Times New Roman" w:cs="Times New Roman"/>
              </w:rPr>
            </w:pPr>
            <w:r>
              <w:rPr>
                <w:rFonts w:ascii="Times New Roman" w:eastAsia="等线" w:hAnsi="Times New Roman" w:cs="Times New Roman"/>
              </w:rPr>
              <w:t xml:space="preserve">For Option B, it is not possible to measure the –XdB rediation </w:t>
            </w:r>
            <w:r w:rsidR="007D56D3">
              <w:rPr>
                <w:rFonts w:ascii="Times New Roman" w:eastAsia="等线" w:hAnsi="Times New Roman" w:cs="Times New Roman"/>
              </w:rPr>
              <w:t>circle</w:t>
            </w:r>
            <w:r>
              <w:rPr>
                <w:rFonts w:ascii="Times New Roman" w:eastAsia="等线" w:hAnsi="Times New Roman" w:cs="Times New Roman"/>
              </w:rPr>
              <w:t xml:space="preserve"> in the 3D space.</w:t>
            </w:r>
          </w:p>
          <w:p w14:paraId="07E1CD7B" w14:textId="77777777" w:rsidR="009060ED" w:rsidRDefault="009060ED" w:rsidP="009060ED">
            <w:pPr>
              <w:rPr>
                <w:rFonts w:ascii="Times New Roman" w:eastAsia="等线" w:hAnsi="Times New Roman" w:cs="Times New Roman"/>
              </w:rPr>
            </w:pPr>
          </w:p>
          <w:p w14:paraId="7C94984F" w14:textId="77777777" w:rsidR="009060ED" w:rsidRDefault="009060ED" w:rsidP="009060ED">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5D49D551" w14:textId="77777777" w:rsidR="009060ED" w:rsidRDefault="009060ED" w:rsidP="009060ED">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7489702B" w14:textId="77777777" w:rsidR="009060ED" w:rsidRDefault="009060ED" w:rsidP="009060ED">
            <w:pPr>
              <w:rPr>
                <w:rFonts w:ascii="Times New Roman" w:eastAsia="等线" w:hAnsi="Times New Roman" w:cs="Times New Roman"/>
              </w:rPr>
            </w:pPr>
          </w:p>
          <w:p w14:paraId="05D2CDE8" w14:textId="77777777" w:rsidR="009060ED" w:rsidRDefault="009060ED" w:rsidP="009060ED">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0331F9C1" w14:textId="77777777" w:rsidR="009060ED" w:rsidRDefault="009060ED" w:rsidP="009060ED">
            <w:pPr>
              <w:rPr>
                <w:rFonts w:ascii="Times New Roman" w:eastAsia="等线" w:hAnsi="Times New Roman" w:cs="Times New Roman"/>
              </w:rPr>
            </w:pPr>
          </w:p>
          <w:p w14:paraId="52897213" w14:textId="44819C23" w:rsidR="009060ED" w:rsidRDefault="009060ED" w:rsidP="009060ED">
            <w:pPr>
              <w:rPr>
                <w:b/>
                <w:bCs/>
              </w:rPr>
            </w:pPr>
            <w:r>
              <w:rPr>
                <w:b/>
                <w:bCs/>
              </w:rPr>
              <w:t>The gNB reports quantized version of the relative Power</w:t>
            </w:r>
            <w:r>
              <w:rPr>
                <w:b/>
                <w:bCs/>
              </w:rPr>
              <w:t xml:space="preserve"> between PRS resources</w:t>
            </w:r>
            <w:r>
              <w:rPr>
                <w:b/>
                <w:bCs/>
              </w:rPr>
              <w:t xml:space="preserve"> </w:t>
            </w:r>
            <w:r>
              <w:rPr>
                <w:b/>
                <w:bCs/>
              </w:rPr>
              <w:t>per angle per TRP.</w:t>
            </w:r>
          </w:p>
          <w:p w14:paraId="3B4FD138" w14:textId="5A42BA90" w:rsidR="009060ED" w:rsidRPr="009060ED" w:rsidRDefault="009060ED" w:rsidP="009060ED">
            <w:pPr>
              <w:pStyle w:val="afd"/>
              <w:numPr>
                <w:ilvl w:val="0"/>
                <w:numId w:val="66"/>
              </w:numPr>
              <w:rPr>
                <w:b/>
                <w:bCs/>
              </w:rPr>
            </w:pPr>
            <w:r>
              <w:rPr>
                <w:rFonts w:eastAsiaTheme="minorEastAsia"/>
                <w:b/>
                <w:bCs/>
              </w:rPr>
              <w:t>For each angle, at least two PRS resources are reported.</w:t>
            </w:r>
          </w:p>
          <w:p w14:paraId="4CFC1428" w14:textId="7D9FBD3A" w:rsidR="009060ED" w:rsidRPr="009060ED" w:rsidRDefault="009060ED" w:rsidP="009060ED">
            <w:pPr>
              <w:pStyle w:val="afd"/>
              <w:numPr>
                <w:ilvl w:val="0"/>
                <w:numId w:val="66"/>
              </w:numPr>
              <w:rPr>
                <w:b/>
                <w:bCs/>
              </w:rPr>
            </w:pPr>
            <w:r>
              <w:rPr>
                <w:rFonts w:eastAsiaTheme="minorEastAsia"/>
                <w:b/>
                <w:bCs/>
              </w:rPr>
              <w:t>The</w:t>
            </w:r>
            <w:r w:rsidR="007D56D3">
              <w:rPr>
                <w:rFonts w:eastAsiaTheme="minorEastAsia"/>
                <w:b/>
                <w:bCs/>
              </w:rPr>
              <w:t xml:space="preserve"> relative power is defined with respect to the peak power in the angle</w:t>
            </w:r>
          </w:p>
          <w:p w14:paraId="69B1DF4B" w14:textId="39B8E916" w:rsidR="009060ED" w:rsidRPr="009060ED" w:rsidRDefault="009060ED" w:rsidP="009060ED">
            <w:pPr>
              <w:rPr>
                <w:rFonts w:ascii="Times New Roman" w:eastAsia="等线" w:hAnsi="Times New Roman" w:cs="Times New Roman" w:hint="eastAsia"/>
              </w:rPr>
            </w:pPr>
          </w:p>
        </w:tc>
      </w:tr>
    </w:tbl>
    <w:p w14:paraId="3197F475" w14:textId="77777777" w:rsidR="007F45A5" w:rsidRPr="004E24CC" w:rsidRDefault="007F45A5">
      <w:pPr>
        <w:pStyle w:val="Proposal"/>
      </w:pPr>
    </w:p>
    <w:p w14:paraId="3197F476" w14:textId="77777777" w:rsidR="007F45A5" w:rsidRDefault="007F45A5">
      <w:pPr>
        <w:pStyle w:val="Proposal"/>
      </w:pPr>
    </w:p>
    <w:p w14:paraId="3197F477" w14:textId="77777777" w:rsidR="007F45A5" w:rsidRDefault="00FA273B">
      <w:pPr>
        <w:pStyle w:val="30"/>
        <w:tabs>
          <w:tab w:val="clear" w:pos="851"/>
          <w:tab w:val="left" w:pos="0"/>
        </w:tabs>
        <w:ind w:left="0"/>
      </w:pPr>
      <w:r>
        <w:t xml:space="preserve"> Aspect #5 AoD uncertainty window</w:t>
      </w:r>
    </w:p>
    <w:p w14:paraId="3197F478" w14:textId="77777777" w:rsidR="007F45A5" w:rsidRDefault="00FA273B">
      <w:pPr>
        <w:pStyle w:val="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af5"/>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rPr>
            </w:pPr>
            <w:r>
              <w:rPr>
                <w:rFonts w:eastAsia="Calibri"/>
                <w:sz w:val="20"/>
                <w:highlight w:val="green"/>
                <w:lang w:val="en-US"/>
              </w:rPr>
              <w:t>Agreement:</w:t>
            </w:r>
          </w:p>
          <w:p w14:paraId="3197F47C" w14:textId="77777777" w:rsidR="007F45A5" w:rsidRPr="00057A5A" w:rsidRDefault="00FA273B">
            <w:pPr>
              <w:numPr>
                <w:ilvl w:val="0"/>
                <w:numId w:val="54"/>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197F47D" w14:textId="77777777" w:rsidR="007F45A5" w:rsidRPr="00057A5A" w:rsidRDefault="00FA273B">
            <w:pPr>
              <w:numPr>
                <w:ilvl w:val="1"/>
                <w:numId w:val="55"/>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14:paraId="3197F47E" w14:textId="77777777" w:rsidR="007F45A5" w:rsidRPr="00057A5A" w:rsidRDefault="00FA273B">
            <w:pPr>
              <w:numPr>
                <w:ilvl w:val="2"/>
                <w:numId w:val="55"/>
              </w:numPr>
              <w:rPr>
                <w:rFonts w:eastAsia="Calibri"/>
                <w:sz w:val="20"/>
                <w:lang w:val="en-US"/>
              </w:rPr>
            </w:pPr>
            <w:r>
              <w:rPr>
                <w:rFonts w:eastAsia="Calibri" w:cs="Times"/>
                <w:sz w:val="20"/>
                <w:lang w:val="en-US"/>
              </w:rPr>
              <w:t>Single Expected DL-AoD/ZoD and uncertainty (of the expected DL-AoD/ZoD value) range(s) can be provided to the UE for each [TRP]</w:t>
            </w:r>
          </w:p>
          <w:p w14:paraId="3197F47F" w14:textId="77777777" w:rsidR="007F45A5" w:rsidRPr="00057A5A" w:rsidRDefault="00FA273B">
            <w:pPr>
              <w:numPr>
                <w:ilvl w:val="1"/>
                <w:numId w:val="55"/>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14:paraId="3197F480" w14:textId="77777777" w:rsidR="007F45A5" w:rsidRPr="00057A5A" w:rsidRDefault="00FA273B">
            <w:pPr>
              <w:numPr>
                <w:ilvl w:val="2"/>
                <w:numId w:val="55"/>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14:paraId="3197F481" w14:textId="77777777" w:rsidR="007F45A5" w:rsidRPr="00057A5A" w:rsidRDefault="00FA273B">
            <w:pPr>
              <w:numPr>
                <w:ilvl w:val="1"/>
                <w:numId w:val="55"/>
              </w:numPr>
              <w:rPr>
                <w:rFonts w:eastAsia="Calibri"/>
                <w:sz w:val="20"/>
                <w:lang w:val="en-US"/>
              </w:rPr>
            </w:pPr>
            <w:r>
              <w:rPr>
                <w:rFonts w:eastAsia="Calibri"/>
                <w:sz w:val="20"/>
                <w:lang w:val="en-US"/>
              </w:rPr>
              <w:t>Option 3: Indication of expected AoD/ZoD or AoA/ZoA value and uncertainty is not introduced.</w:t>
            </w:r>
          </w:p>
          <w:p w14:paraId="3197F482" w14:textId="77777777" w:rsidR="007F45A5" w:rsidRDefault="00FA273B">
            <w:pPr>
              <w:numPr>
                <w:ilvl w:val="1"/>
                <w:numId w:val="54"/>
              </w:numPr>
              <w:rPr>
                <w:rFonts w:eastAsia="Calibri" w:cs="Times"/>
                <w:sz w:val="20"/>
              </w:rPr>
            </w:pPr>
            <w:r>
              <w:rPr>
                <w:rFonts w:eastAsia="Calibri" w:cs="Times"/>
                <w:sz w:val="20"/>
                <w:lang w:val="en-US"/>
              </w:rPr>
              <w:t>FFS: details of signaling</w:t>
            </w:r>
          </w:p>
          <w:p w14:paraId="3197F483" w14:textId="77777777" w:rsidR="007F45A5" w:rsidRPr="00057A5A" w:rsidRDefault="00FA273B">
            <w:pPr>
              <w:numPr>
                <w:ilvl w:val="0"/>
                <w:numId w:val="54"/>
              </w:numPr>
              <w:rPr>
                <w:rFonts w:eastAsia="Calibri" w:cs="Times"/>
                <w:lang w:val="en-US"/>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197F488" w14:textId="77777777" w:rsidR="007F45A5" w:rsidRDefault="007F45A5"/>
    <w:p w14:paraId="3197F489" w14:textId="77777777" w:rsidR="007F45A5" w:rsidRDefault="00FA273B">
      <w:pPr>
        <w:pStyle w:val="afd"/>
        <w:numPr>
          <w:ilvl w:val="0"/>
          <w:numId w:val="54"/>
        </w:numPr>
        <w:rPr>
          <w:lang w:val="sv-SE"/>
        </w:rPr>
      </w:pPr>
      <w:r>
        <w:rPr>
          <w:lang w:val="sv-SE"/>
        </w:rPr>
        <w:t>Option 1 is supported by [2][3][5][10][15][18]</w:t>
      </w:r>
    </w:p>
    <w:p w14:paraId="3197F48A" w14:textId="77777777" w:rsidR="007F45A5" w:rsidRDefault="00FA273B">
      <w:pPr>
        <w:pStyle w:val="afd"/>
        <w:numPr>
          <w:ilvl w:val="1"/>
          <w:numId w:val="54"/>
        </w:numPr>
      </w:pPr>
      <w:r>
        <w:t xml:space="preserve"> use of PRS ID(s) to cover the expected value and uncertainty is mentioned in [21]</w:t>
      </w:r>
    </w:p>
    <w:p w14:paraId="3197F48B" w14:textId="77777777" w:rsidR="007F45A5" w:rsidRDefault="00FA273B">
      <w:pPr>
        <w:pStyle w:val="afd"/>
        <w:numPr>
          <w:ilvl w:val="0"/>
          <w:numId w:val="54"/>
        </w:numPr>
        <w:rPr>
          <w:lang w:val="sv-SE"/>
        </w:rPr>
      </w:pPr>
      <w:r>
        <w:rPr>
          <w:lang w:val="sv-SE"/>
        </w:rPr>
        <w:t>Option 2 is supported by [1][7]</w:t>
      </w:r>
    </w:p>
    <w:p w14:paraId="3197F48C" w14:textId="77777777" w:rsidR="007F45A5" w:rsidRDefault="00FA273B">
      <w:pPr>
        <w:pStyle w:val="afd"/>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afd"/>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af5"/>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rPr>
            </w:pPr>
            <w:r>
              <w:rPr>
                <w:rFonts w:eastAsia="Calibri"/>
                <w:lang w:val="en-US"/>
              </w:rPr>
              <w:t>Source</w:t>
            </w:r>
          </w:p>
        </w:tc>
        <w:tc>
          <w:tcPr>
            <w:tcW w:w="8641" w:type="dxa"/>
          </w:tcPr>
          <w:p w14:paraId="3197F491" w14:textId="77777777" w:rsidR="007F45A5" w:rsidRDefault="00FA273B">
            <w:pPr>
              <w:rPr>
                <w:rFonts w:eastAsia="Calibri"/>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494"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8</w:t>
            </w:r>
            <w:r>
              <w:rPr>
                <w:rFonts w:eastAsia="Calibri"/>
                <w:b/>
                <w:i/>
              </w:rPr>
              <w:fldChar w:fldCharType="end"/>
            </w:r>
            <w:r w:rsidRPr="00057A5A">
              <w:rPr>
                <w:rFonts w:eastAsia="Calibri"/>
                <w:b/>
                <w:i/>
                <w:lang w:val="en-US"/>
              </w:rPr>
              <w:t xml:space="preserve">: Support indication of expected DL-AoA/ZoA value and uncertainty (of the expected DL-AoA/ZoA value) range(s) is signaled by the LMF to the UE </w:t>
            </w:r>
          </w:p>
          <w:p w14:paraId="3197F495"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Single Expected DL-AoA/ZoA and uncertainty (of the expected DL-AoA/ZoA value) range(s) can be provided to the UE for each [TRP]</w:t>
            </w:r>
          </w:p>
          <w:p w14:paraId="3197F496"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Note: This is also applicable to DL-TDOA and Multi-RTT methods.</w:t>
            </w:r>
          </w:p>
          <w:p w14:paraId="3197F497" w14:textId="77777777" w:rsidR="007F45A5" w:rsidRPr="00057A5A" w:rsidRDefault="007F45A5">
            <w:pPr>
              <w:rPr>
                <w:rFonts w:eastAsia="Calibri"/>
                <w:lang w:val="en-US"/>
              </w:rPr>
            </w:pPr>
          </w:p>
          <w:p w14:paraId="3197F498"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Pr="00057A5A" w:rsidRDefault="00FA273B">
            <w:pPr>
              <w:pStyle w:val="afd"/>
              <w:snapToGrid w:val="0"/>
              <w:spacing w:beforeLines="50" w:before="120" w:afterLines="50" w:after="120"/>
              <w:ind w:left="0"/>
              <w:rPr>
                <w:rFonts w:ascii="Times" w:eastAsia="宋体" w:hAnsi="Times"/>
                <w:i/>
                <w:sz w:val="20"/>
                <w:lang w:val="en-US"/>
              </w:rPr>
            </w:pPr>
            <w:r w:rsidRPr="00057A5A">
              <w:rPr>
                <w:rFonts w:ascii="Times" w:eastAsia="宋体" w:hAnsi="Times"/>
                <w:b/>
                <w:i/>
                <w:sz w:val="20"/>
                <w:lang w:val="en-US"/>
              </w:rPr>
              <w:t xml:space="preserve">Proposal </w:t>
            </w:r>
            <w:r w:rsidRPr="00057A5A">
              <w:rPr>
                <w:rFonts w:ascii="Times" w:eastAsia="宋体" w:hAnsi="Times" w:hint="eastAsia"/>
                <w:b/>
                <w:i/>
                <w:sz w:val="20"/>
                <w:lang w:val="en-US"/>
              </w:rPr>
              <w:t>4</w:t>
            </w:r>
            <w:r w:rsidRPr="00057A5A">
              <w:rPr>
                <w:rFonts w:ascii="Times" w:eastAsia="宋体" w:hAnsi="Times"/>
                <w:b/>
                <w:i/>
                <w:sz w:val="20"/>
                <w:lang w:val="en-US"/>
              </w:rPr>
              <w:t>:</w:t>
            </w:r>
            <w:r w:rsidRPr="00057A5A">
              <w:rPr>
                <w:rFonts w:hint="eastAsia"/>
                <w:i/>
                <w:lang w:val="en-US"/>
              </w:rPr>
              <w:t xml:space="preserve"> </w:t>
            </w:r>
            <w:r w:rsidRPr="00057A5A">
              <w:rPr>
                <w:rFonts w:ascii="Times" w:eastAsia="宋体" w:hAnsi="Times"/>
                <w:i/>
                <w:sz w:val="20"/>
                <w:lang w:val="en-US"/>
              </w:rPr>
              <w:t>For the purpose of both UE-B and UE-A DL-AoD, and with regards to the support of AOD measurements with an expected uncertainty window, which includes,</w:t>
            </w:r>
          </w:p>
          <w:p w14:paraId="3197F49C" w14:textId="77777777" w:rsidR="007F45A5" w:rsidRPr="00057A5A" w:rsidRDefault="00FA273B">
            <w:pPr>
              <w:pStyle w:val="afd"/>
              <w:numPr>
                <w:ilvl w:val="0"/>
                <w:numId w:val="56"/>
              </w:numPr>
              <w:snapToGrid w:val="0"/>
              <w:spacing w:beforeLines="50" w:before="120" w:afterLines="50" w:after="120"/>
              <w:rPr>
                <w:rFonts w:ascii="Times" w:eastAsia="宋体" w:hAnsi="Times"/>
                <w:i/>
                <w:sz w:val="20"/>
                <w:lang w:val="en-US"/>
              </w:rPr>
            </w:pPr>
            <w:r w:rsidRPr="00057A5A">
              <w:rPr>
                <w:rFonts w:ascii="Times" w:eastAsia="宋体" w:hAnsi="Times"/>
                <w:i/>
                <w:sz w:val="20"/>
                <w:lang w:val="en-US"/>
              </w:rPr>
              <w:t>Option 1: Indication of expected DL-AoD/ZoD value and uncertainty (of the expected DL-AoD/ZoD value) range(s) is signaled by the LMF to the UE</w:t>
            </w:r>
          </w:p>
          <w:p w14:paraId="3197F49D" w14:textId="77777777" w:rsidR="007F45A5" w:rsidRPr="00057A5A" w:rsidRDefault="00FA273B">
            <w:pPr>
              <w:pStyle w:val="afd"/>
              <w:numPr>
                <w:ilvl w:val="0"/>
                <w:numId w:val="57"/>
              </w:numPr>
              <w:snapToGrid w:val="0"/>
              <w:spacing w:beforeLines="50" w:before="120" w:afterLines="50" w:after="120"/>
              <w:rPr>
                <w:rFonts w:ascii="Times" w:eastAsia="宋体" w:hAnsi="Times"/>
                <w:i/>
                <w:sz w:val="20"/>
                <w:lang w:val="en-US"/>
              </w:rPr>
            </w:pPr>
            <w:r w:rsidRPr="00057A5A">
              <w:rPr>
                <w:rFonts w:ascii="Times" w:eastAsia="宋体" w:hAnsi="Times"/>
                <w:i/>
                <w:sz w:val="20"/>
                <w:lang w:val="en-US"/>
              </w:rPr>
              <w:t xml:space="preserve">DL PRS resources transmitted from a </w:t>
            </w:r>
            <w:r w:rsidRPr="00057A5A">
              <w:rPr>
                <w:rFonts w:ascii="Times" w:eastAsia="宋体" w:hAnsi="Times" w:hint="eastAsia"/>
                <w:i/>
                <w:sz w:val="20"/>
                <w:lang w:val="en-US"/>
              </w:rPr>
              <w:t>single TRP (or a single ARP if configured)</w:t>
            </w:r>
            <w:r w:rsidRPr="00057A5A">
              <w:rPr>
                <w:rFonts w:ascii="Times" w:eastAsia="宋体" w:hAnsi="Times"/>
                <w:i/>
                <w:sz w:val="20"/>
                <w:lang w:val="en-US"/>
              </w:rPr>
              <w:t xml:space="preserve"> are associated with a single value of Expected DL-AoD/ZoD and uncertainty (of the expected DL-AoD/ZoD value).</w:t>
            </w:r>
          </w:p>
          <w:p w14:paraId="3197F49E" w14:textId="77777777" w:rsidR="007F45A5" w:rsidRPr="00057A5A" w:rsidRDefault="00FA273B">
            <w:pPr>
              <w:pStyle w:val="afd"/>
              <w:snapToGrid w:val="0"/>
              <w:spacing w:beforeLines="50" w:before="120" w:afterLines="50" w:after="120"/>
              <w:ind w:left="0"/>
              <w:rPr>
                <w:rFonts w:ascii="Times" w:eastAsia="宋体" w:hAnsi="Times"/>
                <w:i/>
                <w:sz w:val="20"/>
                <w:lang w:val="en-US"/>
              </w:rPr>
            </w:pPr>
            <w:r w:rsidRPr="00057A5A">
              <w:rPr>
                <w:rFonts w:ascii="Times" w:eastAsia="宋体" w:hAnsi="Times" w:hint="eastAsia"/>
                <w:i/>
                <w:sz w:val="20"/>
                <w:lang w:val="en-US"/>
              </w:rPr>
              <w:t xml:space="preserve">Note: The </w:t>
            </w:r>
            <w:r w:rsidRPr="00057A5A">
              <w:rPr>
                <w:rFonts w:ascii="Times" w:eastAsia="宋体" w:hAnsi="Times"/>
                <w:i/>
                <w:sz w:val="20"/>
                <w:lang w:val="en-US"/>
              </w:rPr>
              <w:t>expected uncertainty window</w:t>
            </w:r>
            <w:r w:rsidRPr="00057A5A">
              <w:rPr>
                <w:rFonts w:ascii="Times" w:eastAsia="宋体" w:hAnsi="Times" w:hint="eastAsia"/>
                <w:i/>
                <w:sz w:val="20"/>
                <w:lang w:val="en-US"/>
              </w:rPr>
              <w:t xml:space="preserve"> is defined by the LOS direction between a TRP (or a ARP if configured) and a UE.</w:t>
            </w:r>
          </w:p>
          <w:p w14:paraId="3197F49F" w14:textId="77777777" w:rsidR="007F45A5" w:rsidRPr="00057A5A" w:rsidRDefault="007F45A5">
            <w:pPr>
              <w:rPr>
                <w:rFonts w:eastAsia="Calibri"/>
                <w:b/>
                <w:i/>
                <w:lang w:val="en-US"/>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t>[3]</w:t>
            </w:r>
          </w:p>
        </w:tc>
        <w:tc>
          <w:tcPr>
            <w:tcW w:w="8641" w:type="dxa"/>
          </w:tcPr>
          <w:p w14:paraId="3197F4A2" w14:textId="77777777" w:rsidR="007F45A5" w:rsidRDefault="00FA273B">
            <w:pPr>
              <w:pStyle w:val="a6"/>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Support to provide the boresight angle of the PRS resource first for selecting PRS resources by expected DL-AoD/ZoD. </w:t>
            </w:r>
          </w:p>
          <w:p w14:paraId="3197F4A4" w14:textId="77777777" w:rsidR="007F45A5" w:rsidRDefault="00FA273B">
            <w:pPr>
              <w:pStyle w:val="a6"/>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Support intention 1 first for providing an Expected DL-AoD/ZoD and uncertainty information to indicate a subset of DL PRSs expected to </w:t>
            </w:r>
            <w:r w:rsidRPr="00057A5A">
              <w:rPr>
                <w:rFonts w:hint="eastAsia"/>
                <w:b/>
                <w:i/>
                <w:sz w:val="20"/>
                <w:szCs w:val="20"/>
                <w:lang w:val="en-US"/>
              </w:rPr>
              <w:t>be</w:t>
            </w:r>
            <w:r w:rsidRPr="00057A5A">
              <w:rPr>
                <w:b/>
                <w:i/>
                <w:sz w:val="20"/>
                <w:szCs w:val="20"/>
                <w:lang w:val="en-US"/>
              </w:rPr>
              <w:t xml:space="preserve"> measured in an angle range.</w:t>
            </w:r>
          </w:p>
          <w:p w14:paraId="3197F4A6" w14:textId="77777777" w:rsidR="007F45A5" w:rsidRPr="00057A5A" w:rsidRDefault="00FA273B">
            <w:pPr>
              <w:pStyle w:val="afd"/>
              <w:snapToGrid w:val="0"/>
              <w:spacing w:beforeLines="50" w:before="120" w:afterLines="50" w:after="120"/>
              <w:ind w:left="0"/>
              <w:rPr>
                <w:rFonts w:ascii="Times" w:eastAsia="宋体" w:hAnsi="Times"/>
                <w:b/>
                <w:i/>
                <w:sz w:val="20"/>
                <w:lang w:val="en-US"/>
              </w:rPr>
            </w:pPr>
            <w:r>
              <w:rPr>
                <w:rFonts w:ascii="Times" w:eastAsia="宋体" w:hAnsi="Times"/>
                <w:b/>
                <w:i/>
                <w:sz w:val="20"/>
                <w:lang w:val="en-US"/>
              </w:rPr>
              <w:t xml:space="preserve">FL note: intention 1 refers to using expected AoD to select the PRS resources to be measured. </w:t>
            </w:r>
          </w:p>
          <w:p w14:paraId="3197F4A7" w14:textId="77777777" w:rsidR="007F45A5" w:rsidRDefault="00FA273B">
            <w:pPr>
              <w:pStyle w:val="a6"/>
              <w:spacing w:line="260" w:lineRule="exact"/>
              <w:rPr>
                <w:b/>
                <w:bCs/>
                <w:sz w:val="20"/>
                <w:szCs w:val="20"/>
                <w:lang w:val="sv-SE"/>
              </w:rPr>
            </w:pPr>
            <w:r>
              <w:rPr>
                <w:b/>
                <w:bCs/>
                <w:sz w:val="20"/>
                <w:szCs w:val="20"/>
                <w:lang w:val="sv-SE"/>
              </w:rPr>
              <w:t>Proposal 7</w:t>
            </w:r>
          </w:p>
          <w:p w14:paraId="3197F4A8"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The validity of the expected DL-AoD </w:t>
            </w:r>
            <w:r w:rsidRPr="00057A5A">
              <w:rPr>
                <w:rFonts w:hint="eastAsia"/>
                <w:b/>
                <w:i/>
                <w:sz w:val="20"/>
                <w:szCs w:val="20"/>
                <w:lang w:val="en-US"/>
              </w:rPr>
              <w:t>(for</w:t>
            </w:r>
            <w:r w:rsidRPr="00057A5A">
              <w:rPr>
                <w:b/>
                <w:i/>
                <w:sz w:val="20"/>
                <w:szCs w:val="20"/>
                <w:lang w:val="en-US"/>
              </w:rPr>
              <w:t xml:space="preserve"> </w:t>
            </w:r>
            <w:r w:rsidRPr="00057A5A">
              <w:rPr>
                <w:rFonts w:hint="eastAsia"/>
                <w:b/>
                <w:i/>
                <w:sz w:val="20"/>
                <w:szCs w:val="20"/>
                <w:lang w:val="en-US"/>
              </w:rPr>
              <w:t>example</w:t>
            </w:r>
            <w:r w:rsidRPr="00057A5A">
              <w:rPr>
                <w:b/>
                <w:i/>
                <w:sz w:val="20"/>
                <w:szCs w:val="20"/>
                <w:lang w:val="en-US"/>
              </w:rPr>
              <w:t>: one-shot information</w:t>
            </w:r>
            <w:r w:rsidRPr="00057A5A">
              <w:rPr>
                <w:rFonts w:hint="eastAsia"/>
                <w:b/>
                <w:i/>
                <w:sz w:val="20"/>
                <w:szCs w:val="20"/>
                <w:lang w:val="en-US"/>
              </w:rPr>
              <w:t xml:space="preserve">) </w:t>
            </w:r>
            <w:r w:rsidRPr="00057A5A">
              <w:rPr>
                <w:b/>
                <w:i/>
                <w:sz w:val="20"/>
                <w:szCs w:val="20"/>
                <w:lang w:val="en-US"/>
              </w:rPr>
              <w:t>may need to be considered since the expected DL-AoD will easily be changed with the UE movement.</w:t>
            </w:r>
          </w:p>
          <w:p w14:paraId="3197F4A9" w14:textId="77777777" w:rsidR="007F45A5" w:rsidRDefault="00FA273B">
            <w:pPr>
              <w:pStyle w:val="a6"/>
              <w:spacing w:line="260" w:lineRule="exact"/>
              <w:rPr>
                <w:b/>
                <w:bCs/>
                <w:sz w:val="20"/>
                <w:szCs w:val="20"/>
                <w:lang w:val="sv-SE"/>
              </w:rPr>
            </w:pPr>
            <w:r>
              <w:rPr>
                <w:b/>
                <w:bCs/>
                <w:sz w:val="20"/>
                <w:szCs w:val="20"/>
                <w:lang w:val="sv-SE"/>
              </w:rPr>
              <w:t>Proposal 8</w:t>
            </w:r>
          </w:p>
          <w:p w14:paraId="3197F4AA"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If expected AoD is supported in Rel-17 positioning, adopt the expected AoD as in the following table.</w:t>
            </w:r>
          </w:p>
          <w:tbl>
            <w:tblPr>
              <w:tblStyle w:val="af5"/>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Pr="00057A5A" w:rsidRDefault="007F45A5">
                  <w:pPr>
                    <w:pStyle w:val="a6"/>
                    <w:spacing w:line="260" w:lineRule="exact"/>
                    <w:jc w:val="center"/>
                    <w:rPr>
                      <w:b/>
                      <w:i/>
                      <w:sz w:val="20"/>
                      <w:szCs w:val="20"/>
                      <w:lang w:val="en-US"/>
                    </w:rPr>
                  </w:pPr>
                </w:p>
              </w:tc>
              <w:tc>
                <w:tcPr>
                  <w:tcW w:w="1612" w:type="pct"/>
                </w:tcPr>
                <w:p w14:paraId="3197F4AC" w14:textId="77777777" w:rsidR="007F45A5" w:rsidRDefault="00FA273B">
                  <w:pPr>
                    <w:pStyle w:val="a6"/>
                    <w:spacing w:line="260" w:lineRule="exact"/>
                    <w:jc w:val="center"/>
                    <w:rPr>
                      <w:b/>
                      <w:i/>
                      <w:sz w:val="20"/>
                      <w:szCs w:val="20"/>
                    </w:rPr>
                  </w:pPr>
                  <w:r>
                    <w:rPr>
                      <w:rFonts w:hint="eastAsia"/>
                      <w:b/>
                      <w:i/>
                      <w:sz w:val="20"/>
                      <w:szCs w:val="20"/>
                    </w:rPr>
                    <w:t>Expected</w:t>
                  </w:r>
                  <w:r>
                    <w:rPr>
                      <w:b/>
                      <w:i/>
                      <w:sz w:val="20"/>
                      <w:szCs w:val="20"/>
                    </w:rPr>
                    <w:t xml:space="preserve"> RSTD</w:t>
                  </w:r>
                </w:p>
              </w:tc>
              <w:tc>
                <w:tcPr>
                  <w:tcW w:w="2255" w:type="pct"/>
                </w:tcPr>
                <w:p w14:paraId="3197F4AD" w14:textId="77777777" w:rsidR="007F45A5" w:rsidRDefault="00FA273B">
                  <w:pPr>
                    <w:pStyle w:val="a6"/>
                    <w:spacing w:line="260" w:lineRule="exact"/>
                    <w:jc w:val="center"/>
                    <w:rPr>
                      <w:b/>
                      <w:i/>
                      <w:sz w:val="20"/>
                      <w:szCs w:val="20"/>
                    </w:rPr>
                  </w:pPr>
                  <w:r>
                    <w:rPr>
                      <w:rFonts w:hint="eastAsia"/>
                      <w:b/>
                      <w:i/>
                      <w:sz w:val="20"/>
                      <w:szCs w:val="20"/>
                    </w:rPr>
                    <w:t>Expected</w:t>
                  </w:r>
                  <w:r>
                    <w:rPr>
                      <w:b/>
                      <w:i/>
                      <w:sz w:val="20"/>
                      <w:szCs w:val="20"/>
                    </w:rPr>
                    <w:t xml:space="preserve"> A</w:t>
                  </w:r>
                  <w:r>
                    <w:rPr>
                      <w:rFonts w:hint="eastAsia"/>
                      <w:b/>
                      <w:i/>
                      <w:sz w:val="20"/>
                      <w:szCs w:val="20"/>
                    </w:rPr>
                    <w:t>o</w:t>
                  </w:r>
                  <w:r>
                    <w:rPr>
                      <w:b/>
                      <w:i/>
                      <w:sz w:val="20"/>
                      <w:szCs w:val="20"/>
                    </w:rPr>
                    <w:t>D</w:t>
                  </w:r>
                </w:p>
              </w:tc>
            </w:tr>
            <w:tr w:rsidR="007F45A5" w14:paraId="3197F4B2" w14:textId="77777777">
              <w:trPr>
                <w:trHeight w:val="601"/>
              </w:trPr>
              <w:tc>
                <w:tcPr>
                  <w:tcW w:w="1133" w:type="pct"/>
                </w:tcPr>
                <w:p w14:paraId="3197F4AF" w14:textId="77777777" w:rsidR="007F45A5" w:rsidRDefault="00FA273B">
                  <w:pPr>
                    <w:pStyle w:val="a6"/>
                    <w:spacing w:line="260" w:lineRule="exact"/>
                    <w:jc w:val="center"/>
                    <w:rPr>
                      <w:b/>
                      <w:i/>
                      <w:sz w:val="20"/>
                      <w:szCs w:val="20"/>
                    </w:rPr>
                  </w:pPr>
                  <w:r>
                    <w:rPr>
                      <w:sz w:val="20"/>
                      <w:szCs w:val="20"/>
                    </w:rPr>
                    <w:t>P</w:t>
                  </w:r>
                  <w:r>
                    <w:rPr>
                      <w:rFonts w:hint="eastAsia"/>
                      <w:sz w:val="20"/>
                      <w:szCs w:val="20"/>
                    </w:rPr>
                    <w:t>arent</w:t>
                  </w:r>
                  <w:r>
                    <w:rPr>
                      <w:sz w:val="20"/>
                      <w:szCs w:val="20"/>
                    </w:rPr>
                    <w:t xml:space="preserve"> IE</w:t>
                  </w:r>
                </w:p>
              </w:tc>
              <w:tc>
                <w:tcPr>
                  <w:tcW w:w="1612" w:type="pct"/>
                </w:tcPr>
                <w:p w14:paraId="3197F4B0" w14:textId="77777777" w:rsidR="007F45A5" w:rsidRDefault="00FA273B">
                  <w:pPr>
                    <w:pStyle w:val="a6"/>
                    <w:spacing w:line="260" w:lineRule="exact"/>
                    <w:jc w:val="center"/>
                    <w:rPr>
                      <w:b/>
                      <w:i/>
                      <w:sz w:val="20"/>
                      <w:szCs w:val="20"/>
                    </w:rPr>
                  </w:pPr>
                  <w:r>
                    <w:rPr>
                      <w:i/>
                      <w:iCs/>
                      <w:sz w:val="20"/>
                      <w:szCs w:val="20"/>
                    </w:rPr>
                    <w:t>NR-DL-PRS-AssistanceData</w:t>
                  </w:r>
                </w:p>
              </w:tc>
              <w:tc>
                <w:tcPr>
                  <w:tcW w:w="2255" w:type="pct"/>
                </w:tcPr>
                <w:p w14:paraId="3197F4B1" w14:textId="77777777" w:rsidR="007F45A5" w:rsidRPr="00057A5A" w:rsidRDefault="00FA273B">
                  <w:pPr>
                    <w:pStyle w:val="a6"/>
                    <w:spacing w:line="260" w:lineRule="exact"/>
                    <w:jc w:val="center"/>
                    <w:rPr>
                      <w:b/>
                      <w:i/>
                      <w:sz w:val="20"/>
                      <w:szCs w:val="20"/>
                      <w:lang w:val="en-US"/>
                    </w:rPr>
                  </w:pPr>
                  <w:r w:rsidRPr="00057A5A">
                    <w:rPr>
                      <w:i/>
                      <w:iCs/>
                      <w:sz w:val="20"/>
                      <w:szCs w:val="20"/>
                      <w:lang w:val="en-US"/>
                    </w:rPr>
                    <w:t>NR-DL-PRS-AssistanceData</w:t>
                  </w:r>
                  <w:r w:rsidRPr="00057A5A">
                    <w:rPr>
                      <w:rFonts w:hint="eastAsia"/>
                      <w:i/>
                      <w:iCs/>
                      <w:sz w:val="20"/>
                      <w:szCs w:val="20"/>
                      <w:lang w:val="en-US"/>
                    </w:rPr>
                    <w:t>-r</w:t>
                  </w:r>
                  <w:r w:rsidRPr="00057A5A">
                    <w:rPr>
                      <w:i/>
                      <w:iCs/>
                      <w:sz w:val="20"/>
                      <w:szCs w:val="20"/>
                      <w:lang w:val="en-US"/>
                    </w:rPr>
                    <w:t>17,or RequestLocationInformation</w:t>
                  </w:r>
                </w:p>
              </w:tc>
            </w:tr>
            <w:tr w:rsidR="007F45A5" w14:paraId="3197F4B6" w14:textId="77777777">
              <w:trPr>
                <w:trHeight w:val="368"/>
              </w:trPr>
              <w:tc>
                <w:tcPr>
                  <w:tcW w:w="1133" w:type="pct"/>
                </w:tcPr>
                <w:p w14:paraId="3197F4B3" w14:textId="77777777" w:rsidR="007F45A5" w:rsidRDefault="00FA273B">
                  <w:pPr>
                    <w:pStyle w:val="a6"/>
                    <w:spacing w:line="260" w:lineRule="exact"/>
                    <w:jc w:val="center"/>
                    <w:rPr>
                      <w:b/>
                      <w:i/>
                      <w:sz w:val="20"/>
                      <w:szCs w:val="20"/>
                    </w:rPr>
                  </w:pPr>
                  <w:r>
                    <w:rPr>
                      <w:sz w:val="20"/>
                      <w:szCs w:val="20"/>
                    </w:rPr>
                    <w:t>V</w:t>
                  </w:r>
                  <w:r>
                    <w:rPr>
                      <w:rFonts w:hint="eastAsia"/>
                      <w:sz w:val="20"/>
                      <w:szCs w:val="20"/>
                    </w:rPr>
                    <w:t>alue</w:t>
                  </w:r>
                  <w:r>
                    <w:rPr>
                      <w:sz w:val="20"/>
                      <w:szCs w:val="20"/>
                    </w:rPr>
                    <w:t xml:space="preserve"> </w:t>
                  </w:r>
                  <w:r>
                    <w:rPr>
                      <w:rFonts w:hint="eastAsia"/>
                      <w:sz w:val="20"/>
                      <w:szCs w:val="20"/>
                    </w:rPr>
                    <w:t>range</w:t>
                  </w:r>
                </w:p>
              </w:tc>
              <w:tc>
                <w:tcPr>
                  <w:tcW w:w="1612" w:type="pct"/>
                </w:tcPr>
                <w:p w14:paraId="3197F4B4" w14:textId="77777777" w:rsidR="007F45A5" w:rsidRDefault="00FA273B">
                  <w:pPr>
                    <w:pStyle w:val="a6"/>
                    <w:spacing w:line="260" w:lineRule="exact"/>
                    <w:jc w:val="center"/>
                    <w:rPr>
                      <w:b/>
                      <w:i/>
                      <w:sz w:val="20"/>
                      <w:szCs w:val="20"/>
                    </w:rPr>
                  </w:pPr>
                  <w:r>
                    <w:rPr>
                      <w:sz w:val="20"/>
                      <w:szCs w:val="20"/>
                    </w:rPr>
                    <w:t>+/- 500 us</w:t>
                  </w:r>
                </w:p>
              </w:tc>
              <w:tc>
                <w:tcPr>
                  <w:tcW w:w="2255" w:type="pct"/>
                </w:tcPr>
                <w:p w14:paraId="3197F4B5" w14:textId="77777777" w:rsidR="007F45A5" w:rsidRDefault="00FA273B">
                  <w:pPr>
                    <w:pStyle w:val="a6"/>
                    <w:spacing w:line="260" w:lineRule="exact"/>
                    <w:jc w:val="center"/>
                    <w:rPr>
                      <w:bCs/>
                      <w:iCs/>
                      <w:sz w:val="20"/>
                      <w:szCs w:val="20"/>
                    </w:rPr>
                  </w:pPr>
                  <w:r>
                    <w:rPr>
                      <w:rFonts w:hint="eastAsia"/>
                      <w:bCs/>
                      <w:iCs/>
                      <w:sz w:val="20"/>
                      <w:szCs w:val="20"/>
                    </w:rPr>
                    <w:t>0</w:t>
                  </w:r>
                  <w:r>
                    <w:rPr>
                      <w:bCs/>
                      <w:iCs/>
                      <w:sz w:val="20"/>
                      <w:szCs w:val="20"/>
                    </w:rPr>
                    <w:t xml:space="preserve">-360 </w:t>
                  </w:r>
                  <w:r>
                    <w:rPr>
                      <w:rFonts w:hint="eastAsia"/>
                      <w:bCs/>
                      <w:iCs/>
                      <w:sz w:val="20"/>
                      <w:szCs w:val="20"/>
                    </w:rPr>
                    <w:t>degree</w:t>
                  </w:r>
                </w:p>
              </w:tc>
            </w:tr>
            <w:tr w:rsidR="007F45A5" w14:paraId="3197F4BA" w14:textId="77777777">
              <w:trPr>
                <w:trHeight w:val="355"/>
              </w:trPr>
              <w:tc>
                <w:tcPr>
                  <w:tcW w:w="1133" w:type="pct"/>
                </w:tcPr>
                <w:p w14:paraId="3197F4B7" w14:textId="77777777" w:rsidR="007F45A5" w:rsidRDefault="00FA273B">
                  <w:pPr>
                    <w:pStyle w:val="a6"/>
                    <w:spacing w:line="260" w:lineRule="exact"/>
                    <w:jc w:val="center"/>
                    <w:rPr>
                      <w:b/>
                      <w:i/>
                      <w:sz w:val="20"/>
                      <w:szCs w:val="20"/>
                    </w:rPr>
                  </w:pPr>
                  <w:r>
                    <w:rPr>
                      <w:sz w:val="20"/>
                      <w:szCs w:val="20"/>
                    </w:rPr>
                    <w:t>Cast Type</w:t>
                  </w:r>
                </w:p>
              </w:tc>
              <w:tc>
                <w:tcPr>
                  <w:tcW w:w="1612" w:type="pct"/>
                </w:tcPr>
                <w:p w14:paraId="3197F4B8" w14:textId="77777777" w:rsidR="007F45A5" w:rsidRDefault="00FA273B">
                  <w:pPr>
                    <w:pStyle w:val="a6"/>
                    <w:spacing w:line="260" w:lineRule="exact"/>
                    <w:jc w:val="center"/>
                    <w:rPr>
                      <w:b/>
                      <w:i/>
                      <w:sz w:val="20"/>
                      <w:szCs w:val="20"/>
                    </w:rPr>
                  </w:pPr>
                  <w:r>
                    <w:rPr>
                      <w:sz w:val="20"/>
                      <w:szCs w:val="20"/>
                    </w:rPr>
                    <w:t>Unicast and broadcast</w:t>
                  </w:r>
                </w:p>
              </w:tc>
              <w:tc>
                <w:tcPr>
                  <w:tcW w:w="2255" w:type="pct"/>
                </w:tcPr>
                <w:p w14:paraId="3197F4B9" w14:textId="77777777" w:rsidR="007F45A5" w:rsidRDefault="00FA273B">
                  <w:pPr>
                    <w:pStyle w:val="a6"/>
                    <w:spacing w:line="260" w:lineRule="exact"/>
                    <w:jc w:val="center"/>
                    <w:rPr>
                      <w:b/>
                      <w:i/>
                      <w:sz w:val="20"/>
                      <w:szCs w:val="20"/>
                    </w:rPr>
                  </w:pPr>
                  <w:r>
                    <w:rPr>
                      <w:sz w:val="20"/>
                      <w:szCs w:val="20"/>
                    </w:rPr>
                    <w:t>Unicast</w:t>
                  </w:r>
                </w:p>
              </w:tc>
            </w:tr>
            <w:tr w:rsidR="007F45A5" w14:paraId="3197F4BE" w14:textId="77777777">
              <w:trPr>
                <w:trHeight w:val="595"/>
              </w:trPr>
              <w:tc>
                <w:tcPr>
                  <w:tcW w:w="1133" w:type="pct"/>
                </w:tcPr>
                <w:p w14:paraId="3197F4BB" w14:textId="77777777" w:rsidR="007F45A5" w:rsidRDefault="00FA273B">
                  <w:pPr>
                    <w:pStyle w:val="a6"/>
                    <w:spacing w:line="260" w:lineRule="exact"/>
                    <w:jc w:val="center"/>
                    <w:rPr>
                      <w:sz w:val="20"/>
                      <w:szCs w:val="20"/>
                    </w:rPr>
                  </w:pPr>
                  <w:r>
                    <w:rPr>
                      <w:sz w:val="20"/>
                      <w:szCs w:val="20"/>
                    </w:rPr>
                    <w:t>Update R</w:t>
                  </w:r>
                  <w:r>
                    <w:rPr>
                      <w:rFonts w:hint="eastAsia"/>
                      <w:sz w:val="20"/>
                      <w:szCs w:val="20"/>
                    </w:rPr>
                    <w:t>ate</w:t>
                  </w:r>
                </w:p>
              </w:tc>
              <w:tc>
                <w:tcPr>
                  <w:tcW w:w="1612" w:type="pct"/>
                </w:tcPr>
                <w:p w14:paraId="3197F4BC" w14:textId="77777777" w:rsidR="007F45A5" w:rsidRPr="00057A5A" w:rsidRDefault="00FA273B">
                  <w:pPr>
                    <w:pStyle w:val="a6"/>
                    <w:spacing w:line="260" w:lineRule="exact"/>
                    <w:jc w:val="center"/>
                    <w:rPr>
                      <w:sz w:val="20"/>
                      <w:szCs w:val="20"/>
                      <w:lang w:val="en-US"/>
                    </w:rPr>
                  </w:pPr>
                  <w:r w:rsidRPr="00057A5A">
                    <w:rPr>
                      <w:sz w:val="20"/>
                      <w:szCs w:val="20"/>
                      <w:lang w:val="en-US"/>
                    </w:rPr>
                    <w:t>Cell-specific information and Update w</w:t>
                  </w:r>
                  <w:r w:rsidRPr="00057A5A">
                    <w:rPr>
                      <w:rFonts w:hint="eastAsia"/>
                      <w:sz w:val="20"/>
                      <w:szCs w:val="20"/>
                      <w:lang w:val="en-US"/>
                    </w:rPr>
                    <w:t>ith</w:t>
                  </w:r>
                  <w:r w:rsidRPr="00057A5A">
                    <w:rPr>
                      <w:sz w:val="20"/>
                      <w:szCs w:val="20"/>
                      <w:lang w:val="en-US"/>
                    </w:rPr>
                    <w:t xml:space="preserve"> the </w:t>
                  </w:r>
                  <w:r w:rsidRPr="00057A5A">
                    <w:rPr>
                      <w:i/>
                      <w:iCs/>
                      <w:sz w:val="20"/>
                      <w:szCs w:val="20"/>
                      <w:lang w:val="en-US"/>
                    </w:rPr>
                    <w:t>NR-DL-PRS-AssistanceData</w:t>
                  </w:r>
                </w:p>
              </w:tc>
              <w:tc>
                <w:tcPr>
                  <w:tcW w:w="2255" w:type="pct"/>
                </w:tcPr>
                <w:p w14:paraId="3197F4BD" w14:textId="77777777" w:rsidR="007F45A5" w:rsidRPr="00057A5A" w:rsidRDefault="00FA273B">
                  <w:pPr>
                    <w:pStyle w:val="a6"/>
                    <w:spacing w:line="260" w:lineRule="exact"/>
                    <w:jc w:val="center"/>
                    <w:rPr>
                      <w:sz w:val="20"/>
                      <w:szCs w:val="20"/>
                      <w:lang w:val="en-US"/>
                    </w:rPr>
                  </w:pPr>
                  <w:r w:rsidRPr="00057A5A">
                    <w:rPr>
                      <w:sz w:val="20"/>
                      <w:szCs w:val="20"/>
                      <w:lang w:val="en-US"/>
                    </w:rPr>
                    <w:t xml:space="preserve">One-shot UE-specific information and Update when transmitted </w:t>
                  </w:r>
                  <w:r w:rsidRPr="00057A5A">
                    <w:rPr>
                      <w:i/>
                      <w:iCs/>
                      <w:sz w:val="20"/>
                      <w:szCs w:val="20"/>
                      <w:lang w:val="en-US"/>
                    </w:rPr>
                    <w:t>RequestLocationInformation</w:t>
                  </w:r>
                </w:p>
              </w:tc>
            </w:tr>
            <w:tr w:rsidR="007F45A5" w14:paraId="3197F4C2" w14:textId="77777777">
              <w:trPr>
                <w:trHeight w:val="355"/>
              </w:trPr>
              <w:tc>
                <w:tcPr>
                  <w:tcW w:w="1133" w:type="pct"/>
                </w:tcPr>
                <w:p w14:paraId="3197F4BF" w14:textId="77777777" w:rsidR="007F45A5" w:rsidRPr="00057A5A" w:rsidRDefault="00FA273B">
                  <w:pPr>
                    <w:pStyle w:val="a6"/>
                    <w:spacing w:line="260" w:lineRule="exact"/>
                    <w:jc w:val="center"/>
                    <w:rPr>
                      <w:sz w:val="20"/>
                      <w:szCs w:val="20"/>
                      <w:lang w:val="en-US"/>
                    </w:rPr>
                  </w:pPr>
                  <w:r w:rsidRPr="00057A5A">
                    <w:rPr>
                      <w:sz w:val="20"/>
                      <w:szCs w:val="20"/>
                      <w:lang w:val="en-US"/>
                    </w:rPr>
                    <w:t xml:space="preserve">Present </w:t>
                  </w:r>
                </w:p>
              </w:tc>
              <w:tc>
                <w:tcPr>
                  <w:tcW w:w="1612" w:type="pct"/>
                </w:tcPr>
                <w:p w14:paraId="3197F4C0" w14:textId="77777777" w:rsidR="007F45A5" w:rsidRPr="00057A5A" w:rsidRDefault="00FA273B">
                  <w:pPr>
                    <w:pStyle w:val="a6"/>
                    <w:spacing w:line="260" w:lineRule="exact"/>
                    <w:jc w:val="center"/>
                    <w:rPr>
                      <w:sz w:val="20"/>
                      <w:szCs w:val="20"/>
                      <w:lang w:val="en-US"/>
                    </w:rPr>
                  </w:pPr>
                  <w:r w:rsidRPr="00057A5A">
                    <w:rPr>
                      <w:sz w:val="20"/>
                      <w:szCs w:val="20"/>
                      <w:lang w:val="en-US"/>
                    </w:rPr>
                    <w:t>Mandatory present</w:t>
                  </w:r>
                </w:p>
              </w:tc>
              <w:tc>
                <w:tcPr>
                  <w:tcW w:w="2255" w:type="pct"/>
                </w:tcPr>
                <w:p w14:paraId="3197F4C1" w14:textId="77777777" w:rsidR="007F45A5" w:rsidRPr="00057A5A" w:rsidRDefault="00FA273B">
                  <w:pPr>
                    <w:pStyle w:val="a6"/>
                    <w:spacing w:line="260" w:lineRule="exact"/>
                    <w:jc w:val="center"/>
                    <w:rPr>
                      <w:sz w:val="20"/>
                      <w:szCs w:val="20"/>
                      <w:lang w:val="en-US"/>
                    </w:rPr>
                  </w:pPr>
                  <w:r w:rsidRPr="00057A5A">
                    <w:rPr>
                      <w:sz w:val="20"/>
                      <w:szCs w:val="20"/>
                      <w:lang w:val="en-US"/>
                    </w:rPr>
                    <w:t>Optional present</w:t>
                  </w:r>
                </w:p>
              </w:tc>
            </w:tr>
          </w:tbl>
          <w:p w14:paraId="3197F4C3"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p w14:paraId="3197F4C4" w14:textId="77777777" w:rsidR="007F45A5" w:rsidRPr="00057A5A" w:rsidRDefault="00FA273B">
            <w:pPr>
              <w:pStyle w:val="a6"/>
              <w:spacing w:line="260" w:lineRule="exact"/>
              <w:ind w:left="465"/>
              <w:rPr>
                <w:b/>
                <w:i/>
                <w:szCs w:val="20"/>
                <w:lang w:val="en-US"/>
              </w:rPr>
            </w:pPr>
            <w:r>
              <w:rPr>
                <w:b/>
                <w:i/>
                <w:szCs w:val="20"/>
                <w:lang w:val="en-US"/>
              </w:rPr>
              <w:t>Proposal 9</w:t>
            </w:r>
          </w:p>
          <w:p w14:paraId="3197F4C5"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Expected DL-AoD is provided to the UE for each TRP.</w:t>
            </w:r>
          </w:p>
          <w:p w14:paraId="3197F4C6"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p w14:paraId="3197F4C7"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t>[5]</w:t>
            </w:r>
          </w:p>
        </w:tc>
        <w:tc>
          <w:tcPr>
            <w:tcW w:w="8641" w:type="dxa"/>
          </w:tcPr>
          <w:p w14:paraId="3197F4CA" w14:textId="77777777" w:rsidR="007F45A5" w:rsidRPr="00057A5A" w:rsidRDefault="00FA273B">
            <w:pPr>
              <w:spacing w:after="120" w:line="360" w:lineRule="auto"/>
              <w:rPr>
                <w:rFonts w:eastAsia="Calibri"/>
                <w:b/>
                <w:i/>
                <w:lang w:val="en-US"/>
              </w:rPr>
            </w:pPr>
            <w:r w:rsidRPr="00057A5A">
              <w:rPr>
                <w:rFonts w:eastAsia="Calibri"/>
                <w:b/>
                <w:i/>
                <w:lang w:val="en-US"/>
              </w:rPr>
              <w:t xml:space="preserve">Proposal </w:t>
            </w:r>
            <w:r w:rsidRPr="00057A5A">
              <w:rPr>
                <w:rFonts w:eastAsia="Calibri" w:hint="eastAsia"/>
                <w:b/>
                <w:i/>
                <w:lang w:val="en-US"/>
              </w:rPr>
              <w:t>6</w:t>
            </w:r>
            <w:r w:rsidRPr="00057A5A">
              <w:rPr>
                <w:rFonts w:eastAsia="Calibri"/>
                <w:b/>
                <w:i/>
                <w:lang w:val="en-US"/>
              </w:rPr>
              <w:t>:</w:t>
            </w:r>
            <w:r w:rsidRPr="00057A5A">
              <w:rPr>
                <w:rFonts w:eastAsia="Calibri" w:hint="eastAsia"/>
                <w:b/>
                <w:i/>
                <w:lang w:val="en-US"/>
              </w:rPr>
              <w:t xml:space="preserve"> </w:t>
            </w:r>
            <w:r w:rsidRPr="00057A5A">
              <w:rPr>
                <w:rFonts w:eastAsia="Calibri"/>
                <w:b/>
                <w:i/>
                <w:lang w:val="en-US"/>
              </w:rPr>
              <w:t>For the purpose of both UE based and UE assisted DL-AoD, the LMF can provide the UEwith the expected DL-AoD/ZoD value and uncertainty (of the expected DL-AoD/ZoD value) ranges</w:t>
            </w:r>
            <w:r w:rsidRPr="00057A5A">
              <w:rPr>
                <w:rFonts w:eastAsia="等线" w:hint="eastAsia"/>
                <w:b/>
                <w:i/>
                <w:lang w:val="en-US"/>
              </w:rPr>
              <w:t xml:space="preserve"> if these can be accurately </w:t>
            </w:r>
            <w:r w:rsidRPr="00057A5A">
              <w:rPr>
                <w:rFonts w:eastAsia="等线"/>
                <w:b/>
                <w:i/>
                <w:lang w:val="en-US"/>
              </w:rPr>
              <w:t>determined</w:t>
            </w:r>
            <w:r w:rsidRPr="00057A5A">
              <w:rPr>
                <w:rFonts w:eastAsia="Calibri"/>
                <w:b/>
                <w:i/>
                <w:lang w:val="en-US"/>
              </w:rPr>
              <w:t>.</w:t>
            </w:r>
          </w:p>
          <w:p w14:paraId="3197F4CB" w14:textId="77777777" w:rsidR="007F45A5" w:rsidRPr="00057A5A" w:rsidRDefault="007F45A5">
            <w:pPr>
              <w:pStyle w:val="a6"/>
              <w:spacing w:line="260" w:lineRule="exact"/>
              <w:rPr>
                <w:rFonts w:eastAsia="Calibri" w:cs="Arial"/>
                <w:b/>
                <w:bCs/>
                <w:sz w:val="20"/>
                <w:szCs w:val="20"/>
                <w:lang w:val="en-US"/>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Pr="00057A5A" w:rsidRDefault="00FA273B">
            <w:pPr>
              <w:rPr>
                <w:b/>
                <w:i/>
                <w:lang w:val="en-US"/>
              </w:rPr>
            </w:pPr>
            <w:r w:rsidRPr="00057A5A">
              <w:rPr>
                <w:rFonts w:eastAsia="Calibri"/>
                <w:b/>
                <w:i/>
                <w:lang w:val="en-US"/>
              </w:rPr>
              <w:t xml:space="preserve">Proposal </w:t>
            </w:r>
            <w:r w:rsidRPr="00057A5A">
              <w:rPr>
                <w:rFonts w:hint="eastAsia"/>
                <w:b/>
                <w:i/>
                <w:lang w:val="en-US"/>
              </w:rPr>
              <w:t>3</w:t>
            </w:r>
            <w:r w:rsidRPr="00057A5A">
              <w:rPr>
                <w:rFonts w:eastAsia="Calibri"/>
                <w:b/>
                <w:i/>
                <w:lang w:val="en-US"/>
              </w:rPr>
              <w:t xml:space="preserve">: </w:t>
            </w:r>
            <w:r w:rsidRPr="00057A5A">
              <w:rPr>
                <w:rFonts w:eastAsia="Calibri" w:hint="eastAsia"/>
                <w:b/>
                <w:i/>
                <w:lang w:val="en-US"/>
              </w:rPr>
              <w:t>The reference direction of the expected DL-AoD/ZoD or DL-AoA/ZoA, which can be the resource ID(s) of DL/UL reference signals or SSB index, should be indicated to UE.</w:t>
            </w:r>
          </w:p>
          <w:p w14:paraId="3197F4CF" w14:textId="77777777" w:rsidR="007F45A5" w:rsidRPr="00057A5A" w:rsidRDefault="007F45A5">
            <w:pPr>
              <w:spacing w:after="120" w:line="360" w:lineRule="auto"/>
              <w:rPr>
                <w:rFonts w:eastAsia="Calibri"/>
                <w:b/>
                <w:i/>
                <w:lang w:val="en-US"/>
              </w:rPr>
            </w:pPr>
          </w:p>
        </w:tc>
      </w:tr>
      <w:tr w:rsidR="007F45A5" w14:paraId="3197F4D7" w14:textId="77777777">
        <w:tc>
          <w:tcPr>
            <w:tcW w:w="988" w:type="dxa"/>
          </w:tcPr>
          <w:p w14:paraId="3197F4D1" w14:textId="77777777" w:rsidR="007F45A5" w:rsidRDefault="00FA273B">
            <w:pPr>
              <w:jc w:val="center"/>
              <w:rPr>
                <w:rFonts w:eastAsia="Calibri"/>
              </w:rPr>
            </w:pPr>
            <w:r>
              <w:rPr>
                <w:rFonts w:eastAsia="Calibri"/>
                <w:lang w:val="en-US"/>
              </w:rPr>
              <w:t>[7]</w:t>
            </w:r>
          </w:p>
        </w:tc>
        <w:tc>
          <w:tcPr>
            <w:tcW w:w="8641" w:type="dxa"/>
          </w:tcPr>
          <w:p w14:paraId="3197F4D2" w14:textId="77777777" w:rsidR="007F45A5" w:rsidRPr="00057A5A" w:rsidRDefault="00FA273B">
            <w:pPr>
              <w:rPr>
                <w:rFonts w:eastAsia="Calibri"/>
                <w:lang w:val="en-US"/>
              </w:rPr>
            </w:pPr>
            <w:r>
              <w:rPr>
                <w:rFonts w:eastAsia="Calibri"/>
                <w:b/>
                <w:bCs/>
                <w:lang w:val="en-US"/>
              </w:rPr>
              <w:t>Proposal 9</w:t>
            </w:r>
            <w:r>
              <w:rPr>
                <w:rFonts w:eastAsia="Calibri"/>
                <w:lang w:val="en-US"/>
              </w:rPr>
              <w:t xml:space="preserve">: Support Option 2 - </w:t>
            </w:r>
            <w:r w:rsidRPr="00057A5A">
              <w:rPr>
                <w:rFonts w:eastAsia="Calibri"/>
                <w:lang w:val="en-US"/>
              </w:rPr>
              <w:t>Indication of expected DL-AoA/ZoA value and uncertainty (of the expected DL-AoA/ZoA value) range(s) is signaled by the LMF to the UE.</w:t>
            </w:r>
          </w:p>
          <w:p w14:paraId="3197F4D3" w14:textId="77777777" w:rsidR="007F45A5" w:rsidRPr="00057A5A" w:rsidRDefault="00FA273B">
            <w:pPr>
              <w:rPr>
                <w:rFonts w:eastAsia="Calibri"/>
                <w:lang w:val="en-US"/>
              </w:rPr>
            </w:pPr>
            <w:r w:rsidRPr="00057A5A">
              <w:rPr>
                <w:rFonts w:eastAsia="Calibri"/>
                <w:lang w:val="en-US"/>
              </w:rPr>
              <w:t xml:space="preserve"> </w:t>
            </w:r>
          </w:p>
          <w:p w14:paraId="3197F4D4" w14:textId="77777777" w:rsidR="007F45A5" w:rsidRPr="00057A5A" w:rsidRDefault="00FA273B">
            <w:pPr>
              <w:rPr>
                <w:rFonts w:eastAsia="Calibri"/>
                <w:lang w:val="en-US"/>
              </w:rPr>
            </w:pPr>
            <w:r w:rsidRPr="00057A5A">
              <w:rPr>
                <w:rFonts w:eastAsia="Calibri"/>
                <w:b/>
                <w:bCs/>
                <w:lang w:val="en-US"/>
              </w:rPr>
              <w:t>Proposal 10</w:t>
            </w:r>
            <w:r w:rsidRPr="00057A5A">
              <w:rPr>
                <w:rFonts w:eastAsia="Calibri"/>
                <w:lang w:val="en-US"/>
              </w:rPr>
              <w:t>: For UE-based mode, support option 1:</w:t>
            </w:r>
            <w:r w:rsidRPr="00057A5A">
              <w:rPr>
                <w:rStyle w:val="afb"/>
                <w:rFonts w:eastAsia="MS Mincho"/>
                <w:lang w:val="en-US"/>
              </w:rPr>
              <w:t xml:space="preserve"> </w:t>
            </w:r>
            <w:r w:rsidRPr="00057A5A">
              <w:rPr>
                <w:rFonts w:eastAsia="Calibri"/>
                <w:lang w:val="en-US"/>
              </w:rPr>
              <w:t xml:space="preserve">indication of expected DL-AoD/ZoD value and uncertainty (of the expected DL-AoD/ZoD value) range(s) is signaled by the LMF to the UE. </w:t>
            </w:r>
          </w:p>
          <w:p w14:paraId="3197F4D5" w14:textId="77777777" w:rsidR="007F45A5" w:rsidRPr="00057A5A" w:rsidRDefault="00FA273B">
            <w:pPr>
              <w:rPr>
                <w:rFonts w:eastAsia="Calibri"/>
                <w:lang w:val="en-US"/>
              </w:rPr>
            </w:pPr>
            <w:r w:rsidRPr="00057A5A">
              <w:rPr>
                <w:rFonts w:eastAsia="Calibri"/>
                <w:b/>
                <w:bCs/>
                <w:lang w:val="en-US"/>
              </w:rPr>
              <w:t>Proposal 11</w:t>
            </w:r>
            <w:r w:rsidRPr="00057A5A">
              <w:rPr>
                <w:rFonts w:eastAsia="Calibri"/>
                <w:lang w:val="en-US"/>
              </w:rPr>
              <w:t>: Support of indication of expected AoD/ZoD value and uncertainty (of the expected AoD/ZoD value) range(s) is signaled by the LMF to gNBs/TRPs in on-demand PRS framework.</w:t>
            </w:r>
          </w:p>
          <w:p w14:paraId="3197F4D6" w14:textId="77777777" w:rsidR="007F45A5" w:rsidRPr="00057A5A" w:rsidRDefault="007F45A5">
            <w:pPr>
              <w:rPr>
                <w:rFonts w:eastAsia="Calibri"/>
                <w:b/>
                <w:i/>
                <w:lang w:val="en-US"/>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t>[9]</w:t>
            </w:r>
          </w:p>
        </w:tc>
        <w:tc>
          <w:tcPr>
            <w:tcW w:w="8641" w:type="dxa"/>
          </w:tcPr>
          <w:p w14:paraId="3197F4D9" w14:textId="77777777" w:rsidR="007F45A5" w:rsidRPr="00057A5A" w:rsidRDefault="00FA273B">
            <w:pPr>
              <w:pStyle w:val="000proposal"/>
              <w:rPr>
                <w:rFonts w:eastAsia="Calibri"/>
                <w:lang w:val="en-US"/>
              </w:rPr>
            </w:pPr>
            <w:r w:rsidRPr="00057A5A">
              <w:rPr>
                <w:rFonts w:eastAsia="Calibri"/>
                <w:lang w:val="en-US"/>
              </w:rPr>
              <w:t xml:space="preserve">Proposal 4: On uncertainty window for DL-AoD, support Option 3, i..e, </w:t>
            </w:r>
            <w:r w:rsidRPr="00057A5A">
              <w:rPr>
                <w:rFonts w:eastAsia="Calibri" w:hint="eastAsia"/>
                <w:lang w:val="en-US"/>
              </w:rPr>
              <w:t>d</w:t>
            </w:r>
            <w:r w:rsidRPr="00057A5A">
              <w:rPr>
                <w:rFonts w:eastAsia="Calibri"/>
                <w:lang w:val="en-US"/>
              </w:rPr>
              <w:t>o not introduce expected AoD/ZoD or AoA/ZoA and uncertainty</w:t>
            </w:r>
          </w:p>
          <w:p w14:paraId="3197F4DA" w14:textId="77777777" w:rsidR="007F45A5" w:rsidRPr="00057A5A" w:rsidRDefault="007F45A5">
            <w:pPr>
              <w:rPr>
                <w:rFonts w:eastAsia="Calibri"/>
                <w:b/>
                <w:bCs/>
                <w:lang w:val="en-US"/>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Pr="00057A5A" w:rsidRDefault="00FA273B">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14:paraId="3197F4DE" w14:textId="77777777" w:rsidR="007F45A5" w:rsidRPr="00057A5A" w:rsidRDefault="00FA273B">
            <w:pPr>
              <w:numPr>
                <w:ilvl w:val="0"/>
                <w:numId w:val="58"/>
              </w:numPr>
              <w:rPr>
                <w:rFonts w:eastAsia="Calibri"/>
                <w:b/>
                <w:bCs/>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14:paraId="3197F4DF" w14:textId="77777777" w:rsidR="007F45A5" w:rsidRPr="00057A5A" w:rsidRDefault="00FA273B">
            <w:pPr>
              <w:numPr>
                <w:ilvl w:val="1"/>
                <w:numId w:val="58"/>
              </w:numPr>
              <w:rPr>
                <w:rFonts w:eastAsia="Calibri"/>
                <w:b/>
                <w:bCs/>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14:paraId="3197F4E0" w14:textId="77777777" w:rsidR="007F45A5" w:rsidRPr="00057A5A" w:rsidRDefault="00FA273B">
            <w:pPr>
              <w:numPr>
                <w:ilvl w:val="0"/>
                <w:numId w:val="58"/>
              </w:numPr>
              <w:rPr>
                <w:rFonts w:eastAsia="Calibri"/>
                <w:b/>
                <w:bCs/>
                <w:i/>
                <w:iCs/>
                <w:lang w:val="en-US"/>
              </w:rPr>
            </w:pPr>
            <w:r>
              <w:rPr>
                <w:rFonts w:eastAsia="Calibri"/>
                <w:b/>
                <w:bCs/>
                <w:i/>
                <w:iCs/>
                <w:szCs w:val="24"/>
                <w:lang w:val="en-US"/>
              </w:rPr>
              <w:t xml:space="preserve">Expected zenith angle of departure as </w:t>
            </w:r>
            <w:r w:rsidRPr="00057A5A">
              <w:rPr>
                <w:rFonts w:eastAsia="Calibri"/>
                <w:b/>
                <w:bCs/>
                <w:i/>
                <w:iCs/>
                <w:szCs w:val="24"/>
                <w:lang w:val="en-US"/>
              </w:rPr>
              <w:t>(</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 xml:space="preserve">/2, </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/2)</w:t>
            </w:r>
          </w:p>
          <w:p w14:paraId="3197F4E1" w14:textId="77777777" w:rsidR="007F45A5" w:rsidRPr="00057A5A" w:rsidRDefault="00FA273B">
            <w:pPr>
              <w:numPr>
                <w:ilvl w:val="1"/>
                <w:numId w:val="58"/>
              </w:numPr>
              <w:rPr>
                <w:rFonts w:eastAsia="Calibri"/>
                <w:b/>
                <w:bCs/>
                <w:i/>
                <w:iCs/>
                <w:lang w:val="en-US"/>
              </w:rPr>
            </w:pPr>
            <w:r>
              <w:rPr>
                <w:rFonts w:eastAsia="Calibri"/>
                <w:b/>
                <w:bCs/>
                <w:i/>
                <w:iCs/>
                <w:szCs w:val="24"/>
              </w:rPr>
              <w:t>θ</w:t>
            </w:r>
            <w:r w:rsidRPr="00057A5A">
              <w:rPr>
                <w:rFonts w:eastAsia="Calibri"/>
                <w:b/>
                <w:bCs/>
                <w:i/>
                <w:iCs/>
                <w:szCs w:val="24"/>
                <w:vertAlign w:val="subscript"/>
                <w:lang w:val="en-US"/>
              </w:rPr>
              <w:t>AOD</w:t>
            </w:r>
            <w:r>
              <w:rPr>
                <w:rFonts w:eastAsia="Calibri"/>
                <w:b/>
                <w:bCs/>
                <w:i/>
                <w:iCs/>
                <w:szCs w:val="24"/>
                <w:lang w:val="en-US"/>
              </w:rPr>
              <w:t xml:space="preserve"> - expected zenith angle of departure</w:t>
            </w:r>
            <w:r w:rsidRPr="00057A5A">
              <w:rPr>
                <w:rFonts w:eastAsia="Calibri"/>
                <w:b/>
                <w:bCs/>
                <w:i/>
                <w:iCs/>
                <w:szCs w:val="24"/>
                <w:lang w:val="en-US"/>
              </w:rPr>
              <w:t xml:space="preserve"> </w:t>
            </w:r>
            <w:r>
              <w:rPr>
                <w:rFonts w:eastAsia="Calibri"/>
                <w:b/>
                <w:bCs/>
                <w:i/>
                <w:iCs/>
                <w:szCs w:val="24"/>
              </w:rPr>
              <w:t>Δθ</w:t>
            </w:r>
            <w:r w:rsidRPr="00057A5A">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14:paraId="3197F4E2" w14:textId="77777777" w:rsidR="007F45A5" w:rsidRPr="00057A5A" w:rsidRDefault="007F45A5">
            <w:pPr>
              <w:pStyle w:val="000proposal"/>
              <w:rPr>
                <w:rFonts w:eastAsia="Calibri"/>
                <w:lang w:val="en-US"/>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t>[15]</w:t>
            </w:r>
          </w:p>
        </w:tc>
        <w:tc>
          <w:tcPr>
            <w:tcW w:w="8641" w:type="dxa"/>
          </w:tcPr>
          <w:p w14:paraId="3197F4E5" w14:textId="77777777" w:rsidR="007F45A5" w:rsidRPr="00057A5A" w:rsidRDefault="007F45A5">
            <w:pPr>
              <w:rPr>
                <w:rFonts w:eastAsia="Calibri"/>
                <w:sz w:val="20"/>
                <w:szCs w:val="20"/>
                <w:lang w:val="en-US"/>
              </w:rPr>
            </w:pPr>
          </w:p>
          <w:p w14:paraId="3197F4E6" w14:textId="77777777" w:rsidR="007F45A5" w:rsidRPr="00057A5A" w:rsidRDefault="00FA273B">
            <w:pPr>
              <w:rPr>
                <w:rFonts w:eastAsia="Calibri"/>
                <w:sz w:val="20"/>
                <w:szCs w:val="20"/>
                <w:lang w:val="en-US"/>
              </w:rPr>
            </w:pPr>
            <w:r w:rsidRPr="00057A5A">
              <w:rPr>
                <w:rFonts w:eastAsia="Calibri"/>
                <w:b/>
                <w:bCs/>
                <w:sz w:val="20"/>
                <w:szCs w:val="20"/>
                <w:lang w:val="en-US"/>
              </w:rPr>
              <w:t>Proposal 3</w:t>
            </w:r>
            <w:r w:rsidRPr="00057A5A">
              <w:rPr>
                <w:rFonts w:eastAsia="Calibri"/>
                <w:sz w:val="20"/>
                <w:szCs w:val="20"/>
                <w:lang w:val="en-US"/>
              </w:rPr>
              <w:t>: For DL-AoD technique, support DL-AoD/ZoD assistance information (expected and uncertainty window), signaled from LMF to the UE for each TRP measurement.</w:t>
            </w:r>
          </w:p>
          <w:p w14:paraId="3197F4E7" w14:textId="77777777" w:rsidR="007F45A5" w:rsidRPr="00057A5A" w:rsidRDefault="007F45A5">
            <w:pPr>
              <w:rPr>
                <w:rFonts w:eastAsia="Calibri"/>
                <w:b/>
                <w:bCs/>
                <w:i/>
                <w:iCs/>
                <w:lang w:val="en-US"/>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t>[17]</w:t>
            </w:r>
          </w:p>
        </w:tc>
        <w:tc>
          <w:tcPr>
            <w:tcW w:w="8641" w:type="dxa"/>
          </w:tcPr>
          <w:p w14:paraId="3197F4EA" w14:textId="77777777" w:rsidR="007F45A5" w:rsidRDefault="00FA273B">
            <w:pPr>
              <w:spacing w:afterLines="50" w:after="120"/>
              <w:rPr>
                <w:rFonts w:eastAsia="Calibri"/>
                <w:b/>
              </w:rPr>
            </w:pPr>
            <w:r>
              <w:rPr>
                <w:rFonts w:eastAsia="Calibri"/>
                <w:b/>
                <w:lang w:val="en-US"/>
              </w:rPr>
              <w:t>Proposal 1:</w:t>
            </w:r>
          </w:p>
          <w:p w14:paraId="3197F4EB" w14:textId="77777777" w:rsidR="007F45A5" w:rsidRPr="00057A5A" w:rsidRDefault="00FA273B">
            <w:pPr>
              <w:pStyle w:val="afd"/>
              <w:numPr>
                <w:ilvl w:val="0"/>
                <w:numId w:val="59"/>
              </w:numPr>
              <w:spacing w:afterLines="50" w:after="120"/>
              <w:rPr>
                <w:b/>
                <w:lang w:val="en-US"/>
              </w:rPr>
            </w:pPr>
            <w:r w:rsidRPr="00057A5A">
              <w:rPr>
                <w:b/>
                <w:lang w:val="en-US"/>
              </w:rPr>
              <w:t>Support one of the following options</w:t>
            </w:r>
          </w:p>
          <w:p w14:paraId="3197F4EC" w14:textId="77777777" w:rsidR="007F45A5" w:rsidRPr="00057A5A" w:rsidRDefault="00FA273B">
            <w:pPr>
              <w:pStyle w:val="afd"/>
              <w:numPr>
                <w:ilvl w:val="1"/>
                <w:numId w:val="59"/>
              </w:numPr>
              <w:rPr>
                <w:b/>
                <w:lang w:val="en-US"/>
              </w:rPr>
            </w:pPr>
            <w:r>
              <w:rPr>
                <w:b/>
                <w:lang w:val="en-US"/>
              </w:rPr>
              <w:t>Option 1: Indication of expected DL-AoD/ZoD value and uncertainty (of the expected DL-AoD/ZoD value) range(s) is signaled by the LMF to the UE</w:t>
            </w:r>
          </w:p>
          <w:p w14:paraId="3197F4ED" w14:textId="77777777" w:rsidR="007F45A5" w:rsidRPr="00057A5A" w:rsidRDefault="00FA273B">
            <w:pPr>
              <w:pStyle w:val="afd"/>
              <w:numPr>
                <w:ilvl w:val="1"/>
                <w:numId w:val="59"/>
              </w:numPr>
              <w:rPr>
                <w:b/>
                <w:lang w:val="en-US"/>
              </w:rPr>
            </w:pPr>
            <w:r>
              <w:rPr>
                <w:b/>
                <w:lang w:val="en-US"/>
              </w:rPr>
              <w:t xml:space="preserve">Option 2: Indication of expected DL-AoA/ZoA value and uncertainty (of the expected DL-AoA/ZoA value) range(s) is signaled by the LMF to the UE </w:t>
            </w:r>
          </w:p>
          <w:p w14:paraId="3197F4EE" w14:textId="77777777" w:rsidR="007F45A5" w:rsidRPr="00057A5A" w:rsidRDefault="007F45A5">
            <w:pPr>
              <w:rPr>
                <w:rFonts w:eastAsia="Calibri"/>
                <w:sz w:val="20"/>
                <w:szCs w:val="20"/>
                <w:lang w:val="en-US"/>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t>[18]</w:t>
            </w:r>
          </w:p>
        </w:tc>
        <w:tc>
          <w:tcPr>
            <w:tcW w:w="8641" w:type="dxa"/>
          </w:tcPr>
          <w:p w14:paraId="3197F4F1" w14:textId="77777777" w:rsidR="007F45A5" w:rsidRPr="00057A5A" w:rsidRDefault="00FA273B">
            <w:pPr>
              <w:pStyle w:val="a7"/>
              <w:rPr>
                <w:rFonts w:eastAsia="Calibri"/>
                <w:i/>
                <w:lang w:val="en-US"/>
              </w:rPr>
            </w:pPr>
            <w:r w:rsidRPr="00057A5A">
              <w:rPr>
                <w:rFonts w:eastAsia="Calibri"/>
                <w:i/>
                <w:lang w:val="en-US"/>
              </w:rPr>
              <w:t xml:space="preserve">Proposal 2: Slightly prefer Option 1 for LoS path. </w:t>
            </w:r>
          </w:p>
          <w:p w14:paraId="3197F4F2" w14:textId="77777777" w:rsidR="007F45A5" w:rsidRPr="00057A5A" w:rsidRDefault="00FA273B">
            <w:pPr>
              <w:pStyle w:val="a7"/>
              <w:numPr>
                <w:ilvl w:val="0"/>
                <w:numId w:val="60"/>
              </w:numPr>
              <w:autoSpaceDE w:val="0"/>
              <w:autoSpaceDN w:val="0"/>
              <w:adjustRightInd w:val="0"/>
              <w:snapToGrid w:val="0"/>
              <w:rPr>
                <w:rFonts w:eastAsia="Calibri"/>
                <w:i/>
                <w:lang w:val="en-US"/>
              </w:rPr>
            </w:pPr>
            <w:r w:rsidRPr="00057A5A">
              <w:rPr>
                <w:rFonts w:eastAsia="Calibri"/>
                <w:i/>
                <w:lang w:val="en-US" w:eastAsia="zh-CN"/>
              </w:rPr>
              <w:t>Indication of expected DL-AoD/ZoD value and uncertainty (of the expected DL-AoD/ZoD value) range(s) is signaled by the LMF to the UE</w:t>
            </w:r>
            <w:r w:rsidRPr="00057A5A">
              <w:rPr>
                <w:rFonts w:eastAsia="Calibri"/>
                <w:i/>
                <w:lang w:val="en-US"/>
              </w:rPr>
              <w:t>.</w:t>
            </w:r>
          </w:p>
          <w:p w14:paraId="3197F4F3" w14:textId="77777777" w:rsidR="007F45A5" w:rsidRPr="00057A5A" w:rsidRDefault="007F45A5">
            <w:pPr>
              <w:spacing w:afterLines="50" w:after="120"/>
              <w:rPr>
                <w:rFonts w:eastAsia="Calibri"/>
                <w:b/>
                <w:lang w:val="en-US"/>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Pr="00057A5A" w:rsidRDefault="00FA273B">
            <w:pPr>
              <w:pStyle w:val="a7"/>
              <w:rPr>
                <w:rFonts w:eastAsia="Calibri"/>
                <w:i/>
                <w:lang w:val="en-US"/>
              </w:rPr>
            </w:pPr>
            <w:r w:rsidRPr="00057A5A">
              <w:rPr>
                <w:rFonts w:eastAsia="Calibri"/>
                <w:lang w:val="en-US" w:eastAsia="en-US"/>
              </w:rPr>
              <w:t>Proposal 11</w:t>
            </w:r>
            <w:r w:rsidRPr="00057A5A">
              <w:rPr>
                <w:rFonts w:eastAsia="Calibri"/>
                <w:lang w:val="en-US" w:eastAsia="en-US"/>
              </w:rPr>
              <w:tab/>
              <w:t>LMF can optionally signal to the UE an indication that consist of a list of IDs of DL PRS Resources associated to beams that are within a DL-AOD uncertainty region.</w:t>
            </w:r>
          </w:p>
        </w:tc>
      </w:tr>
    </w:tbl>
    <w:p w14:paraId="3197F4F8" w14:textId="77777777" w:rsidR="007F45A5" w:rsidRDefault="00FA273B">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r>
        <w:rPr>
          <w:b/>
          <w:bCs/>
        </w:rPr>
        <w:t>Proposal  5.1</w:t>
      </w:r>
    </w:p>
    <w:p w14:paraId="3197F4FB" w14:textId="77777777" w:rsidR="007F45A5" w:rsidRDefault="00FA273B">
      <w:pPr>
        <w:rPr>
          <w:b/>
          <w:bCs/>
        </w:rPr>
      </w:pPr>
      <w:r>
        <w:rPr>
          <w:b/>
          <w:bCs/>
        </w:rPr>
        <w:t xml:space="preserve">For the purpose of both UE-B and UE-A DL-AoD, and with regards to the support of AOD measurements with an expected uncertainty window, the following is supported </w:t>
      </w:r>
    </w:p>
    <w:p w14:paraId="3197F4FC" w14:textId="77777777" w:rsidR="007F45A5" w:rsidRDefault="00FA273B">
      <w:pPr>
        <w:pStyle w:val="afd"/>
        <w:numPr>
          <w:ilvl w:val="0"/>
          <w:numId w:val="61"/>
        </w:numPr>
        <w:rPr>
          <w:b/>
          <w:bCs/>
        </w:rPr>
      </w:pPr>
      <w:r>
        <w:rPr>
          <w:b/>
          <w:bCs/>
        </w:rPr>
        <w:t>Indication of expected DL-AoD/ZoD value and uncertainty (of the expected DL-AoD/ZoD value) range(s) is signaled by the LMF to the UE</w:t>
      </w:r>
    </w:p>
    <w:p w14:paraId="3197F4FD" w14:textId="77777777" w:rsidR="007F45A5" w:rsidRDefault="00FA273B">
      <w:pPr>
        <w:pStyle w:val="afd"/>
        <w:numPr>
          <w:ilvl w:val="2"/>
          <w:numId w:val="61"/>
        </w:numPr>
        <w:rPr>
          <w:b/>
          <w:bCs/>
        </w:rPr>
      </w:pPr>
      <w:r>
        <w:rPr>
          <w:b/>
          <w:bCs/>
        </w:rPr>
        <w:t>FFS: how to signal value and range:</w:t>
      </w:r>
    </w:p>
    <w:p w14:paraId="3197F4FE" w14:textId="77777777" w:rsidR="007F45A5" w:rsidRDefault="00FA273B">
      <w:pPr>
        <w:pStyle w:val="afd"/>
        <w:numPr>
          <w:ilvl w:val="3"/>
          <w:numId w:val="61"/>
        </w:numPr>
        <w:rPr>
          <w:b/>
          <w:bCs/>
        </w:rPr>
      </w:pPr>
      <w:r>
        <w:rPr>
          <w:b/>
          <w:bCs/>
        </w:rPr>
        <w:t>Option A: Single Expected DL-AoD/ZoD and uncertainty (of the expected DL-AoD/ZoD value) range(s) can be provided to the UE for each [TRP]</w:t>
      </w:r>
    </w:p>
    <w:p w14:paraId="3197F4FF" w14:textId="77777777" w:rsidR="007F45A5" w:rsidRDefault="00FA273B">
      <w:pPr>
        <w:pStyle w:val="afd"/>
        <w:numPr>
          <w:ilvl w:val="3"/>
          <w:numId w:val="61"/>
        </w:numPr>
        <w:rPr>
          <w:b/>
          <w:bCs/>
        </w:rPr>
      </w:pPr>
      <w:r>
        <w:rPr>
          <w:b/>
          <w:bCs/>
        </w:rPr>
        <w:t xml:space="preserve">Option B: a list of PRS indices corresponding to the uncertainty, with one PRS index identifying the expected value, if any. </w:t>
      </w:r>
    </w:p>
    <w:p w14:paraId="3197F500" w14:textId="77777777" w:rsidR="007F45A5" w:rsidRDefault="007F45A5">
      <w:pPr>
        <w:pStyle w:val="afd"/>
        <w:ind w:left="927"/>
        <w:rPr>
          <w:b/>
          <w:bCs/>
        </w:rPr>
      </w:pPr>
    </w:p>
    <w:p w14:paraId="3197F501" w14:textId="77777777" w:rsidR="007F45A5" w:rsidRDefault="00FA273B">
      <w:pPr>
        <w:pStyle w:val="afd"/>
        <w:numPr>
          <w:ilvl w:val="0"/>
          <w:numId w:val="61"/>
        </w:numPr>
        <w:rPr>
          <w:b/>
          <w:bCs/>
        </w:rPr>
      </w:pPr>
      <w:r>
        <w:rPr>
          <w:b/>
          <w:bCs/>
        </w:rPr>
        <w:t xml:space="preserve">Indication of expected DL-AoA/ZoA value and uncertainty (of the expected DL-AoA/ZoA value) range(s) is signaled by the LMF to the UE </w:t>
      </w:r>
    </w:p>
    <w:p w14:paraId="3197F502" w14:textId="77777777" w:rsidR="007F45A5" w:rsidRDefault="00FA273B">
      <w:pPr>
        <w:pStyle w:val="afd"/>
        <w:numPr>
          <w:ilvl w:val="2"/>
          <w:numId w:val="61"/>
        </w:numPr>
        <w:rPr>
          <w:b/>
          <w:bCs/>
        </w:rPr>
      </w:pPr>
      <w:r>
        <w:rPr>
          <w:b/>
          <w:bCs/>
        </w:rPr>
        <w:t>Single Expected DL-AoA/ZoA and uncertainty (of the expected DL-AoA/ZoA value) range(s) can be provided to the UE for each [TRP]</w:t>
      </w:r>
    </w:p>
    <w:p w14:paraId="3197F503" w14:textId="77777777" w:rsidR="007F45A5" w:rsidRDefault="007F45A5">
      <w:pPr>
        <w:pStyle w:val="afd"/>
        <w:ind w:left="927"/>
        <w:rPr>
          <w:b/>
          <w:bCs/>
        </w:rPr>
      </w:pPr>
    </w:p>
    <w:p w14:paraId="3197F504" w14:textId="77777777" w:rsidR="007F45A5" w:rsidRDefault="00FA273B">
      <w:pPr>
        <w:pStyle w:val="afd"/>
        <w:numPr>
          <w:ilvl w:val="0"/>
          <w:numId w:val="61"/>
        </w:numPr>
        <w:rPr>
          <w:b/>
          <w:bCs/>
        </w:rPr>
      </w:pPr>
      <w:r>
        <w:rPr>
          <w:b/>
          <w:bCs/>
        </w:rPr>
        <w:t>FFS: details of signaling</w:t>
      </w:r>
    </w:p>
    <w:p w14:paraId="3197F505" w14:textId="77777777" w:rsidR="007F45A5" w:rsidRDefault="00FA273B">
      <w:pPr>
        <w:pStyle w:val="afd"/>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rFonts w:hint="eastAsia"/>
          <w:b/>
          <w:bCs/>
          <w:lang w:val="sv-SE"/>
        </w:rPr>
      </w:pP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等线"/>
              </w:rPr>
            </w:pPr>
            <w:r>
              <w:rPr>
                <w:rFonts w:eastAsia="等线"/>
              </w:rPr>
              <w:t>Qualcomm</w:t>
            </w:r>
          </w:p>
        </w:tc>
        <w:tc>
          <w:tcPr>
            <w:tcW w:w="7554" w:type="dxa"/>
          </w:tcPr>
          <w:p w14:paraId="3197F50C"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F45A5" w14:paraId="3197F510" w14:textId="77777777">
        <w:tc>
          <w:tcPr>
            <w:tcW w:w="2075" w:type="dxa"/>
          </w:tcPr>
          <w:p w14:paraId="3197F50E" w14:textId="77777777" w:rsidR="007F45A5" w:rsidRDefault="00FA273B">
            <w:pPr>
              <w:rPr>
                <w:rFonts w:eastAsia="等线"/>
              </w:rPr>
            </w:pPr>
            <w:r>
              <w:rPr>
                <w:rFonts w:eastAsia="等线" w:hint="eastAsia"/>
                <w:lang w:val="en-US"/>
              </w:rPr>
              <w:t>ZTE</w:t>
            </w:r>
          </w:p>
        </w:tc>
        <w:tc>
          <w:tcPr>
            <w:tcW w:w="7554" w:type="dxa"/>
          </w:tcPr>
          <w:p w14:paraId="3197F50F"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等线"/>
                <w:lang w:val="en-US"/>
              </w:rPr>
            </w:pPr>
            <w:r w:rsidRPr="00FA273B">
              <w:rPr>
                <w:rFonts w:eastAsia="等线"/>
              </w:rPr>
              <w:t xml:space="preserve">Intel </w:t>
            </w:r>
          </w:p>
        </w:tc>
        <w:tc>
          <w:tcPr>
            <w:tcW w:w="7554" w:type="dxa"/>
          </w:tcPr>
          <w:p w14:paraId="43BF1041" w14:textId="65BED294" w:rsidR="00FA273B" w:rsidRPr="00FA273B" w:rsidRDefault="00FA273B" w:rsidP="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7D56D3" w:rsidRPr="00FA273B" w14:paraId="1D5155AD" w14:textId="77777777">
        <w:tc>
          <w:tcPr>
            <w:tcW w:w="2075" w:type="dxa"/>
          </w:tcPr>
          <w:p w14:paraId="05CDCB52" w14:textId="63681922" w:rsidR="007D56D3" w:rsidRPr="00FA273B" w:rsidRDefault="007D56D3" w:rsidP="00FA273B">
            <w:pPr>
              <w:rPr>
                <w:rFonts w:eastAsia="等线"/>
              </w:rPr>
            </w:pPr>
            <w:r>
              <w:rPr>
                <w:rFonts w:eastAsia="等线" w:hint="eastAsia"/>
              </w:rPr>
              <w:t>H</w:t>
            </w:r>
            <w:r>
              <w:rPr>
                <w:rFonts w:eastAsia="等线"/>
              </w:rPr>
              <w:t>uawei, HiSilicon</w:t>
            </w:r>
          </w:p>
        </w:tc>
        <w:tc>
          <w:tcPr>
            <w:tcW w:w="7554" w:type="dxa"/>
          </w:tcPr>
          <w:p w14:paraId="42FDCA94" w14:textId="66527FFE" w:rsidR="007D56D3" w:rsidRPr="00057A5A" w:rsidRDefault="007D56D3" w:rsidP="00FA273B">
            <w:pPr>
              <w:rPr>
                <w:rFonts w:ascii="Times New Roman" w:eastAsia="等线" w:hAnsi="Times New Roman" w:cs="Times New Roman"/>
              </w:rPr>
            </w:pPr>
            <w:r>
              <w:rPr>
                <w:rFonts w:ascii="Times New Roman" w:eastAsia="等线" w:hAnsi="Times New Roman" w:cs="Times New Roman"/>
              </w:rPr>
              <w:t>Option 2. It is direct from UE Rx perspective.</w:t>
            </w:r>
            <w:bookmarkStart w:id="20" w:name="_GoBack"/>
            <w:bookmarkEnd w:id="20"/>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30"/>
        <w:tabs>
          <w:tab w:val="clear" w:pos="851"/>
          <w:tab w:val="left" w:pos="0"/>
        </w:tabs>
        <w:ind w:left="0"/>
      </w:pPr>
      <w:r>
        <w:t xml:space="preserve"> Aspect #6 2-step beam refinement </w:t>
      </w:r>
    </w:p>
    <w:p w14:paraId="3197F515" w14:textId="77777777" w:rsidR="007F45A5" w:rsidRDefault="00FA273B">
      <w:pPr>
        <w:pStyle w:val="4"/>
      </w:pPr>
      <w:commentRangeStart w:id="21"/>
      <w:r>
        <w:t>Summary and FL proposal</w:t>
      </w:r>
      <w:commentRangeEnd w:id="21"/>
      <w:r>
        <w:rPr>
          <w:rStyle w:val="afb"/>
          <w:rFonts w:asciiTheme="minorHAnsi" w:eastAsiaTheme="minorEastAsia" w:hAnsiTheme="minorHAnsi" w:cstheme="minorBidi"/>
          <w:b w:val="0"/>
          <w:bCs w:val="0"/>
        </w:rPr>
        <w:commentReference w:id="21"/>
      </w:r>
    </w:p>
    <w:p w14:paraId="3197F516" w14:textId="77777777" w:rsidR="007F45A5" w:rsidRDefault="00FA273B">
      <w:r>
        <w:t>RAN1#105e was the first meeting where 2-step beam 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afd"/>
        <w:numPr>
          <w:ilvl w:val="0"/>
          <w:numId w:val="61"/>
        </w:numPr>
      </w:pPr>
      <w:r>
        <w:t>[1][5] uses the 2-step procedure for coupling a PRS “normal beam” to a second “differential beam”</w:t>
      </w:r>
    </w:p>
    <w:p w14:paraId="3197F51A" w14:textId="77777777" w:rsidR="007F45A5" w:rsidRDefault="00FA273B">
      <w:pPr>
        <w:pStyle w:val="afd"/>
        <w:numPr>
          <w:ilvl w:val="0"/>
          <w:numId w:val="61"/>
        </w:numPr>
      </w:pPr>
      <w:r>
        <w:t>[4][10][11][] proposes that a 2 step procedure should be coupled to on demand PRS</w:t>
      </w:r>
    </w:p>
    <w:p w14:paraId="3197F51B" w14:textId="77777777" w:rsidR="007F45A5" w:rsidRDefault="00FA273B">
      <w:pPr>
        <w:pStyle w:val="afd"/>
        <w:numPr>
          <w:ilvl w:val="0"/>
          <w:numId w:val="61"/>
        </w:numPr>
      </w:pPr>
      <w:r>
        <w:t>[6][7][9][12][19][20] discuss association/refinement between PRS in two separate resource sets in the same TRP</w:t>
      </w:r>
    </w:p>
    <w:p w14:paraId="3197F51C" w14:textId="77777777" w:rsidR="007F45A5" w:rsidRDefault="00FA273B">
      <w:pPr>
        <w:pStyle w:val="afd"/>
        <w:numPr>
          <w:ilvl w:val="2"/>
          <w:numId w:val="61"/>
        </w:numPr>
      </w:pPr>
      <w:r>
        <w:t xml:space="preserve">[7] further details that the second resource set in the 2 step procedure is the one used for reporting. </w:t>
      </w:r>
    </w:p>
    <w:p w14:paraId="3197F51D" w14:textId="77777777" w:rsidR="007F45A5" w:rsidRDefault="00FA273B">
      <w:pPr>
        <w:pStyle w:val="afd"/>
        <w:numPr>
          <w:ilvl w:val="0"/>
          <w:numId w:val="61"/>
        </w:numPr>
      </w:pPr>
      <w:r>
        <w:t>[2] proposes to deprioritize the issue</w:t>
      </w:r>
    </w:p>
    <w:p w14:paraId="3197F51E" w14:textId="77777777" w:rsidR="007F45A5" w:rsidRDefault="007F45A5"/>
    <w:p w14:paraId="3197F51F" w14:textId="77777777" w:rsidR="007F45A5" w:rsidRDefault="00FA273B">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3197F520"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rPr>
            </w:pPr>
            <w:r>
              <w:rPr>
                <w:rFonts w:eastAsia="Calibri"/>
                <w:lang w:val="en-US"/>
              </w:rPr>
              <w:t>Source</w:t>
            </w:r>
          </w:p>
        </w:tc>
        <w:tc>
          <w:tcPr>
            <w:tcW w:w="8641" w:type="dxa"/>
          </w:tcPr>
          <w:p w14:paraId="3197F522" w14:textId="77777777" w:rsidR="007F45A5" w:rsidRDefault="00FA273B">
            <w:pPr>
              <w:rPr>
                <w:rFonts w:eastAsia="Calibri"/>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rPr>
            </w:pPr>
            <w:r>
              <w:rPr>
                <w:rFonts w:eastAsia="Calibri"/>
                <w:lang w:val="en-US"/>
              </w:rPr>
              <w:t>[1]</w:t>
            </w:r>
          </w:p>
        </w:tc>
        <w:tc>
          <w:tcPr>
            <w:tcW w:w="8641" w:type="dxa"/>
          </w:tcPr>
          <w:p w14:paraId="3197F525"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5</w:t>
            </w:r>
            <w:r>
              <w:rPr>
                <w:rFonts w:eastAsia="Calibri"/>
                <w:b/>
                <w:i/>
              </w:rPr>
              <w:fldChar w:fldCharType="end"/>
            </w:r>
            <w:r w:rsidRPr="00057A5A">
              <w:rPr>
                <w:rFonts w:eastAsia="Calibri"/>
                <w:b/>
                <w:i/>
                <w:lang w:val="en-US"/>
              </w:rPr>
              <w:t>: Support 2-stage PRS beam sweeping for differential beam where the first PRS resource set corresponds to the normal beam and the second PRS resource set corresponds to the differential beam.</w:t>
            </w:r>
          </w:p>
          <w:p w14:paraId="3197F526"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6</w:t>
            </w:r>
            <w:r>
              <w:rPr>
                <w:rFonts w:eastAsia="Calibri"/>
                <w:b/>
                <w:i/>
              </w:rPr>
              <w:fldChar w:fldCharType="end"/>
            </w:r>
            <w:r w:rsidRPr="00057A5A">
              <w:rPr>
                <w:rFonts w:eastAsia="Calibri"/>
                <w:b/>
                <w:i/>
                <w:lang w:val="en-US"/>
              </w:rPr>
              <w:t>: No need to discuss reconfiguration of a single resource set to enable 2-stage beam sweeping.</w:t>
            </w:r>
          </w:p>
          <w:p w14:paraId="3197F527" w14:textId="77777777" w:rsidR="007F45A5" w:rsidRPr="00057A5A"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en-US"/>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t>[2]</w:t>
            </w:r>
          </w:p>
        </w:tc>
        <w:tc>
          <w:tcPr>
            <w:tcW w:w="8641" w:type="dxa"/>
          </w:tcPr>
          <w:p w14:paraId="3197F52A" w14:textId="77777777" w:rsidR="007F45A5" w:rsidRPr="00057A5A" w:rsidRDefault="00FA273B">
            <w:pPr>
              <w:snapToGrid w:val="0"/>
              <w:spacing w:beforeLines="50" w:before="120" w:afterLines="50" w:after="120"/>
              <w:rPr>
                <w:rFonts w:ascii="Times" w:eastAsia="Batang" w:hAnsi="Times"/>
                <w:i/>
                <w:iCs/>
                <w:sz w:val="20"/>
                <w:szCs w:val="20"/>
                <w:lang w:val="en-US"/>
              </w:rPr>
            </w:pPr>
            <w:r w:rsidRPr="00057A5A">
              <w:rPr>
                <w:rFonts w:ascii="Times" w:eastAsia="Batang" w:hAnsi="Times" w:hint="eastAsia"/>
                <w:b/>
                <w:i/>
                <w:iCs/>
                <w:sz w:val="20"/>
                <w:szCs w:val="20"/>
                <w:lang w:val="en-US"/>
              </w:rPr>
              <w:t>Proposal 9:</w:t>
            </w:r>
            <w:r w:rsidRPr="00057A5A">
              <w:rPr>
                <w:rFonts w:ascii="Times" w:eastAsia="Batang" w:hAnsi="Times" w:hint="eastAsia"/>
                <w:i/>
                <w:iCs/>
                <w:sz w:val="20"/>
                <w:szCs w:val="20"/>
                <w:lang w:val="en-US"/>
              </w:rPr>
              <w:t xml:space="preserve"> Don</w:t>
            </w:r>
            <w:r w:rsidRPr="00057A5A">
              <w:rPr>
                <w:rFonts w:ascii="Times" w:eastAsia="Batang" w:hAnsi="Times"/>
                <w:i/>
                <w:iCs/>
                <w:sz w:val="20"/>
                <w:szCs w:val="20"/>
                <w:lang w:val="en-US"/>
              </w:rPr>
              <w:t>’</w:t>
            </w:r>
            <w:r w:rsidRPr="00057A5A">
              <w:rPr>
                <w:rFonts w:ascii="Times" w:eastAsia="Batang" w:hAnsi="Times" w:hint="eastAsia"/>
                <w:i/>
                <w:iCs/>
                <w:sz w:val="20"/>
                <w:szCs w:val="20"/>
                <w:lang w:val="en-US"/>
              </w:rPr>
              <w:t xml:space="preserve">t support or at least </w:t>
            </w:r>
            <w:bookmarkStart w:id="22" w:name="OLE_LINK2"/>
            <w:r w:rsidRPr="00057A5A">
              <w:rPr>
                <w:rFonts w:ascii="Times" w:eastAsia="Batang" w:hAnsi="Times" w:hint="eastAsia"/>
                <w:i/>
                <w:iCs/>
                <w:sz w:val="20"/>
                <w:szCs w:val="20"/>
                <w:lang w:val="en-US"/>
              </w:rPr>
              <w:t>deprioritize</w:t>
            </w:r>
            <w:bookmarkEnd w:id="22"/>
            <w:r w:rsidRPr="00057A5A">
              <w:rPr>
                <w:rFonts w:ascii="Times" w:eastAsia="Batang" w:hAnsi="Times" w:hint="eastAsia"/>
                <w:i/>
                <w:iCs/>
                <w:sz w:val="20"/>
                <w:szCs w:val="20"/>
                <w:lang w:val="en-US"/>
              </w:rPr>
              <w:t xml:space="preserve"> corresponding enhancements on two-stage PRS beam sweeping. </w:t>
            </w:r>
          </w:p>
          <w:p w14:paraId="3197F52B"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t>[4]</w:t>
            </w:r>
          </w:p>
        </w:tc>
        <w:tc>
          <w:tcPr>
            <w:tcW w:w="8641" w:type="dxa"/>
          </w:tcPr>
          <w:p w14:paraId="3197F52E" w14:textId="77777777" w:rsidR="007F45A5" w:rsidRPr="00057A5A" w:rsidRDefault="00FA273B">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3197F52F" w14:textId="77777777" w:rsidR="007F45A5" w:rsidRPr="00057A5A" w:rsidRDefault="00FA273B">
            <w:pPr>
              <w:rPr>
                <w:rFonts w:eastAsia="Calibri"/>
                <w:bCs/>
                <w:lang w:val="en-US"/>
              </w:rPr>
            </w:pPr>
            <w:r>
              <w:rPr>
                <w:rFonts w:eastAsia="Calibri"/>
                <w:bCs/>
                <w:lang w:val="en-US"/>
              </w:rPr>
              <w:t xml:space="preserve"> </w:t>
            </w:r>
          </w:p>
          <w:p w14:paraId="3197F530" w14:textId="77777777" w:rsidR="007F45A5" w:rsidRPr="00057A5A" w:rsidRDefault="00FA273B">
            <w:pPr>
              <w:rPr>
                <w:rFonts w:eastAsia="Calibri"/>
                <w:lang w:val="en-US"/>
              </w:rPr>
            </w:pPr>
            <w:r>
              <w:rPr>
                <w:rFonts w:eastAsia="Calibri"/>
                <w:b/>
                <w:lang w:val="en-US"/>
              </w:rPr>
              <w:t>Proposal 3: Support two-stage beam sweeping for DL-AOD and DL-TDOA positioning</w:t>
            </w:r>
          </w:p>
          <w:p w14:paraId="3197F531" w14:textId="77777777" w:rsidR="007F45A5" w:rsidRPr="00057A5A" w:rsidRDefault="007F45A5">
            <w:pPr>
              <w:snapToGrid w:val="0"/>
              <w:spacing w:beforeLines="50" w:before="120" w:afterLines="50" w:after="120"/>
              <w:rPr>
                <w:rFonts w:ascii="Times" w:eastAsia="Batang" w:hAnsi="Times"/>
                <w:b/>
                <w:i/>
                <w:iCs/>
                <w:sz w:val="20"/>
                <w:szCs w:val="20"/>
                <w:lang w:val="en-US"/>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t>[5]</w:t>
            </w:r>
          </w:p>
        </w:tc>
        <w:tc>
          <w:tcPr>
            <w:tcW w:w="8641" w:type="dxa"/>
          </w:tcPr>
          <w:p w14:paraId="3197F534" w14:textId="77777777" w:rsidR="007F45A5" w:rsidRPr="00057A5A" w:rsidRDefault="00FA273B">
            <w:pPr>
              <w:spacing w:line="360" w:lineRule="auto"/>
              <w:rPr>
                <w:rFonts w:eastAsia="等线"/>
                <w:b/>
                <w:i/>
                <w:lang w:val="en-US"/>
              </w:rPr>
            </w:pPr>
            <w:r w:rsidRPr="00057A5A">
              <w:rPr>
                <w:rFonts w:eastAsia="等线"/>
                <w:b/>
                <w:i/>
                <w:lang w:val="en-US"/>
              </w:rPr>
              <w:t>P</w:t>
            </w:r>
            <w:r w:rsidRPr="00057A5A">
              <w:rPr>
                <w:rFonts w:eastAsia="等线" w:hint="eastAsia"/>
                <w:b/>
                <w:i/>
                <w:lang w:val="en-US"/>
              </w:rPr>
              <w:t>roposal 2: Support</w:t>
            </w:r>
            <w:r w:rsidRPr="00057A5A">
              <w:rPr>
                <w:rFonts w:eastAsia="等线"/>
                <w:b/>
                <w:i/>
                <w:lang w:val="en-US"/>
              </w:rPr>
              <w:t xml:space="preserve"> differential beamforming technique</w:t>
            </w:r>
            <w:r w:rsidRPr="00057A5A">
              <w:rPr>
                <w:rFonts w:eastAsia="等线" w:hint="eastAsia"/>
                <w:b/>
                <w:i/>
                <w:lang w:val="en-US"/>
              </w:rPr>
              <w:t xml:space="preserve"> for DL-AOD positioning methods. </w:t>
            </w:r>
          </w:p>
          <w:p w14:paraId="3197F535" w14:textId="77777777" w:rsidR="007F45A5" w:rsidRPr="00057A5A" w:rsidRDefault="00FA273B">
            <w:pPr>
              <w:spacing w:before="120" w:after="120" w:line="360" w:lineRule="auto"/>
              <w:rPr>
                <w:rFonts w:eastAsia="等线"/>
                <w:b/>
                <w:i/>
                <w:lang w:val="en-US"/>
              </w:rPr>
            </w:pPr>
            <w:r w:rsidRPr="00057A5A">
              <w:rPr>
                <w:rFonts w:eastAsia="等线" w:hint="eastAsia"/>
                <w:b/>
                <w:i/>
                <w:lang w:val="en-US"/>
              </w:rPr>
              <w:t xml:space="preserve">Proposal 3: </w:t>
            </w:r>
            <w:r w:rsidRPr="00057A5A">
              <w:rPr>
                <w:rFonts w:eastAsia="等线"/>
                <w:b/>
                <w:i/>
                <w:lang w:val="en-US"/>
              </w:rPr>
              <w:t xml:space="preserve">In the </w:t>
            </w:r>
            <w:r w:rsidRPr="00057A5A">
              <w:rPr>
                <w:rFonts w:eastAsia="等线" w:hint="eastAsia"/>
                <w:b/>
                <w:i/>
                <w:lang w:val="en-US"/>
              </w:rPr>
              <w:t xml:space="preserve">aspects of </w:t>
            </w:r>
            <w:r w:rsidRPr="00057A5A">
              <w:rPr>
                <w:rFonts w:eastAsia="等线"/>
                <w:b/>
                <w:i/>
                <w:lang w:val="en-US"/>
              </w:rPr>
              <w:t>PRS resource configuration</w:t>
            </w:r>
            <w:r w:rsidRPr="00057A5A">
              <w:rPr>
                <w:rFonts w:eastAsia="等线" w:hint="eastAsia"/>
                <w:b/>
                <w:i/>
                <w:lang w:val="en-US"/>
              </w:rPr>
              <w:t xml:space="preserve">, </w:t>
            </w:r>
            <w:r w:rsidRPr="00057A5A">
              <w:rPr>
                <w:rFonts w:eastAsia="等线"/>
                <w:b/>
                <w:i/>
                <w:lang w:val="en-US"/>
              </w:rPr>
              <w:t>DL transmission beam indication</w:t>
            </w:r>
            <w:r w:rsidRPr="00057A5A">
              <w:rPr>
                <w:rFonts w:eastAsia="等线" w:hint="eastAsia"/>
                <w:b/>
                <w:i/>
                <w:lang w:val="en-US"/>
              </w:rPr>
              <w:t xml:space="preserve"> and </w:t>
            </w:r>
            <w:r w:rsidRPr="00057A5A">
              <w:rPr>
                <w:rFonts w:eastAsia="等线"/>
                <w:b/>
                <w:i/>
                <w:lang w:val="en-US"/>
              </w:rPr>
              <w:t>UE measurement and report</w:t>
            </w:r>
            <w:r w:rsidRPr="00057A5A">
              <w:rPr>
                <w:rFonts w:eastAsia="等线" w:hint="eastAsia"/>
                <w:b/>
                <w:i/>
                <w:lang w:val="en-US"/>
              </w:rPr>
              <w:t xml:space="preserve"> needs to be </w:t>
            </w:r>
            <w:r w:rsidRPr="00057A5A">
              <w:rPr>
                <w:rFonts w:eastAsia="等线"/>
                <w:b/>
                <w:i/>
                <w:lang w:val="en-US"/>
              </w:rPr>
              <w:t>included</w:t>
            </w:r>
            <w:r w:rsidRPr="00057A5A">
              <w:rPr>
                <w:rFonts w:eastAsia="等线" w:hint="eastAsia"/>
                <w:b/>
                <w:i/>
                <w:lang w:val="en-US"/>
              </w:rPr>
              <w:t xml:space="preserve"> in order to </w:t>
            </w:r>
            <w:r w:rsidRPr="00057A5A">
              <w:rPr>
                <w:rFonts w:eastAsia="等线"/>
                <w:b/>
                <w:i/>
                <w:lang w:val="en-US"/>
              </w:rPr>
              <w:t>support differential beamforming technique</w:t>
            </w:r>
            <w:r w:rsidRPr="00057A5A">
              <w:rPr>
                <w:rFonts w:eastAsia="等线" w:hint="eastAsia"/>
                <w:b/>
                <w:i/>
                <w:lang w:val="en-US"/>
              </w:rPr>
              <w:t xml:space="preserve"> for DL-AOD positioning methods. </w:t>
            </w:r>
          </w:p>
          <w:p w14:paraId="3197F536" w14:textId="77777777" w:rsidR="007F45A5" w:rsidRPr="00057A5A" w:rsidRDefault="007F45A5">
            <w:pPr>
              <w:rPr>
                <w:rFonts w:eastAsia="Calibri"/>
                <w:b/>
                <w:bCs/>
                <w:lang w:val="en-U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Pr="00057A5A" w:rsidRDefault="007F45A5">
            <w:pPr>
              <w:rPr>
                <w:lang w:val="en-US"/>
              </w:rPr>
            </w:pPr>
          </w:p>
          <w:p w14:paraId="3197F53A" w14:textId="77777777" w:rsidR="007F45A5" w:rsidRPr="00057A5A" w:rsidRDefault="00FA273B">
            <w:pPr>
              <w:tabs>
                <w:tab w:val="left" w:pos="720"/>
              </w:tabs>
              <w:rPr>
                <w:rFonts w:eastAsia="Calibri"/>
                <w:b/>
                <w:i/>
                <w:lang w:val="en-US"/>
              </w:rPr>
            </w:pPr>
            <w:r w:rsidRPr="00057A5A">
              <w:rPr>
                <w:rFonts w:eastAsia="Calibri"/>
                <w:b/>
                <w:i/>
                <w:lang w:val="en-US"/>
              </w:rPr>
              <w:t xml:space="preserve">Proposal 4: For two-stage PRS beam sweeping, the dynamic association between DL PRS resources belonging to two DL PRS resource sets of the same TRP </w:t>
            </w:r>
            <w:r w:rsidRPr="00057A5A">
              <w:rPr>
                <w:rFonts w:hint="eastAsia"/>
                <w:b/>
                <w:i/>
                <w:lang w:val="en-US"/>
              </w:rPr>
              <w:t>should</w:t>
            </w:r>
            <w:r w:rsidRPr="00057A5A">
              <w:rPr>
                <w:rFonts w:eastAsia="Calibri"/>
                <w:b/>
                <w:i/>
                <w:lang w:val="en-US"/>
              </w:rPr>
              <w:t xml:space="preserve"> be supported</w:t>
            </w:r>
            <w:r w:rsidRPr="00057A5A">
              <w:rPr>
                <w:rFonts w:eastAsia="Calibri" w:hint="eastAsia"/>
                <w:b/>
                <w:i/>
                <w:lang w:val="en-US"/>
              </w:rPr>
              <w:t>.</w:t>
            </w:r>
          </w:p>
          <w:p w14:paraId="3197F53B" w14:textId="77777777" w:rsidR="007F45A5" w:rsidRPr="00057A5A" w:rsidRDefault="007F45A5">
            <w:pPr>
              <w:spacing w:line="360" w:lineRule="auto"/>
              <w:rPr>
                <w:rFonts w:eastAsia="等线"/>
                <w:b/>
                <w:i/>
                <w:lang w:val="en-US"/>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Pr="00057A5A" w:rsidRDefault="00FA273B">
            <w:pPr>
              <w:rPr>
                <w:rFonts w:eastAsia="Calibri"/>
                <w:lang w:val="en-US"/>
              </w:rPr>
            </w:pPr>
            <w:r w:rsidRPr="00057A5A">
              <w:rPr>
                <w:rFonts w:eastAsia="Calibri"/>
                <w:b/>
                <w:bCs/>
                <w:lang w:val="en-US"/>
              </w:rPr>
              <w:t>Proposal 6</w:t>
            </w:r>
            <w:r w:rsidRPr="00057A5A">
              <w:rPr>
                <w:rFonts w:eastAsia="Calibri"/>
                <w:lang w:val="en-US"/>
              </w:rPr>
              <w:t xml:space="preserve">: Support association between resources belonging to two DL PRS resource sets (at the same TRP) to facilitate support of two stage beam sweeping. </w:t>
            </w:r>
          </w:p>
          <w:p w14:paraId="3197F53F" w14:textId="77777777" w:rsidR="007F45A5" w:rsidRPr="00057A5A" w:rsidRDefault="00FA273B">
            <w:pPr>
              <w:rPr>
                <w:rFonts w:eastAsia="Calibri"/>
                <w:lang w:val="en-US"/>
              </w:rPr>
            </w:pPr>
            <w:r>
              <w:rPr>
                <w:rFonts w:eastAsia="Times New Roman"/>
                <w:lang w:val="en-US"/>
              </w:rPr>
              <w:t xml:space="preserve"> </w:t>
            </w:r>
          </w:p>
          <w:p w14:paraId="3197F540" w14:textId="77777777" w:rsidR="007F45A5" w:rsidRPr="00057A5A" w:rsidRDefault="00FA273B">
            <w:pPr>
              <w:rPr>
                <w:rFonts w:eastAsia="Calibri"/>
                <w:lang w:val="en-US"/>
              </w:rPr>
            </w:pPr>
            <w:r w:rsidRPr="00057A5A">
              <w:rPr>
                <w:rFonts w:eastAsia="Calibri"/>
                <w:b/>
                <w:bCs/>
                <w:lang w:val="en-US"/>
              </w:rPr>
              <w:t>Proposal 7:</w:t>
            </w:r>
            <w:r w:rsidRPr="00057A5A">
              <w:rPr>
                <w:rFonts w:eastAsia="Calibri"/>
                <w:lang w:val="en-US"/>
              </w:rPr>
              <w:t xml:space="preserve"> In two-stage beam sweeping DL-AoD, the positioning report should be generated only based on the second-stage PRSs.</w:t>
            </w:r>
          </w:p>
          <w:p w14:paraId="3197F541" w14:textId="77777777" w:rsidR="007F45A5" w:rsidRPr="00057A5A" w:rsidRDefault="00FA273B">
            <w:pPr>
              <w:rPr>
                <w:rFonts w:eastAsia="Calibri"/>
                <w:lang w:val="en-US"/>
              </w:rPr>
            </w:pPr>
            <w:r>
              <w:rPr>
                <w:rFonts w:eastAsia="Calibri"/>
                <w:lang w:val="en-US"/>
              </w:rPr>
              <w:t xml:space="preserve"> </w:t>
            </w:r>
          </w:p>
          <w:p w14:paraId="3197F542" w14:textId="77777777" w:rsidR="007F45A5" w:rsidRPr="00057A5A" w:rsidRDefault="00FA273B">
            <w:pPr>
              <w:rPr>
                <w:rFonts w:eastAsia="Calibri"/>
                <w:lang w:val="en-US"/>
              </w:rPr>
            </w:pPr>
            <w:r w:rsidRPr="00057A5A">
              <w:rPr>
                <w:rFonts w:eastAsia="Calibri"/>
                <w:b/>
                <w:bCs/>
                <w:lang w:val="en-US"/>
              </w:rPr>
              <w:t>Proposal 8:</w:t>
            </w:r>
            <w:r w:rsidRPr="00057A5A">
              <w:rPr>
                <w:rFonts w:eastAsia="Calibri"/>
                <w:lang w:val="en-US"/>
              </w:rPr>
              <w:t xml:space="preserve"> Support and study on-demand PRS framework for two-stage PRS beam sweeping.  </w:t>
            </w:r>
          </w:p>
          <w:p w14:paraId="3197F543" w14:textId="77777777" w:rsidR="007F45A5" w:rsidRPr="00057A5A" w:rsidRDefault="007F45A5">
            <w:pPr>
              <w:rPr>
                <w:rFonts w:eastAsia="Calibri"/>
                <w:lang w:val="en-US"/>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t>[9]</w:t>
            </w:r>
          </w:p>
        </w:tc>
        <w:tc>
          <w:tcPr>
            <w:tcW w:w="8641" w:type="dxa"/>
          </w:tcPr>
          <w:p w14:paraId="3197F546" w14:textId="77777777" w:rsidR="007F45A5" w:rsidRPr="00057A5A" w:rsidRDefault="00FA273B">
            <w:pPr>
              <w:pStyle w:val="000proposal"/>
              <w:rPr>
                <w:rFonts w:eastAsia="Calibri"/>
                <w:lang w:val="en-US"/>
              </w:rPr>
            </w:pPr>
            <w:r w:rsidRPr="00057A5A">
              <w:rPr>
                <w:rFonts w:eastAsia="Calibri"/>
                <w:lang w:val="en-US"/>
              </w:rPr>
              <w:t>Proposal 7: Support UE-specific beam refinement on DL PRS resource in On-demand DL PRS.</w:t>
            </w:r>
          </w:p>
          <w:p w14:paraId="3197F547" w14:textId="77777777" w:rsidR="007F45A5" w:rsidRPr="00057A5A" w:rsidRDefault="00FA273B">
            <w:pPr>
              <w:pStyle w:val="000proposal"/>
              <w:rPr>
                <w:rFonts w:eastAsia="Calibri"/>
                <w:lang w:val="en-US"/>
              </w:rPr>
            </w:pPr>
            <w:r w:rsidRPr="00057A5A">
              <w:rPr>
                <w:rFonts w:eastAsia="Calibri"/>
                <w:lang w:val="en-US"/>
              </w:rPr>
              <w:t>Proposal 8: For beam refinement on DL PRS:</w:t>
            </w:r>
          </w:p>
          <w:p w14:paraId="3197F548" w14:textId="77777777" w:rsidR="007F45A5" w:rsidRPr="00057A5A" w:rsidRDefault="00FA273B">
            <w:pPr>
              <w:pStyle w:val="000proposal"/>
              <w:numPr>
                <w:ilvl w:val="0"/>
                <w:numId w:val="62"/>
              </w:numPr>
              <w:rPr>
                <w:rFonts w:eastAsia="Calibri"/>
                <w:lang w:val="en-US"/>
              </w:rPr>
            </w:pPr>
            <w:r w:rsidRPr="00057A5A">
              <w:rPr>
                <w:rFonts w:eastAsia="Calibri"/>
                <w:lang w:val="en-US"/>
              </w:rPr>
              <w:t>Support to provide DL PRS beam information (NR-DL-PRS-BeamInfo) to the UE for DL-AoD methods.</w:t>
            </w:r>
          </w:p>
          <w:p w14:paraId="3197F549" w14:textId="77777777" w:rsidR="007F45A5" w:rsidRPr="00057A5A" w:rsidRDefault="00FA273B">
            <w:pPr>
              <w:pStyle w:val="000proposal"/>
              <w:numPr>
                <w:ilvl w:val="0"/>
                <w:numId w:val="62"/>
              </w:numPr>
              <w:rPr>
                <w:rFonts w:eastAsia="Calibri"/>
                <w:lang w:val="en-US"/>
              </w:rPr>
            </w:pPr>
            <w:r w:rsidRPr="00057A5A">
              <w:rPr>
                <w:rFonts w:eastAsia="Calibri"/>
                <w:lang w:val="en-US"/>
              </w:rPr>
              <w:t>Do not introduce additional association between PRS resources for beam operation.</w:t>
            </w:r>
          </w:p>
          <w:p w14:paraId="3197F54A" w14:textId="77777777" w:rsidR="007F45A5" w:rsidRPr="00057A5A" w:rsidRDefault="007F45A5">
            <w:pPr>
              <w:rPr>
                <w:rFonts w:eastAsia="Calibri"/>
                <w:b/>
                <w:bCs/>
                <w:lang w:val="en-US"/>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t>[10]</w:t>
            </w:r>
          </w:p>
        </w:tc>
        <w:tc>
          <w:tcPr>
            <w:tcW w:w="8641" w:type="dxa"/>
          </w:tcPr>
          <w:p w14:paraId="3197F54D" w14:textId="77777777" w:rsidR="007F45A5" w:rsidRPr="00057A5A" w:rsidRDefault="00FA273B">
            <w:pPr>
              <w:rPr>
                <w:rFonts w:eastAsia="Calibri"/>
                <w:b/>
                <w:bCs/>
                <w:i/>
                <w:iCs/>
                <w:lang w:val="en-US"/>
              </w:rPr>
            </w:pPr>
            <w:r w:rsidRPr="00057A5A">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197F54E" w14:textId="77777777" w:rsidR="007F45A5" w:rsidRPr="00057A5A" w:rsidRDefault="007F45A5">
            <w:pPr>
              <w:pStyle w:val="000proposal"/>
              <w:rPr>
                <w:rFonts w:eastAsia="Calibri"/>
                <w:lang w:val="en-US"/>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roposal 2: For both UE-based and UE-assisted DL methods, support a two-stage DL PRS beam sweeping, and the discussion can be put under the on-demand DL PRS subagenda.</w:t>
            </w:r>
          </w:p>
          <w:p w14:paraId="3197F552" w14:textId="77777777" w:rsidR="007F45A5" w:rsidRPr="00057A5A" w:rsidRDefault="007F45A5">
            <w:pPr>
              <w:rPr>
                <w:rFonts w:eastAsia="Calibri"/>
                <w:b/>
                <w:bCs/>
                <w:i/>
                <w:iCs/>
                <w:lang w:val="en-US"/>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t>[12]</w:t>
            </w:r>
          </w:p>
        </w:tc>
        <w:tc>
          <w:tcPr>
            <w:tcW w:w="8641" w:type="dxa"/>
          </w:tcPr>
          <w:p w14:paraId="3197F555" w14:textId="77777777" w:rsidR="007F45A5" w:rsidRDefault="00FA273B">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4:</w:t>
            </w:r>
          </w:p>
          <w:p w14:paraId="3197F556"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Regarding 2-stage PRS beam sweeping, RAN1 should consider the following procedure for 2-stage beam reporting: </w:t>
            </w:r>
          </w:p>
          <w:p w14:paraId="3197F557" w14:textId="77777777" w:rsidR="007F45A5" w:rsidRPr="00057A5A" w:rsidRDefault="00FA273B">
            <w:pPr>
              <w:pStyle w:val="afd"/>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In case of the first PRS resource set, it can be composed of multiple PRS resources and they are associated with wide beams. </w:t>
            </w:r>
          </w:p>
          <w:p w14:paraId="3197F558" w14:textId="77777777" w:rsidR="007F45A5" w:rsidRPr="00057A5A" w:rsidRDefault="00FA273B">
            <w:pPr>
              <w:pStyle w:val="afd"/>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And then, the multiple PRS resources that are in the second PRS resource set can be associated with narrow beams. LMF can configure associated PRS resources based on the measurement report in the first step.</w:t>
            </w:r>
          </w:p>
          <w:p w14:paraId="3197F55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t>[19]</w:t>
            </w:r>
          </w:p>
        </w:tc>
        <w:tc>
          <w:tcPr>
            <w:tcW w:w="8641" w:type="dxa"/>
          </w:tcPr>
          <w:p w14:paraId="3197F55C" w14:textId="77777777" w:rsidR="007F45A5" w:rsidRPr="00057A5A" w:rsidRDefault="007F45A5">
            <w:pPr>
              <w:ind w:left="1418" w:hanging="1417"/>
              <w:rPr>
                <w:rFonts w:eastAsia="Calibri"/>
                <w:b/>
                <w:bCs/>
                <w:lang w:val="en-US"/>
              </w:rPr>
            </w:pPr>
          </w:p>
          <w:p w14:paraId="3197F55D" w14:textId="77777777" w:rsidR="007F45A5" w:rsidRPr="00057A5A" w:rsidRDefault="00FA273B">
            <w:pPr>
              <w:ind w:left="1418" w:hanging="1417"/>
              <w:rPr>
                <w:rFonts w:eastAsia="Calibri"/>
                <w:b/>
                <w:bCs/>
                <w:lang w:val="en-US"/>
              </w:rPr>
            </w:pPr>
            <w:r w:rsidRPr="00057A5A">
              <w:rPr>
                <w:rFonts w:eastAsia="Calibri"/>
                <w:b/>
                <w:bCs/>
                <w:lang w:val="en-US"/>
              </w:rPr>
              <w:t xml:space="preserve">Proposal 3: </w:t>
            </w:r>
            <w:r w:rsidRPr="00057A5A">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3197F55E" w14:textId="77777777" w:rsidR="007F45A5" w:rsidRPr="00057A5A" w:rsidRDefault="007F45A5">
            <w:pPr>
              <w:overflowPunct w:val="0"/>
              <w:autoSpaceDE w:val="0"/>
              <w:autoSpaceDN w:val="0"/>
              <w:adjustRightInd w:val="0"/>
              <w:spacing w:before="120" w:line="280" w:lineRule="atLeast"/>
              <w:ind w:leftChars="-5" w:left="-10"/>
              <w:rPr>
                <w:rFonts w:ascii="Times New Roman" w:eastAsia="Calibri" w:hAnsi="Times New Roman"/>
                <w:b/>
                <w:i/>
                <w:szCs w:val="20"/>
                <w:lang w:val="en-US"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Pr="00057A5A" w:rsidRDefault="00FA273B">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sidRPr="00057A5A">
              <w:rPr>
                <w:rFonts w:eastAsia="Calibri"/>
                <w:b/>
                <w:bCs/>
                <w:i/>
                <w:iCs/>
                <w:lang w:val="en-US"/>
              </w:rPr>
              <w:t xml:space="preserve"> and can be signalled in the assistance data.</w:t>
            </w:r>
          </w:p>
          <w:p w14:paraId="3197F562" w14:textId="77777777" w:rsidR="007F45A5" w:rsidRPr="00057A5A" w:rsidRDefault="007F45A5">
            <w:pPr>
              <w:rPr>
                <w:rFonts w:eastAsia="Calibri"/>
                <w:b/>
                <w:bCs/>
                <w:i/>
                <w:iCs/>
                <w:lang w:val="en-US"/>
              </w:rPr>
            </w:pPr>
          </w:p>
          <w:p w14:paraId="3197F563" w14:textId="77777777" w:rsidR="007F45A5" w:rsidRPr="00057A5A" w:rsidRDefault="00FA273B">
            <w:pPr>
              <w:rPr>
                <w:rFonts w:eastAsia="Calibri"/>
                <w:b/>
                <w:bCs/>
                <w:i/>
                <w:iCs/>
                <w:lang w:val="en-US"/>
              </w:rPr>
            </w:pPr>
            <w:r>
              <w:rPr>
                <w:rFonts w:eastAsia="Calibri"/>
                <w:b/>
                <w:bCs/>
                <w:i/>
                <w:iCs/>
                <w:lang w:val="en-US"/>
              </w:rPr>
              <w:t xml:space="preserve">Proposal 5: </w:t>
            </w:r>
            <w:r w:rsidRPr="00057A5A">
              <w:rPr>
                <w:rFonts w:eastAsia="Calibri"/>
                <w:b/>
                <w:bCs/>
                <w:i/>
                <w:iCs/>
                <w:lang w:val="en-US"/>
              </w:rPr>
              <w:t>Two-stage PRS beam sweeping can be enabled by the on-demand PRS mechanism.</w:t>
            </w:r>
          </w:p>
          <w:p w14:paraId="3197F564" w14:textId="77777777" w:rsidR="007F45A5" w:rsidRPr="00057A5A" w:rsidRDefault="007F45A5">
            <w:pPr>
              <w:ind w:left="1418" w:hanging="1417"/>
              <w:rPr>
                <w:rFonts w:eastAsia="Calibri"/>
                <w:b/>
                <w:bCs/>
                <w:lang w:val="en-US"/>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The discussion on 2-step beam refinement is moved under the on-demand PRS agenda</w:t>
      </w:r>
    </w:p>
    <w:p w14:paraId="3197F56A" w14:textId="77777777" w:rsidR="007F45A5" w:rsidRDefault="007F45A5">
      <w:pPr>
        <w:pStyle w:val="afd"/>
        <w:numPr>
          <w:ilvl w:val="1"/>
          <w:numId w:val="59"/>
        </w:numPr>
        <w:rPr>
          <w:b/>
          <w:bCs/>
        </w:rPr>
      </w:pPr>
    </w:p>
    <w:p w14:paraId="3197F56B" w14:textId="77777777" w:rsidR="007F45A5" w:rsidRDefault="00FA273B">
      <w:pPr>
        <w:pStyle w:val="4"/>
      </w:pPr>
      <w:r>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af5"/>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等线"/>
              </w:rPr>
            </w:pPr>
            <w:r>
              <w:rPr>
                <w:rFonts w:eastAsia="等线"/>
              </w:rPr>
              <w:t>Qualcomm</w:t>
            </w:r>
          </w:p>
        </w:tc>
        <w:tc>
          <w:tcPr>
            <w:tcW w:w="7554" w:type="dxa"/>
          </w:tcPr>
          <w:p w14:paraId="3197F572" w14:textId="77777777" w:rsidR="007F45A5" w:rsidRDefault="00FA273B">
            <w:pPr>
              <w:rPr>
                <w:rFonts w:eastAsia="等线"/>
              </w:rPr>
            </w:pPr>
            <w:r>
              <w:rPr>
                <w:rFonts w:eastAsia="等线"/>
              </w:rPr>
              <w:t>Support</w:t>
            </w:r>
          </w:p>
        </w:tc>
      </w:tr>
      <w:tr w:rsidR="007F45A5" w14:paraId="3197F576" w14:textId="77777777">
        <w:tc>
          <w:tcPr>
            <w:tcW w:w="2075" w:type="dxa"/>
          </w:tcPr>
          <w:p w14:paraId="3197F574" w14:textId="77777777" w:rsidR="007F45A5" w:rsidRDefault="00FA273B">
            <w:pPr>
              <w:rPr>
                <w:rFonts w:eastAsia="等线"/>
              </w:rPr>
            </w:pPr>
            <w:r>
              <w:rPr>
                <w:rFonts w:eastAsia="等线" w:hint="eastAsia"/>
                <w:lang w:val="en-US"/>
              </w:rPr>
              <w:t>ZTE</w:t>
            </w:r>
          </w:p>
        </w:tc>
        <w:tc>
          <w:tcPr>
            <w:tcW w:w="7554" w:type="dxa"/>
          </w:tcPr>
          <w:p w14:paraId="3197F575" w14:textId="77777777" w:rsidR="007F45A5" w:rsidRDefault="00FA273B">
            <w:pPr>
              <w:rPr>
                <w:rFonts w:eastAsia="等线"/>
              </w:rPr>
            </w:pPr>
            <w:r>
              <w:rPr>
                <w:rFonts w:eastAsia="等线" w:hint="eastAsia"/>
                <w:lang w:val="en-US"/>
              </w:rPr>
              <w:t>Support</w:t>
            </w:r>
          </w:p>
        </w:tc>
      </w:tr>
    </w:tbl>
    <w:p w14:paraId="3197F577" w14:textId="77777777" w:rsidR="007F45A5" w:rsidRDefault="007F45A5">
      <w:pPr>
        <w:pStyle w:val="afd"/>
        <w:numPr>
          <w:ilvl w:val="1"/>
          <w:numId w:val="59"/>
        </w:numPr>
      </w:pPr>
    </w:p>
    <w:p w14:paraId="3197F578" w14:textId="77777777" w:rsidR="007F45A5" w:rsidRDefault="007F45A5"/>
    <w:p w14:paraId="3197F579" w14:textId="77777777" w:rsidR="007F45A5" w:rsidRDefault="00FA273B">
      <w:pPr>
        <w:pStyle w:val="21"/>
        <w:numPr>
          <w:ilvl w:val="1"/>
          <w:numId w:val="1"/>
        </w:numPr>
      </w:pPr>
      <w:r>
        <w:t xml:space="preserve"> Other aspects</w:t>
      </w:r>
    </w:p>
    <w:p w14:paraId="3197F57A" w14:textId="77777777" w:rsidR="007F45A5" w:rsidRDefault="00FA273B">
      <w:r>
        <w:t xml:space="preserve">  </w:t>
      </w:r>
    </w:p>
    <w:tbl>
      <w:tblPr>
        <w:tblStyle w:val="af5"/>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rPr>
            </w:pPr>
            <w:r>
              <w:rPr>
                <w:rFonts w:eastAsia="Calibri"/>
                <w:lang w:val="en-US"/>
              </w:rPr>
              <w:t>Source</w:t>
            </w:r>
          </w:p>
        </w:tc>
        <w:tc>
          <w:tcPr>
            <w:tcW w:w="8641" w:type="dxa"/>
          </w:tcPr>
          <w:p w14:paraId="3197F57C" w14:textId="77777777" w:rsidR="007F45A5" w:rsidRDefault="00FA273B">
            <w:pPr>
              <w:rPr>
                <w:rFonts w:eastAsia="Calibri"/>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rPr>
            </w:pPr>
            <w:r>
              <w:rPr>
                <w:rFonts w:eastAsia="Calibri"/>
                <w:lang w:val="en-US"/>
              </w:rPr>
              <w:t>[2]</w:t>
            </w:r>
          </w:p>
        </w:tc>
        <w:tc>
          <w:tcPr>
            <w:tcW w:w="8641" w:type="dxa"/>
          </w:tcPr>
          <w:p w14:paraId="3197F57F" w14:textId="77777777" w:rsidR="007F45A5" w:rsidRPr="00057A5A" w:rsidRDefault="00FA273B">
            <w:pPr>
              <w:numPr>
                <w:ilvl w:val="0"/>
                <w:numId w:val="63"/>
              </w:num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6</w:t>
            </w:r>
            <w:r w:rsidRPr="00057A5A">
              <w:rPr>
                <w:rFonts w:ascii="Times" w:eastAsia="Batang" w:hAnsi="Times" w:hint="eastAsia"/>
                <w:i/>
                <w:sz w:val="20"/>
                <w:szCs w:val="20"/>
                <w:lang w:val="en-US"/>
              </w:rPr>
              <w:t xml:space="preserve">: To extend the application scope of DL PRS Rx beam index, when the UE reports DL PRS-RSRP measurements from </w:t>
            </w:r>
            <w:r w:rsidRPr="00057A5A">
              <w:rPr>
                <w:rFonts w:ascii="Times" w:eastAsia="Batang" w:hAnsi="Times" w:hint="eastAsia"/>
                <w:b/>
                <w:bCs/>
                <w:i/>
                <w:sz w:val="20"/>
                <w:szCs w:val="20"/>
                <w:lang w:val="en-US"/>
              </w:rPr>
              <w:t>DL PRS resource sets associated with the same positioning frequency layer and the same TRP</w:t>
            </w:r>
            <w:r w:rsidRPr="00057A5A">
              <w:rPr>
                <w:rFonts w:ascii="Times" w:eastAsia="Batang" w:hAnsi="Times" w:hint="eastAsia"/>
                <w:i/>
                <w:sz w:val="20"/>
                <w:szCs w:val="20"/>
                <w:lang w:val="en-US"/>
              </w:rPr>
              <w:t xml:space="preserve">, the UE may indicate which DL PRS-RSRP measurements associated with the same higher layer parameter DL PRS Rx beam index have been performed using the same spatial domain filter for reception. </w:t>
            </w:r>
          </w:p>
          <w:p w14:paraId="3197F580" w14:textId="77777777" w:rsidR="007F45A5" w:rsidRPr="00057A5A" w:rsidRDefault="007F45A5">
            <w:pPr>
              <w:rPr>
                <w:rFonts w:eastAsia="Calibri"/>
                <w:lang w:val="en-US"/>
              </w:rPr>
            </w:pPr>
          </w:p>
        </w:tc>
      </w:tr>
      <w:tr w:rsidR="007F45A5" w14:paraId="3197F589" w14:textId="77777777">
        <w:tc>
          <w:tcPr>
            <w:tcW w:w="988" w:type="dxa"/>
          </w:tcPr>
          <w:p w14:paraId="3197F582" w14:textId="77777777" w:rsidR="007F45A5" w:rsidRDefault="00FA273B">
            <w:pPr>
              <w:rPr>
                <w:rFonts w:eastAsia="Calibri"/>
              </w:rPr>
            </w:pPr>
            <w:r>
              <w:rPr>
                <w:rFonts w:eastAsia="Calibri"/>
                <w:lang w:val="en-US"/>
              </w:rPr>
              <w:t>[2]</w:t>
            </w:r>
          </w:p>
        </w:tc>
        <w:tc>
          <w:tcPr>
            <w:tcW w:w="8641" w:type="dxa"/>
          </w:tcPr>
          <w:p w14:paraId="3197F583"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 xml:space="preserve">Proposal 7: </w:t>
            </w:r>
            <w:r w:rsidRPr="00057A5A">
              <w:rPr>
                <w:rFonts w:ascii="Times" w:eastAsia="Batang" w:hAnsi="Times" w:hint="eastAsia"/>
                <w:i/>
                <w:sz w:val="20"/>
                <w:szCs w:val="20"/>
                <w:lang w:val="en-US"/>
              </w:rPr>
              <w:t>To address the issue on DL PRS-RSRP measurements reporting for DL-AOD when different DL PRS resource sets are configured with different transmission powers, considering at least one of the following options,</w:t>
            </w:r>
          </w:p>
          <w:p w14:paraId="3197F584"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1: </w:t>
            </w:r>
            <w:r w:rsidRPr="00057A5A">
              <w:rPr>
                <w:rFonts w:ascii="Times" w:eastAsia="Batang" w:hAnsi="Times"/>
                <w:i/>
                <w:sz w:val="20"/>
                <w:szCs w:val="20"/>
                <w:lang w:val="en-US"/>
              </w:rPr>
              <w:t>All DL PRS resource sets associated the same TRP should be configured with the same transmission power</w:t>
            </w:r>
            <w:r w:rsidRPr="00057A5A">
              <w:rPr>
                <w:rFonts w:ascii="Times" w:eastAsia="Batang" w:hAnsi="Times" w:hint="eastAsia"/>
                <w:i/>
                <w:sz w:val="20"/>
                <w:szCs w:val="20"/>
                <w:lang w:val="en-US"/>
              </w:rPr>
              <w:t>.</w:t>
            </w:r>
          </w:p>
          <w:p w14:paraId="3197F585"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2: The additional DL PRS-RSRP measurement can be less than, equal to or larger than zero according to the mapping table designed in TS 38.133 of Table 10.1.24.3.2-2.</w:t>
            </w:r>
          </w:p>
          <w:p w14:paraId="3197F586"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3: Supporting UE to report more than one absolute DL PRS-RSRP measurements per TRP.</w:t>
            </w:r>
          </w:p>
          <w:p w14:paraId="3197F587"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4: Supporting UE to report scaling RSRP.</w:t>
            </w:r>
          </w:p>
          <w:p w14:paraId="3197F588"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8F" w14:textId="77777777">
        <w:tc>
          <w:tcPr>
            <w:tcW w:w="988" w:type="dxa"/>
          </w:tcPr>
          <w:p w14:paraId="3197F58A" w14:textId="77777777" w:rsidR="007F45A5" w:rsidRDefault="00FA273B">
            <w:pPr>
              <w:rPr>
                <w:rFonts w:eastAsia="Calibri"/>
              </w:rPr>
            </w:pPr>
            <w:r>
              <w:rPr>
                <w:rFonts w:eastAsia="Calibri"/>
                <w:lang w:val="en-US"/>
              </w:rPr>
              <w:t>[2]</w:t>
            </w:r>
          </w:p>
        </w:tc>
        <w:tc>
          <w:tcPr>
            <w:tcW w:w="8641" w:type="dxa"/>
          </w:tcPr>
          <w:p w14:paraId="3197F58B"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8</w:t>
            </w:r>
            <w:r w:rsidRPr="00057A5A">
              <w:rPr>
                <w:rFonts w:ascii="Times" w:eastAsia="Batang" w:hAnsi="Times" w:hint="eastAsia"/>
                <w:i/>
                <w:sz w:val="20"/>
                <w:szCs w:val="20"/>
                <w:lang w:val="en-US"/>
              </w:rPr>
              <w:t xml:space="preserve">: The source reference signal for </w:t>
            </w:r>
            <w:r w:rsidRPr="00057A5A">
              <w:rPr>
                <w:rFonts w:ascii="Times" w:eastAsia="Batang" w:hAnsi="Times"/>
                <w:i/>
                <w:sz w:val="20"/>
                <w:szCs w:val="20"/>
                <w:lang w:val="en-US"/>
              </w:rPr>
              <w:t xml:space="preserve">QCL </w:t>
            </w:r>
            <w:r w:rsidRPr="00057A5A">
              <w:rPr>
                <w:rFonts w:ascii="Times" w:eastAsia="Batang" w:hAnsi="Times" w:hint="eastAsia"/>
                <w:i/>
                <w:sz w:val="20"/>
                <w:szCs w:val="20"/>
                <w:lang w:val="en-US"/>
              </w:rPr>
              <w:t xml:space="preserve">of </w:t>
            </w:r>
            <w:r w:rsidRPr="00057A5A">
              <w:rPr>
                <w:rFonts w:ascii="Times" w:eastAsia="Batang" w:hAnsi="Times"/>
                <w:i/>
                <w:sz w:val="20"/>
                <w:szCs w:val="20"/>
                <w:lang w:val="en-US"/>
              </w:rPr>
              <w:t>a target DL PRS resource</w:t>
            </w:r>
            <w:r w:rsidRPr="00057A5A">
              <w:rPr>
                <w:rFonts w:ascii="Times" w:eastAsia="Batang" w:hAnsi="Times" w:hint="eastAsia"/>
                <w:i/>
                <w:sz w:val="20"/>
                <w:szCs w:val="20"/>
                <w:lang w:val="en-US"/>
              </w:rPr>
              <w:t xml:space="preserve"> </w:t>
            </w:r>
            <w:r w:rsidRPr="00057A5A">
              <w:rPr>
                <w:rFonts w:ascii="Times" w:eastAsia="Batang" w:hAnsi="Times"/>
                <w:i/>
                <w:sz w:val="20"/>
                <w:szCs w:val="20"/>
                <w:lang w:val="en-US"/>
              </w:rPr>
              <w:t>can be</w:t>
            </w:r>
            <w:r w:rsidRPr="00057A5A">
              <w:rPr>
                <w:rFonts w:ascii="Times" w:eastAsia="Batang" w:hAnsi="Times" w:hint="eastAsia"/>
                <w:i/>
                <w:sz w:val="20"/>
                <w:szCs w:val="20"/>
                <w:lang w:val="en-US"/>
              </w:rPr>
              <w:t>,</w:t>
            </w:r>
          </w:p>
          <w:p w14:paraId="3197F58C"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SSB: the SSB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band. Meanwhile, the associated Physical Cell ID of the SSB should be the same as corresponding information associated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w:t>
            </w:r>
          </w:p>
          <w:p w14:paraId="3197F58D"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source DL PRS resource: the source DL PRS resource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positioning frequency layer (or the same band) and the same TRP.</w:t>
            </w:r>
          </w:p>
          <w:p w14:paraId="3197F58E"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3" w14:textId="77777777">
        <w:tc>
          <w:tcPr>
            <w:tcW w:w="988" w:type="dxa"/>
          </w:tcPr>
          <w:p w14:paraId="3197F590" w14:textId="77777777" w:rsidR="007F45A5" w:rsidRDefault="00FA273B">
            <w:pPr>
              <w:rPr>
                <w:rFonts w:eastAsia="Calibri"/>
              </w:rPr>
            </w:pPr>
            <w:r>
              <w:rPr>
                <w:rFonts w:eastAsia="Calibri"/>
                <w:lang w:val="en-US"/>
              </w:rPr>
              <w:t>[5]</w:t>
            </w:r>
          </w:p>
        </w:tc>
        <w:tc>
          <w:tcPr>
            <w:tcW w:w="8641" w:type="dxa"/>
          </w:tcPr>
          <w:p w14:paraId="3197F591" w14:textId="77777777" w:rsidR="007F45A5" w:rsidRPr="00057A5A" w:rsidRDefault="00FA273B">
            <w:pPr>
              <w:spacing w:after="120" w:line="360" w:lineRule="auto"/>
              <w:rPr>
                <w:rFonts w:eastAsia="等线"/>
                <w:b/>
                <w:i/>
                <w:lang w:val="en-US"/>
              </w:rPr>
            </w:pPr>
            <w:r w:rsidRPr="00057A5A">
              <w:rPr>
                <w:rFonts w:eastAsia="等线"/>
                <w:b/>
                <w:i/>
                <w:lang w:val="en-US"/>
              </w:rPr>
              <w:t xml:space="preserve">Proposal </w:t>
            </w:r>
            <w:r w:rsidRPr="00057A5A">
              <w:rPr>
                <w:rFonts w:eastAsia="等线" w:hint="eastAsia"/>
                <w:b/>
                <w:i/>
                <w:lang w:val="en-US"/>
              </w:rPr>
              <w:t>7</w:t>
            </w:r>
            <w:r w:rsidRPr="00057A5A">
              <w:rPr>
                <w:rFonts w:eastAsia="等线"/>
                <w:b/>
                <w:i/>
                <w:lang w:val="en-US"/>
              </w:rPr>
              <w:t xml:space="preserve">: For two-stage PRS beam sweeping, </w:t>
            </w:r>
            <w:r w:rsidRPr="00057A5A">
              <w:rPr>
                <w:rFonts w:eastAsia="等线" w:hint="eastAsia"/>
                <w:b/>
                <w:i/>
                <w:lang w:val="en-US"/>
              </w:rPr>
              <w:t xml:space="preserve">support </w:t>
            </w:r>
            <w:r w:rsidRPr="00057A5A">
              <w:rPr>
                <w:rFonts w:eastAsia="等线"/>
                <w:b/>
                <w:i/>
                <w:lang w:val="en-US"/>
              </w:rPr>
              <w:t xml:space="preserve">that </w:t>
            </w:r>
            <w:r w:rsidRPr="00057A5A">
              <w:rPr>
                <w:rFonts w:eastAsia="等线" w:hint="eastAsia"/>
                <w:b/>
                <w:i/>
                <w:lang w:val="en-US"/>
              </w:rPr>
              <w:t xml:space="preserve">one PRS resource set </w:t>
            </w:r>
            <w:r w:rsidRPr="00057A5A">
              <w:rPr>
                <w:rFonts w:eastAsia="等线"/>
                <w:b/>
                <w:i/>
                <w:lang w:val="en-US"/>
              </w:rPr>
              <w:t>corresponding to</w:t>
            </w:r>
            <w:r w:rsidRPr="00057A5A">
              <w:rPr>
                <w:rFonts w:eastAsia="等线" w:hint="eastAsia"/>
                <w:b/>
                <w:i/>
                <w:lang w:val="en-US"/>
              </w:rPr>
              <w:t xml:space="preserve"> wide beam</w:t>
            </w:r>
            <w:r w:rsidRPr="00057A5A">
              <w:rPr>
                <w:rFonts w:eastAsia="等线"/>
                <w:b/>
                <w:i/>
                <w:lang w:val="en-US"/>
              </w:rPr>
              <w:t>s</w:t>
            </w:r>
            <w:r w:rsidRPr="00057A5A">
              <w:rPr>
                <w:rFonts w:eastAsia="等线" w:hint="eastAsia"/>
                <w:b/>
                <w:i/>
                <w:lang w:val="en-US"/>
              </w:rPr>
              <w:t xml:space="preserve"> with each PRS </w:t>
            </w:r>
            <w:r w:rsidRPr="00057A5A">
              <w:rPr>
                <w:rFonts w:eastAsia="等线"/>
                <w:b/>
                <w:i/>
                <w:lang w:val="en-US"/>
              </w:rPr>
              <w:t>resource is</w:t>
            </w:r>
            <w:r w:rsidRPr="00057A5A">
              <w:rPr>
                <w:rFonts w:eastAsia="等线" w:hint="eastAsia"/>
                <w:b/>
                <w:i/>
                <w:lang w:val="en-US"/>
              </w:rPr>
              <w:t xml:space="preserve"> </w:t>
            </w:r>
            <w:r w:rsidRPr="00057A5A">
              <w:rPr>
                <w:rFonts w:eastAsia="等线"/>
                <w:b/>
                <w:i/>
                <w:lang w:val="en-US"/>
              </w:rPr>
              <w:t>associated</w:t>
            </w:r>
            <w:r w:rsidRPr="00057A5A">
              <w:rPr>
                <w:rFonts w:eastAsia="等线" w:hint="eastAsia"/>
                <w:b/>
                <w:i/>
                <w:lang w:val="en-US"/>
              </w:rPr>
              <w:t xml:space="preserve"> with </w:t>
            </w:r>
            <w:r w:rsidRPr="00057A5A">
              <w:rPr>
                <w:rFonts w:eastAsia="等线"/>
                <w:b/>
                <w:i/>
                <w:lang w:val="en-US"/>
              </w:rPr>
              <w:t xml:space="preserve">the PRS resources in </w:t>
            </w:r>
            <w:r w:rsidRPr="00057A5A">
              <w:rPr>
                <w:rFonts w:eastAsia="等线" w:hint="eastAsia"/>
                <w:b/>
                <w:i/>
                <w:lang w:val="en-US"/>
              </w:rPr>
              <w:t xml:space="preserve">another PRS resource set </w:t>
            </w:r>
            <w:r w:rsidRPr="00057A5A">
              <w:rPr>
                <w:rFonts w:eastAsia="等线"/>
                <w:b/>
                <w:i/>
                <w:lang w:val="en-US"/>
              </w:rPr>
              <w:t>corresponding to</w:t>
            </w:r>
            <w:r w:rsidRPr="00057A5A">
              <w:rPr>
                <w:rFonts w:eastAsia="等线" w:hint="eastAsia"/>
                <w:b/>
                <w:i/>
                <w:lang w:val="en-US"/>
              </w:rPr>
              <w:t xml:space="preserve"> narrow beam</w:t>
            </w:r>
            <w:r w:rsidRPr="00057A5A">
              <w:rPr>
                <w:rFonts w:eastAsia="等线"/>
                <w:b/>
                <w:i/>
                <w:lang w:val="en-US"/>
              </w:rPr>
              <w:t>s</w:t>
            </w:r>
            <w:r w:rsidRPr="00057A5A">
              <w:rPr>
                <w:rFonts w:eastAsia="等线" w:hint="eastAsia"/>
                <w:b/>
                <w:i/>
                <w:lang w:val="en-US"/>
              </w:rPr>
              <w:t xml:space="preserve">. </w:t>
            </w:r>
          </w:p>
          <w:p w14:paraId="3197F592"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7" w14:textId="77777777">
        <w:tc>
          <w:tcPr>
            <w:tcW w:w="988" w:type="dxa"/>
          </w:tcPr>
          <w:p w14:paraId="3197F594" w14:textId="77777777" w:rsidR="007F45A5" w:rsidRDefault="00FA273B">
            <w:pPr>
              <w:rPr>
                <w:rFonts w:eastAsia="Calibri"/>
              </w:rPr>
            </w:pPr>
            <w:r>
              <w:rPr>
                <w:rFonts w:eastAsia="Calibri"/>
                <w:lang w:val="en-US"/>
              </w:rPr>
              <w:t>[7]</w:t>
            </w:r>
          </w:p>
        </w:tc>
        <w:tc>
          <w:tcPr>
            <w:tcW w:w="8641" w:type="dxa"/>
          </w:tcPr>
          <w:p w14:paraId="3197F595" w14:textId="77777777" w:rsidR="007F45A5" w:rsidRPr="00057A5A" w:rsidRDefault="00FA273B">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197F596" w14:textId="77777777" w:rsidR="007F45A5" w:rsidRPr="00057A5A" w:rsidRDefault="007F45A5">
            <w:pPr>
              <w:spacing w:after="120" w:line="360" w:lineRule="auto"/>
              <w:rPr>
                <w:rFonts w:eastAsia="等线"/>
                <w:b/>
                <w:i/>
                <w:lang w:val="en-US"/>
              </w:rPr>
            </w:pPr>
          </w:p>
        </w:tc>
      </w:tr>
      <w:tr w:rsidR="007F45A5" w14:paraId="3197F59B" w14:textId="77777777">
        <w:tc>
          <w:tcPr>
            <w:tcW w:w="988" w:type="dxa"/>
          </w:tcPr>
          <w:p w14:paraId="3197F598" w14:textId="77777777" w:rsidR="007F45A5" w:rsidRDefault="00FA273B">
            <w:pPr>
              <w:rPr>
                <w:rFonts w:eastAsia="Calibri"/>
              </w:rPr>
            </w:pPr>
            <w:r>
              <w:rPr>
                <w:rFonts w:eastAsia="Calibri"/>
                <w:lang w:val="sv-SE"/>
              </w:rPr>
              <w:t>[18]</w:t>
            </w:r>
          </w:p>
        </w:tc>
        <w:tc>
          <w:tcPr>
            <w:tcW w:w="8641" w:type="dxa"/>
          </w:tcPr>
          <w:p w14:paraId="3197F599" w14:textId="77777777" w:rsidR="007F45A5" w:rsidRPr="00057A5A" w:rsidRDefault="00FA273B">
            <w:pPr>
              <w:pStyle w:val="a7"/>
              <w:rPr>
                <w:rFonts w:eastAsia="Calibri"/>
                <w:i/>
                <w:lang w:val="en-US"/>
              </w:rPr>
            </w:pPr>
            <w:r w:rsidRPr="00057A5A">
              <w:rPr>
                <w:rFonts w:eastAsia="Calibri"/>
                <w:i/>
                <w:lang w:val="en-US"/>
              </w:rPr>
              <w:t>Proposal 4: Estimate the angle error by a reference node whose accurate location is known.</w:t>
            </w:r>
          </w:p>
          <w:p w14:paraId="3197F59A" w14:textId="77777777" w:rsidR="007F45A5" w:rsidRPr="00057A5A" w:rsidRDefault="007F45A5">
            <w:pPr>
              <w:rPr>
                <w:rFonts w:eastAsia="Calibri"/>
                <w:b/>
                <w:bCs/>
                <w:lang w:val="en-US"/>
              </w:rPr>
            </w:pPr>
          </w:p>
        </w:tc>
      </w:tr>
    </w:tbl>
    <w:p w14:paraId="3197F59C" w14:textId="77777777" w:rsidR="007F45A5" w:rsidRDefault="007F45A5">
      <w:pPr>
        <w:pStyle w:val="Proposal"/>
      </w:pPr>
    </w:p>
    <w:p w14:paraId="3197F59D" w14:textId="77777777" w:rsidR="007F45A5" w:rsidRDefault="00FA273B">
      <w:pPr>
        <w:pStyle w:val="4"/>
      </w:pPr>
      <w:r>
        <w:rPr>
          <w:rFonts w:hint="eastAsia"/>
        </w:rPr>
        <w:t>Comments</w:t>
      </w:r>
    </w:p>
    <w:tbl>
      <w:tblPr>
        <w:tblStyle w:val="af5"/>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宋体"/>
                <w:bCs/>
              </w:rPr>
            </w:pPr>
            <w:r>
              <w:rPr>
                <w:rFonts w:eastAsia="宋体" w:hint="eastAsia"/>
                <w:bCs/>
                <w:lang w:val="en-US"/>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Pr="00057A5A" w:rsidRDefault="00FA273B">
            <w:pPr>
              <w:rPr>
                <w:rFonts w:eastAsia="宋体"/>
                <w:bCs/>
                <w:lang w:val="en-US"/>
              </w:rPr>
            </w:pPr>
            <w:r>
              <w:rPr>
                <w:rFonts w:eastAsia="宋体" w:hint="eastAsia"/>
                <w:bCs/>
                <w:lang w:val="en-US"/>
              </w:rPr>
              <w:t>We encourage interested companies to further consider the proposals 6,7,8 from ZTE, which includes some problems in Rel-16 that may impact the DL-AOD positioning .</w:t>
            </w:r>
          </w:p>
        </w:tc>
      </w:tr>
    </w:tbl>
    <w:p w14:paraId="3197F5A4" w14:textId="77777777" w:rsidR="007F45A5" w:rsidRDefault="007F45A5"/>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23" w:name="_In-sequence_SDU_delivery"/>
      <w:bookmarkEnd w:id="23"/>
      <w:r>
        <w:rPr>
          <w:rFonts w:ascii="Arial" w:eastAsia="Times New Roman" w:hAnsi="Arial" w:cs="Arial"/>
          <w:b/>
          <w:bCs/>
          <w:color w:val="000000"/>
        </w:rPr>
        <w:t xml:space="preserve"> TBD</w:t>
      </w:r>
    </w:p>
    <w:p w14:paraId="3197F5A7" w14:textId="77777777" w:rsidR="007F45A5" w:rsidRDefault="007F45A5">
      <w:pPr>
        <w:pStyle w:val="afd"/>
      </w:pPr>
    </w:p>
    <w:p w14:paraId="3197F5A8" w14:textId="77777777" w:rsidR="007F45A5" w:rsidRDefault="00FA273B">
      <w:pPr>
        <w:pStyle w:val="3GPPH1"/>
        <w:numPr>
          <w:ilvl w:val="0"/>
          <w:numId w:val="1"/>
        </w:numPr>
        <w:ind w:left="425" w:hanging="425"/>
        <w:rPr>
          <w:lang w:val="en-US"/>
        </w:rPr>
      </w:pPr>
      <w:r>
        <w:rPr>
          <w:lang w:val="en-US"/>
        </w:rPr>
        <w:t>References</w:t>
      </w:r>
    </w:p>
    <w:p w14:paraId="3197F5A9" w14:textId="77777777" w:rsidR="007F45A5" w:rsidRDefault="00FA273B">
      <w:pPr>
        <w:pStyle w:val="Reference"/>
      </w:pPr>
      <w:r>
        <w:t>R1-2106451, Enhancement for DL AoD positioning, Huawei, HiSilicon</w:t>
      </w:r>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t>R1-2107059, Views on enhancing DL AoD, Nokia, Nokia Shanghai Bell</w:t>
      </w:r>
    </w:p>
    <w:p w14:paraId="3197F5B0" w14:textId="77777777" w:rsidR="007F45A5" w:rsidRDefault="00FA273B">
      <w:pPr>
        <w:pStyle w:val="Reference"/>
      </w:pPr>
      <w:r>
        <w:t>R1-2107169, Discussion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t>R1-2107405, Discussion on DL-AoD enhancements, CMCC</w:t>
      </w:r>
    </w:p>
    <w:p w14:paraId="3197F5B4" w14:textId="77777777" w:rsidR="007F45A5" w:rsidRDefault="00FA273B">
      <w:pPr>
        <w:pStyle w:val="Reference"/>
      </w:pPr>
      <w:r>
        <w:t>R1-2107544, Discussion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R1-2107646, Discussion on enhancements for DL-AoD positioning solutions, InterDigital, Inc.</w:t>
      </w:r>
    </w:p>
    <w:p w14:paraId="3197F5B7" w14:textId="77777777" w:rsidR="007F45A5" w:rsidRDefault="00FA273B">
      <w:pPr>
        <w:pStyle w:val="Reference"/>
      </w:pPr>
      <w:r>
        <w:t>R1-2107742, Positioning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Discussion on enhancements for DL-AoD positioning, CEWiT</w:t>
      </w:r>
    </w:p>
    <w:sectPr w:rsidR="007F45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icsson" w:date="2021-08-13T15:21:00Z" w:initials="FM">
    <w:p w14:paraId="3197F5C0" w14:textId="77777777" w:rsidR="004E24CC" w:rsidRDefault="004E24CC">
      <w:pPr>
        <w:pStyle w:val="a9"/>
      </w:pPr>
      <w:r>
        <w:t xml:space="preserve">strong correlation between opt 1 and 4, different companies seem to want the same thing but expressed differently. </w:t>
      </w:r>
    </w:p>
    <w:p w14:paraId="3197F5C1" w14:textId="77777777" w:rsidR="004E24CC" w:rsidRDefault="004E24CC">
      <w:pPr>
        <w:pStyle w:val="a9"/>
      </w:pPr>
    </w:p>
  </w:comment>
  <w:comment w:id="7" w:author="Ericsson" w:date="2021-08-09T22:52:00Z" w:initials="FM">
    <w:p w14:paraId="3197F5C2" w14:textId="77777777" w:rsidR="004E24CC" w:rsidRDefault="004E24CC">
      <w:pPr>
        <w:pStyle w:val="a9"/>
      </w:pPr>
      <w:r>
        <w:t>option 4</w:t>
      </w:r>
    </w:p>
  </w:comment>
  <w:comment w:id="21" w:author="Ericsson" w:date="2021-08-13T15:16:00Z" w:initials="FM">
    <w:p w14:paraId="3197F5C3" w14:textId="77777777" w:rsidR="004E24CC" w:rsidRDefault="004E24CC">
      <w:pPr>
        <w:pStyle w:val="a9"/>
      </w:pPr>
      <w: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02C8" w14:textId="77777777" w:rsidR="004E24CC" w:rsidRDefault="004E24CC">
      <w:r>
        <w:separator/>
      </w:r>
    </w:p>
  </w:endnote>
  <w:endnote w:type="continuationSeparator" w:id="0">
    <w:p w14:paraId="5614810B" w14:textId="77777777" w:rsidR="004E24CC" w:rsidRDefault="004E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imes">
    <w:altName w:val="﷽﷽﷽﷽﷽﷽﷽56EE}"/>
    <w:panose1 w:val="02020603050405020304"/>
    <w:charset w:val="00"/>
    <w:family w:val="auto"/>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C6" w14:textId="77777777" w:rsidR="004E24CC" w:rsidRDefault="004E24C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C7" w14:textId="3E1E0447" w:rsidR="004E24CC" w:rsidRDefault="004E24CC">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7D56D3">
      <w:rPr>
        <w:rStyle w:val="af7"/>
        <w:noProof/>
      </w:rPr>
      <w:t>25</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7D56D3">
      <w:rPr>
        <w:rStyle w:val="af7"/>
        <w:noProof/>
      </w:rPr>
      <w:t>30</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C9" w14:textId="77777777" w:rsidR="004E24CC" w:rsidRDefault="004E24C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D748E" w14:textId="77777777" w:rsidR="004E24CC" w:rsidRDefault="004E24CC">
      <w:r>
        <w:separator/>
      </w:r>
    </w:p>
  </w:footnote>
  <w:footnote w:type="continuationSeparator" w:id="0">
    <w:p w14:paraId="32C6B5AF" w14:textId="77777777" w:rsidR="004E24CC" w:rsidRDefault="004E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C4" w14:textId="77777777" w:rsidR="004E24CC" w:rsidRDefault="004E24C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C5" w14:textId="77777777" w:rsidR="004E24CC" w:rsidRDefault="004E24C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C8" w14:textId="77777777" w:rsidR="004E24CC" w:rsidRDefault="004E24C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3"/>
      <w:lvlText w:val="%1."/>
      <w:lvlJc w:val="right"/>
      <w:pPr>
        <w:ind w:left="926" w:hanging="360"/>
      </w:pPr>
    </w:lvl>
  </w:abstractNum>
  <w:abstractNum w:abstractNumId="4" w15:restartNumberingAfterBreak="0">
    <w:nsid w:val="001A0400"/>
    <w:multiLevelType w:val="hybridMultilevel"/>
    <w:tmpl w:val="4D6A5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8"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3"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2C254DB"/>
    <w:multiLevelType w:val="multilevel"/>
    <w:tmpl w:val="12C254DB"/>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7"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8"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20"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8"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13520B"/>
    <w:multiLevelType w:val="multilevel"/>
    <w:tmpl w:val="5313520B"/>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6"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0"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1" w15:restartNumberingAfterBreak="0">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2"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8"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0"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4"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5"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6"/>
  </w:num>
  <w:num w:numId="2">
    <w:abstractNumId w:val="54"/>
  </w:num>
  <w:num w:numId="3">
    <w:abstractNumId w:val="31"/>
  </w:num>
  <w:num w:numId="4">
    <w:abstractNumId w:val="12"/>
  </w:num>
  <w:num w:numId="5">
    <w:abstractNumId w:val="24"/>
  </w:num>
  <w:num w:numId="6">
    <w:abstractNumId w:val="21"/>
  </w:num>
  <w:num w:numId="7">
    <w:abstractNumId w:val="43"/>
  </w:num>
  <w:num w:numId="8">
    <w:abstractNumId w:val="3"/>
  </w:num>
  <w:num w:numId="9">
    <w:abstractNumId w:val="5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7"/>
  </w:num>
  <w:num w:numId="15">
    <w:abstractNumId w:val="15"/>
  </w:num>
  <w:num w:numId="16">
    <w:abstractNumId w:val="34"/>
  </w:num>
  <w:num w:numId="17">
    <w:abstractNumId w:val="5"/>
  </w:num>
  <w:num w:numId="18">
    <w:abstractNumId w:val="25"/>
  </w:num>
  <w:num w:numId="19">
    <w:abstractNumId w:val="26"/>
  </w:num>
  <w:num w:numId="20">
    <w:abstractNumId w:val="18"/>
  </w:num>
  <w:num w:numId="21">
    <w:abstractNumId w:val="44"/>
  </w:num>
  <w:num w:numId="22">
    <w:abstractNumId w:val="30"/>
  </w:num>
  <w:num w:numId="23">
    <w:abstractNumId w:val="0"/>
  </w:num>
  <w:num w:numId="24">
    <w:abstractNumId w:val="1"/>
  </w:num>
  <w:num w:numId="25">
    <w:abstractNumId w:val="7"/>
  </w:num>
  <w:num w:numId="26">
    <w:abstractNumId w:val="52"/>
  </w:num>
  <w:num w:numId="27">
    <w:abstractNumId w:val="10"/>
  </w:num>
  <w:num w:numId="28">
    <w:abstractNumId w:val="37"/>
  </w:num>
  <w:num w:numId="29">
    <w:abstractNumId w:val="9"/>
  </w:num>
  <w:num w:numId="30">
    <w:abstractNumId w:val="49"/>
  </w:num>
  <w:num w:numId="31">
    <w:abstractNumId w:val="22"/>
  </w:num>
  <w:num w:numId="32">
    <w:abstractNumId w:val="32"/>
  </w:num>
  <w:num w:numId="33">
    <w:abstractNumId w:val="35"/>
  </w:num>
  <w:num w:numId="34">
    <w:abstractNumId w:val="60"/>
  </w:num>
  <w:num w:numId="35">
    <w:abstractNumId w:val="55"/>
  </w:num>
  <w:num w:numId="36">
    <w:abstractNumId w:val="47"/>
  </w:num>
  <w:num w:numId="37">
    <w:abstractNumId w:val="23"/>
  </w:num>
  <w:num w:numId="38">
    <w:abstractNumId w:val="11"/>
  </w:num>
  <w:num w:numId="39">
    <w:abstractNumId w:val="17"/>
  </w:num>
  <w:num w:numId="40">
    <w:abstractNumId w:val="62"/>
  </w:num>
  <w:num w:numId="41">
    <w:abstractNumId w:val="28"/>
  </w:num>
  <w:num w:numId="42">
    <w:abstractNumId w:val="42"/>
  </w:num>
  <w:num w:numId="43">
    <w:abstractNumId w:val="40"/>
  </w:num>
  <w:num w:numId="44">
    <w:abstractNumId w:val="45"/>
  </w:num>
  <w:num w:numId="45">
    <w:abstractNumId w:val="16"/>
  </w:num>
  <w:num w:numId="46">
    <w:abstractNumId w:val="33"/>
  </w:num>
  <w:num w:numId="47">
    <w:abstractNumId w:val="65"/>
  </w:num>
  <w:num w:numId="48">
    <w:abstractNumId w:val="51"/>
  </w:num>
  <w:num w:numId="49">
    <w:abstractNumId w:val="41"/>
  </w:num>
  <w:num w:numId="50">
    <w:abstractNumId w:val="13"/>
  </w:num>
  <w:num w:numId="51">
    <w:abstractNumId w:val="61"/>
  </w:num>
  <w:num w:numId="52">
    <w:abstractNumId w:val="63"/>
  </w:num>
  <w:num w:numId="53">
    <w:abstractNumId w:val="64"/>
  </w:num>
  <w:num w:numId="54">
    <w:abstractNumId w:val="46"/>
  </w:num>
  <w:num w:numId="55">
    <w:abstractNumId w:val="58"/>
  </w:num>
  <w:num w:numId="56">
    <w:abstractNumId w:val="8"/>
  </w:num>
  <w:num w:numId="57">
    <w:abstractNumId w:val="20"/>
  </w:num>
  <w:num w:numId="58">
    <w:abstractNumId w:val="50"/>
  </w:num>
  <w:num w:numId="59">
    <w:abstractNumId w:val="14"/>
  </w:num>
  <w:num w:numId="60">
    <w:abstractNumId w:val="56"/>
  </w:num>
  <w:num w:numId="61">
    <w:abstractNumId w:val="19"/>
  </w:num>
  <w:num w:numId="62">
    <w:abstractNumId w:val="48"/>
  </w:num>
  <w:num w:numId="63">
    <w:abstractNumId w:val="2"/>
  </w:num>
  <w:num w:numId="64">
    <w:abstractNumId w:val="57"/>
  </w:num>
  <w:num w:numId="65">
    <w:abstractNumId w:val="53"/>
  </w:num>
  <w:num w:numId="66">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de-DE" w:vendorID="64" w:dllVersion="131078"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57A5A"/>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4C"/>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6CA"/>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4CC"/>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6D3"/>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0ED"/>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50C"/>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2BEE"/>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97F0E7"/>
  <w15:docId w15:val="{4BAD8544-EEAC-4531-AB5C-020CD70A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050C"/>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pPr>
      <w:numPr>
        <w:ilvl w:val="2"/>
        <w:numId w:val="1"/>
      </w:numPr>
      <w:spacing w:before="120"/>
      <w:outlineLvl w:val="2"/>
    </w:pPr>
    <w:rPr>
      <w:sz w:val="28"/>
    </w:rPr>
  </w:style>
  <w:style w:type="paragraph" w:styleId="4">
    <w:name w:val="heading 4"/>
    <w:basedOn w:val="30"/>
    <w:next w:val="a1"/>
    <w:link w:val="4Char"/>
    <w:qFormat/>
    <w:pPr>
      <w:numPr>
        <w:ilvl w:val="3"/>
      </w:numPr>
      <w:spacing w:line="240" w:lineRule="auto"/>
      <w:ind w:left="0" w:firstLine="0"/>
      <w:outlineLvl w:val="3"/>
    </w:pPr>
    <w:rPr>
      <w:sz w:val="24"/>
    </w:rPr>
  </w:style>
  <w:style w:type="paragraph" w:styleId="50">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uiPriority w:val="99"/>
    <w:qFormat/>
    <w:pPr>
      <w:ind w:left="0" w:firstLine="0"/>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rsid w:val="009F050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F050C"/>
  </w:style>
  <w:style w:type="paragraph" w:customStyle="1" w:styleId="H6">
    <w:name w:val="H6"/>
    <w:basedOn w:val="50"/>
    <w:next w:val="a1"/>
    <w:uiPriority w:val="99"/>
    <w:qFormat/>
    <w:pPr>
      <w:ind w:left="1985" w:hanging="1985"/>
      <w:outlineLvl w:val="9"/>
    </w:pPr>
    <w:rPr>
      <w:sz w:val="20"/>
    </w:rPr>
  </w:style>
  <w:style w:type="paragraph" w:styleId="32">
    <w:name w:val="List 3"/>
    <w:basedOn w:val="22"/>
    <w:uiPriority w:val="99"/>
    <w:qFormat/>
    <w:pPr>
      <w:ind w:left="1135"/>
    </w:pPr>
  </w:style>
  <w:style w:type="paragraph" w:styleId="22">
    <w:name w:val="List 2"/>
    <w:basedOn w:val="a5"/>
    <w:qFormat/>
    <w:pPr>
      <w:ind w:left="851"/>
    </w:pPr>
  </w:style>
  <w:style w:type="paragraph" w:styleId="a5">
    <w:name w:val="List"/>
    <w:basedOn w:val="a6"/>
    <w:uiPriority w:val="99"/>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99"/>
    <w:qFormat/>
    <w:pPr>
      <w:ind w:left="2268" w:hanging="2268"/>
    </w:pPr>
  </w:style>
  <w:style w:type="paragraph" w:styleId="60">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0"/>
    <w:next w:val="a1"/>
    <w:link w:val="2Char0"/>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20">
    <w:name w:val="List Number 2"/>
    <w:basedOn w:val="a"/>
    <w:uiPriority w:val="99"/>
    <w:qFormat/>
    <w:pPr>
      <w:numPr>
        <w:numId w:val="2"/>
      </w:numPr>
    </w:pPr>
  </w:style>
  <w:style w:type="paragraph" w:styleId="a">
    <w:name w:val="List Number"/>
    <w:basedOn w:val="a5"/>
    <w:uiPriority w:val="99"/>
    <w:qFormat/>
    <w:pPr>
      <w:numPr>
        <w:numId w:val="3"/>
      </w:numPr>
    </w:pPr>
  </w:style>
  <w:style w:type="paragraph" w:styleId="40">
    <w:name w:val="List Bullet 4"/>
    <w:basedOn w:val="31"/>
    <w:uiPriority w:val="99"/>
    <w:qFormat/>
    <w:pPr>
      <w:numPr>
        <w:numId w:val="4"/>
      </w:numPr>
    </w:pPr>
  </w:style>
  <w:style w:type="paragraph" w:styleId="31">
    <w:name w:val="List Bullet 3"/>
    <w:basedOn w:val="2"/>
    <w:uiPriority w:val="99"/>
    <w:qFormat/>
    <w:pPr>
      <w:numPr>
        <w:numId w:val="5"/>
      </w:numPr>
    </w:pPr>
  </w:style>
  <w:style w:type="paragraph" w:styleId="2">
    <w:name w:val="List Bullet 2"/>
    <w:basedOn w:val="a0"/>
    <w:uiPriority w:val="99"/>
    <w:qFormat/>
    <w:pPr>
      <w:numPr>
        <w:numId w:val="6"/>
      </w:numPr>
    </w:pPr>
  </w:style>
  <w:style w:type="paragraph" w:styleId="a0">
    <w:name w:val="List Bullet"/>
    <w:basedOn w:val="a5"/>
    <w:uiPriority w:val="99"/>
    <w:qFormat/>
    <w:pPr>
      <w:numPr>
        <w:numId w:val="7"/>
      </w:numPr>
    </w:pPr>
  </w:style>
  <w:style w:type="paragraph" w:styleId="80">
    <w:name w:val="index 8"/>
    <w:basedOn w:val="a1"/>
    <w:next w:val="a1"/>
    <w:uiPriority w:val="99"/>
    <w:unhideWhenUsed/>
    <w:qFormat/>
    <w:pPr>
      <w:spacing w:line="256" w:lineRule="auto"/>
      <w:ind w:left="1600" w:hanging="200"/>
    </w:pPr>
    <w:rPr>
      <w:rFonts w:ascii="Calibri" w:hAnsi="Calibri" w:cs="Calibri"/>
    </w:rPr>
  </w:style>
  <w:style w:type="paragraph" w:styleId="a7">
    <w:name w:val="caption"/>
    <w:basedOn w:val="a1"/>
    <w:next w:val="a1"/>
    <w:link w:val="Char0"/>
    <w:qFormat/>
    <w:pPr>
      <w:spacing w:before="120" w:after="120"/>
    </w:pPr>
    <w:rPr>
      <w:b/>
      <w:lang w:eastAsia="en-GB"/>
    </w:rPr>
  </w:style>
  <w:style w:type="paragraph" w:styleId="52">
    <w:name w:val="index 5"/>
    <w:basedOn w:val="a1"/>
    <w:next w:val="a1"/>
    <w:uiPriority w:val="99"/>
    <w:unhideWhenUsed/>
    <w:qFormat/>
    <w:pPr>
      <w:spacing w:line="256" w:lineRule="auto"/>
      <w:ind w:left="1000" w:hanging="200"/>
    </w:pPr>
    <w:rPr>
      <w:rFonts w:ascii="Calibri" w:hAnsi="Calibri" w:cs="Calibri"/>
    </w:rPr>
  </w:style>
  <w:style w:type="paragraph" w:styleId="a8">
    <w:name w:val="Document Map"/>
    <w:basedOn w:val="a1"/>
    <w:link w:val="Char1"/>
    <w:uiPriority w:val="99"/>
    <w:qFormat/>
    <w:pPr>
      <w:shd w:val="clear" w:color="auto" w:fill="000080"/>
    </w:pPr>
    <w:rPr>
      <w:rFonts w:ascii="Tahoma" w:hAnsi="Tahoma" w:cs="Tahoma"/>
    </w:rPr>
  </w:style>
  <w:style w:type="paragraph" w:styleId="a9">
    <w:name w:val="annotation text"/>
    <w:basedOn w:val="a1"/>
    <w:link w:val="Char2"/>
    <w:uiPriority w:val="99"/>
    <w:qFormat/>
  </w:style>
  <w:style w:type="paragraph" w:styleId="61">
    <w:name w:val="index 6"/>
    <w:basedOn w:val="a1"/>
    <w:next w:val="a1"/>
    <w:uiPriority w:val="99"/>
    <w:unhideWhenUsed/>
    <w:qFormat/>
    <w:pPr>
      <w:spacing w:line="256" w:lineRule="auto"/>
      <w:ind w:left="1200" w:hanging="200"/>
    </w:pPr>
    <w:rPr>
      <w:rFonts w:ascii="Calibri" w:hAnsi="Calibri" w:cs="Calibri"/>
    </w:rPr>
  </w:style>
  <w:style w:type="paragraph" w:styleId="34">
    <w:name w:val="Body Text 3"/>
    <w:basedOn w:val="a1"/>
    <w:link w:val="3Char0"/>
    <w:uiPriority w:val="99"/>
    <w:unhideWhenUsed/>
    <w:qFormat/>
    <w:pPr>
      <w:spacing w:line="256" w:lineRule="auto"/>
    </w:pPr>
    <w:rPr>
      <w:i/>
    </w:rPr>
  </w:style>
  <w:style w:type="paragraph" w:styleId="3">
    <w:name w:val="List Number 3"/>
    <w:basedOn w:val="20"/>
    <w:qFormat/>
    <w:pPr>
      <w:numPr>
        <w:numId w:val="8"/>
      </w:numPr>
      <w:contextualSpacing/>
    </w:pPr>
  </w:style>
  <w:style w:type="paragraph" w:styleId="aa">
    <w:name w:val="List Continue"/>
    <w:basedOn w:val="a1"/>
    <w:qFormat/>
    <w:pPr>
      <w:spacing w:after="120"/>
      <w:ind w:left="283"/>
      <w:contextualSpacing/>
    </w:pPr>
    <w:rPr>
      <w:rFonts w:ascii="Arial" w:hAnsi="Arial"/>
    </w:rPr>
  </w:style>
  <w:style w:type="paragraph" w:styleId="43">
    <w:name w:val="index 4"/>
    <w:basedOn w:val="a1"/>
    <w:next w:val="a1"/>
    <w:uiPriority w:val="99"/>
    <w:unhideWhenUsed/>
    <w:qFormat/>
    <w:pPr>
      <w:spacing w:line="256" w:lineRule="auto"/>
      <w:ind w:left="800" w:hanging="200"/>
    </w:pPr>
    <w:rPr>
      <w:rFonts w:ascii="Calibri" w:hAnsi="Calibri" w:cs="Calibri"/>
    </w:rPr>
  </w:style>
  <w:style w:type="paragraph" w:styleId="ab">
    <w:name w:val="Plain Text"/>
    <w:basedOn w:val="a1"/>
    <w:link w:val="Char3"/>
    <w:qFormat/>
    <w:rPr>
      <w:rFonts w:ascii="Courier New" w:hAnsi="Courier New"/>
      <w:lang w:val="nb-NO"/>
    </w:rPr>
  </w:style>
  <w:style w:type="paragraph" w:styleId="5">
    <w:name w:val="List Bullet 5"/>
    <w:basedOn w:val="40"/>
    <w:uiPriority w:val="99"/>
    <w:qFormat/>
    <w:pPr>
      <w:numPr>
        <w:numId w:val="9"/>
      </w:numPr>
    </w:pPr>
  </w:style>
  <w:style w:type="paragraph" w:styleId="41">
    <w:name w:val="List Number 4"/>
    <w:basedOn w:val="a1"/>
    <w:uiPriority w:val="99"/>
    <w:unhideWhenUsed/>
    <w:qFormat/>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pPr>
      <w:spacing w:before="180"/>
      <w:ind w:left="2693" w:hanging="2693"/>
    </w:pPr>
    <w:rPr>
      <w:b/>
    </w:rPr>
  </w:style>
  <w:style w:type="paragraph" w:styleId="35">
    <w:name w:val="index 3"/>
    <w:basedOn w:val="a1"/>
    <w:next w:val="a1"/>
    <w:uiPriority w:val="99"/>
    <w:unhideWhenUsed/>
    <w:qFormat/>
    <w:pPr>
      <w:spacing w:line="256" w:lineRule="auto"/>
      <w:ind w:left="600" w:hanging="200"/>
    </w:pPr>
    <w:rPr>
      <w:rFonts w:ascii="Calibri" w:hAnsi="Calibri" w:cs="Calibri"/>
    </w:rPr>
  </w:style>
  <w:style w:type="paragraph" w:styleId="ac">
    <w:name w:val="Balloon Text"/>
    <w:basedOn w:val="a1"/>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link w:val="Char6"/>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af">
    <w:name w:val="index heading"/>
    <w:basedOn w:val="a1"/>
    <w:next w:val="a1"/>
    <w:uiPriority w:val="99"/>
    <w:qFormat/>
    <w:pPr>
      <w:pBdr>
        <w:top w:val="single" w:sz="12" w:space="0" w:color="auto"/>
      </w:pBdr>
      <w:spacing w:before="360" w:after="240"/>
    </w:pPr>
    <w:rPr>
      <w:b/>
      <w:i/>
      <w:sz w:val="26"/>
      <w:lang w:eastAsia="en-GB"/>
    </w:rPr>
  </w:style>
  <w:style w:type="paragraph" w:styleId="af0">
    <w:name w:val="Subtitle"/>
    <w:basedOn w:val="a1"/>
    <w:next w:val="a1"/>
    <w:link w:val="Char7"/>
    <w:uiPriority w:val="99"/>
    <w:qFormat/>
    <w:pPr>
      <w:spacing w:after="60" w:line="256" w:lineRule="auto"/>
      <w:jc w:val="center"/>
      <w:outlineLvl w:val="1"/>
    </w:pPr>
    <w:rPr>
      <w:rFonts w:ascii="Cambria" w:hAnsi="Cambria"/>
    </w:rPr>
  </w:style>
  <w:style w:type="paragraph" w:styleId="af1">
    <w:name w:val="footnote text"/>
    <w:basedOn w:val="a1"/>
    <w:link w:val="Char8"/>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2"/>
    <w:uiPriority w:val="99"/>
    <w:qFormat/>
    <w:pPr>
      <w:ind w:left="1418"/>
    </w:pPr>
  </w:style>
  <w:style w:type="paragraph" w:styleId="71">
    <w:name w:val="index 7"/>
    <w:basedOn w:val="a1"/>
    <w:next w:val="a1"/>
    <w:uiPriority w:val="99"/>
    <w:unhideWhenUsed/>
    <w:qFormat/>
    <w:pPr>
      <w:spacing w:line="256" w:lineRule="auto"/>
      <w:ind w:left="1400" w:hanging="200"/>
    </w:pPr>
    <w:rPr>
      <w:rFonts w:ascii="Calibri" w:hAnsi="Calibri" w:cs="Calibri"/>
    </w:rPr>
  </w:style>
  <w:style w:type="paragraph" w:styleId="90">
    <w:name w:val="index 9"/>
    <w:basedOn w:val="a1"/>
    <w:next w:val="a1"/>
    <w:uiPriority w:val="99"/>
    <w:unhideWhenUsed/>
    <w:qFormat/>
    <w:pPr>
      <w:spacing w:line="256" w:lineRule="auto"/>
      <w:ind w:left="1800" w:hanging="200"/>
    </w:pPr>
    <w:rPr>
      <w:rFonts w:ascii="Calibri" w:hAnsi="Calibri" w:cs="Calibri"/>
    </w:rPr>
  </w:style>
  <w:style w:type="paragraph" w:styleId="af2">
    <w:name w:val="table of figures"/>
    <w:basedOn w:val="a6"/>
    <w:next w:val="a1"/>
    <w:uiPriority w:val="99"/>
    <w:qFormat/>
    <w:pPr>
      <w:ind w:left="1701" w:hanging="1701"/>
    </w:pPr>
    <w:rPr>
      <w:b/>
    </w:rPr>
  </w:style>
  <w:style w:type="paragraph" w:styleId="91">
    <w:name w:val="toc 9"/>
    <w:basedOn w:val="81"/>
    <w:next w:val="a1"/>
    <w:uiPriority w:val="99"/>
    <w:qFormat/>
    <w:pPr>
      <w:ind w:left="1418" w:hanging="1418"/>
    </w:pPr>
  </w:style>
  <w:style w:type="paragraph" w:styleId="24">
    <w:name w:val="Body Text 2"/>
    <w:basedOn w:val="a1"/>
    <w:link w:val="2Char1"/>
    <w:uiPriority w:val="99"/>
    <w:unhideWhenUsed/>
    <w:qFormat/>
    <w:pPr>
      <w:tabs>
        <w:tab w:val="left" w:pos="1985"/>
      </w:tabs>
      <w:spacing w:line="256" w:lineRule="auto"/>
    </w:pPr>
    <w:rPr>
      <w:rFonts w:ascii="Arial" w:hAnsi="Arial"/>
    </w:rPr>
  </w:style>
  <w:style w:type="paragraph" w:styleId="25">
    <w:name w:val="List Continue 2"/>
    <w:basedOn w:val="a1"/>
    <w:qFormat/>
    <w:pPr>
      <w:spacing w:after="120"/>
      <w:ind w:left="566"/>
      <w:contextualSpacing/>
    </w:pPr>
    <w:rPr>
      <w:rFonts w:ascii="Arial" w:hAnsi="Arial"/>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1"/>
    <w:uiPriority w:val="99"/>
    <w:unhideWhenUsed/>
    <w:qFormat/>
    <w:pPr>
      <w:spacing w:before="100" w:beforeAutospacing="1" w:after="100" w:afterAutospacing="1" w:line="256" w:lineRule="auto"/>
    </w:pPr>
  </w:style>
  <w:style w:type="paragraph" w:styleId="11">
    <w:name w:val="index 1"/>
    <w:basedOn w:val="a1"/>
    <w:next w:val="a1"/>
    <w:uiPriority w:val="99"/>
    <w:qFormat/>
    <w:pPr>
      <w:keepLines/>
    </w:pPr>
  </w:style>
  <w:style w:type="paragraph" w:styleId="26">
    <w:name w:val="index 2"/>
    <w:basedOn w:val="11"/>
    <w:next w:val="a1"/>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uiPriority w:val="99"/>
    <w:qFormat/>
    <w:pPr>
      <w:numPr>
        <w:numId w:val="11"/>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0">
    <w:name w:val="B3"/>
    <w:basedOn w:val="32"/>
    <w:link w:val="B3Char2"/>
    <w:uiPriority w:val="99"/>
    <w:qFormat/>
    <w:rPr>
      <w:rFonts w:ascii="Times New Roman" w:hAnsi="Times New Roman"/>
    </w:rPr>
  </w:style>
  <w:style w:type="paragraph" w:customStyle="1" w:styleId="B4">
    <w:name w:val="B4"/>
    <w:basedOn w:val="44"/>
    <w:link w:val="B4Char"/>
    <w:uiPriority w:val="99"/>
    <w:qFormat/>
    <w:rPr>
      <w:rFonts w:ascii="Times New Roman" w:hAnsi="Times New Roman"/>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Char">
    <w:name w:val="正文文本 Char"/>
    <w:link w:val="a6"/>
    <w:qFormat/>
    <w:rPr>
      <w:rFonts w:ascii="Arial" w:hAnsi="Arial"/>
      <w:lang w:eastAsia="zh-CN"/>
    </w:rPr>
  </w:style>
  <w:style w:type="paragraph" w:customStyle="1" w:styleId="B5">
    <w:name w:val="B5"/>
    <w:basedOn w:val="53"/>
    <w:link w:val="B5Char"/>
    <w:uiPriority w:val="99"/>
    <w:qFormat/>
    <w:rPr>
      <w:rFonts w:ascii="Times New Roman" w:hAnsi="Times New Roman"/>
    </w:rPr>
  </w:style>
  <w:style w:type="paragraph" w:customStyle="1" w:styleId="EX">
    <w:name w:val="EX"/>
    <w:basedOn w:val="a1"/>
    <w:uiPriority w:val="99"/>
    <w:qFormat/>
    <w:pPr>
      <w:keepLines/>
      <w:ind w:left="1702" w:hanging="1418"/>
    </w:pPr>
  </w:style>
  <w:style w:type="paragraph" w:customStyle="1" w:styleId="EW">
    <w:name w:val="EW"/>
    <w:basedOn w:val="EX"/>
    <w:uiPriority w:val="99"/>
    <w:qFormat/>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a1"/>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a1"/>
    <w:next w:val="a1"/>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0"/>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0"/>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afd">
    <w:name w:val="List Paragraph"/>
    <w:basedOn w:val="a1"/>
    <w:link w:val="Chara"/>
    <w:uiPriority w:val="34"/>
    <w:qFormat/>
    <w:pPr>
      <w:ind w:left="720"/>
    </w:pPr>
    <w:rPr>
      <w:rFonts w:ascii="Calibri" w:eastAsia="Calibri" w:hAnsi="Calibri"/>
    </w:rPr>
  </w:style>
  <w:style w:type="character" w:customStyle="1" w:styleId="Chara">
    <w:name w:val="列出段落 Char"/>
    <w:link w:val="afd"/>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a1"/>
    <w:uiPriority w:val="99"/>
    <w:qFormat/>
    <w:pPr>
      <w:spacing w:before="100" w:beforeAutospacing="1" w:after="100" w:afterAutospacing="1" w:line="256" w:lineRule="auto"/>
    </w:pPr>
  </w:style>
  <w:style w:type="character" w:customStyle="1" w:styleId="HeaderChar1">
    <w:name w:val="Header Char1"/>
    <w:basedOn w:val="a2"/>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2"/>
    <w:semiHidden/>
    <w:qFormat/>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Pr>
      <w:rFonts w:ascii="Cambria" w:hAnsi="Cambria" w:cstheme="minorBidi"/>
      <w:sz w:val="22"/>
      <w:szCs w:val="22"/>
      <w:lang w:val="en-US"/>
    </w:rPr>
  </w:style>
  <w:style w:type="character" w:customStyle="1" w:styleId="2Char1">
    <w:name w:val="正文文本 2 Char"/>
    <w:basedOn w:val="a2"/>
    <w:link w:val="24"/>
    <w:uiPriority w:val="99"/>
    <w:qFormat/>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Pr>
      <w:rFonts w:asciiTheme="minorHAnsi" w:eastAsiaTheme="minorHAnsi" w:hAnsiTheme="minorHAnsi" w:cstheme="minorBidi"/>
      <w:i/>
      <w:sz w:val="22"/>
      <w:szCs w:val="22"/>
      <w:lang w:val="en-US" w:eastAsia="en-US"/>
    </w:rPr>
  </w:style>
  <w:style w:type="paragraph" w:customStyle="1" w:styleId="12">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a1"/>
    <w:uiPriority w:val="99"/>
    <w:qFormat/>
    <w:pPr>
      <w:numPr>
        <w:numId w:val="14"/>
      </w:numPr>
      <w:spacing w:line="256" w:lineRule="auto"/>
    </w:pPr>
  </w:style>
  <w:style w:type="paragraph" w:customStyle="1" w:styleId="text">
    <w:name w:val="text"/>
    <w:basedOn w:val="a1"/>
    <w:uiPriority w:val="99"/>
    <w:qFormat/>
    <w:pPr>
      <w:spacing w:after="240" w:line="256" w:lineRule="auto"/>
    </w:pPr>
  </w:style>
  <w:style w:type="paragraph" w:customStyle="1" w:styleId="Equation">
    <w:name w:val="Equation"/>
    <w:basedOn w:val="a1"/>
    <w:next w:val="a1"/>
    <w:uiPriority w:val="99"/>
    <w:qFormat/>
    <w:pPr>
      <w:tabs>
        <w:tab w:val="right" w:pos="10206"/>
      </w:tabs>
      <w:spacing w:after="220" w:line="256" w:lineRule="auto"/>
      <w:ind w:left="1298"/>
    </w:pPr>
    <w:rPr>
      <w:rFonts w:ascii="Arial" w:hAnsi="Arial"/>
    </w:rPr>
  </w:style>
  <w:style w:type="paragraph" w:customStyle="1" w:styleId="00BodyText">
    <w:name w:val="00 BodyText"/>
    <w:basedOn w:val="a1"/>
    <w:uiPriority w:val="99"/>
    <w:qFormat/>
    <w:pPr>
      <w:spacing w:after="220" w:line="256" w:lineRule="auto"/>
    </w:pPr>
    <w:rPr>
      <w:rFonts w:ascii="Arial" w:hAnsi="Arial"/>
    </w:rPr>
  </w:style>
  <w:style w:type="paragraph" w:customStyle="1" w:styleId="11BodyText">
    <w:name w:val="11 BodyText"/>
    <w:basedOn w:val="a1"/>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a1"/>
    <w:uiPriority w:val="99"/>
    <w:qFormat/>
    <w:pPr>
      <w:tabs>
        <w:tab w:val="left" w:pos="2160"/>
      </w:tabs>
      <w:spacing w:before="120" w:line="280" w:lineRule="atLeast"/>
    </w:pPr>
    <w:rPr>
      <w:rFonts w:ascii="New York" w:hAnsi="New York"/>
    </w:rPr>
  </w:style>
  <w:style w:type="paragraph" w:customStyle="1" w:styleId="body">
    <w:name w:val="body"/>
    <w:basedOn w:val="a1"/>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1"/>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1"/>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0"/>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1"/>
    <w:link w:val="3GPPAgreementsChar"/>
    <w:qFormat/>
    <w:pPr>
      <w:numPr>
        <w:numId w:val="16"/>
      </w:numPr>
      <w:spacing w:before="60" w:after="60" w:line="256" w:lineRule="auto"/>
    </w:pPr>
  </w:style>
  <w:style w:type="paragraph" w:customStyle="1" w:styleId="paragraph">
    <w:name w:val="paragraph"/>
    <w:basedOn w:val="a1"/>
    <w:qFormat/>
    <w:pPr>
      <w:spacing w:before="100" w:beforeAutospacing="1" w:after="100" w:afterAutospacing="1" w:line="256" w:lineRule="auto"/>
    </w:pPr>
    <w:rPr>
      <w:rFonts w:cs="宋体"/>
    </w:rPr>
  </w:style>
  <w:style w:type="character" w:customStyle="1" w:styleId="IvDbodytextChar">
    <w:name w:val="IvD bodytext Char"/>
    <w:basedOn w:val="a2"/>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2Char0">
    <w:name w:val="目录 2 Char"/>
    <w:link w:val="23"/>
    <w:qFormat/>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a1"/>
    <w:qFormat/>
    <w:pPr>
      <w:spacing w:line="252" w:lineRule="auto"/>
      <w:ind w:left="720"/>
    </w:pPr>
    <w:rPr>
      <w:rFonts w:ascii="Calibri" w:eastAsia="Calibri" w:hAnsi="Calibri" w:cs="宋体"/>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qFormat/>
    <w:rPr>
      <w:rFonts w:ascii="Times New Roman" w:eastAsia="宋体" w:hAnsi="Times New Roman"/>
      <w:b/>
      <w:bCs/>
      <w:i/>
      <w:iCs/>
      <w:szCs w:val="24"/>
      <w:lang w:val="en-US" w:eastAsia="zh-CN"/>
    </w:rPr>
  </w:style>
  <w:style w:type="paragraph" w:customStyle="1" w:styleId="2-">
    <w:name w:val="标题2-新建"/>
    <w:basedOn w:val="21"/>
    <w:next w:val="a1"/>
    <w:qFormat/>
    <w:pPr>
      <w:spacing w:line="312" w:lineRule="auto"/>
      <w:ind w:left="425" w:firstLine="425"/>
    </w:pPr>
    <w:rPr>
      <w:rFonts w:ascii="Arial" w:hAnsi="Arial" w:cs="Arial"/>
      <w:sz w:val="24"/>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HTMLChar">
    <w:name w:val="HTML 预设格式 Char"/>
    <w:basedOn w:val="a2"/>
    <w:link w:val="HTML"/>
    <w:uiPriority w:val="99"/>
    <w:semiHidden/>
    <w:qFormat/>
    <w:rPr>
      <w:rFonts w:ascii="GulimChe" w:eastAsia="GulimChe" w:hAnsi="GulimChe" w:cs="GulimChe"/>
      <w:sz w:val="24"/>
      <w:szCs w:val="24"/>
      <w:lang w:eastAsia="ko-KR"/>
    </w:rPr>
  </w:style>
  <w:style w:type="paragraph" w:customStyle="1" w:styleId="proposal0">
    <w:name w:val="proposal"/>
    <w:basedOn w:val="a1"/>
    <w:qFormat/>
    <w:pPr>
      <w:spacing w:before="100" w:beforeAutospacing="1" w:after="100" w:afterAutospacing="1"/>
    </w:pPr>
    <w:rPr>
      <w:rFonts w:eastAsia="Times New Roman"/>
    </w:rPr>
  </w:style>
  <w:style w:type="paragraph" w:customStyle="1" w:styleId="hsh">
    <w:name w:val="hsh_正文"/>
    <w:basedOn w:val="a1"/>
    <w:link w:val="hshChar"/>
    <w:qFormat/>
    <w:pPr>
      <w:spacing w:beforeLines="50" w:afterLines="50" w:line="360" w:lineRule="exact"/>
    </w:pPr>
  </w:style>
  <w:style w:type="character" w:customStyle="1" w:styleId="hshChar">
    <w:name w:val="hsh_正文 Char"/>
    <w:link w:val="hsh"/>
    <w:qFormat/>
    <w:rPr>
      <w:rFonts w:eastAsia="宋体"/>
      <w:kern w:val="2"/>
      <w:sz w:val="21"/>
      <w:szCs w:val="24"/>
    </w:rPr>
  </w:style>
  <w:style w:type="paragraph" w:customStyle="1" w:styleId="References">
    <w:name w:val="References"/>
    <w:basedOn w:val="a1"/>
    <w:qFormat/>
    <w:pPr>
      <w:numPr>
        <w:ilvl w:val="2"/>
        <w:numId w:val="17"/>
      </w:numPr>
    </w:pPr>
    <w:rPr>
      <w:rFonts w:eastAsia="Times New Roma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00Text">
    <w:name w:val="00_Text"/>
    <w:basedOn w:val="a1"/>
    <w:link w:val="00TextChar"/>
    <w:qFormat/>
    <w:pPr>
      <w:spacing w:before="120" w:after="120" w:line="264" w:lineRule="auto"/>
    </w:pPr>
  </w:style>
  <w:style w:type="character" w:customStyle="1" w:styleId="00TextChar">
    <w:name w:val="00_Text Char"/>
    <w:basedOn w:val="a2"/>
    <w:link w:val="00Text"/>
    <w:qFormat/>
    <w:rPr>
      <w:szCs w:val="24"/>
      <w:lang w:val="en-US" w:eastAsia="zh-CN"/>
    </w:rPr>
  </w:style>
  <w:style w:type="paragraph" w:customStyle="1" w:styleId="05reference">
    <w:name w:val="05_reference"/>
    <w:basedOn w:val="a1"/>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a2"/>
    <w:link w:val="Proposal"/>
    <w:uiPriority w:val="99"/>
    <w:qFormat/>
    <w:locked/>
    <w:rPr>
      <w:rFonts w:ascii="Arial" w:eastAsiaTheme="minorEastAsia" w:hAnsi="Arial" w:cstheme="minorBidi"/>
      <w:b/>
      <w:bCs/>
      <w:sz w:val="24"/>
      <w:szCs w:val="24"/>
    </w:rPr>
  </w:style>
  <w:style w:type="character" w:customStyle="1" w:styleId="aff">
    <w:name w:val="正文文本 字符"/>
    <w:basedOn w:val="a2"/>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purl.org/dc/elements/1.1/"/>
    <ds:schemaRef ds:uri="http://schemas.microsoft.com/sharepoint/v4"/>
    <ds:schemaRef ds:uri="611109f9-ed58-4498-a270-1fb2086a532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f166a696-7b5b-4ccd-9f0c-ffde0cceec81"/>
    <ds:schemaRef ds:uri="d8762117-8292-4133-b1c7-eab5c6487cfd"/>
    <ds:schemaRef ds:uri="http://purl.org/dc/dcmitype/"/>
  </ds:schemaRefs>
</ds:datastoreItem>
</file>

<file path=customXml/itemProps6.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7.xml><?xml version="1.0" encoding="utf-8"?>
<ds:datastoreItem xmlns:ds="http://schemas.openxmlformats.org/officeDocument/2006/customXml" ds:itemID="{3D0C8C09-776A-4ABA-8E6B-29269B9B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10701</Words>
  <Characters>57144</Characters>
  <Application>Microsoft Office Word</Application>
  <DocSecurity>0</DocSecurity>
  <Lines>476</Lines>
  <Paragraphs>135</Paragraphs>
  <ScaleCrop>false</ScaleCrop>
  <Company>Ericsson</Company>
  <LinksUpToDate>false</LinksUpToDate>
  <CharactersWithSpaces>67710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2021-08-17T09:46:00Z</dcterms:created>
  <dcterms:modified xsi:type="dcterms:W3CDTF">2021-08-17T09:46:00Z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1629190374</vt:lpwstr>
  </property>
</Properties>
</file>